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7C1B4" w14:textId="5F64BBEC" w:rsidR="007E4481" w:rsidRPr="00241BC1" w:rsidRDefault="00005093" w:rsidP="007E4481">
      <w:pPr>
        <w:pStyle w:val="Title"/>
        <w:rPr>
          <w:sz w:val="36"/>
        </w:rPr>
      </w:pPr>
      <w:bookmarkStart w:id="0" w:name="_GoBack"/>
      <w:bookmarkEnd w:id="0"/>
      <w:r w:rsidRPr="00241BC1">
        <w:rPr>
          <w:sz w:val="36"/>
        </w:rPr>
        <w:t xml:space="preserve">Other Comprehensive Basis of Accounting (OCBOA) </w:t>
      </w:r>
      <w:r w:rsidR="00E3133B" w:rsidRPr="00241BC1">
        <w:rPr>
          <w:sz w:val="36"/>
        </w:rPr>
        <w:t xml:space="preserve"> </w:t>
      </w:r>
      <w:r w:rsidR="00684D85" w:rsidRPr="00241BC1">
        <w:rPr>
          <w:sz w:val="36"/>
        </w:rPr>
        <w:t xml:space="preserve">Modified Accrual Basis </w:t>
      </w:r>
      <w:r w:rsidR="007E4481" w:rsidRPr="00241BC1">
        <w:rPr>
          <w:sz w:val="36"/>
        </w:rPr>
        <w:t xml:space="preserve">(F-196) </w:t>
      </w:r>
      <w:r w:rsidR="00684D85" w:rsidRPr="00241BC1">
        <w:rPr>
          <w:sz w:val="36"/>
        </w:rPr>
        <w:t>Notes to the Financial Statements</w:t>
      </w:r>
    </w:p>
    <w:p w14:paraId="1E27C1B5" w14:textId="77777777" w:rsidR="007E4481" w:rsidRPr="00241BC1" w:rsidRDefault="007E4481" w:rsidP="007E4481">
      <w:pPr>
        <w:pStyle w:val="Title"/>
      </w:pPr>
    </w:p>
    <w:p w14:paraId="1E27C1B6" w14:textId="77777777" w:rsidR="007E4481" w:rsidRPr="00241BC1" w:rsidRDefault="00176B50" w:rsidP="00176B50">
      <w:pPr>
        <w:tabs>
          <w:tab w:val="center" w:pos="4680"/>
          <w:tab w:val="right" w:pos="9360"/>
        </w:tabs>
        <w:rPr>
          <w:b/>
          <w:sz w:val="32"/>
        </w:rPr>
      </w:pPr>
      <w:r w:rsidRPr="00241BC1">
        <w:rPr>
          <w:b/>
          <w:sz w:val="32"/>
        </w:rPr>
        <w:tab/>
      </w:r>
      <w:r w:rsidR="007E4481" w:rsidRPr="00241BC1">
        <w:rPr>
          <w:b/>
          <w:sz w:val="28"/>
        </w:rPr>
        <w:t>Table of Contents</w:t>
      </w:r>
      <w:r w:rsidRPr="00241BC1">
        <w:rPr>
          <w:b/>
          <w:sz w:val="28"/>
        </w:rPr>
        <w:tab/>
        <w:t>Page</w:t>
      </w:r>
    </w:p>
    <w:p w14:paraId="474A665F" w14:textId="6C541170" w:rsidR="00F11DE9" w:rsidRDefault="007E4481">
      <w:pPr>
        <w:pStyle w:val="TOC1"/>
        <w:rPr>
          <w:rFonts w:asciiTheme="minorHAnsi" w:eastAsiaTheme="minorEastAsia" w:hAnsiTheme="minorHAnsi" w:cstheme="minorBidi"/>
          <w:b w:val="0"/>
          <w:caps w:val="0"/>
          <w:noProof/>
          <w:szCs w:val="22"/>
        </w:rPr>
      </w:pPr>
      <w:r w:rsidRPr="00241BC1">
        <w:rPr>
          <w:rFonts w:cs="Arial"/>
        </w:rPr>
        <w:fldChar w:fldCharType="begin"/>
      </w:r>
      <w:r w:rsidRPr="00241BC1">
        <w:rPr>
          <w:rFonts w:cs="Arial"/>
        </w:rPr>
        <w:instrText xml:space="preserve"> TOC \o "1-1" \h \z \u </w:instrText>
      </w:r>
      <w:r w:rsidRPr="00241BC1">
        <w:rPr>
          <w:rFonts w:cs="Arial"/>
        </w:rPr>
        <w:fldChar w:fldCharType="separate"/>
      </w:r>
      <w:hyperlink w:anchor="_Toc87881102" w:history="1">
        <w:r w:rsidR="00F11DE9" w:rsidRPr="00E848C3">
          <w:rPr>
            <w:rStyle w:val="Hyperlink"/>
            <w:noProof/>
          </w:rPr>
          <w:t>Note 1: Summary of significant accounting policies</w:t>
        </w:r>
        <w:r w:rsidR="00F11DE9">
          <w:rPr>
            <w:noProof/>
            <w:webHidden/>
          </w:rPr>
          <w:tab/>
        </w:r>
        <w:r w:rsidR="00F11DE9">
          <w:rPr>
            <w:noProof/>
            <w:webHidden/>
          </w:rPr>
          <w:fldChar w:fldCharType="begin"/>
        </w:r>
        <w:r w:rsidR="00F11DE9">
          <w:rPr>
            <w:noProof/>
            <w:webHidden/>
          </w:rPr>
          <w:instrText xml:space="preserve"> PAGEREF _Toc87881102 \h </w:instrText>
        </w:r>
        <w:r w:rsidR="00F11DE9">
          <w:rPr>
            <w:noProof/>
            <w:webHidden/>
          </w:rPr>
        </w:r>
        <w:r w:rsidR="00F11DE9">
          <w:rPr>
            <w:noProof/>
            <w:webHidden/>
          </w:rPr>
          <w:fldChar w:fldCharType="separate"/>
        </w:r>
        <w:r w:rsidR="00F11DE9">
          <w:rPr>
            <w:noProof/>
            <w:webHidden/>
          </w:rPr>
          <w:t>1</w:t>
        </w:r>
        <w:r w:rsidR="00F11DE9">
          <w:rPr>
            <w:noProof/>
            <w:webHidden/>
          </w:rPr>
          <w:fldChar w:fldCharType="end"/>
        </w:r>
      </w:hyperlink>
    </w:p>
    <w:p w14:paraId="0C461D9C" w14:textId="44B65968" w:rsidR="00F11DE9" w:rsidRDefault="00314607">
      <w:pPr>
        <w:pStyle w:val="TOC1"/>
        <w:rPr>
          <w:rFonts w:asciiTheme="minorHAnsi" w:eastAsiaTheme="minorEastAsia" w:hAnsiTheme="minorHAnsi" w:cstheme="minorBidi"/>
          <w:b w:val="0"/>
          <w:caps w:val="0"/>
          <w:noProof/>
          <w:szCs w:val="22"/>
        </w:rPr>
      </w:pPr>
      <w:hyperlink w:anchor="_Toc87881103" w:history="1">
        <w:r w:rsidR="00F11DE9" w:rsidRPr="00E848C3">
          <w:rPr>
            <w:rStyle w:val="Hyperlink"/>
            <w:noProof/>
          </w:rPr>
          <w:t>NOTE X: DEPOSITS AND INVESTMENTS</w:t>
        </w:r>
        <w:r w:rsidR="00F11DE9">
          <w:rPr>
            <w:noProof/>
            <w:webHidden/>
          </w:rPr>
          <w:tab/>
        </w:r>
        <w:r w:rsidR="00F11DE9">
          <w:rPr>
            <w:noProof/>
            <w:webHidden/>
          </w:rPr>
          <w:fldChar w:fldCharType="begin"/>
        </w:r>
        <w:r w:rsidR="00F11DE9">
          <w:rPr>
            <w:noProof/>
            <w:webHidden/>
          </w:rPr>
          <w:instrText xml:space="preserve"> PAGEREF _Toc87881103 \h </w:instrText>
        </w:r>
        <w:r w:rsidR="00F11DE9">
          <w:rPr>
            <w:noProof/>
            <w:webHidden/>
          </w:rPr>
        </w:r>
        <w:r w:rsidR="00F11DE9">
          <w:rPr>
            <w:noProof/>
            <w:webHidden/>
          </w:rPr>
          <w:fldChar w:fldCharType="separate"/>
        </w:r>
        <w:r w:rsidR="00F11DE9">
          <w:rPr>
            <w:noProof/>
            <w:webHidden/>
          </w:rPr>
          <w:t>7</w:t>
        </w:r>
        <w:r w:rsidR="00F11DE9">
          <w:rPr>
            <w:noProof/>
            <w:webHidden/>
          </w:rPr>
          <w:fldChar w:fldCharType="end"/>
        </w:r>
      </w:hyperlink>
    </w:p>
    <w:p w14:paraId="78EAAE01" w14:textId="30C7B854" w:rsidR="00F11DE9" w:rsidRDefault="00314607">
      <w:pPr>
        <w:pStyle w:val="TOC1"/>
        <w:rPr>
          <w:rFonts w:asciiTheme="minorHAnsi" w:eastAsiaTheme="minorEastAsia" w:hAnsiTheme="minorHAnsi" w:cstheme="minorBidi"/>
          <w:b w:val="0"/>
          <w:caps w:val="0"/>
          <w:noProof/>
          <w:szCs w:val="22"/>
        </w:rPr>
      </w:pPr>
      <w:hyperlink w:anchor="_Toc87881104" w:history="1">
        <w:r w:rsidR="00F11DE9" w:rsidRPr="00E848C3">
          <w:rPr>
            <w:rStyle w:val="Hyperlink"/>
            <w:noProof/>
          </w:rPr>
          <w:t>NOTE X: SIGNIFICANT CONTINGENT LIABILITIES</w:t>
        </w:r>
        <w:r w:rsidR="00F11DE9">
          <w:rPr>
            <w:noProof/>
            <w:webHidden/>
          </w:rPr>
          <w:tab/>
        </w:r>
        <w:r w:rsidR="00F11DE9">
          <w:rPr>
            <w:noProof/>
            <w:webHidden/>
          </w:rPr>
          <w:fldChar w:fldCharType="begin"/>
        </w:r>
        <w:r w:rsidR="00F11DE9">
          <w:rPr>
            <w:noProof/>
            <w:webHidden/>
          </w:rPr>
          <w:instrText xml:space="preserve"> PAGEREF _Toc87881104 \h </w:instrText>
        </w:r>
        <w:r w:rsidR="00F11DE9">
          <w:rPr>
            <w:noProof/>
            <w:webHidden/>
          </w:rPr>
        </w:r>
        <w:r w:rsidR="00F11DE9">
          <w:rPr>
            <w:noProof/>
            <w:webHidden/>
          </w:rPr>
          <w:fldChar w:fldCharType="separate"/>
        </w:r>
        <w:r w:rsidR="00F11DE9">
          <w:rPr>
            <w:noProof/>
            <w:webHidden/>
          </w:rPr>
          <w:t>10</w:t>
        </w:r>
        <w:r w:rsidR="00F11DE9">
          <w:rPr>
            <w:noProof/>
            <w:webHidden/>
          </w:rPr>
          <w:fldChar w:fldCharType="end"/>
        </w:r>
      </w:hyperlink>
    </w:p>
    <w:p w14:paraId="5E224F60" w14:textId="72046F9C" w:rsidR="00F11DE9" w:rsidRDefault="00314607">
      <w:pPr>
        <w:pStyle w:val="TOC1"/>
        <w:rPr>
          <w:rFonts w:asciiTheme="minorHAnsi" w:eastAsiaTheme="minorEastAsia" w:hAnsiTheme="minorHAnsi" w:cstheme="minorBidi"/>
          <w:b w:val="0"/>
          <w:caps w:val="0"/>
          <w:noProof/>
          <w:szCs w:val="22"/>
        </w:rPr>
      </w:pPr>
      <w:hyperlink w:anchor="_Toc87881105" w:history="1">
        <w:r w:rsidR="00F11DE9" w:rsidRPr="00E848C3">
          <w:rPr>
            <w:rStyle w:val="Hyperlink"/>
            <w:noProof/>
          </w:rPr>
          <w:t>NOTE X: SIGNIFICANT EFFECTS OF SUBSEQUENT EVENTS</w:t>
        </w:r>
        <w:r w:rsidR="00F11DE9">
          <w:rPr>
            <w:noProof/>
            <w:webHidden/>
          </w:rPr>
          <w:tab/>
        </w:r>
        <w:r w:rsidR="00F11DE9">
          <w:rPr>
            <w:noProof/>
            <w:webHidden/>
          </w:rPr>
          <w:fldChar w:fldCharType="begin"/>
        </w:r>
        <w:r w:rsidR="00F11DE9">
          <w:rPr>
            <w:noProof/>
            <w:webHidden/>
          </w:rPr>
          <w:instrText xml:space="preserve"> PAGEREF _Toc87881105 \h </w:instrText>
        </w:r>
        <w:r w:rsidR="00F11DE9">
          <w:rPr>
            <w:noProof/>
            <w:webHidden/>
          </w:rPr>
        </w:r>
        <w:r w:rsidR="00F11DE9">
          <w:rPr>
            <w:noProof/>
            <w:webHidden/>
          </w:rPr>
          <w:fldChar w:fldCharType="separate"/>
        </w:r>
        <w:r w:rsidR="00F11DE9">
          <w:rPr>
            <w:noProof/>
            <w:webHidden/>
          </w:rPr>
          <w:t>11</w:t>
        </w:r>
        <w:r w:rsidR="00F11DE9">
          <w:rPr>
            <w:noProof/>
            <w:webHidden/>
          </w:rPr>
          <w:fldChar w:fldCharType="end"/>
        </w:r>
      </w:hyperlink>
    </w:p>
    <w:p w14:paraId="654C0F2F" w14:textId="64469967" w:rsidR="00F11DE9" w:rsidRDefault="00314607">
      <w:pPr>
        <w:pStyle w:val="TOC1"/>
        <w:rPr>
          <w:rFonts w:asciiTheme="minorHAnsi" w:eastAsiaTheme="minorEastAsia" w:hAnsiTheme="minorHAnsi" w:cstheme="minorBidi"/>
          <w:b w:val="0"/>
          <w:caps w:val="0"/>
          <w:noProof/>
          <w:szCs w:val="22"/>
        </w:rPr>
      </w:pPr>
      <w:hyperlink w:anchor="_Toc87881106" w:history="1">
        <w:r w:rsidR="00F11DE9" w:rsidRPr="00E848C3">
          <w:rPr>
            <w:rStyle w:val="Hyperlink"/>
            <w:noProof/>
          </w:rPr>
          <w:t>Note X: PENSION PLANS</w:t>
        </w:r>
        <w:r w:rsidR="00F11DE9">
          <w:rPr>
            <w:noProof/>
            <w:webHidden/>
          </w:rPr>
          <w:tab/>
        </w:r>
        <w:r w:rsidR="00F11DE9">
          <w:rPr>
            <w:noProof/>
            <w:webHidden/>
          </w:rPr>
          <w:fldChar w:fldCharType="begin"/>
        </w:r>
        <w:r w:rsidR="00F11DE9">
          <w:rPr>
            <w:noProof/>
            <w:webHidden/>
          </w:rPr>
          <w:instrText xml:space="preserve"> PAGEREF _Toc87881106 \h </w:instrText>
        </w:r>
        <w:r w:rsidR="00F11DE9">
          <w:rPr>
            <w:noProof/>
            <w:webHidden/>
          </w:rPr>
        </w:r>
        <w:r w:rsidR="00F11DE9">
          <w:rPr>
            <w:noProof/>
            <w:webHidden/>
          </w:rPr>
          <w:fldChar w:fldCharType="separate"/>
        </w:r>
        <w:r w:rsidR="00F11DE9">
          <w:rPr>
            <w:noProof/>
            <w:webHidden/>
          </w:rPr>
          <w:t>13</w:t>
        </w:r>
        <w:r w:rsidR="00F11DE9">
          <w:rPr>
            <w:noProof/>
            <w:webHidden/>
          </w:rPr>
          <w:fldChar w:fldCharType="end"/>
        </w:r>
      </w:hyperlink>
    </w:p>
    <w:p w14:paraId="31EF5AD6" w14:textId="297C496B" w:rsidR="00F11DE9" w:rsidRDefault="00314607">
      <w:pPr>
        <w:pStyle w:val="TOC1"/>
        <w:rPr>
          <w:rFonts w:asciiTheme="minorHAnsi" w:eastAsiaTheme="minorEastAsia" w:hAnsiTheme="minorHAnsi" w:cstheme="minorBidi"/>
          <w:b w:val="0"/>
          <w:caps w:val="0"/>
          <w:noProof/>
          <w:szCs w:val="22"/>
        </w:rPr>
      </w:pPr>
      <w:hyperlink w:anchor="_Toc87881107" w:history="1">
        <w:r w:rsidR="00F11DE9" w:rsidRPr="00E848C3">
          <w:rPr>
            <w:rStyle w:val="Hyperlink"/>
            <w:noProof/>
          </w:rPr>
          <w:t>Note X: NONGOVERNMENTAL PENSION PLANS</w:t>
        </w:r>
        <w:r w:rsidR="00F11DE9">
          <w:rPr>
            <w:noProof/>
            <w:webHidden/>
          </w:rPr>
          <w:tab/>
        </w:r>
        <w:r w:rsidR="00F11DE9">
          <w:rPr>
            <w:noProof/>
            <w:webHidden/>
          </w:rPr>
          <w:fldChar w:fldCharType="begin"/>
        </w:r>
        <w:r w:rsidR="00F11DE9">
          <w:rPr>
            <w:noProof/>
            <w:webHidden/>
          </w:rPr>
          <w:instrText xml:space="preserve"> PAGEREF _Toc87881107 \h </w:instrText>
        </w:r>
        <w:r w:rsidR="00F11DE9">
          <w:rPr>
            <w:noProof/>
            <w:webHidden/>
          </w:rPr>
        </w:r>
        <w:r w:rsidR="00F11DE9">
          <w:rPr>
            <w:noProof/>
            <w:webHidden/>
          </w:rPr>
          <w:fldChar w:fldCharType="separate"/>
        </w:r>
        <w:r w:rsidR="00F11DE9">
          <w:rPr>
            <w:noProof/>
            <w:webHidden/>
          </w:rPr>
          <w:t>21</w:t>
        </w:r>
        <w:r w:rsidR="00F11DE9">
          <w:rPr>
            <w:noProof/>
            <w:webHidden/>
          </w:rPr>
          <w:fldChar w:fldCharType="end"/>
        </w:r>
      </w:hyperlink>
    </w:p>
    <w:p w14:paraId="467C98A3" w14:textId="103F9DBB" w:rsidR="00F11DE9" w:rsidRDefault="00314607">
      <w:pPr>
        <w:pStyle w:val="TOC1"/>
        <w:rPr>
          <w:rFonts w:asciiTheme="minorHAnsi" w:eastAsiaTheme="minorEastAsia" w:hAnsiTheme="minorHAnsi" w:cstheme="minorBidi"/>
          <w:b w:val="0"/>
          <w:caps w:val="0"/>
          <w:noProof/>
          <w:szCs w:val="22"/>
        </w:rPr>
      </w:pPr>
      <w:hyperlink w:anchor="_Toc87881108" w:history="1">
        <w:r w:rsidR="00F11DE9" w:rsidRPr="00E848C3">
          <w:rPr>
            <w:rStyle w:val="Hyperlink"/>
            <w:noProof/>
          </w:rPr>
          <w:t>Note X: Annual other post-employment benefit cost and net OPEB obligations</w:t>
        </w:r>
        <w:r w:rsidR="00F11DE9">
          <w:rPr>
            <w:noProof/>
            <w:webHidden/>
          </w:rPr>
          <w:tab/>
        </w:r>
        <w:r w:rsidR="00F11DE9">
          <w:rPr>
            <w:noProof/>
            <w:webHidden/>
          </w:rPr>
          <w:fldChar w:fldCharType="begin"/>
        </w:r>
        <w:r w:rsidR="00F11DE9">
          <w:rPr>
            <w:noProof/>
            <w:webHidden/>
          </w:rPr>
          <w:instrText xml:space="preserve"> PAGEREF _Toc87881108 \h </w:instrText>
        </w:r>
        <w:r w:rsidR="00F11DE9">
          <w:rPr>
            <w:noProof/>
            <w:webHidden/>
          </w:rPr>
        </w:r>
        <w:r w:rsidR="00F11DE9">
          <w:rPr>
            <w:noProof/>
            <w:webHidden/>
          </w:rPr>
          <w:fldChar w:fldCharType="separate"/>
        </w:r>
        <w:r w:rsidR="00F11DE9">
          <w:rPr>
            <w:noProof/>
            <w:webHidden/>
          </w:rPr>
          <w:t>23</w:t>
        </w:r>
        <w:r w:rsidR="00F11DE9">
          <w:rPr>
            <w:noProof/>
            <w:webHidden/>
          </w:rPr>
          <w:fldChar w:fldCharType="end"/>
        </w:r>
      </w:hyperlink>
    </w:p>
    <w:p w14:paraId="34F87756" w14:textId="46EAB359" w:rsidR="00F11DE9" w:rsidRDefault="00314607">
      <w:pPr>
        <w:pStyle w:val="TOC1"/>
        <w:rPr>
          <w:rFonts w:asciiTheme="minorHAnsi" w:eastAsiaTheme="minorEastAsia" w:hAnsiTheme="minorHAnsi" w:cstheme="minorBidi"/>
          <w:b w:val="0"/>
          <w:caps w:val="0"/>
          <w:noProof/>
          <w:szCs w:val="22"/>
        </w:rPr>
      </w:pPr>
      <w:hyperlink w:anchor="_Toc87881109" w:history="1">
        <w:r w:rsidR="00F11DE9" w:rsidRPr="00E848C3">
          <w:rPr>
            <w:rStyle w:val="Hyperlink"/>
            <w:noProof/>
          </w:rPr>
          <w:t>Note x: Nongovernmental OPEB plans</w:t>
        </w:r>
        <w:r w:rsidR="00F11DE9">
          <w:rPr>
            <w:noProof/>
            <w:webHidden/>
          </w:rPr>
          <w:tab/>
        </w:r>
        <w:r w:rsidR="00F11DE9">
          <w:rPr>
            <w:noProof/>
            <w:webHidden/>
          </w:rPr>
          <w:fldChar w:fldCharType="begin"/>
        </w:r>
        <w:r w:rsidR="00F11DE9">
          <w:rPr>
            <w:noProof/>
            <w:webHidden/>
          </w:rPr>
          <w:instrText xml:space="preserve"> PAGEREF _Toc87881109 \h </w:instrText>
        </w:r>
        <w:r w:rsidR="00F11DE9">
          <w:rPr>
            <w:noProof/>
            <w:webHidden/>
          </w:rPr>
        </w:r>
        <w:r w:rsidR="00F11DE9">
          <w:rPr>
            <w:noProof/>
            <w:webHidden/>
          </w:rPr>
          <w:fldChar w:fldCharType="separate"/>
        </w:r>
        <w:r w:rsidR="00F11DE9">
          <w:rPr>
            <w:noProof/>
            <w:webHidden/>
          </w:rPr>
          <w:t>26</w:t>
        </w:r>
        <w:r w:rsidR="00F11DE9">
          <w:rPr>
            <w:noProof/>
            <w:webHidden/>
          </w:rPr>
          <w:fldChar w:fldCharType="end"/>
        </w:r>
      </w:hyperlink>
    </w:p>
    <w:p w14:paraId="3B06FB14" w14:textId="5AD5BBB1" w:rsidR="00F11DE9" w:rsidRDefault="00314607">
      <w:pPr>
        <w:pStyle w:val="TOC1"/>
        <w:rPr>
          <w:rFonts w:asciiTheme="minorHAnsi" w:eastAsiaTheme="minorEastAsia" w:hAnsiTheme="minorHAnsi" w:cstheme="minorBidi"/>
          <w:b w:val="0"/>
          <w:caps w:val="0"/>
          <w:noProof/>
          <w:szCs w:val="22"/>
        </w:rPr>
      </w:pPr>
      <w:hyperlink w:anchor="_Toc87881110" w:history="1">
        <w:r w:rsidR="00F11DE9" w:rsidRPr="00E848C3">
          <w:rPr>
            <w:rStyle w:val="Hyperlink"/>
            <w:noProof/>
          </w:rPr>
          <w:t>Note x: Commitments under leases</w:t>
        </w:r>
        <w:r w:rsidR="00F11DE9">
          <w:rPr>
            <w:noProof/>
            <w:webHidden/>
          </w:rPr>
          <w:tab/>
        </w:r>
        <w:r w:rsidR="00F11DE9">
          <w:rPr>
            <w:noProof/>
            <w:webHidden/>
          </w:rPr>
          <w:fldChar w:fldCharType="begin"/>
        </w:r>
        <w:r w:rsidR="00F11DE9">
          <w:rPr>
            <w:noProof/>
            <w:webHidden/>
          </w:rPr>
          <w:instrText xml:space="preserve"> PAGEREF _Toc87881110 \h </w:instrText>
        </w:r>
        <w:r w:rsidR="00F11DE9">
          <w:rPr>
            <w:noProof/>
            <w:webHidden/>
          </w:rPr>
        </w:r>
        <w:r w:rsidR="00F11DE9">
          <w:rPr>
            <w:noProof/>
            <w:webHidden/>
          </w:rPr>
          <w:fldChar w:fldCharType="separate"/>
        </w:r>
        <w:r w:rsidR="00F11DE9">
          <w:rPr>
            <w:noProof/>
            <w:webHidden/>
          </w:rPr>
          <w:t>28</w:t>
        </w:r>
        <w:r w:rsidR="00F11DE9">
          <w:rPr>
            <w:noProof/>
            <w:webHidden/>
          </w:rPr>
          <w:fldChar w:fldCharType="end"/>
        </w:r>
      </w:hyperlink>
    </w:p>
    <w:p w14:paraId="15DB0A21" w14:textId="32700AE8" w:rsidR="00F11DE9" w:rsidRDefault="00314607">
      <w:pPr>
        <w:pStyle w:val="TOC1"/>
        <w:rPr>
          <w:rFonts w:asciiTheme="minorHAnsi" w:eastAsiaTheme="minorEastAsia" w:hAnsiTheme="minorHAnsi" w:cstheme="minorBidi"/>
          <w:b w:val="0"/>
          <w:caps w:val="0"/>
          <w:noProof/>
          <w:szCs w:val="22"/>
        </w:rPr>
      </w:pPr>
      <w:hyperlink w:anchor="_Toc87881111" w:history="1">
        <w:r w:rsidR="00F11DE9" w:rsidRPr="00E848C3">
          <w:rPr>
            <w:rStyle w:val="Hyperlink"/>
            <w:noProof/>
          </w:rPr>
          <w:t>Note x: other significant commitments</w:t>
        </w:r>
        <w:r w:rsidR="00F11DE9">
          <w:rPr>
            <w:noProof/>
            <w:webHidden/>
          </w:rPr>
          <w:tab/>
        </w:r>
        <w:r w:rsidR="00F11DE9">
          <w:rPr>
            <w:noProof/>
            <w:webHidden/>
          </w:rPr>
          <w:fldChar w:fldCharType="begin"/>
        </w:r>
        <w:r w:rsidR="00F11DE9">
          <w:rPr>
            <w:noProof/>
            <w:webHidden/>
          </w:rPr>
          <w:instrText xml:space="preserve"> PAGEREF _Toc87881111 \h </w:instrText>
        </w:r>
        <w:r w:rsidR="00F11DE9">
          <w:rPr>
            <w:noProof/>
            <w:webHidden/>
          </w:rPr>
        </w:r>
        <w:r w:rsidR="00F11DE9">
          <w:rPr>
            <w:noProof/>
            <w:webHidden/>
          </w:rPr>
          <w:fldChar w:fldCharType="separate"/>
        </w:r>
        <w:r w:rsidR="00F11DE9">
          <w:rPr>
            <w:noProof/>
            <w:webHidden/>
          </w:rPr>
          <w:t>29</w:t>
        </w:r>
        <w:r w:rsidR="00F11DE9">
          <w:rPr>
            <w:noProof/>
            <w:webHidden/>
          </w:rPr>
          <w:fldChar w:fldCharType="end"/>
        </w:r>
      </w:hyperlink>
    </w:p>
    <w:p w14:paraId="0F2061FE" w14:textId="537F14CB" w:rsidR="00F11DE9" w:rsidRDefault="00314607">
      <w:pPr>
        <w:pStyle w:val="TOC1"/>
        <w:rPr>
          <w:rFonts w:asciiTheme="minorHAnsi" w:eastAsiaTheme="minorEastAsia" w:hAnsiTheme="minorHAnsi" w:cstheme="minorBidi"/>
          <w:b w:val="0"/>
          <w:caps w:val="0"/>
          <w:noProof/>
          <w:szCs w:val="22"/>
        </w:rPr>
      </w:pPr>
      <w:hyperlink w:anchor="_Toc87881112" w:history="1">
        <w:r w:rsidR="00F11DE9" w:rsidRPr="00E848C3">
          <w:rPr>
            <w:rStyle w:val="Hyperlink"/>
            <w:noProof/>
          </w:rPr>
          <w:t>Note x: Required disclosures about capital assets</w:t>
        </w:r>
        <w:r w:rsidR="00F11DE9">
          <w:rPr>
            <w:noProof/>
            <w:webHidden/>
          </w:rPr>
          <w:tab/>
        </w:r>
        <w:r w:rsidR="00F11DE9">
          <w:rPr>
            <w:noProof/>
            <w:webHidden/>
          </w:rPr>
          <w:fldChar w:fldCharType="begin"/>
        </w:r>
        <w:r w:rsidR="00F11DE9">
          <w:rPr>
            <w:noProof/>
            <w:webHidden/>
          </w:rPr>
          <w:instrText xml:space="preserve"> PAGEREF _Toc87881112 \h </w:instrText>
        </w:r>
        <w:r w:rsidR="00F11DE9">
          <w:rPr>
            <w:noProof/>
            <w:webHidden/>
          </w:rPr>
        </w:r>
        <w:r w:rsidR="00F11DE9">
          <w:rPr>
            <w:noProof/>
            <w:webHidden/>
          </w:rPr>
          <w:fldChar w:fldCharType="separate"/>
        </w:r>
        <w:r w:rsidR="00F11DE9">
          <w:rPr>
            <w:noProof/>
            <w:webHidden/>
          </w:rPr>
          <w:t>30</w:t>
        </w:r>
        <w:r w:rsidR="00F11DE9">
          <w:rPr>
            <w:noProof/>
            <w:webHidden/>
          </w:rPr>
          <w:fldChar w:fldCharType="end"/>
        </w:r>
      </w:hyperlink>
    </w:p>
    <w:p w14:paraId="685C041E" w14:textId="262140F6" w:rsidR="00F11DE9" w:rsidRDefault="00314607">
      <w:pPr>
        <w:pStyle w:val="TOC1"/>
        <w:rPr>
          <w:rFonts w:asciiTheme="minorHAnsi" w:eastAsiaTheme="minorEastAsia" w:hAnsiTheme="minorHAnsi" w:cstheme="minorBidi"/>
          <w:b w:val="0"/>
          <w:caps w:val="0"/>
          <w:noProof/>
          <w:szCs w:val="22"/>
        </w:rPr>
      </w:pPr>
      <w:hyperlink w:anchor="_Toc87881113" w:history="1">
        <w:r w:rsidR="00F11DE9" w:rsidRPr="00E848C3">
          <w:rPr>
            <w:rStyle w:val="Hyperlink"/>
            <w:noProof/>
          </w:rPr>
          <w:t>Note x: SHORT-TERM DEBT</w:t>
        </w:r>
        <w:r w:rsidR="00F11DE9">
          <w:rPr>
            <w:noProof/>
            <w:webHidden/>
          </w:rPr>
          <w:tab/>
        </w:r>
        <w:r w:rsidR="00F11DE9">
          <w:rPr>
            <w:noProof/>
            <w:webHidden/>
          </w:rPr>
          <w:fldChar w:fldCharType="begin"/>
        </w:r>
        <w:r w:rsidR="00F11DE9">
          <w:rPr>
            <w:noProof/>
            <w:webHidden/>
          </w:rPr>
          <w:instrText xml:space="preserve"> PAGEREF _Toc87881113 \h </w:instrText>
        </w:r>
        <w:r w:rsidR="00F11DE9">
          <w:rPr>
            <w:noProof/>
            <w:webHidden/>
          </w:rPr>
        </w:r>
        <w:r w:rsidR="00F11DE9">
          <w:rPr>
            <w:noProof/>
            <w:webHidden/>
          </w:rPr>
          <w:fldChar w:fldCharType="separate"/>
        </w:r>
        <w:r w:rsidR="00F11DE9">
          <w:rPr>
            <w:noProof/>
            <w:webHidden/>
          </w:rPr>
          <w:t>31</w:t>
        </w:r>
        <w:r w:rsidR="00F11DE9">
          <w:rPr>
            <w:noProof/>
            <w:webHidden/>
          </w:rPr>
          <w:fldChar w:fldCharType="end"/>
        </w:r>
      </w:hyperlink>
    </w:p>
    <w:p w14:paraId="2D16F19B" w14:textId="04A7DD2B" w:rsidR="00F11DE9" w:rsidRDefault="00314607">
      <w:pPr>
        <w:pStyle w:val="TOC1"/>
        <w:rPr>
          <w:rFonts w:asciiTheme="minorHAnsi" w:eastAsiaTheme="minorEastAsia" w:hAnsiTheme="minorHAnsi" w:cstheme="minorBidi"/>
          <w:b w:val="0"/>
          <w:caps w:val="0"/>
          <w:noProof/>
          <w:szCs w:val="22"/>
        </w:rPr>
      </w:pPr>
      <w:hyperlink w:anchor="_Toc87881114" w:history="1">
        <w:r w:rsidR="00F11DE9" w:rsidRPr="00E848C3">
          <w:rPr>
            <w:rStyle w:val="Hyperlink"/>
            <w:noProof/>
          </w:rPr>
          <w:t>Note x: LONG-TERM DEBT</w:t>
        </w:r>
        <w:r w:rsidR="00F11DE9">
          <w:rPr>
            <w:noProof/>
            <w:webHidden/>
          </w:rPr>
          <w:tab/>
        </w:r>
        <w:r w:rsidR="00F11DE9">
          <w:rPr>
            <w:noProof/>
            <w:webHidden/>
          </w:rPr>
          <w:fldChar w:fldCharType="begin"/>
        </w:r>
        <w:r w:rsidR="00F11DE9">
          <w:rPr>
            <w:noProof/>
            <w:webHidden/>
          </w:rPr>
          <w:instrText xml:space="preserve"> PAGEREF _Toc87881114 \h </w:instrText>
        </w:r>
        <w:r w:rsidR="00F11DE9">
          <w:rPr>
            <w:noProof/>
            <w:webHidden/>
          </w:rPr>
        </w:r>
        <w:r w:rsidR="00F11DE9">
          <w:rPr>
            <w:noProof/>
            <w:webHidden/>
          </w:rPr>
          <w:fldChar w:fldCharType="separate"/>
        </w:r>
        <w:r w:rsidR="00F11DE9">
          <w:rPr>
            <w:noProof/>
            <w:webHidden/>
          </w:rPr>
          <w:t>32</w:t>
        </w:r>
        <w:r w:rsidR="00F11DE9">
          <w:rPr>
            <w:noProof/>
            <w:webHidden/>
          </w:rPr>
          <w:fldChar w:fldCharType="end"/>
        </w:r>
      </w:hyperlink>
    </w:p>
    <w:p w14:paraId="643F80B4" w14:textId="01FDDA69" w:rsidR="00F11DE9" w:rsidRDefault="00314607">
      <w:pPr>
        <w:pStyle w:val="TOC1"/>
        <w:rPr>
          <w:rFonts w:asciiTheme="minorHAnsi" w:eastAsiaTheme="minorEastAsia" w:hAnsiTheme="minorHAnsi" w:cstheme="minorBidi"/>
          <w:b w:val="0"/>
          <w:caps w:val="0"/>
          <w:noProof/>
          <w:szCs w:val="22"/>
        </w:rPr>
      </w:pPr>
      <w:hyperlink w:anchor="_Toc87881115" w:history="1">
        <w:r w:rsidR="00F11DE9" w:rsidRPr="00E848C3">
          <w:rPr>
            <w:rStyle w:val="Hyperlink"/>
            <w:noProof/>
          </w:rPr>
          <w:t>Note x: Interfund balances and transfers</w:t>
        </w:r>
        <w:r w:rsidR="00F11DE9">
          <w:rPr>
            <w:noProof/>
            <w:webHidden/>
          </w:rPr>
          <w:tab/>
        </w:r>
        <w:r w:rsidR="00F11DE9">
          <w:rPr>
            <w:noProof/>
            <w:webHidden/>
          </w:rPr>
          <w:fldChar w:fldCharType="begin"/>
        </w:r>
        <w:r w:rsidR="00F11DE9">
          <w:rPr>
            <w:noProof/>
            <w:webHidden/>
          </w:rPr>
          <w:instrText xml:space="preserve"> PAGEREF _Toc87881115 \h </w:instrText>
        </w:r>
        <w:r w:rsidR="00F11DE9">
          <w:rPr>
            <w:noProof/>
            <w:webHidden/>
          </w:rPr>
        </w:r>
        <w:r w:rsidR="00F11DE9">
          <w:rPr>
            <w:noProof/>
            <w:webHidden/>
          </w:rPr>
          <w:fldChar w:fldCharType="separate"/>
        </w:r>
        <w:r w:rsidR="00F11DE9">
          <w:rPr>
            <w:noProof/>
            <w:webHidden/>
          </w:rPr>
          <w:t>36</w:t>
        </w:r>
        <w:r w:rsidR="00F11DE9">
          <w:rPr>
            <w:noProof/>
            <w:webHidden/>
          </w:rPr>
          <w:fldChar w:fldCharType="end"/>
        </w:r>
      </w:hyperlink>
    </w:p>
    <w:p w14:paraId="73395879" w14:textId="5F97D102" w:rsidR="00F11DE9" w:rsidRDefault="00314607">
      <w:pPr>
        <w:pStyle w:val="TOC1"/>
        <w:rPr>
          <w:rFonts w:asciiTheme="minorHAnsi" w:eastAsiaTheme="minorEastAsia" w:hAnsiTheme="minorHAnsi" w:cstheme="minorBidi"/>
          <w:b w:val="0"/>
          <w:caps w:val="0"/>
          <w:noProof/>
          <w:szCs w:val="22"/>
        </w:rPr>
      </w:pPr>
      <w:hyperlink w:anchor="_Toc87881116" w:history="1">
        <w:r w:rsidR="00F11DE9" w:rsidRPr="00E848C3">
          <w:rPr>
            <w:rStyle w:val="Hyperlink"/>
            <w:noProof/>
          </w:rPr>
          <w:t>Note x: Entity risk management activities</w:t>
        </w:r>
        <w:r w:rsidR="00F11DE9">
          <w:rPr>
            <w:noProof/>
            <w:webHidden/>
          </w:rPr>
          <w:tab/>
        </w:r>
        <w:r w:rsidR="00F11DE9">
          <w:rPr>
            <w:noProof/>
            <w:webHidden/>
          </w:rPr>
          <w:fldChar w:fldCharType="begin"/>
        </w:r>
        <w:r w:rsidR="00F11DE9">
          <w:rPr>
            <w:noProof/>
            <w:webHidden/>
          </w:rPr>
          <w:instrText xml:space="preserve"> PAGEREF _Toc87881116 \h </w:instrText>
        </w:r>
        <w:r w:rsidR="00F11DE9">
          <w:rPr>
            <w:noProof/>
            <w:webHidden/>
          </w:rPr>
        </w:r>
        <w:r w:rsidR="00F11DE9">
          <w:rPr>
            <w:noProof/>
            <w:webHidden/>
          </w:rPr>
          <w:fldChar w:fldCharType="separate"/>
        </w:r>
        <w:r w:rsidR="00F11DE9">
          <w:rPr>
            <w:noProof/>
            <w:webHidden/>
          </w:rPr>
          <w:t>37</w:t>
        </w:r>
        <w:r w:rsidR="00F11DE9">
          <w:rPr>
            <w:noProof/>
            <w:webHidden/>
          </w:rPr>
          <w:fldChar w:fldCharType="end"/>
        </w:r>
      </w:hyperlink>
    </w:p>
    <w:p w14:paraId="7A04070D" w14:textId="75EBFE62" w:rsidR="00F11DE9" w:rsidRDefault="00314607">
      <w:pPr>
        <w:pStyle w:val="TOC1"/>
        <w:rPr>
          <w:rFonts w:asciiTheme="minorHAnsi" w:eastAsiaTheme="minorEastAsia" w:hAnsiTheme="minorHAnsi" w:cstheme="minorBidi"/>
          <w:b w:val="0"/>
          <w:caps w:val="0"/>
          <w:noProof/>
          <w:szCs w:val="22"/>
        </w:rPr>
      </w:pPr>
      <w:hyperlink w:anchor="_Toc87881117" w:history="1">
        <w:r w:rsidR="00F11DE9" w:rsidRPr="00E848C3">
          <w:rPr>
            <w:rStyle w:val="Hyperlink"/>
            <w:noProof/>
          </w:rPr>
          <w:t>Note X: PrIOR Period corrections</w:t>
        </w:r>
        <w:r w:rsidR="00F11DE9">
          <w:rPr>
            <w:noProof/>
            <w:webHidden/>
          </w:rPr>
          <w:tab/>
        </w:r>
        <w:r w:rsidR="00F11DE9">
          <w:rPr>
            <w:noProof/>
            <w:webHidden/>
          </w:rPr>
          <w:fldChar w:fldCharType="begin"/>
        </w:r>
        <w:r w:rsidR="00F11DE9">
          <w:rPr>
            <w:noProof/>
            <w:webHidden/>
          </w:rPr>
          <w:instrText xml:space="preserve"> PAGEREF _Toc87881117 \h </w:instrText>
        </w:r>
        <w:r w:rsidR="00F11DE9">
          <w:rPr>
            <w:noProof/>
            <w:webHidden/>
          </w:rPr>
        </w:r>
        <w:r w:rsidR="00F11DE9">
          <w:rPr>
            <w:noProof/>
            <w:webHidden/>
          </w:rPr>
          <w:fldChar w:fldCharType="separate"/>
        </w:r>
        <w:r w:rsidR="00F11DE9">
          <w:rPr>
            <w:noProof/>
            <w:webHidden/>
          </w:rPr>
          <w:t>39</w:t>
        </w:r>
        <w:r w:rsidR="00F11DE9">
          <w:rPr>
            <w:noProof/>
            <w:webHidden/>
          </w:rPr>
          <w:fldChar w:fldCharType="end"/>
        </w:r>
      </w:hyperlink>
    </w:p>
    <w:p w14:paraId="078F698C" w14:textId="087CC0D4" w:rsidR="00F11DE9" w:rsidRDefault="00314607">
      <w:pPr>
        <w:pStyle w:val="TOC1"/>
        <w:rPr>
          <w:rFonts w:asciiTheme="minorHAnsi" w:eastAsiaTheme="minorEastAsia" w:hAnsiTheme="minorHAnsi" w:cstheme="minorBidi"/>
          <w:b w:val="0"/>
          <w:caps w:val="0"/>
          <w:noProof/>
          <w:szCs w:val="22"/>
        </w:rPr>
      </w:pPr>
      <w:hyperlink w:anchor="_Toc87881118" w:history="1">
        <w:r w:rsidR="00F11DE9" w:rsidRPr="00E848C3">
          <w:rPr>
            <w:rStyle w:val="Hyperlink"/>
            <w:noProof/>
          </w:rPr>
          <w:t>Note x: Property taxes</w:t>
        </w:r>
        <w:r w:rsidR="00F11DE9">
          <w:rPr>
            <w:noProof/>
            <w:webHidden/>
          </w:rPr>
          <w:tab/>
        </w:r>
        <w:r w:rsidR="00F11DE9">
          <w:rPr>
            <w:noProof/>
            <w:webHidden/>
          </w:rPr>
          <w:fldChar w:fldCharType="begin"/>
        </w:r>
        <w:r w:rsidR="00F11DE9">
          <w:rPr>
            <w:noProof/>
            <w:webHidden/>
          </w:rPr>
          <w:instrText xml:space="preserve"> PAGEREF _Toc87881118 \h </w:instrText>
        </w:r>
        <w:r w:rsidR="00F11DE9">
          <w:rPr>
            <w:noProof/>
            <w:webHidden/>
          </w:rPr>
        </w:r>
        <w:r w:rsidR="00F11DE9">
          <w:rPr>
            <w:noProof/>
            <w:webHidden/>
          </w:rPr>
          <w:fldChar w:fldCharType="separate"/>
        </w:r>
        <w:r w:rsidR="00F11DE9">
          <w:rPr>
            <w:noProof/>
            <w:webHidden/>
          </w:rPr>
          <w:t>40</w:t>
        </w:r>
        <w:r w:rsidR="00F11DE9">
          <w:rPr>
            <w:noProof/>
            <w:webHidden/>
          </w:rPr>
          <w:fldChar w:fldCharType="end"/>
        </w:r>
      </w:hyperlink>
    </w:p>
    <w:p w14:paraId="23D0E206" w14:textId="75302FC4" w:rsidR="00F11DE9" w:rsidRDefault="00314607">
      <w:pPr>
        <w:pStyle w:val="TOC1"/>
        <w:rPr>
          <w:rFonts w:asciiTheme="minorHAnsi" w:eastAsiaTheme="minorEastAsia" w:hAnsiTheme="minorHAnsi" w:cstheme="minorBidi"/>
          <w:b w:val="0"/>
          <w:caps w:val="0"/>
          <w:noProof/>
          <w:szCs w:val="22"/>
        </w:rPr>
      </w:pPr>
      <w:hyperlink w:anchor="_Toc87881119" w:history="1">
        <w:r w:rsidR="00F11DE9" w:rsidRPr="00E848C3">
          <w:rPr>
            <w:rStyle w:val="Hyperlink"/>
            <w:noProof/>
          </w:rPr>
          <w:t>Note x: Joint ventures and jointly governed organizations</w:t>
        </w:r>
        <w:r w:rsidR="00F11DE9">
          <w:rPr>
            <w:noProof/>
            <w:webHidden/>
          </w:rPr>
          <w:tab/>
        </w:r>
        <w:r w:rsidR="00F11DE9">
          <w:rPr>
            <w:noProof/>
            <w:webHidden/>
          </w:rPr>
          <w:fldChar w:fldCharType="begin"/>
        </w:r>
        <w:r w:rsidR="00F11DE9">
          <w:rPr>
            <w:noProof/>
            <w:webHidden/>
          </w:rPr>
          <w:instrText xml:space="preserve"> PAGEREF _Toc87881119 \h </w:instrText>
        </w:r>
        <w:r w:rsidR="00F11DE9">
          <w:rPr>
            <w:noProof/>
            <w:webHidden/>
          </w:rPr>
        </w:r>
        <w:r w:rsidR="00F11DE9">
          <w:rPr>
            <w:noProof/>
            <w:webHidden/>
          </w:rPr>
          <w:fldChar w:fldCharType="separate"/>
        </w:r>
        <w:r w:rsidR="00F11DE9">
          <w:rPr>
            <w:noProof/>
            <w:webHidden/>
          </w:rPr>
          <w:t>41</w:t>
        </w:r>
        <w:r w:rsidR="00F11DE9">
          <w:rPr>
            <w:noProof/>
            <w:webHidden/>
          </w:rPr>
          <w:fldChar w:fldCharType="end"/>
        </w:r>
      </w:hyperlink>
    </w:p>
    <w:p w14:paraId="1F7BC292" w14:textId="0AD7A83A" w:rsidR="00F11DE9" w:rsidRDefault="00314607">
      <w:pPr>
        <w:pStyle w:val="TOC1"/>
        <w:rPr>
          <w:rFonts w:asciiTheme="minorHAnsi" w:eastAsiaTheme="minorEastAsia" w:hAnsiTheme="minorHAnsi" w:cstheme="minorBidi"/>
          <w:b w:val="0"/>
          <w:caps w:val="0"/>
          <w:noProof/>
          <w:szCs w:val="22"/>
        </w:rPr>
      </w:pPr>
      <w:hyperlink w:anchor="_Toc87881120" w:history="1">
        <w:r w:rsidR="00F11DE9" w:rsidRPr="00E848C3">
          <w:rPr>
            <w:rStyle w:val="Hyperlink"/>
            <w:noProof/>
          </w:rPr>
          <w:t>Note x: Fund balance classification details</w:t>
        </w:r>
        <w:r w:rsidR="00F11DE9">
          <w:rPr>
            <w:noProof/>
            <w:webHidden/>
          </w:rPr>
          <w:tab/>
        </w:r>
        <w:r w:rsidR="00F11DE9">
          <w:rPr>
            <w:noProof/>
            <w:webHidden/>
          </w:rPr>
          <w:fldChar w:fldCharType="begin"/>
        </w:r>
        <w:r w:rsidR="00F11DE9">
          <w:rPr>
            <w:noProof/>
            <w:webHidden/>
          </w:rPr>
          <w:instrText xml:space="preserve"> PAGEREF _Toc87881120 \h </w:instrText>
        </w:r>
        <w:r w:rsidR="00F11DE9">
          <w:rPr>
            <w:noProof/>
            <w:webHidden/>
          </w:rPr>
        </w:r>
        <w:r w:rsidR="00F11DE9">
          <w:rPr>
            <w:noProof/>
            <w:webHidden/>
          </w:rPr>
          <w:fldChar w:fldCharType="separate"/>
        </w:r>
        <w:r w:rsidR="00F11DE9">
          <w:rPr>
            <w:noProof/>
            <w:webHidden/>
          </w:rPr>
          <w:t>44</w:t>
        </w:r>
        <w:r w:rsidR="00F11DE9">
          <w:rPr>
            <w:noProof/>
            <w:webHidden/>
          </w:rPr>
          <w:fldChar w:fldCharType="end"/>
        </w:r>
      </w:hyperlink>
    </w:p>
    <w:p w14:paraId="69E40BF7" w14:textId="0B18E307" w:rsidR="00F11DE9" w:rsidRDefault="00314607">
      <w:pPr>
        <w:pStyle w:val="TOC1"/>
        <w:rPr>
          <w:rFonts w:asciiTheme="minorHAnsi" w:eastAsiaTheme="minorEastAsia" w:hAnsiTheme="minorHAnsi" w:cstheme="minorBidi"/>
          <w:b w:val="0"/>
          <w:caps w:val="0"/>
          <w:noProof/>
          <w:szCs w:val="22"/>
        </w:rPr>
      </w:pPr>
      <w:hyperlink w:anchor="_Toc87881121" w:history="1">
        <w:r w:rsidR="00F11DE9" w:rsidRPr="00E848C3">
          <w:rPr>
            <w:rStyle w:val="Hyperlink"/>
            <w:noProof/>
          </w:rPr>
          <w:t>Note x: DEFINED CONTRIBUTION PENSION AND OPEB PLANS</w:t>
        </w:r>
        <w:r w:rsidR="00F11DE9">
          <w:rPr>
            <w:noProof/>
            <w:webHidden/>
          </w:rPr>
          <w:tab/>
        </w:r>
        <w:r w:rsidR="00F11DE9">
          <w:rPr>
            <w:noProof/>
            <w:webHidden/>
          </w:rPr>
          <w:fldChar w:fldCharType="begin"/>
        </w:r>
        <w:r w:rsidR="00F11DE9">
          <w:rPr>
            <w:noProof/>
            <w:webHidden/>
          </w:rPr>
          <w:instrText xml:space="preserve"> PAGEREF _Toc87881121 \h </w:instrText>
        </w:r>
        <w:r w:rsidR="00F11DE9">
          <w:rPr>
            <w:noProof/>
            <w:webHidden/>
          </w:rPr>
        </w:r>
        <w:r w:rsidR="00F11DE9">
          <w:rPr>
            <w:noProof/>
            <w:webHidden/>
          </w:rPr>
          <w:fldChar w:fldCharType="separate"/>
        </w:r>
        <w:r w:rsidR="00F11DE9">
          <w:rPr>
            <w:noProof/>
            <w:webHidden/>
          </w:rPr>
          <w:t>46</w:t>
        </w:r>
        <w:r w:rsidR="00F11DE9">
          <w:rPr>
            <w:noProof/>
            <w:webHidden/>
          </w:rPr>
          <w:fldChar w:fldCharType="end"/>
        </w:r>
      </w:hyperlink>
    </w:p>
    <w:p w14:paraId="6CABF405" w14:textId="3A395679" w:rsidR="00F11DE9" w:rsidRDefault="00314607">
      <w:pPr>
        <w:pStyle w:val="TOC1"/>
        <w:rPr>
          <w:rFonts w:asciiTheme="minorHAnsi" w:eastAsiaTheme="minorEastAsia" w:hAnsiTheme="minorHAnsi" w:cstheme="minorBidi"/>
          <w:b w:val="0"/>
          <w:caps w:val="0"/>
          <w:noProof/>
          <w:szCs w:val="22"/>
        </w:rPr>
      </w:pPr>
      <w:hyperlink w:anchor="_Toc87881122" w:history="1">
        <w:r w:rsidR="00F11DE9" w:rsidRPr="00E848C3">
          <w:rPr>
            <w:rStyle w:val="Hyperlink"/>
            <w:noProof/>
          </w:rPr>
          <w:t>Note x: Termination benefits</w:t>
        </w:r>
        <w:r w:rsidR="00F11DE9">
          <w:rPr>
            <w:noProof/>
            <w:webHidden/>
          </w:rPr>
          <w:tab/>
        </w:r>
        <w:r w:rsidR="00F11DE9">
          <w:rPr>
            <w:noProof/>
            <w:webHidden/>
          </w:rPr>
          <w:fldChar w:fldCharType="begin"/>
        </w:r>
        <w:r w:rsidR="00F11DE9">
          <w:rPr>
            <w:noProof/>
            <w:webHidden/>
          </w:rPr>
          <w:instrText xml:space="preserve"> PAGEREF _Toc87881122 \h </w:instrText>
        </w:r>
        <w:r w:rsidR="00F11DE9">
          <w:rPr>
            <w:noProof/>
            <w:webHidden/>
          </w:rPr>
        </w:r>
        <w:r w:rsidR="00F11DE9">
          <w:rPr>
            <w:noProof/>
            <w:webHidden/>
          </w:rPr>
          <w:fldChar w:fldCharType="separate"/>
        </w:r>
        <w:r w:rsidR="00F11DE9">
          <w:rPr>
            <w:noProof/>
            <w:webHidden/>
          </w:rPr>
          <w:t>48</w:t>
        </w:r>
        <w:r w:rsidR="00F11DE9">
          <w:rPr>
            <w:noProof/>
            <w:webHidden/>
          </w:rPr>
          <w:fldChar w:fldCharType="end"/>
        </w:r>
      </w:hyperlink>
    </w:p>
    <w:p w14:paraId="1BBD563C" w14:textId="34EA036C" w:rsidR="00F11DE9" w:rsidRDefault="00314607">
      <w:pPr>
        <w:pStyle w:val="TOC1"/>
        <w:rPr>
          <w:rFonts w:asciiTheme="minorHAnsi" w:eastAsiaTheme="minorEastAsia" w:hAnsiTheme="minorHAnsi" w:cstheme="minorBidi"/>
          <w:b w:val="0"/>
          <w:caps w:val="0"/>
          <w:noProof/>
          <w:szCs w:val="22"/>
        </w:rPr>
      </w:pPr>
      <w:hyperlink w:anchor="_Toc87881123" w:history="1">
        <w:r w:rsidR="00F11DE9" w:rsidRPr="00E848C3">
          <w:rPr>
            <w:rStyle w:val="Hyperlink"/>
            <w:noProof/>
          </w:rPr>
          <w:t>Note x: violation of finance-related legal and contractual provisions</w:t>
        </w:r>
        <w:r w:rsidR="00F11DE9">
          <w:rPr>
            <w:noProof/>
            <w:webHidden/>
          </w:rPr>
          <w:tab/>
        </w:r>
        <w:r w:rsidR="00F11DE9">
          <w:rPr>
            <w:noProof/>
            <w:webHidden/>
          </w:rPr>
          <w:fldChar w:fldCharType="begin"/>
        </w:r>
        <w:r w:rsidR="00F11DE9">
          <w:rPr>
            <w:noProof/>
            <w:webHidden/>
          </w:rPr>
          <w:instrText xml:space="preserve"> PAGEREF _Toc87881123 \h </w:instrText>
        </w:r>
        <w:r w:rsidR="00F11DE9">
          <w:rPr>
            <w:noProof/>
            <w:webHidden/>
          </w:rPr>
        </w:r>
        <w:r w:rsidR="00F11DE9">
          <w:rPr>
            <w:noProof/>
            <w:webHidden/>
          </w:rPr>
          <w:fldChar w:fldCharType="separate"/>
        </w:r>
        <w:r w:rsidR="00F11DE9">
          <w:rPr>
            <w:noProof/>
            <w:webHidden/>
          </w:rPr>
          <w:t>49</w:t>
        </w:r>
        <w:r w:rsidR="00F11DE9">
          <w:rPr>
            <w:noProof/>
            <w:webHidden/>
          </w:rPr>
          <w:fldChar w:fldCharType="end"/>
        </w:r>
      </w:hyperlink>
    </w:p>
    <w:p w14:paraId="49A1FD5C" w14:textId="3471AC26" w:rsidR="00F11DE9" w:rsidRDefault="00314607">
      <w:pPr>
        <w:pStyle w:val="TOC1"/>
        <w:rPr>
          <w:rFonts w:asciiTheme="minorHAnsi" w:eastAsiaTheme="minorEastAsia" w:hAnsiTheme="minorHAnsi" w:cstheme="minorBidi"/>
          <w:b w:val="0"/>
          <w:caps w:val="0"/>
          <w:noProof/>
          <w:szCs w:val="22"/>
        </w:rPr>
      </w:pPr>
      <w:hyperlink w:anchor="_Toc87881124" w:history="1">
        <w:r w:rsidR="00F11DE9" w:rsidRPr="00E848C3">
          <w:rPr>
            <w:rStyle w:val="Hyperlink"/>
            <w:noProof/>
          </w:rPr>
          <w:t>Note x: Conditions and events giving rise to substantial doubt about the government’s ability to continue as a going concern</w:t>
        </w:r>
        <w:r w:rsidR="00F11DE9">
          <w:rPr>
            <w:noProof/>
            <w:webHidden/>
          </w:rPr>
          <w:tab/>
        </w:r>
        <w:r w:rsidR="00F11DE9">
          <w:rPr>
            <w:noProof/>
            <w:webHidden/>
          </w:rPr>
          <w:fldChar w:fldCharType="begin"/>
        </w:r>
        <w:r w:rsidR="00F11DE9">
          <w:rPr>
            <w:noProof/>
            <w:webHidden/>
          </w:rPr>
          <w:instrText xml:space="preserve"> PAGEREF _Toc87881124 \h </w:instrText>
        </w:r>
        <w:r w:rsidR="00F11DE9">
          <w:rPr>
            <w:noProof/>
            <w:webHidden/>
          </w:rPr>
        </w:r>
        <w:r w:rsidR="00F11DE9">
          <w:rPr>
            <w:noProof/>
            <w:webHidden/>
          </w:rPr>
          <w:fldChar w:fldCharType="separate"/>
        </w:r>
        <w:r w:rsidR="00F11DE9">
          <w:rPr>
            <w:noProof/>
            <w:webHidden/>
          </w:rPr>
          <w:t>50</w:t>
        </w:r>
        <w:r w:rsidR="00F11DE9">
          <w:rPr>
            <w:noProof/>
            <w:webHidden/>
          </w:rPr>
          <w:fldChar w:fldCharType="end"/>
        </w:r>
      </w:hyperlink>
    </w:p>
    <w:p w14:paraId="668189C9" w14:textId="1DC92780" w:rsidR="00F11DE9" w:rsidRDefault="00314607">
      <w:pPr>
        <w:pStyle w:val="TOC1"/>
        <w:rPr>
          <w:rFonts w:asciiTheme="minorHAnsi" w:eastAsiaTheme="minorEastAsia" w:hAnsiTheme="minorHAnsi" w:cstheme="minorBidi"/>
          <w:b w:val="0"/>
          <w:caps w:val="0"/>
          <w:noProof/>
          <w:szCs w:val="22"/>
        </w:rPr>
      </w:pPr>
      <w:hyperlink w:anchor="_Toc87881125" w:history="1">
        <w:r w:rsidR="00F11DE9" w:rsidRPr="00E848C3">
          <w:rPr>
            <w:rStyle w:val="Hyperlink"/>
            <w:noProof/>
          </w:rPr>
          <w:t>Note x: Other disclosures</w:t>
        </w:r>
        <w:r w:rsidR="00F11DE9">
          <w:rPr>
            <w:noProof/>
            <w:webHidden/>
          </w:rPr>
          <w:tab/>
        </w:r>
        <w:r w:rsidR="00F11DE9">
          <w:rPr>
            <w:noProof/>
            <w:webHidden/>
          </w:rPr>
          <w:fldChar w:fldCharType="begin"/>
        </w:r>
        <w:r w:rsidR="00F11DE9">
          <w:rPr>
            <w:noProof/>
            <w:webHidden/>
          </w:rPr>
          <w:instrText xml:space="preserve"> PAGEREF _Toc87881125 \h </w:instrText>
        </w:r>
        <w:r w:rsidR="00F11DE9">
          <w:rPr>
            <w:noProof/>
            <w:webHidden/>
          </w:rPr>
        </w:r>
        <w:r w:rsidR="00F11DE9">
          <w:rPr>
            <w:noProof/>
            <w:webHidden/>
          </w:rPr>
          <w:fldChar w:fldCharType="separate"/>
        </w:r>
        <w:r w:rsidR="00F11DE9">
          <w:rPr>
            <w:noProof/>
            <w:webHidden/>
          </w:rPr>
          <w:t>51</w:t>
        </w:r>
        <w:r w:rsidR="00F11DE9">
          <w:rPr>
            <w:noProof/>
            <w:webHidden/>
          </w:rPr>
          <w:fldChar w:fldCharType="end"/>
        </w:r>
      </w:hyperlink>
    </w:p>
    <w:p w14:paraId="128FDC48" w14:textId="7B85E3BB" w:rsidR="00F11DE9" w:rsidRDefault="00314607">
      <w:pPr>
        <w:pStyle w:val="TOC1"/>
        <w:rPr>
          <w:rFonts w:asciiTheme="minorHAnsi" w:eastAsiaTheme="minorEastAsia" w:hAnsiTheme="minorHAnsi" w:cstheme="minorBidi"/>
          <w:b w:val="0"/>
          <w:caps w:val="0"/>
          <w:noProof/>
          <w:szCs w:val="22"/>
        </w:rPr>
      </w:pPr>
      <w:hyperlink w:anchor="_Toc87881126" w:history="1">
        <w:r w:rsidR="00F11DE9" w:rsidRPr="00E848C3">
          <w:rPr>
            <w:rStyle w:val="Hyperlink"/>
            <w:noProof/>
          </w:rPr>
          <w:t>Instructions</w:t>
        </w:r>
        <w:r w:rsidR="00F11DE9">
          <w:rPr>
            <w:noProof/>
            <w:webHidden/>
          </w:rPr>
          <w:tab/>
        </w:r>
        <w:r w:rsidR="00F11DE9">
          <w:rPr>
            <w:noProof/>
            <w:webHidden/>
          </w:rPr>
          <w:fldChar w:fldCharType="begin"/>
        </w:r>
        <w:r w:rsidR="00F11DE9">
          <w:rPr>
            <w:noProof/>
            <w:webHidden/>
          </w:rPr>
          <w:instrText xml:space="preserve"> PAGEREF _Toc87881126 \h </w:instrText>
        </w:r>
        <w:r w:rsidR="00F11DE9">
          <w:rPr>
            <w:noProof/>
            <w:webHidden/>
          </w:rPr>
        </w:r>
        <w:r w:rsidR="00F11DE9">
          <w:rPr>
            <w:noProof/>
            <w:webHidden/>
          </w:rPr>
          <w:fldChar w:fldCharType="separate"/>
        </w:r>
        <w:r w:rsidR="00F11DE9">
          <w:rPr>
            <w:noProof/>
            <w:webHidden/>
          </w:rPr>
          <w:t>54</w:t>
        </w:r>
        <w:r w:rsidR="00F11DE9">
          <w:rPr>
            <w:noProof/>
            <w:webHidden/>
          </w:rPr>
          <w:fldChar w:fldCharType="end"/>
        </w:r>
      </w:hyperlink>
    </w:p>
    <w:p w14:paraId="1E27C1CB" w14:textId="34027E17" w:rsidR="007E4481" w:rsidRPr="00241BC1" w:rsidRDefault="007E4481">
      <w:pPr>
        <w:rPr>
          <w:rFonts w:cs="Arial"/>
        </w:rPr>
      </w:pPr>
      <w:r w:rsidRPr="00241BC1">
        <w:rPr>
          <w:rFonts w:cs="Arial"/>
        </w:rPr>
        <w:fldChar w:fldCharType="end"/>
      </w:r>
    </w:p>
    <w:p w14:paraId="1E27C1CC" w14:textId="16DDA925" w:rsidR="007E4481" w:rsidRPr="00241BC1" w:rsidRDefault="007E4481">
      <w:pPr>
        <w:rPr>
          <w:rFonts w:cs="Arial"/>
        </w:rPr>
      </w:pPr>
    </w:p>
    <w:p w14:paraId="1E27C1CD" w14:textId="77777777" w:rsidR="007E4481" w:rsidRPr="00241BC1" w:rsidRDefault="007E4481">
      <w:pPr>
        <w:rPr>
          <w:rFonts w:cs="Arial"/>
        </w:rPr>
      </w:pPr>
    </w:p>
    <w:p w14:paraId="1E27C1CE" w14:textId="77777777" w:rsidR="007E4481" w:rsidRPr="00241BC1" w:rsidRDefault="007E4481">
      <w:pPr>
        <w:rPr>
          <w:rFonts w:cs="Arial"/>
        </w:rPr>
      </w:pPr>
    </w:p>
    <w:p w14:paraId="1E27C1CF" w14:textId="77777777" w:rsidR="007E4481" w:rsidRPr="00241BC1" w:rsidRDefault="007E4481">
      <w:pPr>
        <w:rPr>
          <w:rFonts w:cs="Arial"/>
        </w:rPr>
      </w:pPr>
    </w:p>
    <w:p w14:paraId="1E27C1D0" w14:textId="77777777" w:rsidR="007E4481" w:rsidRPr="00241BC1" w:rsidRDefault="007E4481">
      <w:pPr>
        <w:rPr>
          <w:rFonts w:cs="Arial"/>
        </w:rPr>
      </w:pPr>
    </w:p>
    <w:p w14:paraId="1E27C1D1" w14:textId="77777777" w:rsidR="007E4481" w:rsidRPr="00241BC1" w:rsidRDefault="007E4481">
      <w:pPr>
        <w:rPr>
          <w:rFonts w:cs="Arial"/>
        </w:rPr>
      </w:pPr>
    </w:p>
    <w:p w14:paraId="1E27C1D2" w14:textId="77777777" w:rsidR="007E4481" w:rsidRPr="00241BC1" w:rsidRDefault="007E4481">
      <w:pPr>
        <w:rPr>
          <w:rFonts w:cs="Arial"/>
        </w:rPr>
      </w:pPr>
    </w:p>
    <w:p w14:paraId="1E27C1D3" w14:textId="77777777" w:rsidR="007E4481" w:rsidRPr="00241BC1" w:rsidRDefault="007E4481">
      <w:pPr>
        <w:rPr>
          <w:rFonts w:cs="Arial"/>
        </w:rPr>
      </w:pPr>
    </w:p>
    <w:p w14:paraId="1E27C1D4" w14:textId="77777777" w:rsidR="007E4481" w:rsidRPr="00241BC1" w:rsidRDefault="007E4481">
      <w:pPr>
        <w:rPr>
          <w:rFonts w:cs="Arial"/>
        </w:rPr>
      </w:pPr>
    </w:p>
    <w:p w14:paraId="1E27C1D5" w14:textId="77777777" w:rsidR="007E4481" w:rsidRPr="00241BC1" w:rsidRDefault="007E4481">
      <w:pPr>
        <w:rPr>
          <w:rFonts w:cs="Arial"/>
        </w:rPr>
      </w:pPr>
    </w:p>
    <w:p w14:paraId="1E27C1D6" w14:textId="77777777" w:rsidR="007E4481" w:rsidRPr="00241BC1" w:rsidRDefault="007E4481">
      <w:pPr>
        <w:rPr>
          <w:rFonts w:cs="Arial"/>
        </w:rPr>
      </w:pPr>
    </w:p>
    <w:p w14:paraId="1E27C1D7" w14:textId="77777777" w:rsidR="007E4481" w:rsidRPr="00241BC1" w:rsidRDefault="007E4481">
      <w:pPr>
        <w:rPr>
          <w:rFonts w:cs="Arial"/>
        </w:rPr>
      </w:pPr>
    </w:p>
    <w:p w14:paraId="1E27C1D8" w14:textId="77777777" w:rsidR="007E4481" w:rsidRPr="00241BC1" w:rsidRDefault="007E4481">
      <w:pPr>
        <w:rPr>
          <w:rFonts w:cs="Arial"/>
        </w:rPr>
      </w:pPr>
    </w:p>
    <w:p w14:paraId="1E27C1D9" w14:textId="77777777" w:rsidR="007E4481" w:rsidRPr="00241BC1" w:rsidRDefault="007E4481">
      <w:pPr>
        <w:rPr>
          <w:rFonts w:cs="Arial"/>
        </w:rPr>
      </w:pPr>
    </w:p>
    <w:p w14:paraId="1E27C1DA" w14:textId="77777777" w:rsidR="007E4481" w:rsidRPr="00241BC1" w:rsidRDefault="007E4481">
      <w:pPr>
        <w:rPr>
          <w:rFonts w:cs="Arial"/>
        </w:rPr>
      </w:pPr>
    </w:p>
    <w:p w14:paraId="1E27C1DB" w14:textId="77777777" w:rsidR="007E4481" w:rsidRPr="00241BC1" w:rsidRDefault="007E4481">
      <w:pPr>
        <w:rPr>
          <w:rFonts w:cs="Arial"/>
        </w:rPr>
      </w:pPr>
    </w:p>
    <w:p w14:paraId="1E27C1DC" w14:textId="77777777" w:rsidR="007E4481" w:rsidRPr="00241BC1" w:rsidRDefault="007E4481">
      <w:pPr>
        <w:rPr>
          <w:rFonts w:cs="Arial"/>
        </w:rPr>
      </w:pPr>
    </w:p>
    <w:p w14:paraId="1E27C1DD" w14:textId="77777777" w:rsidR="007E4481" w:rsidRPr="00241BC1" w:rsidRDefault="007E4481">
      <w:pPr>
        <w:rPr>
          <w:rFonts w:cs="Arial"/>
        </w:rPr>
      </w:pPr>
    </w:p>
    <w:p w14:paraId="1E27C1DE" w14:textId="77777777" w:rsidR="007E4481" w:rsidRPr="00241BC1" w:rsidRDefault="007E4481">
      <w:pPr>
        <w:rPr>
          <w:rFonts w:cs="Arial"/>
        </w:rPr>
      </w:pPr>
    </w:p>
    <w:p w14:paraId="1E27C1DF" w14:textId="77777777" w:rsidR="007E4481" w:rsidRPr="00241BC1" w:rsidRDefault="007E4481">
      <w:pPr>
        <w:rPr>
          <w:rFonts w:cs="Arial"/>
        </w:rPr>
      </w:pPr>
    </w:p>
    <w:p w14:paraId="4A3DD1B6" w14:textId="50AEA318" w:rsidR="0043627D" w:rsidRPr="00241BC1" w:rsidRDefault="0043627D" w:rsidP="0043627D">
      <w:pPr>
        <w:rPr>
          <w:rFonts w:cs="Arial"/>
          <w:b/>
        </w:rPr>
      </w:pPr>
    </w:p>
    <w:p w14:paraId="3A8237F7" w14:textId="77777777" w:rsidR="0043627D" w:rsidRPr="00241BC1" w:rsidRDefault="0043627D" w:rsidP="0043627D">
      <w:pPr>
        <w:rPr>
          <w:rFonts w:cs="Arial"/>
          <w:b/>
        </w:rPr>
      </w:pPr>
    </w:p>
    <w:p w14:paraId="5F51F431" w14:textId="732B1B2C" w:rsidR="0043627D" w:rsidRPr="00241BC1" w:rsidRDefault="0043627D" w:rsidP="0043627D">
      <w:pPr>
        <w:rPr>
          <w:rFonts w:cs="Arial"/>
          <w:b/>
        </w:rPr>
      </w:pPr>
    </w:p>
    <w:p w14:paraId="57BE6C95" w14:textId="77777777" w:rsidR="0043627D" w:rsidRPr="00241BC1" w:rsidRDefault="0043627D" w:rsidP="0043627D">
      <w:pPr>
        <w:rPr>
          <w:rFonts w:cs="Arial"/>
          <w:b/>
        </w:rPr>
        <w:sectPr w:rsidR="0043627D" w:rsidRPr="00241BC1" w:rsidSect="007E4481">
          <w:footerReference w:type="default" r:id="rId8"/>
          <w:pgSz w:w="12240" w:h="15840"/>
          <w:pgMar w:top="1440" w:right="1440" w:bottom="1440" w:left="1440" w:header="720" w:footer="720" w:gutter="0"/>
          <w:pgNumType w:fmt="lowerRoman"/>
          <w:cols w:space="720"/>
          <w:docGrid w:linePitch="360"/>
        </w:sectPr>
      </w:pPr>
    </w:p>
    <w:p w14:paraId="1E27C1E5" w14:textId="77777777" w:rsidR="007E4481" w:rsidRPr="00241BC1" w:rsidRDefault="007E4481">
      <w:pPr>
        <w:rPr>
          <w:rFonts w:cs="Arial"/>
        </w:rPr>
      </w:pPr>
    </w:p>
    <w:p w14:paraId="1E27C1E6" w14:textId="77777777" w:rsidR="003E0D27" w:rsidRPr="00241BC1" w:rsidRDefault="003E0D27" w:rsidP="00954056">
      <w:pPr>
        <w:pStyle w:val="Heading1"/>
        <w:jc w:val="center"/>
        <w:rPr>
          <w:rFonts w:cs="Arial"/>
        </w:rPr>
      </w:pPr>
      <w:r w:rsidRPr="00241BC1">
        <w:rPr>
          <w:rFonts w:cs="Arial"/>
        </w:rPr>
        <w:tab/>
      </w:r>
      <w:r w:rsidRPr="00241BC1">
        <w:rPr>
          <w:rFonts w:cs="Arial"/>
        </w:rPr>
        <w:tab/>
      </w:r>
      <w:r w:rsidRPr="00241BC1">
        <w:rPr>
          <w:rFonts w:cs="Arial"/>
        </w:rPr>
        <w:tab/>
      </w:r>
      <w:r w:rsidRPr="00241BC1">
        <w:rPr>
          <w:rFonts w:cs="Arial"/>
        </w:rPr>
        <w:tab/>
      </w:r>
      <w:r w:rsidRPr="00241BC1">
        <w:rPr>
          <w:rFonts w:cs="Arial"/>
        </w:rPr>
        <w:tab/>
      </w:r>
      <w:r w:rsidRPr="00241BC1">
        <w:rPr>
          <w:rFonts w:cs="Arial"/>
        </w:rPr>
        <w:tab/>
      </w:r>
    </w:p>
    <w:p w14:paraId="1E27C1E7" w14:textId="77777777" w:rsidR="003E0D27" w:rsidRPr="00241BC1" w:rsidRDefault="003E0D27" w:rsidP="00954056">
      <w:pPr>
        <w:jc w:val="center"/>
        <w:rPr>
          <w:rFonts w:cs="Arial"/>
          <w:b/>
          <w:sz w:val="24"/>
        </w:rPr>
      </w:pPr>
      <w:r w:rsidRPr="00241BC1">
        <w:rPr>
          <w:rFonts w:cs="Arial"/>
          <w:b/>
          <w:sz w:val="24"/>
        </w:rPr>
        <w:t>(Name of School District)</w:t>
      </w:r>
    </w:p>
    <w:p w14:paraId="1E27C1E8" w14:textId="77777777" w:rsidR="00A47FD2" w:rsidRPr="00241BC1" w:rsidRDefault="00C61C59" w:rsidP="00417750">
      <w:pPr>
        <w:pStyle w:val="Title"/>
        <w:rPr>
          <w:rFonts w:ascii="Wingdings 2" w:hAnsi="Wingdings 2"/>
          <w:u w:val="none"/>
        </w:rPr>
      </w:pPr>
      <w:r w:rsidRPr="00241BC1">
        <w:rPr>
          <w:u w:val="none"/>
        </w:rPr>
        <w:t>Notes to the Financial Statements</w:t>
      </w:r>
      <w:r w:rsidR="00C930CA" w:rsidRPr="00241BC1">
        <w:rPr>
          <w:u w:val="none"/>
        </w:rPr>
        <w:t xml:space="preserve"> </w:t>
      </w:r>
      <w:r w:rsidR="00C930CA" w:rsidRPr="00241BC1">
        <w:rPr>
          <w:rFonts w:ascii="Wingdings 2" w:hAnsi="Wingdings 2"/>
          <w:b w:val="0"/>
          <w:sz w:val="24"/>
          <w:u w:val="none"/>
        </w:rPr>
        <w:t></w:t>
      </w:r>
    </w:p>
    <w:p w14:paraId="1E27C1E9" w14:textId="61D2E875" w:rsidR="003E0D27" w:rsidRPr="00241BC1" w:rsidRDefault="003E0D27" w:rsidP="00954056">
      <w:pPr>
        <w:jc w:val="center"/>
        <w:rPr>
          <w:rFonts w:cs="Arial"/>
          <w:b/>
          <w:sz w:val="24"/>
        </w:rPr>
      </w:pPr>
      <w:r w:rsidRPr="00241BC1">
        <w:rPr>
          <w:rFonts w:cs="Arial"/>
          <w:b/>
          <w:sz w:val="24"/>
        </w:rPr>
        <w:t>September 1, 20</w:t>
      </w:r>
      <w:r w:rsidR="003C4740">
        <w:rPr>
          <w:rFonts w:cs="Arial"/>
          <w:b/>
          <w:sz w:val="24"/>
        </w:rPr>
        <w:t>PY</w:t>
      </w:r>
      <w:r w:rsidRPr="00241BC1">
        <w:rPr>
          <w:rFonts w:cs="Arial"/>
          <w:b/>
          <w:sz w:val="24"/>
        </w:rPr>
        <w:t xml:space="preserve"> Through August 31, 20</w:t>
      </w:r>
      <w:r w:rsidR="003C4740">
        <w:rPr>
          <w:rFonts w:cs="Arial"/>
          <w:b/>
          <w:sz w:val="24"/>
        </w:rPr>
        <w:t>CY</w:t>
      </w:r>
    </w:p>
    <w:p w14:paraId="1E27C1EA" w14:textId="77777777" w:rsidR="005F55BF" w:rsidRPr="00241BC1" w:rsidRDefault="005F55BF" w:rsidP="00954056">
      <w:pPr>
        <w:jc w:val="center"/>
        <w:rPr>
          <w:rFonts w:cs="Arial"/>
          <w:b/>
          <w:sz w:val="24"/>
        </w:rPr>
      </w:pPr>
    </w:p>
    <w:p w14:paraId="1E27C1EB" w14:textId="6EAD51CE" w:rsidR="00C61C59" w:rsidRPr="00241BC1" w:rsidRDefault="00E140F2" w:rsidP="00417750">
      <w:pPr>
        <w:pStyle w:val="Heading1"/>
      </w:pPr>
      <w:bookmarkStart w:id="1" w:name="_Toc87881102"/>
      <w:r w:rsidRPr="00241BC1">
        <w:t>Note 1</w:t>
      </w:r>
      <w:r w:rsidR="00E24821" w:rsidRPr="00241BC1">
        <w:t>:</w:t>
      </w:r>
      <w:r w:rsidRPr="00241BC1">
        <w:t xml:space="preserve"> </w:t>
      </w:r>
      <w:r w:rsidR="00EC4F9C" w:rsidRPr="00241BC1">
        <w:t>Summary of significant accounting policies</w:t>
      </w:r>
      <w:bookmarkEnd w:id="1"/>
    </w:p>
    <w:p w14:paraId="1E27C1EC" w14:textId="77777777" w:rsidR="00417750" w:rsidRPr="00241BC1" w:rsidRDefault="00417750" w:rsidP="00471257"/>
    <w:p w14:paraId="1E27C1EE" w14:textId="77777777" w:rsidR="007A7FA7" w:rsidRPr="00241BC1" w:rsidRDefault="007A7FA7" w:rsidP="00954056">
      <w:pPr>
        <w:rPr>
          <w:rFonts w:cs="Arial"/>
        </w:rPr>
      </w:pPr>
    </w:p>
    <w:p w14:paraId="1E27C1EF" w14:textId="096CCA12" w:rsidR="000814B7" w:rsidRPr="00241BC1" w:rsidRDefault="000814B7" w:rsidP="00954056">
      <w:pPr>
        <w:rPr>
          <w:rFonts w:cs="Arial"/>
        </w:rPr>
      </w:pPr>
      <w:r w:rsidRPr="00241BC1">
        <w:rPr>
          <w:rFonts w:cs="Arial"/>
        </w:rPr>
        <w:t xml:space="preserve">The ______ School District </w:t>
      </w:r>
      <w:r w:rsidR="00CC2208" w:rsidRPr="00241BC1">
        <w:rPr>
          <w:rFonts w:cs="Arial"/>
        </w:rPr>
        <w:t xml:space="preserve">(District) </w:t>
      </w:r>
      <w:r w:rsidRPr="00241BC1">
        <w:rPr>
          <w:rFonts w:cs="Arial"/>
        </w:rPr>
        <w:t>is a municipal corporation organized pursuant to Title 28A of the Revised Code of Washington (RCW) for the purposes of providing public sc</w:t>
      </w:r>
      <w:r w:rsidR="00407198" w:rsidRPr="00241BC1">
        <w:rPr>
          <w:rFonts w:cs="Arial"/>
        </w:rPr>
        <w:t xml:space="preserve">hool services to students in </w:t>
      </w:r>
      <w:r w:rsidR="000A3AC7" w:rsidRPr="00241BC1">
        <w:rPr>
          <w:rFonts w:cs="Arial"/>
        </w:rPr>
        <w:t>g</w:t>
      </w:r>
      <w:r w:rsidRPr="00241BC1">
        <w:rPr>
          <w:rFonts w:cs="Arial"/>
        </w:rPr>
        <w:t xml:space="preserve">rades K–12. Oversight responsibility for the </w:t>
      </w:r>
      <w:r w:rsidR="004C648F" w:rsidRPr="00241BC1">
        <w:rPr>
          <w:rFonts w:cs="Arial"/>
        </w:rPr>
        <w:t>District</w:t>
      </w:r>
      <w:r w:rsidRPr="00241BC1">
        <w:rPr>
          <w:rFonts w:cs="Arial"/>
        </w:rPr>
        <w:t xml:space="preserve">’s operations is vested with the independently elected board of directors. Management of the </w:t>
      </w:r>
      <w:r w:rsidR="004C648F" w:rsidRPr="00241BC1">
        <w:rPr>
          <w:rFonts w:cs="Arial"/>
        </w:rPr>
        <w:t>District</w:t>
      </w:r>
      <w:r w:rsidRPr="00241BC1">
        <w:rPr>
          <w:rFonts w:cs="Arial"/>
        </w:rPr>
        <w:t xml:space="preserve"> is appointed by and is accountable to the board of directors. Fiscal responsibility, including budget authority and the power to set fees, levy property taxes, and issue debt consistent with provisions of state statutes, also rests with the board of directors.</w:t>
      </w:r>
    </w:p>
    <w:p w14:paraId="1E27C1F0" w14:textId="77777777" w:rsidR="003845D2" w:rsidRPr="00241BC1" w:rsidRDefault="003845D2" w:rsidP="00954056">
      <w:pPr>
        <w:rPr>
          <w:rFonts w:cs="Arial"/>
        </w:rPr>
      </w:pPr>
    </w:p>
    <w:p w14:paraId="1E27C1F1" w14:textId="6548CC4F" w:rsidR="003845D2" w:rsidRPr="00241BC1" w:rsidRDefault="001C1653" w:rsidP="00954056">
      <w:pPr>
        <w:rPr>
          <w:rFonts w:cs="Arial"/>
        </w:rPr>
      </w:pPr>
      <w:r w:rsidRPr="00241BC1">
        <w:rPr>
          <w:rFonts w:cs="Arial"/>
        </w:rPr>
        <w:t xml:space="preserve">The District presents governmental fund financial statements and related notes on the modified accrual basis of accounting </w:t>
      </w:r>
      <w:r w:rsidR="000A3AC7" w:rsidRPr="00241BC1">
        <w:rPr>
          <w:rFonts w:cs="Arial"/>
        </w:rPr>
        <w:t>in accordance with</w:t>
      </w:r>
      <w:r w:rsidR="000331EB" w:rsidRPr="00241BC1">
        <w:rPr>
          <w:rFonts w:cs="Arial"/>
        </w:rPr>
        <w:t xml:space="preserve"> the </w:t>
      </w:r>
      <w:r w:rsidR="000331EB" w:rsidRPr="00241BC1">
        <w:rPr>
          <w:rFonts w:cs="Arial"/>
          <w:i/>
        </w:rPr>
        <w:t>Accounting Manual for Public School Districts in the State of Washington</w:t>
      </w:r>
      <w:r w:rsidR="000331EB" w:rsidRPr="00241BC1">
        <w:rPr>
          <w:rFonts w:cs="Arial"/>
        </w:rPr>
        <w:t xml:space="preserve">, issued jointly by the State Auditor’s Office and the Superintendent of Public Instruction by the authority of RCW 43.09.200, RCW 28A.505.140, RCW 28A.505.010(1) and RCW 28A.505.020. This manual </w:t>
      </w:r>
      <w:r w:rsidR="00952F84" w:rsidRPr="00241BC1">
        <w:rPr>
          <w:rFonts w:cs="Arial"/>
        </w:rPr>
        <w:t>prescribes a financial reporting framework</w:t>
      </w:r>
      <w:r w:rsidR="000331EB" w:rsidRPr="00241BC1">
        <w:rPr>
          <w:rFonts w:cs="Arial"/>
        </w:rPr>
        <w:t xml:space="preserve"> that differs from generally accepted accounting principles </w:t>
      </w:r>
      <w:r w:rsidR="00990EAE" w:rsidRPr="00241BC1">
        <w:rPr>
          <w:rFonts w:cs="Arial"/>
        </w:rPr>
        <w:t xml:space="preserve">(GAAP) </w:t>
      </w:r>
      <w:r w:rsidR="000331EB" w:rsidRPr="00241BC1">
        <w:rPr>
          <w:rFonts w:cs="Arial"/>
        </w:rPr>
        <w:t>in the following manner:</w:t>
      </w:r>
    </w:p>
    <w:p w14:paraId="1E27C1F2" w14:textId="77777777" w:rsidR="000B21E8" w:rsidRPr="00241BC1" w:rsidRDefault="000B21E8" w:rsidP="00954056">
      <w:pPr>
        <w:rPr>
          <w:rFonts w:cs="Arial"/>
        </w:rPr>
      </w:pPr>
    </w:p>
    <w:p w14:paraId="1E27C1F3" w14:textId="77777777" w:rsidR="000331EB" w:rsidRPr="00241BC1" w:rsidRDefault="000331EB" w:rsidP="00954056">
      <w:pPr>
        <w:pStyle w:val="ListParagraph"/>
        <w:numPr>
          <w:ilvl w:val="0"/>
          <w:numId w:val="4"/>
        </w:numPr>
        <w:rPr>
          <w:rFonts w:cs="Arial"/>
        </w:rPr>
      </w:pPr>
      <w:r w:rsidRPr="00241BC1">
        <w:rPr>
          <w:rFonts w:cs="Arial"/>
        </w:rPr>
        <w:t>Districtwide statements</w:t>
      </w:r>
      <w:r w:rsidR="00587399" w:rsidRPr="00241BC1">
        <w:rPr>
          <w:rFonts w:cs="Arial"/>
        </w:rPr>
        <w:t>, as defined in GAAP,</w:t>
      </w:r>
      <w:r w:rsidRPr="00241BC1">
        <w:rPr>
          <w:rFonts w:cs="Arial"/>
        </w:rPr>
        <w:t xml:space="preserve"> are not presented.</w:t>
      </w:r>
    </w:p>
    <w:p w14:paraId="1E27C1F5" w14:textId="6BC2C494" w:rsidR="000331EB" w:rsidRPr="00241BC1" w:rsidRDefault="00990EAE" w:rsidP="00954056">
      <w:pPr>
        <w:pStyle w:val="ListParagraph"/>
        <w:numPr>
          <w:ilvl w:val="0"/>
          <w:numId w:val="4"/>
        </w:numPr>
        <w:rPr>
          <w:rFonts w:cs="Arial"/>
        </w:rPr>
      </w:pPr>
      <w:r w:rsidRPr="00241BC1">
        <w:rPr>
          <w:rFonts w:cs="Arial"/>
        </w:rPr>
        <w:t>A</w:t>
      </w:r>
      <w:r w:rsidR="000331EB" w:rsidRPr="00241BC1">
        <w:rPr>
          <w:rFonts w:cs="Arial"/>
        </w:rPr>
        <w:t xml:space="preserve"> Schedule of Long-Term </w:t>
      </w:r>
      <w:r w:rsidR="00587399" w:rsidRPr="00241BC1">
        <w:rPr>
          <w:rFonts w:cs="Arial"/>
        </w:rPr>
        <w:t xml:space="preserve">Liabilities </w:t>
      </w:r>
      <w:r w:rsidR="000331EB" w:rsidRPr="00241BC1">
        <w:rPr>
          <w:rFonts w:cs="Arial"/>
        </w:rPr>
        <w:t xml:space="preserve">is </w:t>
      </w:r>
      <w:r w:rsidRPr="00241BC1">
        <w:rPr>
          <w:rFonts w:cs="Arial"/>
        </w:rPr>
        <w:t>presented as</w:t>
      </w:r>
      <w:r w:rsidR="000331EB" w:rsidRPr="00241BC1">
        <w:rPr>
          <w:rFonts w:cs="Arial"/>
        </w:rPr>
        <w:t xml:space="preserve"> supplementa</w:t>
      </w:r>
      <w:r w:rsidRPr="00241BC1">
        <w:rPr>
          <w:rFonts w:cs="Arial"/>
        </w:rPr>
        <w:t>ry</w:t>
      </w:r>
      <w:r w:rsidR="000331EB" w:rsidRPr="00241BC1">
        <w:rPr>
          <w:rFonts w:cs="Arial"/>
        </w:rPr>
        <w:t xml:space="preserve"> information.</w:t>
      </w:r>
    </w:p>
    <w:p w14:paraId="1E27C1F7" w14:textId="4D90598D" w:rsidR="000331EB" w:rsidRPr="00241BC1" w:rsidRDefault="00990EAE" w:rsidP="00954056">
      <w:pPr>
        <w:pStyle w:val="ListParagraph"/>
        <w:numPr>
          <w:ilvl w:val="0"/>
          <w:numId w:val="4"/>
        </w:numPr>
        <w:rPr>
          <w:rFonts w:cs="Arial"/>
        </w:rPr>
      </w:pPr>
      <w:r w:rsidRPr="00241BC1">
        <w:rPr>
          <w:rFonts w:cs="Arial"/>
        </w:rPr>
        <w:t>Supplementary information required by GAAP is not presented</w:t>
      </w:r>
      <w:r w:rsidR="00F474BB" w:rsidRPr="00241BC1">
        <w:rPr>
          <w:rFonts w:cs="Arial"/>
        </w:rPr>
        <w:t>.</w:t>
      </w:r>
    </w:p>
    <w:p w14:paraId="35C85F0C" w14:textId="200B1BAC" w:rsidR="00FF4832" w:rsidRPr="00241BC1" w:rsidRDefault="00012BCC" w:rsidP="00954056">
      <w:pPr>
        <w:pStyle w:val="ListParagraph"/>
        <w:numPr>
          <w:ilvl w:val="0"/>
          <w:numId w:val="4"/>
        </w:numPr>
        <w:rPr>
          <w:rFonts w:cs="Arial"/>
        </w:rPr>
      </w:pPr>
      <w:r w:rsidRPr="00241BC1">
        <w:rPr>
          <w:rFonts w:cs="Arial"/>
        </w:rPr>
        <w:t>Property Taxes collected after the end of the fiscal period are not considered available for revenue accrual</w:t>
      </w:r>
      <w:r w:rsidR="001D476A" w:rsidRPr="00241BC1">
        <w:rPr>
          <w:rFonts w:cs="Arial"/>
        </w:rPr>
        <w:t xml:space="preserve"> as described below</w:t>
      </w:r>
      <w:r w:rsidRPr="00241BC1">
        <w:rPr>
          <w:rFonts w:cs="Arial"/>
        </w:rPr>
        <w:t xml:space="preserve">. </w:t>
      </w:r>
    </w:p>
    <w:p w14:paraId="1E27C1FA" w14:textId="77777777" w:rsidR="00417750" w:rsidRPr="00241BC1" w:rsidRDefault="00417750" w:rsidP="00471257"/>
    <w:p w14:paraId="1E27C1FB" w14:textId="7F80F7FC" w:rsidR="00EC4F9C" w:rsidRPr="00241BC1" w:rsidRDefault="000A3AC7" w:rsidP="00417750">
      <w:pPr>
        <w:pStyle w:val="Heading2"/>
      </w:pPr>
      <w:r w:rsidRPr="00241BC1">
        <w:t xml:space="preserve">Fund </w:t>
      </w:r>
      <w:r w:rsidRPr="00367109">
        <w:t>Accounting</w:t>
      </w:r>
    </w:p>
    <w:p w14:paraId="1E27C1FC" w14:textId="77777777" w:rsidR="00417750" w:rsidRPr="00241BC1" w:rsidRDefault="00417750" w:rsidP="00417750"/>
    <w:p w14:paraId="1E27C1FD" w14:textId="1325FFCD" w:rsidR="00A073BB" w:rsidRPr="00241BC1" w:rsidRDefault="00952F84" w:rsidP="00954056">
      <w:pPr>
        <w:rPr>
          <w:rFonts w:cs="Arial"/>
        </w:rPr>
      </w:pPr>
      <w:r w:rsidRPr="00241BC1">
        <w:rPr>
          <w:rFonts w:cs="Arial"/>
        </w:rPr>
        <w:t>Financial transactions of t</w:t>
      </w:r>
      <w:r w:rsidR="00A073BB" w:rsidRPr="00241BC1">
        <w:rPr>
          <w:rFonts w:cs="Arial"/>
        </w:rPr>
        <w:t xml:space="preserve">he District </w:t>
      </w:r>
      <w:r w:rsidRPr="00241BC1">
        <w:rPr>
          <w:rFonts w:cs="Arial"/>
        </w:rPr>
        <w:t>are reported in individual</w:t>
      </w:r>
      <w:r w:rsidR="00A073BB" w:rsidRPr="00241BC1">
        <w:rPr>
          <w:rFonts w:cs="Arial"/>
        </w:rPr>
        <w:t xml:space="preserve"> funds </w:t>
      </w:r>
      <w:r w:rsidRPr="00241BC1">
        <w:rPr>
          <w:rFonts w:cs="Arial"/>
        </w:rPr>
        <w:t>E</w:t>
      </w:r>
      <w:r w:rsidR="00A073BB" w:rsidRPr="00241BC1">
        <w:rPr>
          <w:rFonts w:cs="Arial"/>
        </w:rPr>
        <w:t xml:space="preserve">ach fund </w:t>
      </w:r>
      <w:r w:rsidRPr="00241BC1">
        <w:rPr>
          <w:rFonts w:cs="Arial"/>
        </w:rPr>
        <w:t>uses</w:t>
      </w:r>
      <w:r w:rsidR="00A073BB" w:rsidRPr="00241BC1">
        <w:rPr>
          <w:rFonts w:cs="Arial"/>
        </w:rPr>
        <w:t xml:space="preserve"> a separate set of self-balancing accounts that comprise its assets, liabilities, fund equity, revenues, and expenditures (or expenses) as appropriate. </w:t>
      </w:r>
      <w:r w:rsidRPr="00241BC1">
        <w:rPr>
          <w:rFonts w:cs="Arial"/>
        </w:rPr>
        <w:t xml:space="preserve">All funds are considered major funds. </w:t>
      </w:r>
      <w:r w:rsidR="00A073BB" w:rsidRPr="00241BC1">
        <w:rPr>
          <w:rFonts w:cs="Arial"/>
        </w:rPr>
        <w:t>The various funds in the report are grouped into governmental (and fiduciary) funds as follows:</w:t>
      </w:r>
    </w:p>
    <w:p w14:paraId="1E27C1FE" w14:textId="5660DAB7" w:rsidR="00A073BB" w:rsidRPr="00241BC1" w:rsidRDefault="00A073BB" w:rsidP="00954056">
      <w:pPr>
        <w:rPr>
          <w:rFonts w:cs="Arial"/>
        </w:rPr>
      </w:pPr>
    </w:p>
    <w:p w14:paraId="5CB376E5" w14:textId="428E3BE4" w:rsidR="0043627D" w:rsidRPr="00241BC1" w:rsidRDefault="0043627D" w:rsidP="00954056">
      <w:pPr>
        <w:rPr>
          <w:rFonts w:cs="Arial"/>
        </w:rPr>
      </w:pPr>
    </w:p>
    <w:p w14:paraId="659C7FCE" w14:textId="5C2D3D56" w:rsidR="0043627D" w:rsidRPr="00241BC1" w:rsidRDefault="0043627D" w:rsidP="00954056">
      <w:pPr>
        <w:rPr>
          <w:rFonts w:cs="Arial"/>
        </w:rPr>
      </w:pPr>
    </w:p>
    <w:p w14:paraId="4E96F657" w14:textId="1AC7AF70" w:rsidR="0043627D" w:rsidRPr="00241BC1" w:rsidRDefault="0043627D" w:rsidP="00954056">
      <w:pPr>
        <w:rPr>
          <w:rFonts w:cs="Arial"/>
        </w:rPr>
      </w:pPr>
    </w:p>
    <w:p w14:paraId="79A217C7" w14:textId="07DB577E" w:rsidR="0043627D" w:rsidRPr="00241BC1" w:rsidRDefault="0043627D" w:rsidP="00954056">
      <w:pPr>
        <w:rPr>
          <w:rFonts w:cs="Arial"/>
        </w:rPr>
      </w:pPr>
    </w:p>
    <w:p w14:paraId="04B8436F" w14:textId="77777777" w:rsidR="0043627D" w:rsidRPr="00241BC1" w:rsidRDefault="0043627D" w:rsidP="00954056">
      <w:pPr>
        <w:rPr>
          <w:rFonts w:cs="Arial"/>
        </w:rPr>
      </w:pPr>
    </w:p>
    <w:p w14:paraId="1E27C1FF" w14:textId="77777777" w:rsidR="00A073BB" w:rsidRPr="00241BC1" w:rsidRDefault="003E586F" w:rsidP="007A7FA7">
      <w:pPr>
        <w:pStyle w:val="Heading3"/>
      </w:pPr>
      <w:r w:rsidRPr="00241BC1">
        <w:lastRenderedPageBreak/>
        <w:t>Governmental Funds</w:t>
      </w:r>
    </w:p>
    <w:p w14:paraId="1E27C200" w14:textId="77777777" w:rsidR="00A073BB" w:rsidRPr="00241BC1" w:rsidRDefault="00A073BB" w:rsidP="00954056">
      <w:pPr>
        <w:rPr>
          <w:rFonts w:cs="Arial"/>
          <w:u w:val="single"/>
        </w:rPr>
      </w:pPr>
    </w:p>
    <w:p w14:paraId="1E27C201" w14:textId="77777777" w:rsidR="00A073BB" w:rsidRPr="00241BC1" w:rsidRDefault="00A073BB" w:rsidP="007A7FA7">
      <w:pPr>
        <w:pStyle w:val="Heading4"/>
      </w:pPr>
      <w:r w:rsidRPr="00241BC1">
        <w:t>General Fund</w:t>
      </w:r>
    </w:p>
    <w:p w14:paraId="1E27C202" w14:textId="77777777" w:rsidR="00A073BB" w:rsidRPr="00241BC1" w:rsidRDefault="00A073BB" w:rsidP="00954056">
      <w:pPr>
        <w:rPr>
          <w:rFonts w:cs="Arial"/>
        </w:rPr>
      </w:pPr>
    </w:p>
    <w:p w14:paraId="1E27C203" w14:textId="77777777" w:rsidR="00A073BB" w:rsidRPr="00241BC1" w:rsidRDefault="00A073BB" w:rsidP="007A7FA7">
      <w:pPr>
        <w:ind w:left="360"/>
        <w:rPr>
          <w:rFonts w:cs="Arial"/>
        </w:rPr>
      </w:pPr>
      <w:r w:rsidRPr="00241BC1">
        <w:rPr>
          <w:rFonts w:cs="Arial"/>
        </w:rPr>
        <w:t>This fund is used to account for all expendable financial resources, except for those that are required to be accounted for in another fund. In keeping with the principle of having as few funds as are necessary, activities such as food services, maintenance, data processing, printing, and student transportation are included in the General Fund.</w:t>
      </w:r>
    </w:p>
    <w:p w14:paraId="07FF030B" w14:textId="77777777" w:rsidR="00BA6CF0" w:rsidRPr="00241BC1" w:rsidRDefault="00BA6CF0" w:rsidP="00471257"/>
    <w:p w14:paraId="23691947" w14:textId="77777777" w:rsidR="00BA6CF0" w:rsidRPr="00241BC1" w:rsidRDefault="00BA6CF0" w:rsidP="00BA6CF0">
      <w:pPr>
        <w:pStyle w:val="Heading4"/>
      </w:pPr>
      <w:r w:rsidRPr="00241BC1">
        <w:t>Capital Projects Funds</w:t>
      </w:r>
    </w:p>
    <w:p w14:paraId="2C42568C" w14:textId="77777777" w:rsidR="00BA6CF0" w:rsidRPr="00241BC1" w:rsidRDefault="00BA6CF0" w:rsidP="007A7FA7">
      <w:pPr>
        <w:ind w:left="360"/>
        <w:rPr>
          <w:rFonts w:cs="Arial"/>
        </w:rPr>
      </w:pPr>
    </w:p>
    <w:p w14:paraId="1E27C207" w14:textId="77777777" w:rsidR="00A073BB" w:rsidRPr="00241BC1" w:rsidRDefault="00A073BB" w:rsidP="007A7FA7">
      <w:pPr>
        <w:ind w:left="360"/>
        <w:rPr>
          <w:rFonts w:cs="Arial"/>
        </w:rPr>
      </w:pPr>
      <w:r w:rsidRPr="00241BC1">
        <w:rPr>
          <w:rFonts w:cs="Arial"/>
        </w:rPr>
        <w:t>These funds account for financial resources that are to be used for the construction or acquisition of major capital assets. There are two funds that are considered to be of the capital projects fund type: the Capital Projects Fund and the Transportation Vehicle Fund.</w:t>
      </w:r>
    </w:p>
    <w:p w14:paraId="1E27C208" w14:textId="77777777" w:rsidR="00A073BB" w:rsidRPr="00241BC1" w:rsidRDefault="00A073BB" w:rsidP="00954056">
      <w:pPr>
        <w:rPr>
          <w:rFonts w:cs="Arial"/>
        </w:rPr>
      </w:pPr>
    </w:p>
    <w:p w14:paraId="1E27C209" w14:textId="77777777" w:rsidR="00A073BB" w:rsidRPr="00241BC1" w:rsidRDefault="00A073BB" w:rsidP="00954056">
      <w:pPr>
        <w:ind w:left="720"/>
        <w:rPr>
          <w:rFonts w:cs="Arial"/>
        </w:rPr>
      </w:pPr>
      <w:r w:rsidRPr="00241BC1">
        <w:rPr>
          <w:rFonts w:cs="Arial"/>
          <w:u w:val="single"/>
        </w:rPr>
        <w:t>Capital Projects Fund</w:t>
      </w:r>
      <w:r w:rsidRPr="00241BC1">
        <w:rPr>
          <w:rFonts w:cs="Arial"/>
        </w:rPr>
        <w:t>. This fund is used to account for resources set aside for the acquisition and construction of major capital assets such as land and buildings.</w:t>
      </w:r>
    </w:p>
    <w:p w14:paraId="1E27C20A" w14:textId="77777777" w:rsidR="00A073BB" w:rsidRPr="00241BC1" w:rsidRDefault="00A073BB" w:rsidP="00954056">
      <w:pPr>
        <w:ind w:left="720"/>
        <w:rPr>
          <w:rFonts w:cs="Arial"/>
        </w:rPr>
      </w:pPr>
    </w:p>
    <w:p w14:paraId="1E27C20B" w14:textId="77777777" w:rsidR="00A073BB" w:rsidRPr="00241BC1" w:rsidRDefault="00A073BB" w:rsidP="00954056">
      <w:pPr>
        <w:ind w:left="720"/>
        <w:rPr>
          <w:rFonts w:cs="Arial"/>
        </w:rPr>
      </w:pPr>
      <w:r w:rsidRPr="00241BC1">
        <w:rPr>
          <w:rFonts w:cs="Arial"/>
          <w:u w:val="single"/>
        </w:rPr>
        <w:t>Transportation Vehicle Fund</w:t>
      </w:r>
      <w:r w:rsidRPr="00241BC1">
        <w:rPr>
          <w:rFonts w:cs="Arial"/>
        </w:rPr>
        <w:t>. This fund is used to account for the purchase, major repair, rebuilding, and debt service expenditures that relate to pupil transportation equipment.</w:t>
      </w:r>
    </w:p>
    <w:p w14:paraId="1E27C20C" w14:textId="77777777" w:rsidR="003E738C" w:rsidRPr="00241BC1" w:rsidRDefault="003E738C" w:rsidP="00954056">
      <w:pPr>
        <w:rPr>
          <w:rFonts w:cs="Arial"/>
          <w:u w:val="single"/>
        </w:rPr>
      </w:pPr>
    </w:p>
    <w:p w14:paraId="1E27C20D" w14:textId="77777777" w:rsidR="003E738C" w:rsidRPr="00241BC1" w:rsidRDefault="003E738C" w:rsidP="007A7FA7">
      <w:pPr>
        <w:pStyle w:val="Heading4"/>
      </w:pPr>
      <w:r w:rsidRPr="00241BC1">
        <w:t>Debt Service Fund</w:t>
      </w:r>
    </w:p>
    <w:p w14:paraId="1E27C20E" w14:textId="77777777" w:rsidR="003E738C" w:rsidRPr="00241BC1" w:rsidRDefault="003E738C" w:rsidP="00954056">
      <w:pPr>
        <w:rPr>
          <w:rFonts w:cs="Arial"/>
        </w:rPr>
      </w:pPr>
    </w:p>
    <w:p w14:paraId="1E27C20F" w14:textId="6B210DCD" w:rsidR="003E738C" w:rsidRPr="00241BC1" w:rsidRDefault="003E738C" w:rsidP="007A7FA7">
      <w:pPr>
        <w:ind w:left="360"/>
        <w:rPr>
          <w:rFonts w:cs="Arial"/>
        </w:rPr>
      </w:pPr>
      <w:r w:rsidRPr="00241BC1">
        <w:rPr>
          <w:rFonts w:cs="Arial"/>
        </w:rPr>
        <w:t>This fund is used to account for the accumulation of resources for and the payment of matured general long-term debt princip</w:t>
      </w:r>
      <w:r w:rsidR="00647953" w:rsidRPr="00241BC1">
        <w:rPr>
          <w:rFonts w:cs="Arial"/>
        </w:rPr>
        <w:t>a</w:t>
      </w:r>
      <w:r w:rsidRPr="00241BC1">
        <w:rPr>
          <w:rFonts w:cs="Arial"/>
        </w:rPr>
        <w:t xml:space="preserve">l and interest. </w:t>
      </w:r>
    </w:p>
    <w:p w14:paraId="1E27C210" w14:textId="77777777" w:rsidR="003E738C" w:rsidRPr="00241BC1" w:rsidRDefault="003E738C" w:rsidP="00954056">
      <w:pPr>
        <w:rPr>
          <w:rFonts w:cs="Arial"/>
        </w:rPr>
      </w:pPr>
    </w:p>
    <w:p w14:paraId="1E27C211" w14:textId="77777777" w:rsidR="003E738C" w:rsidRPr="00241BC1" w:rsidRDefault="003E738C" w:rsidP="007A7FA7">
      <w:pPr>
        <w:pStyle w:val="Heading4"/>
      </w:pPr>
      <w:r w:rsidRPr="00241BC1">
        <w:t>Special Revenue Fund</w:t>
      </w:r>
    </w:p>
    <w:p w14:paraId="1E27C212" w14:textId="77777777" w:rsidR="003E738C" w:rsidRPr="00241BC1" w:rsidRDefault="003E738C" w:rsidP="00954056">
      <w:pPr>
        <w:rPr>
          <w:rFonts w:cs="Arial"/>
          <w:u w:val="single"/>
        </w:rPr>
      </w:pPr>
    </w:p>
    <w:p w14:paraId="1E27C213" w14:textId="6E1B53DA" w:rsidR="003E738C" w:rsidRPr="00241BC1" w:rsidRDefault="003E738C" w:rsidP="007A7FA7">
      <w:pPr>
        <w:ind w:left="360"/>
        <w:rPr>
          <w:rFonts w:cs="Arial"/>
        </w:rPr>
      </w:pPr>
      <w:r w:rsidRPr="00241BC1">
        <w:rPr>
          <w:rFonts w:cs="Arial"/>
        </w:rPr>
        <w:t xml:space="preserve">In Washington </w:t>
      </w:r>
      <w:r w:rsidR="00647953" w:rsidRPr="00241BC1">
        <w:rPr>
          <w:rFonts w:cs="Arial"/>
        </w:rPr>
        <w:t>s</w:t>
      </w:r>
      <w:r w:rsidRPr="00241BC1">
        <w:rPr>
          <w:rFonts w:cs="Arial"/>
        </w:rPr>
        <w:t xml:space="preserve">tate, the only allowable special revenue fund for school </w:t>
      </w:r>
      <w:r w:rsidR="00685EAE" w:rsidRPr="00241BC1">
        <w:rPr>
          <w:rFonts w:cs="Arial"/>
        </w:rPr>
        <w:t>district</w:t>
      </w:r>
      <w:r w:rsidRPr="00241BC1">
        <w:rPr>
          <w:rFonts w:cs="Arial"/>
        </w:rPr>
        <w:t xml:space="preserve">s is the Associated Student Body (ASB) Fund. This fund is accounted for in the </w:t>
      </w:r>
      <w:r w:rsidR="004C648F" w:rsidRPr="00241BC1">
        <w:rPr>
          <w:rFonts w:cs="Arial"/>
        </w:rPr>
        <w:t>District</w:t>
      </w:r>
      <w:r w:rsidRPr="00241BC1">
        <w:rPr>
          <w:rFonts w:cs="Arial"/>
        </w:rPr>
        <w:t xml:space="preserve">’s financial statements as the financial resources legally belong to the </w:t>
      </w:r>
      <w:r w:rsidR="004C648F" w:rsidRPr="00241BC1">
        <w:rPr>
          <w:rFonts w:cs="Arial"/>
        </w:rPr>
        <w:t>District</w:t>
      </w:r>
      <w:r w:rsidRPr="00241BC1">
        <w:rPr>
          <w:rFonts w:cs="Arial"/>
        </w:rPr>
        <w:t xml:space="preserve">. As a special revenue fund, amounts within the ASB Fund may only be used for those purposes that relate to the operation of the Associated Student Body of the </w:t>
      </w:r>
      <w:r w:rsidR="004C648F" w:rsidRPr="00241BC1">
        <w:rPr>
          <w:rFonts w:cs="Arial"/>
        </w:rPr>
        <w:t>District</w:t>
      </w:r>
      <w:r w:rsidRPr="00241BC1">
        <w:rPr>
          <w:rFonts w:cs="Arial"/>
        </w:rPr>
        <w:t>.</w:t>
      </w:r>
    </w:p>
    <w:p w14:paraId="1E27C214" w14:textId="77777777" w:rsidR="003E738C" w:rsidRPr="00241BC1" w:rsidRDefault="003E738C" w:rsidP="00954056">
      <w:pPr>
        <w:rPr>
          <w:rFonts w:cs="Arial"/>
        </w:rPr>
      </w:pPr>
    </w:p>
    <w:p w14:paraId="1E27C215" w14:textId="77777777" w:rsidR="003E738C" w:rsidRPr="00241BC1" w:rsidRDefault="003E738C" w:rsidP="007A7FA7">
      <w:pPr>
        <w:pStyle w:val="Heading4"/>
      </w:pPr>
      <w:r w:rsidRPr="00241BC1">
        <w:t>Permanent Funds</w:t>
      </w:r>
    </w:p>
    <w:p w14:paraId="1E27C216" w14:textId="77777777" w:rsidR="003E738C" w:rsidRPr="00241BC1" w:rsidRDefault="003E738C" w:rsidP="00954056">
      <w:pPr>
        <w:rPr>
          <w:rFonts w:cs="Arial"/>
          <w:u w:val="single"/>
        </w:rPr>
      </w:pPr>
    </w:p>
    <w:p w14:paraId="1E27C217" w14:textId="77777777" w:rsidR="00A073BB" w:rsidRPr="00241BC1" w:rsidRDefault="003E738C" w:rsidP="007A7FA7">
      <w:pPr>
        <w:ind w:left="360"/>
        <w:rPr>
          <w:rFonts w:cs="Arial"/>
        </w:rPr>
      </w:pPr>
      <w:r w:rsidRPr="00241BC1">
        <w:rPr>
          <w:rFonts w:cs="Arial"/>
        </w:rPr>
        <w:t xml:space="preserve">These funds are used to report resources that are legally restricted such that only earnings, and not principal, may be expended. Amounts in the Permanent Fund may only be spent in support of the </w:t>
      </w:r>
      <w:r w:rsidR="004C648F" w:rsidRPr="00241BC1">
        <w:rPr>
          <w:rFonts w:cs="Arial"/>
        </w:rPr>
        <w:t>District</w:t>
      </w:r>
      <w:r w:rsidRPr="00241BC1">
        <w:rPr>
          <w:rFonts w:cs="Arial"/>
        </w:rPr>
        <w:t>’s programs and may not be used to the benefit of any individual.</w:t>
      </w:r>
    </w:p>
    <w:p w14:paraId="1E27C219" w14:textId="4F82BE39" w:rsidR="00625465" w:rsidRPr="00241BC1" w:rsidRDefault="00625465">
      <w:pPr>
        <w:rPr>
          <w:rFonts w:eastAsiaTheme="majorEastAsia" w:cs="Arial"/>
          <w:b/>
          <w:i/>
        </w:rPr>
      </w:pPr>
    </w:p>
    <w:p w14:paraId="65C85F3B" w14:textId="2B8B6C09" w:rsidR="0043627D" w:rsidRPr="00241BC1" w:rsidRDefault="0043627D">
      <w:pPr>
        <w:rPr>
          <w:rFonts w:eastAsiaTheme="majorEastAsia" w:cs="Arial"/>
          <w:b/>
          <w:i/>
        </w:rPr>
      </w:pPr>
    </w:p>
    <w:p w14:paraId="1EBC64D9" w14:textId="5090099C" w:rsidR="0043627D" w:rsidRPr="00241BC1" w:rsidRDefault="0043627D">
      <w:pPr>
        <w:rPr>
          <w:rFonts w:eastAsiaTheme="majorEastAsia" w:cs="Arial"/>
          <w:b/>
          <w:i/>
        </w:rPr>
      </w:pPr>
    </w:p>
    <w:p w14:paraId="40CD8DD3" w14:textId="66586D2D" w:rsidR="0043627D" w:rsidRPr="00241BC1" w:rsidRDefault="0043627D">
      <w:pPr>
        <w:rPr>
          <w:rFonts w:eastAsiaTheme="majorEastAsia" w:cs="Arial"/>
          <w:b/>
          <w:i/>
        </w:rPr>
      </w:pPr>
    </w:p>
    <w:p w14:paraId="69614C32" w14:textId="77777777" w:rsidR="0043627D" w:rsidRPr="00241BC1" w:rsidRDefault="0043627D">
      <w:pPr>
        <w:rPr>
          <w:rFonts w:eastAsiaTheme="majorEastAsia" w:cs="Arial"/>
          <w:b/>
          <w:i/>
        </w:rPr>
      </w:pPr>
    </w:p>
    <w:p w14:paraId="1E27C21A" w14:textId="77777777" w:rsidR="003E738C" w:rsidRPr="00241BC1" w:rsidRDefault="003E586F" w:rsidP="00471257">
      <w:pPr>
        <w:pStyle w:val="Heading3"/>
        <w:rPr>
          <w:rFonts w:ascii="Wingdings" w:hAnsi="Wingdings"/>
        </w:rPr>
      </w:pPr>
      <w:r w:rsidRPr="00241BC1">
        <w:lastRenderedPageBreak/>
        <w:t>Fiduciary Funds</w:t>
      </w:r>
      <w:r w:rsidR="006E58CA" w:rsidRPr="00241BC1">
        <w:rPr>
          <w:rFonts w:ascii="Wingdings" w:hAnsi="Wingdings"/>
        </w:rPr>
        <w:t></w:t>
      </w:r>
    </w:p>
    <w:p w14:paraId="1E27C21B" w14:textId="77777777" w:rsidR="003E738C" w:rsidRPr="00241BC1" w:rsidRDefault="003E738C" w:rsidP="00954056">
      <w:pPr>
        <w:rPr>
          <w:rFonts w:cs="Arial"/>
          <w:u w:val="single"/>
        </w:rPr>
      </w:pPr>
    </w:p>
    <w:p w14:paraId="1E27C21C" w14:textId="5E51C7FB" w:rsidR="003E738C" w:rsidRPr="00241BC1" w:rsidRDefault="003E738C" w:rsidP="007A7FA7">
      <w:pPr>
        <w:ind w:left="360"/>
        <w:rPr>
          <w:rFonts w:cs="Arial"/>
        </w:rPr>
      </w:pPr>
      <w:r w:rsidRPr="00241BC1">
        <w:rPr>
          <w:rFonts w:cs="Arial"/>
        </w:rPr>
        <w:t xml:space="preserve">Fiduciary funds include pension and other employee benefit trust funds, private-purpose trust funds, and </w:t>
      </w:r>
      <w:r w:rsidR="005C164D">
        <w:rPr>
          <w:rFonts w:cs="Arial"/>
        </w:rPr>
        <w:t>custodial</w:t>
      </w:r>
      <w:r w:rsidR="005C164D" w:rsidRPr="00241BC1">
        <w:rPr>
          <w:rFonts w:cs="Arial"/>
        </w:rPr>
        <w:t xml:space="preserve"> </w:t>
      </w:r>
      <w:r w:rsidRPr="00241BC1">
        <w:rPr>
          <w:rFonts w:cs="Arial"/>
        </w:rPr>
        <w:t xml:space="preserve">funds, </w:t>
      </w:r>
      <w:r w:rsidR="00E40BBD" w:rsidRPr="00241BC1">
        <w:rPr>
          <w:rFonts w:cs="Arial"/>
        </w:rPr>
        <w:t>and are used to</w:t>
      </w:r>
      <w:r w:rsidR="00854715" w:rsidRPr="00241BC1">
        <w:rPr>
          <w:rFonts w:cs="Arial"/>
        </w:rPr>
        <w:t xml:space="preserve"> account for assets that are held by the </w:t>
      </w:r>
      <w:r w:rsidR="004C648F" w:rsidRPr="00241BC1">
        <w:rPr>
          <w:rFonts w:cs="Arial"/>
        </w:rPr>
        <w:t>District</w:t>
      </w:r>
      <w:r w:rsidR="00854715" w:rsidRPr="00241BC1">
        <w:rPr>
          <w:rFonts w:cs="Arial"/>
        </w:rPr>
        <w:t xml:space="preserve"> in a </w:t>
      </w:r>
      <w:r w:rsidR="005C164D">
        <w:rPr>
          <w:rFonts w:cs="Arial"/>
        </w:rPr>
        <w:t xml:space="preserve">fiduciary </w:t>
      </w:r>
      <w:r w:rsidR="00854715" w:rsidRPr="00241BC1">
        <w:rPr>
          <w:rFonts w:cs="Arial"/>
        </w:rPr>
        <w:t>capacity.</w:t>
      </w:r>
    </w:p>
    <w:p w14:paraId="1E27C21D" w14:textId="77777777" w:rsidR="00854715" w:rsidRPr="00241BC1" w:rsidRDefault="00854715" w:rsidP="00954056">
      <w:pPr>
        <w:rPr>
          <w:rFonts w:cs="Arial"/>
        </w:rPr>
      </w:pPr>
    </w:p>
    <w:p w14:paraId="1E27C21E" w14:textId="77777777" w:rsidR="00854715" w:rsidRPr="00241BC1" w:rsidRDefault="00854715" w:rsidP="007A7FA7">
      <w:pPr>
        <w:pStyle w:val="Heading4"/>
      </w:pPr>
      <w:r w:rsidRPr="00241BC1">
        <w:t>Private-Purpose Trust Fund</w:t>
      </w:r>
    </w:p>
    <w:p w14:paraId="1E27C21F" w14:textId="77777777" w:rsidR="00854715" w:rsidRPr="00241BC1" w:rsidRDefault="00854715" w:rsidP="00954056">
      <w:pPr>
        <w:rPr>
          <w:rFonts w:cs="Arial"/>
          <w:u w:val="single"/>
        </w:rPr>
      </w:pPr>
    </w:p>
    <w:p w14:paraId="1E27C220" w14:textId="39DC3EF2" w:rsidR="00854715" w:rsidRPr="00241BC1" w:rsidRDefault="00854715" w:rsidP="007A7FA7">
      <w:pPr>
        <w:ind w:left="360"/>
        <w:rPr>
          <w:rFonts w:cs="Arial"/>
        </w:rPr>
      </w:pPr>
      <w:r w:rsidRPr="00241BC1">
        <w:rPr>
          <w:rFonts w:cs="Arial"/>
        </w:rPr>
        <w:t xml:space="preserve">This fund is used to account for resources that are legally held in trust by the </w:t>
      </w:r>
      <w:r w:rsidR="004C648F" w:rsidRPr="00241BC1">
        <w:rPr>
          <w:rFonts w:cs="Arial"/>
        </w:rPr>
        <w:t>District</w:t>
      </w:r>
      <w:r w:rsidRPr="00241BC1">
        <w:rPr>
          <w:rFonts w:cs="Arial"/>
        </w:rPr>
        <w:t xml:space="preserve">. The trust agreement details whether principal and interest may both be spent, or whether only interest may be spent. Money from a Private-Purpose Trust Fund may not be used to support the </w:t>
      </w:r>
      <w:r w:rsidR="004C648F" w:rsidRPr="00241BC1">
        <w:rPr>
          <w:rFonts w:cs="Arial"/>
        </w:rPr>
        <w:t>District</w:t>
      </w:r>
      <w:r w:rsidRPr="00241BC1">
        <w:rPr>
          <w:rFonts w:cs="Arial"/>
        </w:rPr>
        <w:t>’s programs, and may be used to benefit individuals, private organizations, or other governments.</w:t>
      </w:r>
      <w:ins w:id="2" w:author="Montgomery, Ryan (SAO)" w:date="2021-08-25T09:15:00Z">
        <w:r w:rsidR="00D81249">
          <w:rPr>
            <w:rFonts w:cs="Arial"/>
          </w:rPr>
          <w:t xml:space="preserve"> </w:t>
        </w:r>
      </w:ins>
    </w:p>
    <w:p w14:paraId="1E27C221" w14:textId="77777777" w:rsidR="00854715" w:rsidRPr="00241BC1" w:rsidRDefault="00854715" w:rsidP="00954056">
      <w:pPr>
        <w:rPr>
          <w:rFonts w:cs="Arial"/>
        </w:rPr>
      </w:pPr>
    </w:p>
    <w:p w14:paraId="1E27C222" w14:textId="77777777" w:rsidR="00854715" w:rsidRPr="00241BC1" w:rsidRDefault="00854715" w:rsidP="007A7FA7">
      <w:pPr>
        <w:pStyle w:val="Heading4"/>
      </w:pPr>
      <w:r w:rsidRPr="00241BC1">
        <w:t>Pension (and Other Employee Benefit) Trust Fund</w:t>
      </w:r>
      <w:r w:rsidR="00407198" w:rsidRPr="00241BC1">
        <w:rPr>
          <w:rFonts w:ascii="Wingdings" w:hAnsi="Wingdings"/>
          <w:u w:val="none"/>
        </w:rPr>
        <w:t></w:t>
      </w:r>
    </w:p>
    <w:p w14:paraId="1E27C223" w14:textId="77777777" w:rsidR="00854715" w:rsidRPr="00241BC1" w:rsidRDefault="00854715" w:rsidP="00954056">
      <w:pPr>
        <w:rPr>
          <w:rFonts w:cs="Arial"/>
          <w:u w:val="single"/>
        </w:rPr>
      </w:pPr>
    </w:p>
    <w:p w14:paraId="1E27C224" w14:textId="77777777" w:rsidR="00854715" w:rsidRPr="00241BC1" w:rsidRDefault="00854715">
      <w:pPr>
        <w:ind w:left="360"/>
        <w:rPr>
          <w:rFonts w:cs="Arial"/>
        </w:rPr>
      </w:pPr>
      <w:r w:rsidRPr="00241BC1">
        <w:rPr>
          <w:rFonts w:cs="Arial"/>
        </w:rPr>
        <w:t>This fund is used to account for resources to be held for the members and beneficiaries of a pension plan or other employee benefit plans.</w:t>
      </w:r>
    </w:p>
    <w:p w14:paraId="2DF543AF" w14:textId="77777777" w:rsidR="000058D2" w:rsidRPr="00241BC1" w:rsidRDefault="000058D2">
      <w:pPr>
        <w:ind w:left="360"/>
        <w:rPr>
          <w:rFonts w:cs="Arial"/>
        </w:rPr>
      </w:pPr>
    </w:p>
    <w:p w14:paraId="5D705B9D" w14:textId="62CDFF19" w:rsidR="00BA6CF0" w:rsidRPr="00241BC1" w:rsidRDefault="00D81249" w:rsidP="00471257">
      <w:pPr>
        <w:pStyle w:val="Heading4"/>
      </w:pPr>
      <w:r>
        <w:t>Custodial</w:t>
      </w:r>
      <w:r w:rsidRPr="00241BC1">
        <w:t xml:space="preserve"> </w:t>
      </w:r>
      <w:r w:rsidR="00BA6CF0" w:rsidRPr="00241BC1">
        <w:t>Funds</w:t>
      </w:r>
    </w:p>
    <w:p w14:paraId="1596B30D" w14:textId="77777777" w:rsidR="00BA6CF0" w:rsidRPr="00241BC1" w:rsidRDefault="00BA6CF0" w:rsidP="003E586F">
      <w:pPr>
        <w:ind w:left="360"/>
        <w:rPr>
          <w:rFonts w:cs="Arial"/>
        </w:rPr>
      </w:pPr>
    </w:p>
    <w:p w14:paraId="1E27C228" w14:textId="43337318" w:rsidR="00854715" w:rsidRPr="00EE7FE8" w:rsidRDefault="00854715" w:rsidP="003E586F">
      <w:pPr>
        <w:ind w:left="360"/>
        <w:rPr>
          <w:rFonts w:cs="Arial"/>
        </w:rPr>
      </w:pPr>
      <w:r w:rsidRPr="00241BC1">
        <w:rPr>
          <w:rFonts w:cs="Arial"/>
        </w:rPr>
        <w:t xml:space="preserve">These funds are used to account for assets that the </w:t>
      </w:r>
      <w:r w:rsidR="004C648F" w:rsidRPr="00241BC1">
        <w:rPr>
          <w:rFonts w:cs="Arial"/>
        </w:rPr>
        <w:t>District</w:t>
      </w:r>
      <w:r w:rsidRPr="00241BC1">
        <w:rPr>
          <w:rFonts w:cs="Arial"/>
        </w:rPr>
        <w:t xml:space="preserve"> holds </w:t>
      </w:r>
      <w:r w:rsidR="00BA21AB" w:rsidRPr="00241BC1">
        <w:rPr>
          <w:rFonts w:cs="Arial"/>
        </w:rPr>
        <w:t>on behalf of</w:t>
      </w:r>
      <w:r w:rsidRPr="00241BC1">
        <w:rPr>
          <w:rFonts w:cs="Arial"/>
        </w:rPr>
        <w:t xml:space="preserve"> other</w:t>
      </w:r>
      <w:r w:rsidR="00BA21AB" w:rsidRPr="00241BC1">
        <w:rPr>
          <w:rFonts w:cs="Arial"/>
        </w:rPr>
        <w:t>s</w:t>
      </w:r>
      <w:r w:rsidRPr="00241BC1">
        <w:rPr>
          <w:rFonts w:cs="Arial"/>
        </w:rPr>
        <w:t xml:space="preserve"> in a purely custodial capacity.</w:t>
      </w:r>
    </w:p>
    <w:p w14:paraId="1E27C22D" w14:textId="77777777" w:rsidR="00417750" w:rsidRPr="00241BC1" w:rsidRDefault="00417750" w:rsidP="00471257"/>
    <w:p w14:paraId="1E27C22E" w14:textId="2F43FABE" w:rsidR="009936BB" w:rsidRPr="00241BC1" w:rsidRDefault="00990EAE" w:rsidP="00417750">
      <w:pPr>
        <w:pStyle w:val="Heading2"/>
      </w:pPr>
      <w:r w:rsidRPr="00241BC1">
        <w:t>M</w:t>
      </w:r>
      <w:r w:rsidR="009936BB" w:rsidRPr="00241BC1">
        <w:t>easurement focus</w:t>
      </w:r>
      <w:r w:rsidRPr="00241BC1">
        <w:t>,</w:t>
      </w:r>
      <w:r w:rsidR="009936BB" w:rsidRPr="00241BC1">
        <w:t xml:space="preserve"> basis of accounting</w:t>
      </w:r>
      <w:r w:rsidR="00E37B94" w:rsidRPr="00241BC1">
        <w:t>,</w:t>
      </w:r>
      <w:r w:rsidR="009936BB" w:rsidRPr="00241BC1">
        <w:t xml:space="preserve"> </w:t>
      </w:r>
      <w:r w:rsidRPr="00241BC1">
        <w:t>and fund financial statement presentation</w:t>
      </w:r>
    </w:p>
    <w:p w14:paraId="1E27C22F" w14:textId="77777777" w:rsidR="00417750" w:rsidRPr="00241BC1" w:rsidRDefault="00417750" w:rsidP="00954056">
      <w:pPr>
        <w:rPr>
          <w:rFonts w:cs="Arial"/>
        </w:rPr>
      </w:pPr>
    </w:p>
    <w:p w14:paraId="1E27C234" w14:textId="0E32565C" w:rsidR="00287690" w:rsidRPr="00241BC1" w:rsidRDefault="00BA21AB" w:rsidP="00954056">
      <w:pPr>
        <w:rPr>
          <w:rFonts w:cs="Arial"/>
        </w:rPr>
      </w:pPr>
      <w:r w:rsidRPr="00241BC1">
        <w:rPr>
          <w:rFonts w:cs="Arial"/>
        </w:rPr>
        <w:t>Governmental fund financial statements are reported using the current financial resources</w:t>
      </w:r>
      <w:r w:rsidR="00D92224" w:rsidRPr="00241BC1">
        <w:rPr>
          <w:rFonts w:cs="Arial"/>
        </w:rPr>
        <w:t xml:space="preserve"> </w:t>
      </w:r>
      <w:r w:rsidRPr="00241BC1">
        <w:rPr>
          <w:rFonts w:cs="Arial"/>
        </w:rPr>
        <w:t xml:space="preserve">measurement focus and the modified accrual basis of accounting. </w:t>
      </w:r>
      <w:r w:rsidR="00287690" w:rsidRPr="00241BC1">
        <w:rPr>
          <w:rFonts w:cs="Arial"/>
        </w:rPr>
        <w:t xml:space="preserve">Revenues are recognized as soon as they are measurable and available. </w:t>
      </w:r>
      <w:r w:rsidRPr="00241BC1">
        <w:rPr>
          <w:rFonts w:cs="Arial"/>
        </w:rPr>
        <w:t xml:space="preserve">Revenues are considered </w:t>
      </w:r>
      <w:r w:rsidR="00287690" w:rsidRPr="00241BC1">
        <w:rPr>
          <w:rFonts w:cs="Arial"/>
        </w:rPr>
        <w:t>“</w:t>
      </w:r>
      <w:r w:rsidRPr="00241BC1">
        <w:rPr>
          <w:rFonts w:cs="Arial"/>
        </w:rPr>
        <w:t>m</w:t>
      </w:r>
      <w:r w:rsidR="00287690" w:rsidRPr="00241BC1">
        <w:rPr>
          <w:rFonts w:cs="Arial"/>
        </w:rPr>
        <w:t xml:space="preserve">easurable” </w:t>
      </w:r>
      <w:r w:rsidRPr="00241BC1">
        <w:rPr>
          <w:rFonts w:cs="Arial"/>
        </w:rPr>
        <w:t>if</w:t>
      </w:r>
      <w:r w:rsidR="00287690" w:rsidRPr="00241BC1">
        <w:rPr>
          <w:rFonts w:cs="Arial"/>
        </w:rPr>
        <w:t xml:space="preserve"> the amount of the transaction can be readily determined. Revenues are considered “available” </w:t>
      </w:r>
      <w:r w:rsidR="000A3AC7" w:rsidRPr="00241BC1">
        <w:rPr>
          <w:rFonts w:cs="Arial"/>
        </w:rPr>
        <w:t xml:space="preserve">when they are collectible within the current period or soon enough thereafter to pay liabilities of the current period. For this purpose, the District considers revenues to be available </w:t>
      </w:r>
      <w:r w:rsidR="00287690" w:rsidRPr="00241BC1">
        <w:rPr>
          <w:rFonts w:cs="Arial"/>
        </w:rPr>
        <w:t xml:space="preserve">if they are collected within 60 days after year-end. </w:t>
      </w:r>
      <w:r w:rsidR="002B1FC9" w:rsidRPr="00241BC1">
        <w:rPr>
          <w:rFonts w:cs="Arial"/>
        </w:rPr>
        <w:t xml:space="preserve">Categorical program claims and interdistrict billings are measurable and available and are accrued. </w:t>
      </w:r>
      <w:r w:rsidR="00287690" w:rsidRPr="00241BC1">
        <w:rPr>
          <w:rFonts w:cs="Arial"/>
        </w:rPr>
        <w:t xml:space="preserve">Property taxes </w:t>
      </w:r>
      <w:r w:rsidR="001D476A" w:rsidRPr="00241BC1">
        <w:rPr>
          <w:rFonts w:cs="Arial"/>
        </w:rPr>
        <w:t xml:space="preserve">not collected by the fiscal year end are measurable and recorded as a </w:t>
      </w:r>
      <w:r w:rsidR="00287690" w:rsidRPr="00241BC1">
        <w:rPr>
          <w:rFonts w:cs="Arial"/>
        </w:rPr>
        <w:t>receivable</w:t>
      </w:r>
      <w:r w:rsidR="001D476A" w:rsidRPr="00241BC1">
        <w:rPr>
          <w:rFonts w:cs="Arial"/>
        </w:rPr>
        <w:t>, however the receivable is not considered available revenue</w:t>
      </w:r>
      <w:r w:rsidR="00F43F71" w:rsidRPr="00241BC1">
        <w:rPr>
          <w:rFonts w:cs="Arial"/>
        </w:rPr>
        <w:t xml:space="preserve"> and </w:t>
      </w:r>
      <w:r w:rsidR="001D476A" w:rsidRPr="00241BC1">
        <w:rPr>
          <w:rFonts w:cs="Arial"/>
        </w:rPr>
        <w:t>is recorded as a deferred inflow of resources.</w:t>
      </w:r>
    </w:p>
    <w:p w14:paraId="1E27C235" w14:textId="77777777" w:rsidR="00287690" w:rsidRPr="00241BC1" w:rsidRDefault="00287690" w:rsidP="00954056">
      <w:pPr>
        <w:rPr>
          <w:rFonts w:cs="Arial"/>
        </w:rPr>
      </w:pPr>
    </w:p>
    <w:p w14:paraId="1E27C236" w14:textId="059E13D5" w:rsidR="008D32BD" w:rsidRPr="00241BC1" w:rsidRDefault="00D443D2" w:rsidP="00954056">
      <w:pPr>
        <w:rPr>
          <w:rFonts w:cs="Arial"/>
        </w:rPr>
      </w:pPr>
      <w:r w:rsidRPr="00241BC1">
        <w:rPr>
          <w:rFonts w:cs="Arial"/>
        </w:rPr>
        <w:t xml:space="preserve">Expenditures are recognized under the modified accrual basis of accounting when the related fund liability is incurred, except for unmatured principal and interest on long-term debt which are recorded when due. </w:t>
      </w:r>
      <w:r w:rsidR="000A3AC7" w:rsidRPr="00241BC1">
        <w:rPr>
          <w:rFonts w:cs="Arial"/>
        </w:rPr>
        <w:t>Purchases of capital assets are expensed during the year of acquisition.</w:t>
      </w:r>
      <w:r w:rsidR="00C92E08" w:rsidRPr="00241BC1">
        <w:rPr>
          <w:rFonts w:cs="Arial"/>
        </w:rPr>
        <w:t xml:space="preserve"> </w:t>
      </w:r>
      <w:r w:rsidRPr="00241BC1">
        <w:rPr>
          <w:rFonts w:cs="Arial"/>
        </w:rPr>
        <w:t>For federal grants, the recognition of expenditures is dependent on the obligation date</w:t>
      </w:r>
      <w:r w:rsidR="008D32BD" w:rsidRPr="00241BC1">
        <w:rPr>
          <w:rFonts w:cs="Arial"/>
        </w:rPr>
        <w:t xml:space="preserve">. </w:t>
      </w:r>
      <w:r w:rsidR="008D32BD" w:rsidRPr="00241BC1">
        <w:rPr>
          <w:rFonts w:cs="Arial"/>
        </w:rPr>
        <w:lastRenderedPageBreak/>
        <w:t>(Obligation means a purchase order has been issued, contracts have been awarded, or goods and/or services have been received.)</w:t>
      </w:r>
    </w:p>
    <w:p w14:paraId="1E27C237" w14:textId="77777777" w:rsidR="00417750" w:rsidRPr="00241BC1" w:rsidRDefault="00417750" w:rsidP="00954056">
      <w:pPr>
        <w:rPr>
          <w:rFonts w:cs="Arial"/>
          <w:u w:val="single"/>
        </w:rPr>
      </w:pPr>
    </w:p>
    <w:p w14:paraId="1E27C238" w14:textId="7E2844B0" w:rsidR="0036747A" w:rsidRPr="00241BC1" w:rsidRDefault="0036747A" w:rsidP="00CF368F">
      <w:pPr>
        <w:pStyle w:val="Heading3"/>
        <w:ind w:left="0"/>
        <w:rPr>
          <w:i/>
        </w:rPr>
      </w:pPr>
      <w:r w:rsidRPr="00241BC1">
        <w:rPr>
          <w:i/>
        </w:rPr>
        <w:t>Budget</w:t>
      </w:r>
      <w:r w:rsidR="000A3AC7" w:rsidRPr="00241BC1">
        <w:rPr>
          <w:i/>
        </w:rPr>
        <w:t>s</w:t>
      </w:r>
    </w:p>
    <w:p w14:paraId="1E27C239" w14:textId="77777777" w:rsidR="0036747A" w:rsidRPr="00241BC1" w:rsidRDefault="0036747A" w:rsidP="000A3AC7">
      <w:pPr>
        <w:rPr>
          <w:rFonts w:cs="Arial"/>
          <w:u w:val="single"/>
        </w:rPr>
      </w:pPr>
    </w:p>
    <w:p w14:paraId="1E27C23B" w14:textId="296CBF11" w:rsidR="0036747A" w:rsidRPr="00241BC1" w:rsidRDefault="0036747A" w:rsidP="000A3AC7">
      <w:pPr>
        <w:rPr>
          <w:rFonts w:cs="Arial"/>
        </w:rPr>
      </w:pPr>
      <w:r w:rsidRPr="00241BC1">
        <w:rPr>
          <w:rFonts w:cs="Arial"/>
        </w:rPr>
        <w:t xml:space="preserve">Chapter 28A.505 RCW and Chapter 392-123 Washington Administrative Code (WAC) mandate school </w:t>
      </w:r>
      <w:r w:rsidR="00685EAE" w:rsidRPr="00241BC1">
        <w:rPr>
          <w:rFonts w:cs="Arial"/>
        </w:rPr>
        <w:t>district</w:t>
      </w:r>
      <w:r w:rsidRPr="00241BC1">
        <w:rPr>
          <w:rFonts w:cs="Arial"/>
        </w:rPr>
        <w:t xml:space="preserve"> budget policies and procedures. The board adopts </w:t>
      </w:r>
      <w:r w:rsidR="009348B0" w:rsidRPr="00241BC1">
        <w:rPr>
          <w:rFonts w:cs="Arial"/>
        </w:rPr>
        <w:t>annual appropriated budgets for all governmental funds</w:t>
      </w:r>
      <w:r w:rsidRPr="00241BC1">
        <w:rPr>
          <w:rFonts w:cs="Arial"/>
        </w:rPr>
        <w:t xml:space="preserve">. </w:t>
      </w:r>
      <w:r w:rsidR="009348B0" w:rsidRPr="00241BC1">
        <w:rPr>
          <w:rFonts w:cs="Arial"/>
        </w:rPr>
        <w:t>These budgets are appropriated at the fund level. The budget constitutes the legal authority for expenditures at that level</w:t>
      </w:r>
      <w:r w:rsidRPr="00241BC1">
        <w:rPr>
          <w:rFonts w:cs="Arial"/>
        </w:rPr>
        <w:t>. Appropriations lapse at the end of the fiscal period.</w:t>
      </w:r>
    </w:p>
    <w:p w14:paraId="1E27C23C" w14:textId="77777777" w:rsidR="0036747A" w:rsidRPr="00241BC1" w:rsidRDefault="0036747A" w:rsidP="000A3AC7">
      <w:pPr>
        <w:rPr>
          <w:rFonts w:cs="Arial"/>
        </w:rPr>
      </w:pPr>
    </w:p>
    <w:p w14:paraId="1E27C23E" w14:textId="380EC1E1" w:rsidR="0036747A" w:rsidRPr="00241BC1" w:rsidRDefault="009348B0" w:rsidP="000A3AC7">
      <w:pPr>
        <w:rPr>
          <w:rFonts w:cs="Arial"/>
        </w:rPr>
      </w:pPr>
      <w:r w:rsidRPr="00241BC1">
        <w:rPr>
          <w:rFonts w:cs="Arial"/>
        </w:rPr>
        <w:t xml:space="preserve">Budgets are adopted on the same </w:t>
      </w:r>
      <w:r w:rsidR="0036747A" w:rsidRPr="00241BC1">
        <w:rPr>
          <w:rFonts w:cs="Arial"/>
        </w:rPr>
        <w:t xml:space="preserve">modified accrual basis as </w:t>
      </w:r>
      <w:r w:rsidRPr="00241BC1">
        <w:rPr>
          <w:rFonts w:cs="Arial"/>
        </w:rPr>
        <w:t>used for financial reporting</w:t>
      </w:r>
      <w:r w:rsidR="0036747A" w:rsidRPr="00241BC1">
        <w:rPr>
          <w:rFonts w:cs="Arial"/>
        </w:rPr>
        <w:t xml:space="preserve">. Fund balance is budgeted as available resources and, under statute, may not be negative, unless the </w:t>
      </w:r>
      <w:r w:rsidR="004C648F" w:rsidRPr="00241BC1">
        <w:rPr>
          <w:rFonts w:cs="Arial"/>
        </w:rPr>
        <w:t>District</w:t>
      </w:r>
      <w:r w:rsidR="0036747A" w:rsidRPr="00241BC1">
        <w:rPr>
          <w:rFonts w:cs="Arial"/>
        </w:rPr>
        <w:t xml:space="preserve"> enters into binding conditions with state oversight pursuant to RCW 28A.505.110.</w:t>
      </w:r>
    </w:p>
    <w:p w14:paraId="1E27C23F" w14:textId="77777777" w:rsidR="00417750" w:rsidRPr="00241BC1" w:rsidRDefault="00417750" w:rsidP="00471257"/>
    <w:p w14:paraId="1E27C240" w14:textId="77777777" w:rsidR="006161E1" w:rsidRPr="00241BC1" w:rsidRDefault="006161E1" w:rsidP="00471257">
      <w:pPr>
        <w:rPr>
          <w:b/>
        </w:rPr>
      </w:pPr>
      <w:r w:rsidRPr="00241BC1">
        <w:rPr>
          <w:b/>
        </w:rPr>
        <w:t>The government’s policy regarding whether to first apply restricted or unrestricted resources when an expense is incurred for purposes for which both restricted and unrestricted net assets are available.</w:t>
      </w:r>
    </w:p>
    <w:p w14:paraId="1E27C241" w14:textId="77777777" w:rsidR="00417750" w:rsidRPr="00241BC1" w:rsidRDefault="00417750" w:rsidP="00954056">
      <w:pPr>
        <w:rPr>
          <w:rFonts w:cs="Arial"/>
        </w:rPr>
      </w:pPr>
    </w:p>
    <w:p w14:paraId="1E27C242" w14:textId="77777777" w:rsidR="00075B3D" w:rsidRPr="00241BC1" w:rsidRDefault="00075B3D" w:rsidP="00954056">
      <w:pPr>
        <w:rPr>
          <w:rFonts w:cs="Arial"/>
        </w:rPr>
      </w:pPr>
      <w:r w:rsidRPr="00241BC1">
        <w:rPr>
          <w:rFonts w:cs="Arial"/>
        </w:rPr>
        <w:t xml:space="preserve">The District receives state funding for specific categorical education-related programs. </w:t>
      </w:r>
      <w:r w:rsidR="005E081D" w:rsidRPr="00241BC1">
        <w:rPr>
          <w:rFonts w:cs="Arial"/>
        </w:rPr>
        <w:t xml:space="preserve">Amounts that are received for these programs that are not used in the current fiscal year may be carried forward into the subsequent fiscal year, where they may be used only for the same purpose as they were originally received. When the </w:t>
      </w:r>
      <w:r w:rsidR="004C648F" w:rsidRPr="00241BC1">
        <w:rPr>
          <w:rFonts w:cs="Arial"/>
        </w:rPr>
        <w:t>District</w:t>
      </w:r>
      <w:r w:rsidR="005E081D" w:rsidRPr="00241BC1">
        <w:rPr>
          <w:rFonts w:cs="Arial"/>
        </w:rPr>
        <w:t xml:space="preserve"> has such carryover, those funds are expended before any amounts received in the current year are expended.</w:t>
      </w:r>
    </w:p>
    <w:p w14:paraId="1E27C243" w14:textId="77777777" w:rsidR="005E081D" w:rsidRPr="00241BC1" w:rsidRDefault="005E081D" w:rsidP="00954056">
      <w:pPr>
        <w:rPr>
          <w:rFonts w:cs="Arial"/>
        </w:rPr>
      </w:pPr>
    </w:p>
    <w:p w14:paraId="1E27C244" w14:textId="77777777" w:rsidR="005E081D" w:rsidRPr="00241BC1" w:rsidRDefault="005E081D" w:rsidP="00954056">
      <w:pPr>
        <w:rPr>
          <w:rFonts w:cs="Arial"/>
        </w:rPr>
      </w:pPr>
      <w:r w:rsidRPr="00241BC1">
        <w:rPr>
          <w:rFonts w:cs="Arial"/>
        </w:rPr>
        <w:t xml:space="preserve">Additionally, the </w:t>
      </w:r>
      <w:r w:rsidR="00E05243" w:rsidRPr="00241BC1">
        <w:rPr>
          <w:rFonts w:cs="Arial"/>
        </w:rPr>
        <w:t>D</w:t>
      </w:r>
      <w:r w:rsidRPr="00241BC1">
        <w:rPr>
          <w:rFonts w:cs="Arial"/>
        </w:rPr>
        <w:t>istrict has other restrictions placed on its financial resources. When expenditures are recorded for purposes for which a restriction or commitment of fund balance is available, those funds that are restricted or committed to th</w:t>
      </w:r>
      <w:r w:rsidR="00883E63" w:rsidRPr="00241BC1">
        <w:rPr>
          <w:rFonts w:cs="Arial"/>
        </w:rPr>
        <w:t>at purpose are considered first before any unrestricted or unassigned amounts are expended.</w:t>
      </w:r>
    </w:p>
    <w:p w14:paraId="1E27C245" w14:textId="77777777" w:rsidR="00417750" w:rsidRPr="00241BC1" w:rsidRDefault="00417750" w:rsidP="00471257"/>
    <w:p w14:paraId="1E27C246" w14:textId="6E998332" w:rsidR="006161E1" w:rsidRPr="00241BC1" w:rsidRDefault="00851321" w:rsidP="00CF368F">
      <w:pPr>
        <w:pStyle w:val="Heading3"/>
        <w:ind w:left="0"/>
        <w:jc w:val="both"/>
        <w:rPr>
          <w:i/>
        </w:rPr>
      </w:pPr>
      <w:r w:rsidRPr="00241BC1">
        <w:rPr>
          <w:i/>
        </w:rPr>
        <w:t>The government’s fu</w:t>
      </w:r>
      <w:r w:rsidR="006161E1" w:rsidRPr="00241BC1">
        <w:rPr>
          <w:i/>
        </w:rPr>
        <w:t>nd balance classifications policies and procedures.</w:t>
      </w:r>
    </w:p>
    <w:p w14:paraId="1E27C247" w14:textId="77777777" w:rsidR="00417750" w:rsidRPr="00241BC1" w:rsidRDefault="00417750" w:rsidP="00954056">
      <w:pPr>
        <w:rPr>
          <w:rFonts w:cs="Arial"/>
        </w:rPr>
      </w:pPr>
    </w:p>
    <w:p w14:paraId="1E27C248" w14:textId="77777777" w:rsidR="00883E63" w:rsidRPr="00241BC1" w:rsidRDefault="00851321" w:rsidP="00954056">
      <w:pPr>
        <w:rPr>
          <w:rFonts w:cs="Arial"/>
        </w:rPr>
      </w:pPr>
      <w:r w:rsidRPr="00241BC1">
        <w:rPr>
          <w:rFonts w:cs="Arial"/>
        </w:rPr>
        <w:t xml:space="preserve">The </w:t>
      </w:r>
      <w:r w:rsidR="00E05243" w:rsidRPr="00241BC1">
        <w:rPr>
          <w:rFonts w:cs="Arial"/>
        </w:rPr>
        <w:t>District</w:t>
      </w:r>
      <w:r w:rsidRPr="00241BC1">
        <w:rPr>
          <w:rFonts w:cs="Arial"/>
        </w:rPr>
        <w:t xml:space="preserve"> classifies ending fund balance for its governmental funds into five categories.</w:t>
      </w:r>
    </w:p>
    <w:p w14:paraId="1E27C249" w14:textId="77777777" w:rsidR="00851321" w:rsidRPr="00241BC1" w:rsidRDefault="00851321" w:rsidP="00954056">
      <w:pPr>
        <w:rPr>
          <w:rFonts w:cs="Arial"/>
        </w:rPr>
      </w:pPr>
    </w:p>
    <w:p w14:paraId="1E27C24A" w14:textId="77777777" w:rsidR="00851321" w:rsidRPr="00241BC1" w:rsidRDefault="00851321" w:rsidP="00954056">
      <w:pPr>
        <w:rPr>
          <w:rFonts w:cs="Arial"/>
        </w:rPr>
      </w:pPr>
      <w:r w:rsidRPr="00241BC1">
        <w:rPr>
          <w:rFonts w:cs="Arial"/>
          <w:u w:val="single"/>
        </w:rPr>
        <w:t>Nonspendable Fund Balance</w:t>
      </w:r>
      <w:r w:rsidR="00337D44" w:rsidRPr="00241BC1">
        <w:rPr>
          <w:rFonts w:cs="Arial"/>
        </w:rPr>
        <w:t>.</w:t>
      </w:r>
      <w:r w:rsidRPr="00241BC1">
        <w:rPr>
          <w:rFonts w:cs="Arial"/>
        </w:rPr>
        <w:t xml:space="preserve"> The amounts reported as Non</w:t>
      </w:r>
      <w:r w:rsidR="00407198" w:rsidRPr="00241BC1">
        <w:rPr>
          <w:rFonts w:cs="Arial"/>
        </w:rPr>
        <w:t>spendable are resources of the D</w:t>
      </w:r>
      <w:r w:rsidRPr="00241BC1">
        <w:rPr>
          <w:rFonts w:cs="Arial"/>
        </w:rPr>
        <w:t>istrict that are not in spendable format. They are either non-liquid resources such as inventory or prepaid items, or the resources are legally or contractually required to be maintained intact.</w:t>
      </w:r>
    </w:p>
    <w:p w14:paraId="1E27C24B" w14:textId="77777777" w:rsidR="00851321" w:rsidRPr="00241BC1" w:rsidRDefault="00851321" w:rsidP="00954056">
      <w:pPr>
        <w:rPr>
          <w:rFonts w:cs="Arial"/>
        </w:rPr>
      </w:pPr>
    </w:p>
    <w:p w14:paraId="1E27C24C" w14:textId="77777777" w:rsidR="00851321" w:rsidRPr="00241BC1" w:rsidRDefault="00851321" w:rsidP="00954056">
      <w:pPr>
        <w:rPr>
          <w:rFonts w:cs="Arial"/>
        </w:rPr>
      </w:pPr>
      <w:r w:rsidRPr="00241BC1">
        <w:rPr>
          <w:rFonts w:cs="Arial"/>
          <w:u w:val="single"/>
        </w:rPr>
        <w:t>Restricted Fund Balance</w:t>
      </w:r>
      <w:r w:rsidR="00337D44" w:rsidRPr="00241BC1">
        <w:rPr>
          <w:rFonts w:cs="Arial"/>
        </w:rPr>
        <w:t>.</w:t>
      </w:r>
      <w:r w:rsidRPr="00241BC1">
        <w:rPr>
          <w:rFonts w:cs="Arial"/>
        </w:rPr>
        <w:t xml:space="preserve"> Amounts that are reported as Restric</w:t>
      </w:r>
      <w:r w:rsidR="00407198" w:rsidRPr="00241BC1">
        <w:rPr>
          <w:rFonts w:cs="Arial"/>
        </w:rPr>
        <w:t>ted are those resources of the D</w:t>
      </w:r>
      <w:r w:rsidRPr="00241BC1">
        <w:rPr>
          <w:rFonts w:cs="Arial"/>
        </w:rPr>
        <w:t xml:space="preserve">istrict that have had a legal restriction placed on their use either from statute, WAC, or other legal requirements that are beyond the control of the board of directors. </w:t>
      </w:r>
      <w:r w:rsidR="00337D44" w:rsidRPr="00241BC1">
        <w:rPr>
          <w:rFonts w:cs="Arial"/>
        </w:rPr>
        <w:t>Restricted fund balance includes anticipated recovery of revenues that have been received but are restricted as to their usage.</w:t>
      </w:r>
    </w:p>
    <w:p w14:paraId="1E27C24D" w14:textId="77777777" w:rsidR="00C8419D" w:rsidRPr="00241BC1" w:rsidRDefault="00C8419D" w:rsidP="00954056">
      <w:pPr>
        <w:rPr>
          <w:rFonts w:cs="Arial"/>
        </w:rPr>
      </w:pPr>
    </w:p>
    <w:p w14:paraId="1E27C24E" w14:textId="77777777" w:rsidR="00337D44" w:rsidRPr="00241BC1" w:rsidRDefault="00337D44" w:rsidP="00954056">
      <w:pPr>
        <w:rPr>
          <w:rFonts w:cs="Arial"/>
        </w:rPr>
      </w:pPr>
      <w:r w:rsidRPr="00241BC1">
        <w:rPr>
          <w:rFonts w:cs="Arial"/>
          <w:u w:val="single"/>
        </w:rPr>
        <w:lastRenderedPageBreak/>
        <w:t>Committed Fund Balance</w:t>
      </w:r>
      <w:r w:rsidRPr="00241BC1">
        <w:rPr>
          <w:rFonts w:cs="Arial"/>
        </w:rPr>
        <w:t>. Amounts that are reported as Commit</w:t>
      </w:r>
      <w:r w:rsidR="00407198" w:rsidRPr="00241BC1">
        <w:rPr>
          <w:rFonts w:cs="Arial"/>
        </w:rPr>
        <w:t>ted are those resources of the D</w:t>
      </w:r>
      <w:r w:rsidRPr="00241BC1">
        <w:rPr>
          <w:rFonts w:cs="Arial"/>
        </w:rPr>
        <w:t>istrict that have had a limitation placed upon their</w:t>
      </w:r>
      <w:r w:rsidR="004C648F" w:rsidRPr="00241BC1">
        <w:rPr>
          <w:rFonts w:cs="Arial"/>
        </w:rPr>
        <w:t xml:space="preserve"> usage by formal action of the D</w:t>
      </w:r>
      <w:r w:rsidRPr="00241BC1">
        <w:rPr>
          <w:rFonts w:cs="Arial"/>
        </w:rPr>
        <w:t xml:space="preserve">istrict’s board of directors. Commitments are made either through a formal adopted board resolution or are related to </w:t>
      </w:r>
      <w:r w:rsidR="006B5683" w:rsidRPr="00241BC1">
        <w:rPr>
          <w:rFonts w:cs="Arial"/>
        </w:rPr>
        <w:t>a school board policy</w:t>
      </w:r>
      <w:r w:rsidRPr="00241BC1">
        <w:rPr>
          <w:rFonts w:cs="Arial"/>
        </w:rPr>
        <w:t xml:space="preserve">. </w:t>
      </w:r>
      <w:r w:rsidR="00540D9D" w:rsidRPr="00241BC1">
        <w:rPr>
          <w:rFonts w:cs="Arial"/>
        </w:rPr>
        <w:t>Commitments may only be changed when the resources are used for the intended purpose or the limitation is removed by a subsequent formal action of the board of directors.</w:t>
      </w:r>
    </w:p>
    <w:p w14:paraId="1E27C24F" w14:textId="77777777" w:rsidR="00540D9D" w:rsidRPr="00241BC1" w:rsidRDefault="00540D9D" w:rsidP="00954056">
      <w:pPr>
        <w:rPr>
          <w:rFonts w:cs="Arial"/>
        </w:rPr>
      </w:pPr>
    </w:p>
    <w:p w14:paraId="1E27C250" w14:textId="77777777" w:rsidR="00540D9D" w:rsidRPr="00241BC1" w:rsidRDefault="00540D9D" w:rsidP="00954056">
      <w:pPr>
        <w:rPr>
          <w:rFonts w:cs="Arial"/>
        </w:rPr>
      </w:pPr>
      <w:r w:rsidRPr="00241BC1">
        <w:rPr>
          <w:rFonts w:cs="Arial"/>
          <w:u w:val="single"/>
        </w:rPr>
        <w:t>Assigned Fund Balance</w:t>
      </w:r>
      <w:r w:rsidRPr="00241BC1">
        <w:rPr>
          <w:rFonts w:cs="Arial"/>
        </w:rPr>
        <w:t xml:space="preserve">. </w:t>
      </w:r>
      <w:r w:rsidR="003A1C9E" w:rsidRPr="00241BC1">
        <w:rPr>
          <w:rFonts w:cs="Arial"/>
        </w:rPr>
        <w:t>In the General Fund, amounts that are reported as Assigne</w:t>
      </w:r>
      <w:r w:rsidR="004C648F" w:rsidRPr="00241BC1">
        <w:rPr>
          <w:rFonts w:cs="Arial"/>
        </w:rPr>
        <w:t>d are those resources that the D</w:t>
      </w:r>
      <w:r w:rsidR="003A1C9E" w:rsidRPr="00241BC1">
        <w:rPr>
          <w:rFonts w:cs="Arial"/>
        </w:rPr>
        <w:t>istrict has set aside for specific purposes. These accounts reflect tentative management plans for future financial resource use such as the replacement of equipment or the assignment of resources for contingencies.</w:t>
      </w:r>
      <w:r w:rsidR="00717738" w:rsidRPr="00241BC1">
        <w:rPr>
          <w:rFonts w:cs="Arial"/>
        </w:rPr>
        <w:t xml:space="preserve"> Assignments reduce the amount reported as Unassigned Fund Balance, but may not reduce that balance below zero.</w:t>
      </w:r>
    </w:p>
    <w:p w14:paraId="1E27C251" w14:textId="77777777" w:rsidR="003A1C9E" w:rsidRPr="00241BC1" w:rsidRDefault="003A1C9E" w:rsidP="00954056">
      <w:pPr>
        <w:rPr>
          <w:rFonts w:cs="Arial"/>
        </w:rPr>
      </w:pPr>
    </w:p>
    <w:p w14:paraId="1E27C252" w14:textId="77777777" w:rsidR="003A1C9E" w:rsidRPr="00241BC1" w:rsidRDefault="003A1C9E" w:rsidP="00954056">
      <w:pPr>
        <w:rPr>
          <w:rFonts w:cs="Arial"/>
        </w:rPr>
      </w:pPr>
      <w:r w:rsidRPr="00241BC1">
        <w:rPr>
          <w:rFonts w:cs="Arial"/>
        </w:rPr>
        <w:t>In other governmental funds, Assigned fund balance represents a positive ending spendable fund balance once all restrictions and commitments are considered. These resources are only available for expenditure in that fund and may not be used in any other fun</w:t>
      </w:r>
      <w:r w:rsidR="004C648F" w:rsidRPr="00241BC1">
        <w:rPr>
          <w:rFonts w:cs="Arial"/>
        </w:rPr>
        <w:t>d without formal action by the D</w:t>
      </w:r>
      <w:r w:rsidRPr="00241BC1">
        <w:rPr>
          <w:rFonts w:cs="Arial"/>
        </w:rPr>
        <w:t>istrict’s board of directors</w:t>
      </w:r>
      <w:r w:rsidR="000A6BA7" w:rsidRPr="00241BC1">
        <w:rPr>
          <w:rFonts w:cs="Arial"/>
        </w:rPr>
        <w:t xml:space="preserve"> and as allowed by statute</w:t>
      </w:r>
      <w:r w:rsidRPr="00241BC1">
        <w:rPr>
          <w:rFonts w:cs="Arial"/>
        </w:rPr>
        <w:t>.</w:t>
      </w:r>
    </w:p>
    <w:p w14:paraId="1E27C253" w14:textId="77777777" w:rsidR="009157EC" w:rsidRPr="00241BC1" w:rsidRDefault="009157EC" w:rsidP="00954056">
      <w:pPr>
        <w:rPr>
          <w:rFonts w:cs="Arial"/>
        </w:rPr>
      </w:pPr>
    </w:p>
    <w:p w14:paraId="1E27C254" w14:textId="77777777" w:rsidR="009157EC" w:rsidRPr="00241BC1" w:rsidRDefault="009157EC" w:rsidP="00954056">
      <w:pPr>
        <w:rPr>
          <w:rFonts w:cs="Arial"/>
        </w:rPr>
      </w:pPr>
      <w:r w:rsidRPr="00241BC1">
        <w:rPr>
          <w:rFonts w:cs="Arial"/>
        </w:rPr>
        <w:t>The {title of person or persons} is/are the only person (persons) who have the authority to create Assignments of fund balance.</w:t>
      </w:r>
    </w:p>
    <w:p w14:paraId="1E27C255" w14:textId="77777777" w:rsidR="003A1C9E" w:rsidRPr="00241BC1" w:rsidRDefault="003A1C9E" w:rsidP="00954056">
      <w:pPr>
        <w:rPr>
          <w:rFonts w:cs="Arial"/>
        </w:rPr>
      </w:pPr>
    </w:p>
    <w:p w14:paraId="1E27C256" w14:textId="77777777" w:rsidR="003A1C9E" w:rsidRPr="00241BC1" w:rsidRDefault="003A1C9E" w:rsidP="00954056">
      <w:pPr>
        <w:rPr>
          <w:rFonts w:cs="Arial"/>
        </w:rPr>
      </w:pPr>
      <w:r w:rsidRPr="00241BC1">
        <w:rPr>
          <w:rFonts w:cs="Arial"/>
          <w:u w:val="single"/>
        </w:rPr>
        <w:t>Unassigned Fund Balance</w:t>
      </w:r>
      <w:r w:rsidRPr="00241BC1">
        <w:rPr>
          <w:rFonts w:cs="Arial"/>
        </w:rPr>
        <w:t xml:space="preserve">. In the General Fund, amounts that are reported as Unassigned are those </w:t>
      </w:r>
      <w:r w:rsidR="004C648F" w:rsidRPr="00241BC1">
        <w:rPr>
          <w:rFonts w:cs="Arial"/>
        </w:rPr>
        <w:t>net spendable resources of the D</w:t>
      </w:r>
      <w:r w:rsidRPr="00241BC1">
        <w:rPr>
          <w:rFonts w:cs="Arial"/>
        </w:rPr>
        <w:t>istrict that are not otherwise Restricted, Committed, or Assigned, and may be used for any purpose within the General Fund.</w:t>
      </w:r>
    </w:p>
    <w:p w14:paraId="1E27C257" w14:textId="77777777" w:rsidR="00717738" w:rsidRPr="00241BC1" w:rsidRDefault="00717738" w:rsidP="00954056">
      <w:pPr>
        <w:rPr>
          <w:rFonts w:cs="Arial"/>
        </w:rPr>
      </w:pPr>
    </w:p>
    <w:p w14:paraId="1E27C258" w14:textId="77777777" w:rsidR="00717738" w:rsidRPr="00241BC1" w:rsidRDefault="00717738" w:rsidP="00954056">
      <w:pPr>
        <w:rPr>
          <w:rFonts w:cs="Arial"/>
        </w:rPr>
      </w:pPr>
      <w:r w:rsidRPr="00241BC1">
        <w:rPr>
          <w:rFonts w:cs="Arial"/>
        </w:rPr>
        <w:t>In other governmental funds, Unassigned fund balance represents a deficit ending spendable fund balance once all restrictions and commitments are considered.</w:t>
      </w:r>
    </w:p>
    <w:p w14:paraId="1E27C259" w14:textId="77777777" w:rsidR="00717738" w:rsidRPr="00241BC1" w:rsidRDefault="00717738" w:rsidP="00954056">
      <w:pPr>
        <w:rPr>
          <w:rFonts w:cs="Arial"/>
        </w:rPr>
      </w:pPr>
    </w:p>
    <w:p w14:paraId="1E27C25A" w14:textId="77777777" w:rsidR="00717738" w:rsidRPr="00241BC1" w:rsidRDefault="00717738" w:rsidP="00954056">
      <w:pPr>
        <w:rPr>
          <w:rFonts w:cs="Arial"/>
        </w:rPr>
      </w:pPr>
      <w:r w:rsidRPr="00241BC1">
        <w:rPr>
          <w:rFonts w:cs="Arial"/>
        </w:rPr>
        <w:t>A negative Unassigned fund balance means that the legal restrictions and formal commitments of th</w:t>
      </w:r>
      <w:r w:rsidR="004C648F" w:rsidRPr="00241BC1">
        <w:rPr>
          <w:rFonts w:cs="Arial"/>
        </w:rPr>
        <w:t>e D</w:t>
      </w:r>
      <w:r w:rsidRPr="00241BC1">
        <w:rPr>
          <w:rFonts w:cs="Arial"/>
        </w:rPr>
        <w:t>istrict exceed its currently available resources.</w:t>
      </w:r>
    </w:p>
    <w:p w14:paraId="3DDD0570" w14:textId="77777777" w:rsidR="00604C2A" w:rsidRPr="00241BC1" w:rsidRDefault="00604C2A" w:rsidP="008736DA"/>
    <w:p w14:paraId="1E27C25C" w14:textId="627EBB98" w:rsidR="00B97636" w:rsidRPr="00241BC1" w:rsidRDefault="00BA21AB" w:rsidP="00417750">
      <w:pPr>
        <w:pStyle w:val="Heading2"/>
      </w:pPr>
      <w:r w:rsidRPr="00241BC1">
        <w:t>Cash and Cash Equivalents</w:t>
      </w:r>
    </w:p>
    <w:p w14:paraId="1E27C25D" w14:textId="77777777" w:rsidR="00417750" w:rsidRPr="00241BC1" w:rsidRDefault="00417750" w:rsidP="00954056">
      <w:pPr>
        <w:rPr>
          <w:rFonts w:cs="Arial"/>
        </w:rPr>
      </w:pPr>
    </w:p>
    <w:p w14:paraId="1E27C25E" w14:textId="77777777" w:rsidR="00B97636" w:rsidRPr="00241BC1" w:rsidRDefault="00407198" w:rsidP="00954056">
      <w:pPr>
        <w:rPr>
          <w:rFonts w:cs="Arial"/>
        </w:rPr>
      </w:pPr>
      <w:r w:rsidRPr="00241BC1">
        <w:rPr>
          <w:rFonts w:cs="Arial"/>
        </w:rPr>
        <w:t>All of the D</w:t>
      </w:r>
      <w:r w:rsidR="00B97636" w:rsidRPr="00241BC1">
        <w:rPr>
          <w:rFonts w:cs="Arial"/>
        </w:rPr>
        <w:t>istrict’s cash and cash equivalents are considered to be cash on hand, demand deposits, and short-term investments with original maturities of three months or less from the date of acquisition.</w:t>
      </w:r>
    </w:p>
    <w:p w14:paraId="1E27C25F" w14:textId="77777777" w:rsidR="00417750" w:rsidRPr="00241BC1" w:rsidRDefault="00417750" w:rsidP="00CF368F"/>
    <w:p w14:paraId="1E27C260" w14:textId="77777777" w:rsidR="00B97636" w:rsidRPr="00241BC1" w:rsidRDefault="00B97636" w:rsidP="00417750">
      <w:pPr>
        <w:pStyle w:val="Heading2"/>
        <w:rPr>
          <w:rFonts w:ascii="Wingdings" w:hAnsi="Wingdings"/>
        </w:rPr>
      </w:pPr>
      <w:r w:rsidRPr="00241BC1">
        <w:t>Receivables and Payables</w:t>
      </w:r>
      <w:r w:rsidRPr="00241BC1">
        <w:rPr>
          <w:rFonts w:ascii="Wingdings" w:hAnsi="Wingdings"/>
        </w:rPr>
        <w:t></w:t>
      </w:r>
    </w:p>
    <w:p w14:paraId="1E27C261" w14:textId="77777777" w:rsidR="00B97636" w:rsidRPr="00241BC1" w:rsidRDefault="00417750" w:rsidP="00954056">
      <w:pPr>
        <w:rPr>
          <w:rFonts w:cs="Arial"/>
        </w:rPr>
      </w:pPr>
      <w:r w:rsidRPr="00241BC1">
        <w:rPr>
          <w:rFonts w:cs="Arial"/>
        </w:rPr>
        <w:br/>
      </w:r>
      <w:r w:rsidR="00B97636" w:rsidRPr="00241BC1">
        <w:rPr>
          <w:rFonts w:cs="Arial"/>
        </w:rPr>
        <w:t xml:space="preserve">The only receivables and payables not expected to be collected within one year are $____ of </w:t>
      </w:r>
      <w:r w:rsidR="00B97636" w:rsidRPr="00241BC1">
        <w:rPr>
          <w:rFonts w:cs="Arial"/>
          <w:i/>
        </w:rPr>
        <w:t>(notes, liens, etc.)</w:t>
      </w:r>
      <w:r w:rsidR="00B97636" w:rsidRPr="00241BC1">
        <w:rPr>
          <w:rFonts w:cs="Arial"/>
        </w:rPr>
        <w:t xml:space="preserve"> in the __________ Fund.</w:t>
      </w:r>
    </w:p>
    <w:p w14:paraId="1E27C262" w14:textId="77777777" w:rsidR="00417750" w:rsidRPr="00241BC1" w:rsidRDefault="00417750" w:rsidP="00CF368F"/>
    <w:p w14:paraId="1E27C263" w14:textId="77777777" w:rsidR="00B97636" w:rsidRPr="00241BC1" w:rsidRDefault="00B97636" w:rsidP="00417750">
      <w:pPr>
        <w:pStyle w:val="Heading2"/>
      </w:pPr>
      <w:r w:rsidRPr="00241BC1">
        <w:lastRenderedPageBreak/>
        <w:t>Inventory</w:t>
      </w:r>
    </w:p>
    <w:p w14:paraId="1E27C264" w14:textId="77777777" w:rsidR="00417750" w:rsidRPr="00241BC1" w:rsidRDefault="00417750" w:rsidP="00954056">
      <w:pPr>
        <w:rPr>
          <w:rFonts w:cs="Arial"/>
        </w:rPr>
      </w:pPr>
    </w:p>
    <w:p w14:paraId="01D79C87" w14:textId="46A71B8F" w:rsidR="00C16FBA" w:rsidRPr="00241BC1" w:rsidRDefault="00B97636">
      <w:pPr>
        <w:rPr>
          <w:rFonts w:cs="Arial"/>
        </w:rPr>
      </w:pPr>
      <w:r w:rsidRPr="00241BC1">
        <w:rPr>
          <w:rFonts w:cs="Arial"/>
        </w:rPr>
        <w:t xml:space="preserve">Inventory is valued at cost using the first-in, first-out (FIFO) method </w:t>
      </w:r>
      <w:r w:rsidRPr="00241BC1">
        <w:rPr>
          <w:rFonts w:cs="Arial"/>
          <w:i/>
        </w:rPr>
        <w:t>(or weighted average)</w:t>
      </w:r>
      <w:r w:rsidR="00CB5B3E" w:rsidRPr="00241BC1">
        <w:rPr>
          <w:rFonts w:ascii="Wingdings" w:hAnsi="Wingdings" w:cs="Arial"/>
        </w:rPr>
        <w:t></w:t>
      </w:r>
      <w:r w:rsidRPr="00241BC1">
        <w:rPr>
          <w:rFonts w:cs="Arial"/>
        </w:rPr>
        <w:t xml:space="preserve">. The consumption method of inventory is used, which charges inventory as an expenditure when it is consumed. </w:t>
      </w:r>
      <w:r w:rsidR="00176361" w:rsidRPr="00241BC1">
        <w:rPr>
          <w:rFonts w:cs="Arial"/>
        </w:rPr>
        <w:t>A portion of fund balance, representing inventory, is considered Nonspendable</w:t>
      </w:r>
      <w:r w:rsidRPr="00241BC1">
        <w:rPr>
          <w:rFonts w:cs="Arial"/>
        </w:rPr>
        <w:t xml:space="preserve">. </w:t>
      </w:r>
      <w:r w:rsidRPr="00241BC1">
        <w:rPr>
          <w:rFonts w:cs="Arial"/>
          <w:i/>
        </w:rPr>
        <w:t>(Such reserves for inventory indicate that a portion of net current assets is set aside to replace or increase the inventory.)</w:t>
      </w:r>
      <w:r w:rsidR="00CB5B3E" w:rsidRPr="00241BC1">
        <w:rPr>
          <w:rFonts w:ascii="Wingdings" w:hAnsi="Wingdings" w:cs="Arial"/>
        </w:rPr>
        <w:t></w:t>
      </w:r>
      <w:r w:rsidRPr="00241BC1">
        <w:rPr>
          <w:rFonts w:cs="Arial"/>
        </w:rPr>
        <w:t xml:space="preserve"> </w:t>
      </w:r>
      <w:r w:rsidR="00CB5B3E" w:rsidRPr="00241BC1">
        <w:rPr>
          <w:rFonts w:cs="Arial"/>
        </w:rPr>
        <w:t>USDA commodity inventory consists of food donated by the United States Department of Agriculture. It is valued at the prices paid by the USDA for the commodities.</w:t>
      </w:r>
    </w:p>
    <w:p w14:paraId="5825748E" w14:textId="3CD502DE" w:rsidR="00F67D7B" w:rsidRPr="00241BC1" w:rsidRDefault="00F67D7B" w:rsidP="0043627D">
      <w:pPr>
        <w:rPr>
          <w:rFonts w:cs="Segoe UI"/>
          <w:i/>
        </w:rPr>
      </w:pPr>
    </w:p>
    <w:p w14:paraId="597476C2" w14:textId="53263A1F" w:rsidR="00F67D7B" w:rsidRPr="00241BC1" w:rsidRDefault="00F67D7B" w:rsidP="00A22F85">
      <w:pPr>
        <w:pStyle w:val="Heading2"/>
      </w:pPr>
      <w:r w:rsidRPr="00241BC1">
        <w:t xml:space="preserve">Accounting and Reporting Changes </w:t>
      </w:r>
      <w:r w:rsidRPr="00241BC1">
        <w:rPr>
          <w:rFonts w:ascii="Wingdings 2" w:hAnsi="Wingdings 2" w:cs="Segoe UI"/>
        </w:rPr>
        <w:t></w:t>
      </w:r>
    </w:p>
    <w:p w14:paraId="14DF5C71" w14:textId="6CF83F20" w:rsidR="00F67D7B" w:rsidRPr="00241BC1" w:rsidRDefault="00F67D7B" w:rsidP="00A22F85">
      <w:pPr>
        <w:rPr>
          <w:rFonts w:cs="Segoe UI"/>
        </w:rPr>
      </w:pPr>
    </w:p>
    <w:p w14:paraId="37F536A1" w14:textId="77777777" w:rsidR="00F67D7B" w:rsidRPr="00241BC1" w:rsidRDefault="00F67D7B" w:rsidP="00F67D7B">
      <w:pPr>
        <w:rPr>
          <w:i/>
          <w:iCs/>
        </w:rPr>
      </w:pPr>
      <w:r w:rsidRPr="00241BC1">
        <w:rPr>
          <w:b/>
          <w:i/>
          <w:iCs/>
        </w:rPr>
        <w:t>Note to the Preparer</w:t>
      </w:r>
      <w:r w:rsidRPr="00241BC1">
        <w:rPr>
          <w:i/>
          <w:iCs/>
        </w:rPr>
        <w:t xml:space="preserve">: </w:t>
      </w:r>
    </w:p>
    <w:p w14:paraId="63FCC990" w14:textId="58A7945E" w:rsidR="00F67D7B" w:rsidRDefault="00F67D7B" w:rsidP="00A22F85">
      <w:pPr>
        <w:rPr>
          <w:ins w:id="3" w:author="Paul Stone" w:date="2021-11-12T13:51:00Z"/>
          <w:rFonts w:cs="Segoe UI"/>
          <w:i/>
        </w:rPr>
      </w:pPr>
      <w:r w:rsidRPr="00241BC1">
        <w:rPr>
          <w:rFonts w:cs="Segoe UI"/>
          <w:i/>
        </w:rPr>
        <w:t xml:space="preserve">If there have been any changes in accounting policies or reporting, briefly describe here and reference notes where further disclosures are made. Examples </w:t>
      </w:r>
      <w:r w:rsidR="006D2262" w:rsidRPr="00241BC1">
        <w:rPr>
          <w:rFonts w:cs="Segoe UI"/>
          <w:i/>
        </w:rPr>
        <w:t>include but</w:t>
      </w:r>
      <w:r w:rsidRPr="00241BC1">
        <w:rPr>
          <w:rFonts w:cs="Segoe UI"/>
          <w:i/>
        </w:rPr>
        <w:t xml:space="preserve"> are not limited </w:t>
      </w:r>
      <w:r w:rsidR="006D2262" w:rsidRPr="00241BC1">
        <w:rPr>
          <w:rFonts w:cs="Segoe UI"/>
          <w:i/>
        </w:rPr>
        <w:t>to</w:t>
      </w:r>
      <w:r w:rsidRPr="00241BC1">
        <w:rPr>
          <w:rFonts w:cs="Segoe UI"/>
          <w:i/>
        </w:rPr>
        <w:t xml:space="preserve"> changing the basis of accounting from cash to modified accrual; or implementing provisions of a GASB Statement that modifies elements of the financial statements. Delete this if there are none.</w:t>
      </w:r>
    </w:p>
    <w:p w14:paraId="16F6DFA1" w14:textId="77777777" w:rsidR="006D2262" w:rsidRPr="00241BC1" w:rsidRDefault="006D2262" w:rsidP="00A22F85">
      <w:pPr>
        <w:rPr>
          <w:rFonts w:cs="Segoe UI"/>
          <w:i/>
        </w:rPr>
      </w:pPr>
    </w:p>
    <w:p w14:paraId="17B03F02" w14:textId="2A6EA09D" w:rsidR="0043627D" w:rsidRPr="006D2262" w:rsidRDefault="0025511F">
      <w:pPr>
        <w:rPr>
          <w:rFonts w:cs="Arial"/>
          <w:b/>
          <w:color w:val="000000" w:themeColor="text1"/>
        </w:rPr>
      </w:pPr>
      <w:r w:rsidRPr="006D2262">
        <w:rPr>
          <w:rFonts w:cs="Arial"/>
          <w:b/>
          <w:color w:val="000000" w:themeColor="text1"/>
        </w:rPr>
        <w:t>Fiduciary Activities</w:t>
      </w:r>
    </w:p>
    <w:p w14:paraId="11D34060" w14:textId="6E2BF4B6" w:rsidR="00C60E10" w:rsidRPr="006D2262" w:rsidRDefault="00C60E10" w:rsidP="00770992">
      <w:pPr>
        <w:pStyle w:val="ListParagraph"/>
        <w:ind w:left="0"/>
        <w:rPr>
          <w:iCs/>
          <w:color w:val="000000" w:themeColor="text1"/>
        </w:rPr>
      </w:pPr>
    </w:p>
    <w:p w14:paraId="5DC23F14" w14:textId="2D730625" w:rsidR="005D32A3" w:rsidRPr="006D2262" w:rsidRDefault="007162AB" w:rsidP="005D32A3">
      <w:pPr>
        <w:pStyle w:val="ListParagraph"/>
        <w:ind w:left="0"/>
        <w:rPr>
          <w:iCs/>
        </w:rPr>
      </w:pPr>
      <w:r w:rsidRPr="006D2262">
        <w:rPr>
          <w:iCs/>
          <w:color w:val="000000" w:themeColor="text1"/>
        </w:rPr>
        <w:t>During the year ended August 31, 2021, the District implemented the provisions of GASB Statement No. 84, Fiduciary Activities, which establishes criteria for identifying and reporting fiduciary activities. The implementation of this statement has resulted in changing the presentat</w:t>
      </w:r>
      <w:r w:rsidR="005D32A3" w:rsidRPr="005D32A3">
        <w:rPr>
          <w:iCs/>
          <w:color w:val="000000" w:themeColor="text1"/>
        </w:rPr>
        <w:t>i</w:t>
      </w:r>
      <w:r w:rsidR="005D32A3">
        <w:rPr>
          <w:iCs/>
          <w:color w:val="000000" w:themeColor="text1"/>
        </w:rPr>
        <w:t>on of the financial statements. The title Agency Fund</w:t>
      </w:r>
      <w:r w:rsidR="00941780">
        <w:rPr>
          <w:iCs/>
          <w:color w:val="000000" w:themeColor="text1"/>
        </w:rPr>
        <w:t>s</w:t>
      </w:r>
      <w:r w:rsidR="005D32A3">
        <w:rPr>
          <w:iCs/>
          <w:color w:val="000000" w:themeColor="text1"/>
        </w:rPr>
        <w:t xml:space="preserve"> is replaced with Custodial F</w:t>
      </w:r>
      <w:r w:rsidR="00941780">
        <w:rPr>
          <w:iCs/>
          <w:color w:val="000000" w:themeColor="text1"/>
        </w:rPr>
        <w:t>unds and</w:t>
      </w:r>
      <w:r w:rsidR="005D32A3">
        <w:rPr>
          <w:iCs/>
          <w:color w:val="000000" w:themeColor="text1"/>
        </w:rPr>
        <w:t xml:space="preserve"> ending net position </w:t>
      </w:r>
      <w:r w:rsidR="00941780">
        <w:rPr>
          <w:iCs/>
          <w:color w:val="000000" w:themeColor="text1"/>
        </w:rPr>
        <w:t>is presented for</w:t>
      </w:r>
      <w:r w:rsidR="005D32A3">
        <w:rPr>
          <w:iCs/>
          <w:color w:val="000000" w:themeColor="text1"/>
        </w:rPr>
        <w:t xml:space="preserve"> custodial funds which was not previously required. </w:t>
      </w:r>
      <w:r w:rsidR="005D32A3" w:rsidRPr="006D2262">
        <w:rPr>
          <w:iCs/>
        </w:rPr>
        <w:t>Beginning net position has been restated to reflect this change.</w:t>
      </w:r>
    </w:p>
    <w:p w14:paraId="68C3332C" w14:textId="75CEDEBC" w:rsidR="005D32A3" w:rsidRPr="006D2262" w:rsidRDefault="005D32A3" w:rsidP="00770992">
      <w:pPr>
        <w:pStyle w:val="ListParagraph"/>
        <w:ind w:left="0"/>
        <w:rPr>
          <w:iCs/>
        </w:rPr>
      </w:pPr>
    </w:p>
    <w:p w14:paraId="2757C96E" w14:textId="5B0C7530" w:rsidR="00C60E10" w:rsidRPr="006D2262" w:rsidRDefault="005D32A3" w:rsidP="00770992">
      <w:pPr>
        <w:pStyle w:val="ListParagraph"/>
        <w:ind w:left="0"/>
        <w:rPr>
          <w:i/>
          <w:iCs/>
        </w:rPr>
      </w:pPr>
      <w:r w:rsidRPr="006D2262">
        <w:rPr>
          <w:i/>
          <w:iCs/>
        </w:rPr>
        <w:t>[Provide a description</w:t>
      </w:r>
      <w:r w:rsidR="004528B1" w:rsidRPr="006D2262">
        <w:rPr>
          <w:i/>
          <w:iCs/>
        </w:rPr>
        <w:t xml:space="preserve"> and amounts</w:t>
      </w:r>
      <w:r w:rsidR="00687A8C" w:rsidRPr="006D2262">
        <w:rPr>
          <w:i/>
          <w:iCs/>
        </w:rPr>
        <w:t xml:space="preserve"> for </w:t>
      </w:r>
      <w:r w:rsidRPr="006D2262">
        <w:rPr>
          <w:i/>
          <w:iCs/>
        </w:rPr>
        <w:t>any significant changes. For example, activity previously reported in a fiduciary fund which was moved to the General Fund.]</w:t>
      </w:r>
    </w:p>
    <w:p w14:paraId="1E27C265" w14:textId="479CA3E2" w:rsidR="00176B50" w:rsidRPr="00241BC1" w:rsidRDefault="00176B50">
      <w:pPr>
        <w:rPr>
          <w:rFonts w:eastAsiaTheme="majorEastAsia" w:cstheme="majorBidi"/>
          <w:b/>
          <w:caps/>
          <w:sz w:val="28"/>
          <w:szCs w:val="28"/>
          <w:u w:val="single"/>
        </w:rPr>
      </w:pPr>
      <w:r w:rsidRPr="00241BC1">
        <w:br w:type="page"/>
      </w:r>
    </w:p>
    <w:p w14:paraId="2734D8B2" w14:textId="1ABD76CD" w:rsidR="00F32CCC" w:rsidRPr="00241BC1" w:rsidRDefault="00F32CCC" w:rsidP="00F32CCC">
      <w:pPr>
        <w:pStyle w:val="Heading1"/>
      </w:pPr>
      <w:bookmarkStart w:id="4" w:name="_Toc87881103"/>
      <w:r w:rsidRPr="00241BC1">
        <w:lastRenderedPageBreak/>
        <w:t xml:space="preserve">NOTE </w:t>
      </w:r>
      <w:r w:rsidR="00CF368F" w:rsidRPr="00241BC1">
        <w:t>X</w:t>
      </w:r>
      <w:r w:rsidRPr="00241BC1">
        <w:t xml:space="preserve">: </w:t>
      </w:r>
      <w:r w:rsidR="00CF368F" w:rsidRPr="00241BC1">
        <w:t>DEPOSITS</w:t>
      </w:r>
      <w:r w:rsidRPr="00241BC1">
        <w:t xml:space="preserve"> AND INVESTMENTS</w:t>
      </w:r>
      <w:bookmarkEnd w:id="4"/>
    </w:p>
    <w:p w14:paraId="3169DF56" w14:textId="48D11DFD" w:rsidR="00F32CCC" w:rsidRDefault="00F32CCC" w:rsidP="00F32CCC"/>
    <w:p w14:paraId="49FEF87D" w14:textId="77777777" w:rsidR="00B41498" w:rsidRPr="005F788B" w:rsidRDefault="00B41498" w:rsidP="00B41498">
      <w:pPr>
        <w:rPr>
          <w:rFonts w:cs="Segoe UI"/>
        </w:rPr>
      </w:pPr>
      <w:r w:rsidRPr="005F788B">
        <w:rPr>
          <w:rFonts w:cs="Segoe UI"/>
        </w:rPr>
        <w:t>All of the District’s bank balances are insured by the Federal Depository Insurance Corporation (FDIC) or by collateral held in a multiple financial institution collateral pool administered by the Washington Public Deposit Protection Commission (PDPC).</w:t>
      </w:r>
    </w:p>
    <w:p w14:paraId="558FB8A3" w14:textId="77777777" w:rsidR="00B41498" w:rsidRPr="005F788B" w:rsidRDefault="00B41498" w:rsidP="00B41498">
      <w:pPr>
        <w:rPr>
          <w:rFonts w:cs="Segoe UI"/>
        </w:rPr>
      </w:pPr>
    </w:p>
    <w:p w14:paraId="05AB2E45" w14:textId="77777777" w:rsidR="00B41498" w:rsidRDefault="00B41498" w:rsidP="00B41498">
      <w:pPr>
        <w:rPr>
          <w:rFonts w:cs="Segoe UI"/>
        </w:rPr>
      </w:pPr>
      <w:r w:rsidRPr="005F788B">
        <w:rPr>
          <w:rFonts w:cs="Segoe UI"/>
        </w:rPr>
        <w:t xml:space="preserve">Statutes authorize the District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w:t>
      </w:r>
    </w:p>
    <w:p w14:paraId="15EC189B" w14:textId="00D5600A" w:rsidR="00B41498" w:rsidRDefault="00B41498" w:rsidP="00F32CCC"/>
    <w:p w14:paraId="24615ECC" w14:textId="0293FC01" w:rsidR="00B41498" w:rsidRPr="006D2262" w:rsidRDefault="00B41498" w:rsidP="00B41498">
      <w:pPr>
        <w:rPr>
          <w:rFonts w:cs="Segoe UI"/>
          <w:b/>
          <w:i/>
        </w:rPr>
      </w:pPr>
      <w:r w:rsidRPr="006D2262">
        <w:rPr>
          <w:rFonts w:cs="Segoe UI"/>
          <w:b/>
          <w:i/>
        </w:rPr>
        <w:t>[For School Districts participating in the County Investment Pool]</w:t>
      </w:r>
    </w:p>
    <w:p w14:paraId="29F10EC7" w14:textId="77777777" w:rsidR="00B41498" w:rsidRPr="00241BC1" w:rsidRDefault="00B41498" w:rsidP="00F32CCC"/>
    <w:p w14:paraId="45A9A256" w14:textId="77777777" w:rsidR="00F32CCC" w:rsidRPr="00241BC1" w:rsidRDefault="00F32CCC" w:rsidP="00F32CCC">
      <w:pPr>
        <w:rPr>
          <w:rFonts w:cs="Arial"/>
        </w:rPr>
      </w:pPr>
      <w:r w:rsidRPr="00241BC1">
        <w:rPr>
          <w:rFonts w:cs="Arial"/>
        </w:rPr>
        <w:t>The _________ County Treasurer is the</w:t>
      </w:r>
      <w:r w:rsidRPr="00241BC1">
        <w:rPr>
          <w:rFonts w:cs="Arial"/>
          <w:i/>
        </w:rPr>
        <w:t xml:space="preserve"> ex officio</w:t>
      </w:r>
      <w:r w:rsidRPr="00241BC1">
        <w:rPr>
          <w:rFonts w:cs="Arial"/>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17C58AA5" w14:textId="77777777" w:rsidR="00F32CCC" w:rsidRPr="00241BC1" w:rsidRDefault="00F32CCC" w:rsidP="00F32CCC">
      <w:pPr>
        <w:rPr>
          <w:rFonts w:cs="Arial"/>
        </w:rPr>
      </w:pPr>
    </w:p>
    <w:p w14:paraId="1064A7C6" w14:textId="765A2046" w:rsidR="00F32CCC" w:rsidRPr="00241BC1" w:rsidRDefault="00F32CCC" w:rsidP="00F32CCC">
      <w:pPr>
        <w:rPr>
          <w:rFonts w:cs="Arial"/>
        </w:rPr>
      </w:pPr>
      <w:r w:rsidRPr="00241BC1">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241BC1">
        <w:rPr>
          <w:rFonts w:ascii="Times New Roman" w:eastAsiaTheme="minorHAnsi" w:hAnsi="Times New Roman"/>
          <w:sz w:val="20"/>
        </w:rPr>
        <w:t xml:space="preserve"> </w:t>
      </w:r>
    </w:p>
    <w:p w14:paraId="00850384" w14:textId="733A6C33" w:rsidR="00F32CCC" w:rsidRDefault="00F32CCC" w:rsidP="00F32CCC">
      <w:pPr>
        <w:rPr>
          <w:rFonts w:cs="Arial"/>
        </w:rPr>
      </w:pPr>
    </w:p>
    <w:p w14:paraId="4B3CCD3A" w14:textId="77777777" w:rsidR="000A33E1" w:rsidRPr="00241BC1" w:rsidRDefault="000A33E1" w:rsidP="000A33E1">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523C6556" w14:textId="77777777" w:rsidR="000A33E1" w:rsidRPr="00241BC1" w:rsidRDefault="000A33E1" w:rsidP="00F32CCC">
      <w:pPr>
        <w:rPr>
          <w:rFonts w:cs="Arial"/>
        </w:rPr>
      </w:pPr>
    </w:p>
    <w:p w14:paraId="09E4955B" w14:textId="6F20D6A7" w:rsidR="00F32CCC" w:rsidRDefault="00F32CCC" w:rsidP="00F32CCC">
      <w:pPr>
        <w:rPr>
          <w:rFonts w:ascii="Wingdings 2" w:hAnsi="Wingdings 2" w:cs="Arial"/>
        </w:rPr>
      </w:pPr>
      <w:r w:rsidRPr="00241BC1">
        <w:rPr>
          <w:rFonts w:cs="Arial"/>
        </w:rPr>
        <w:t>All of the District’s investments during the year and at year-end were insured or registered and held by the District or its agent in the District’s name.</w:t>
      </w:r>
      <w:r w:rsidRPr="00241BC1">
        <w:rPr>
          <w:rFonts w:ascii="Wingdings 2" w:hAnsi="Wingdings 2" w:cs="Arial"/>
        </w:rPr>
        <w:t></w:t>
      </w:r>
    </w:p>
    <w:p w14:paraId="59D7C8FD" w14:textId="77777777" w:rsidR="00A3546C" w:rsidRPr="00241BC1" w:rsidRDefault="00A3546C" w:rsidP="00F32CCC">
      <w:pPr>
        <w:rPr>
          <w:rFonts w:ascii="Wingdings 2" w:hAnsi="Wingdings 2" w:cs="Arial"/>
        </w:rPr>
      </w:pPr>
    </w:p>
    <w:p w14:paraId="0D32E87B" w14:textId="4F86BB5F" w:rsidR="00F32CCC" w:rsidRPr="00241BC1" w:rsidRDefault="00F32CCC" w:rsidP="00F32CCC">
      <w:pPr>
        <w:rPr>
          <w:rFonts w:cs="Arial"/>
        </w:rPr>
      </w:pPr>
      <w:r w:rsidRPr="00241BC1">
        <w:rPr>
          <w:rFonts w:cs="Arial"/>
        </w:rPr>
        <w:t>Washington State statutes authorize the district to invest in the following types of securities:</w:t>
      </w:r>
    </w:p>
    <w:p w14:paraId="750D7BCD" w14:textId="6615EA7D" w:rsidR="00F32CCC" w:rsidRPr="00241BC1" w:rsidRDefault="00F32CCC" w:rsidP="00F32CCC">
      <w:pPr>
        <w:pStyle w:val="ListParagraph"/>
        <w:numPr>
          <w:ilvl w:val="0"/>
          <w:numId w:val="28"/>
        </w:numPr>
        <w:rPr>
          <w:rFonts w:cs="Arial"/>
        </w:rPr>
      </w:pPr>
      <w:r w:rsidRPr="00241BC1">
        <w:rPr>
          <w:rFonts w:cs="Arial"/>
        </w:rPr>
        <w:t xml:space="preserve">Certificates, notes, or bonds of the United States, its agencies, or any corporation wholly owned by the government of the United States, </w:t>
      </w:r>
    </w:p>
    <w:p w14:paraId="21536A1D" w14:textId="75C9471C" w:rsidR="00F32CCC" w:rsidRPr="00241BC1" w:rsidRDefault="00F32CCC" w:rsidP="00F32CCC">
      <w:pPr>
        <w:pStyle w:val="ListParagraph"/>
        <w:numPr>
          <w:ilvl w:val="0"/>
          <w:numId w:val="28"/>
        </w:numPr>
        <w:rPr>
          <w:rFonts w:cs="Arial"/>
        </w:rPr>
      </w:pPr>
      <w:r w:rsidRPr="00241BC1">
        <w:rPr>
          <w:rFonts w:cs="Arial"/>
        </w:rPr>
        <w:t xml:space="preserve">Obligations of government-sponsored corporations which are eligible as collateral for advances to member banks as determined by the Board of Governors of the Federal Reserve System, </w:t>
      </w:r>
    </w:p>
    <w:p w14:paraId="181A955B" w14:textId="09E6F86D" w:rsidR="00F32CCC" w:rsidRPr="00241BC1" w:rsidRDefault="00F32CCC" w:rsidP="00F32CCC">
      <w:pPr>
        <w:pStyle w:val="ListParagraph"/>
        <w:numPr>
          <w:ilvl w:val="0"/>
          <w:numId w:val="28"/>
        </w:numPr>
        <w:rPr>
          <w:rFonts w:cs="Arial"/>
        </w:rPr>
      </w:pPr>
      <w:r w:rsidRPr="00241BC1">
        <w:rPr>
          <w:rFonts w:cs="Arial"/>
        </w:rPr>
        <w:t>Bankers’ acceptances purchased on the secondary market,</w:t>
      </w:r>
    </w:p>
    <w:p w14:paraId="4EE08E16" w14:textId="3C2075FC" w:rsidR="00F32CCC" w:rsidRPr="00241BC1" w:rsidRDefault="00F32CCC" w:rsidP="00F32CCC">
      <w:pPr>
        <w:pStyle w:val="ListParagraph"/>
        <w:numPr>
          <w:ilvl w:val="0"/>
          <w:numId w:val="28"/>
        </w:numPr>
        <w:rPr>
          <w:rFonts w:cs="Arial"/>
        </w:rPr>
      </w:pPr>
      <w:r w:rsidRPr="00241BC1">
        <w:rPr>
          <w:rFonts w:cs="Arial"/>
        </w:rPr>
        <w:t xml:space="preserve">Repurchase agreements for securities listed in the three items above, provided that the transaction is structured so that the public treasurer obtains control over the underlying securities, </w:t>
      </w:r>
    </w:p>
    <w:p w14:paraId="17B7CD84" w14:textId="7705897F" w:rsidR="00F32CCC" w:rsidRPr="00241BC1" w:rsidRDefault="00F32CCC" w:rsidP="00F32CCC">
      <w:pPr>
        <w:pStyle w:val="ListParagraph"/>
        <w:numPr>
          <w:ilvl w:val="0"/>
          <w:numId w:val="28"/>
        </w:numPr>
        <w:rPr>
          <w:rFonts w:cs="Arial"/>
        </w:rPr>
      </w:pPr>
      <w:r w:rsidRPr="00241BC1">
        <w:rPr>
          <w:rFonts w:cs="Arial"/>
        </w:rPr>
        <w:lastRenderedPageBreak/>
        <w:t xml:space="preserve">Investment deposits with qualified public depositories, </w:t>
      </w:r>
    </w:p>
    <w:p w14:paraId="01540D89" w14:textId="74D53218" w:rsidR="00F32CCC" w:rsidRPr="00241BC1" w:rsidRDefault="00F32CCC" w:rsidP="00F32CCC">
      <w:pPr>
        <w:pStyle w:val="ListParagraph"/>
        <w:numPr>
          <w:ilvl w:val="0"/>
          <w:numId w:val="28"/>
        </w:numPr>
        <w:rPr>
          <w:rFonts w:cs="Arial"/>
        </w:rPr>
      </w:pPr>
      <w:r w:rsidRPr="00241BC1">
        <w:rPr>
          <w:rFonts w:cs="Arial"/>
        </w:rPr>
        <w:t xml:space="preserve">Washington State Local Government Investment Pool, and </w:t>
      </w:r>
    </w:p>
    <w:p w14:paraId="1097E650" w14:textId="5560918E" w:rsidR="00F32CCC" w:rsidRPr="00241BC1" w:rsidRDefault="00F32CCC" w:rsidP="00F32CCC">
      <w:pPr>
        <w:pStyle w:val="ListParagraph"/>
        <w:numPr>
          <w:ilvl w:val="0"/>
          <w:numId w:val="28"/>
        </w:numPr>
        <w:rPr>
          <w:rFonts w:cs="Arial"/>
        </w:rPr>
      </w:pPr>
      <w:r w:rsidRPr="00241BC1">
        <w:rPr>
          <w:rFonts w:cs="Arial"/>
        </w:rPr>
        <w:t>County Treasurer Investment Pools.</w:t>
      </w:r>
    </w:p>
    <w:p w14:paraId="2E6B3E9E" w14:textId="77777777" w:rsidR="00F32CCC" w:rsidRPr="00241BC1" w:rsidRDefault="00F32CCC" w:rsidP="00F32CCC">
      <w:pPr>
        <w:rPr>
          <w:rFonts w:ascii="Wingdings 2" w:hAnsi="Wingdings 2" w:cs="Arial"/>
        </w:rPr>
      </w:pPr>
    </w:p>
    <w:p w14:paraId="634DF12D" w14:textId="77777777" w:rsidR="00F32CCC" w:rsidRPr="00241BC1" w:rsidRDefault="00F32CCC" w:rsidP="00F32CCC">
      <w:pPr>
        <w:rPr>
          <w:rFonts w:ascii="Wingdings 2" w:hAnsi="Wingdings 2" w:cs="Arial"/>
        </w:rPr>
      </w:pPr>
      <w:r w:rsidRPr="00241BC1">
        <w:rPr>
          <w:rFonts w:cs="Arial"/>
        </w:rPr>
        <w:t>The District’s investments as of August 31, 20XY, are as follows:</w:t>
      </w:r>
      <w:r w:rsidRPr="00241BC1">
        <w:rPr>
          <w:rFonts w:ascii="Wingdings 2" w:hAnsi="Wingdings 2" w:cs="Arial"/>
        </w:rPr>
        <w:t></w:t>
      </w:r>
    </w:p>
    <w:p w14:paraId="402A2F44" w14:textId="77777777" w:rsidR="00F32CCC" w:rsidRPr="00241BC1" w:rsidRDefault="00F32CCC" w:rsidP="00F32CCC">
      <w:pPr>
        <w:rPr>
          <w:rFonts w:cs="Arial"/>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471257" w:rsidRPr="00911FA8" w14:paraId="34B95DAD" w14:textId="77777777" w:rsidTr="00471257">
        <w:trPr>
          <w:tblHeader/>
        </w:trPr>
        <w:tc>
          <w:tcPr>
            <w:tcW w:w="2394" w:type="dxa"/>
            <w:vAlign w:val="bottom"/>
          </w:tcPr>
          <w:p w14:paraId="2D6412AE" w14:textId="77777777" w:rsidR="00F32CCC" w:rsidRPr="00241BC1" w:rsidRDefault="00F32CCC" w:rsidP="00471257">
            <w:pPr>
              <w:jc w:val="center"/>
              <w:rPr>
                <w:rFonts w:cs="Arial"/>
              </w:rPr>
            </w:pPr>
            <w:r w:rsidRPr="00241BC1">
              <w:rPr>
                <w:rFonts w:cs="Arial"/>
              </w:rPr>
              <w:t>Type of Investment</w:t>
            </w:r>
          </w:p>
        </w:tc>
        <w:tc>
          <w:tcPr>
            <w:tcW w:w="2394" w:type="dxa"/>
            <w:vAlign w:val="bottom"/>
          </w:tcPr>
          <w:p w14:paraId="732D61EB" w14:textId="77777777" w:rsidR="00F32CCC" w:rsidRPr="00241BC1" w:rsidRDefault="00F32CCC" w:rsidP="00471257">
            <w:pPr>
              <w:jc w:val="center"/>
              <w:rPr>
                <w:rFonts w:ascii="Wingdings 2" w:hAnsi="Wingdings 2" w:cs="Arial"/>
              </w:rPr>
            </w:pPr>
            <w:r w:rsidRPr="00241BC1">
              <w:rPr>
                <w:rFonts w:cs="Arial"/>
              </w:rPr>
              <w:t>(District’s) own investments</w:t>
            </w:r>
            <w:r w:rsidRPr="00241BC1">
              <w:rPr>
                <w:rFonts w:ascii="Wingdings 2" w:hAnsi="Wingdings 2" w:cs="Arial"/>
              </w:rPr>
              <w:t></w:t>
            </w:r>
          </w:p>
        </w:tc>
        <w:tc>
          <w:tcPr>
            <w:tcW w:w="2394" w:type="dxa"/>
            <w:vAlign w:val="bottom"/>
          </w:tcPr>
          <w:p w14:paraId="2F1263DE" w14:textId="77777777" w:rsidR="00F32CCC" w:rsidRPr="00241BC1" w:rsidRDefault="00F32CCC" w:rsidP="00471257">
            <w:pPr>
              <w:jc w:val="center"/>
              <w:rPr>
                <w:rFonts w:ascii="Wingdings 2" w:hAnsi="Wingdings 2" w:cs="Arial"/>
              </w:rPr>
            </w:pPr>
            <w:r w:rsidRPr="00241BC1">
              <w:rPr>
                <w:rFonts w:cs="Arial"/>
              </w:rPr>
              <w:t>Investments held by (district) as an agent for other organizations</w:t>
            </w:r>
            <w:r w:rsidRPr="00241BC1">
              <w:rPr>
                <w:rFonts w:ascii="Wingdings 2" w:hAnsi="Wingdings 2" w:cs="Arial"/>
              </w:rPr>
              <w:t></w:t>
            </w:r>
          </w:p>
        </w:tc>
        <w:tc>
          <w:tcPr>
            <w:tcW w:w="2394" w:type="dxa"/>
            <w:vAlign w:val="bottom"/>
          </w:tcPr>
          <w:p w14:paraId="6F8DF9E9" w14:textId="77777777" w:rsidR="00F32CCC" w:rsidRPr="00241BC1" w:rsidRDefault="00F32CCC" w:rsidP="00471257">
            <w:pPr>
              <w:jc w:val="center"/>
              <w:rPr>
                <w:rFonts w:cs="Arial"/>
              </w:rPr>
            </w:pPr>
            <w:r w:rsidRPr="00241BC1">
              <w:rPr>
                <w:rFonts w:cs="Arial"/>
              </w:rPr>
              <w:t>Total</w:t>
            </w:r>
          </w:p>
        </w:tc>
      </w:tr>
      <w:tr w:rsidR="00471257" w:rsidRPr="00911FA8" w14:paraId="67872759" w14:textId="77777777" w:rsidTr="00471257">
        <w:trPr>
          <w:tblHeader/>
        </w:trPr>
        <w:tc>
          <w:tcPr>
            <w:tcW w:w="2394" w:type="dxa"/>
          </w:tcPr>
          <w:p w14:paraId="464B7D67" w14:textId="77777777" w:rsidR="00F32CCC" w:rsidRPr="00241BC1" w:rsidRDefault="00F32CCC" w:rsidP="00471257">
            <w:pPr>
              <w:rPr>
                <w:rFonts w:cs="Arial"/>
              </w:rPr>
            </w:pPr>
            <w:r w:rsidRPr="00241BC1">
              <w:rPr>
                <w:rFonts w:cs="Arial"/>
              </w:rPr>
              <w:t>State Treasurer’s Investment Pool</w:t>
            </w:r>
          </w:p>
        </w:tc>
        <w:tc>
          <w:tcPr>
            <w:tcW w:w="2394" w:type="dxa"/>
          </w:tcPr>
          <w:p w14:paraId="5916C42A" w14:textId="77777777" w:rsidR="00F32CCC" w:rsidRPr="00241BC1" w:rsidRDefault="00F32CCC" w:rsidP="00471257">
            <w:pPr>
              <w:rPr>
                <w:rFonts w:cs="Arial"/>
              </w:rPr>
            </w:pPr>
          </w:p>
        </w:tc>
        <w:tc>
          <w:tcPr>
            <w:tcW w:w="2394" w:type="dxa"/>
          </w:tcPr>
          <w:p w14:paraId="597060BD" w14:textId="77777777" w:rsidR="00F32CCC" w:rsidRPr="00241BC1" w:rsidRDefault="00F32CCC" w:rsidP="00471257">
            <w:pPr>
              <w:rPr>
                <w:rFonts w:cs="Arial"/>
              </w:rPr>
            </w:pPr>
          </w:p>
        </w:tc>
        <w:tc>
          <w:tcPr>
            <w:tcW w:w="2394" w:type="dxa"/>
          </w:tcPr>
          <w:p w14:paraId="473C1890" w14:textId="77777777" w:rsidR="00F32CCC" w:rsidRPr="00241BC1" w:rsidRDefault="00F32CCC" w:rsidP="00471257">
            <w:pPr>
              <w:rPr>
                <w:rFonts w:cs="Arial"/>
              </w:rPr>
            </w:pPr>
          </w:p>
        </w:tc>
      </w:tr>
      <w:tr w:rsidR="00471257" w:rsidRPr="00911FA8" w14:paraId="516519B0" w14:textId="77777777" w:rsidTr="00471257">
        <w:trPr>
          <w:tblHeader/>
        </w:trPr>
        <w:tc>
          <w:tcPr>
            <w:tcW w:w="2394" w:type="dxa"/>
          </w:tcPr>
          <w:p w14:paraId="46FD75C5" w14:textId="77777777" w:rsidR="00F32CCC" w:rsidRPr="00241BC1" w:rsidRDefault="00F32CCC" w:rsidP="00471257">
            <w:pPr>
              <w:rPr>
                <w:rFonts w:cs="Arial"/>
              </w:rPr>
            </w:pPr>
            <w:r w:rsidRPr="00241BC1">
              <w:rPr>
                <w:rFonts w:cs="Arial"/>
              </w:rPr>
              <w:t>County Treasurer’s Investment Pool</w:t>
            </w:r>
          </w:p>
        </w:tc>
        <w:tc>
          <w:tcPr>
            <w:tcW w:w="2394" w:type="dxa"/>
          </w:tcPr>
          <w:p w14:paraId="049BEAC0" w14:textId="77777777" w:rsidR="00F32CCC" w:rsidRPr="00241BC1" w:rsidRDefault="00F32CCC" w:rsidP="00471257">
            <w:pPr>
              <w:rPr>
                <w:rFonts w:cs="Arial"/>
              </w:rPr>
            </w:pPr>
          </w:p>
        </w:tc>
        <w:tc>
          <w:tcPr>
            <w:tcW w:w="2394" w:type="dxa"/>
          </w:tcPr>
          <w:p w14:paraId="6C89759B" w14:textId="77777777" w:rsidR="00F32CCC" w:rsidRPr="00241BC1" w:rsidRDefault="00F32CCC" w:rsidP="00471257">
            <w:pPr>
              <w:rPr>
                <w:rFonts w:cs="Arial"/>
              </w:rPr>
            </w:pPr>
          </w:p>
        </w:tc>
        <w:tc>
          <w:tcPr>
            <w:tcW w:w="2394" w:type="dxa"/>
          </w:tcPr>
          <w:p w14:paraId="70719B70" w14:textId="77777777" w:rsidR="00F32CCC" w:rsidRPr="00241BC1" w:rsidRDefault="00F32CCC" w:rsidP="00471257">
            <w:pPr>
              <w:rPr>
                <w:rFonts w:cs="Arial"/>
              </w:rPr>
            </w:pPr>
          </w:p>
        </w:tc>
      </w:tr>
      <w:tr w:rsidR="00471257" w:rsidRPr="00911FA8" w14:paraId="66B08013" w14:textId="77777777" w:rsidTr="00471257">
        <w:trPr>
          <w:tblHeader/>
        </w:trPr>
        <w:tc>
          <w:tcPr>
            <w:tcW w:w="2394" w:type="dxa"/>
          </w:tcPr>
          <w:p w14:paraId="2E975479" w14:textId="77777777" w:rsidR="00F32CCC" w:rsidRPr="00241BC1" w:rsidRDefault="00F32CCC" w:rsidP="00471257">
            <w:pPr>
              <w:rPr>
                <w:rFonts w:cs="Arial"/>
              </w:rPr>
            </w:pPr>
            <w:r w:rsidRPr="00241BC1">
              <w:rPr>
                <w:rFonts w:cs="Arial"/>
              </w:rPr>
              <w:t>Other:</w:t>
            </w:r>
          </w:p>
        </w:tc>
        <w:tc>
          <w:tcPr>
            <w:tcW w:w="2394" w:type="dxa"/>
          </w:tcPr>
          <w:p w14:paraId="7E907022" w14:textId="77777777" w:rsidR="00F32CCC" w:rsidRPr="00241BC1" w:rsidRDefault="00F32CCC" w:rsidP="00471257">
            <w:pPr>
              <w:rPr>
                <w:rFonts w:cs="Arial"/>
              </w:rPr>
            </w:pPr>
          </w:p>
        </w:tc>
        <w:tc>
          <w:tcPr>
            <w:tcW w:w="2394" w:type="dxa"/>
          </w:tcPr>
          <w:p w14:paraId="062AC1D0" w14:textId="77777777" w:rsidR="00F32CCC" w:rsidRPr="00241BC1" w:rsidRDefault="00F32CCC" w:rsidP="00471257">
            <w:pPr>
              <w:rPr>
                <w:rFonts w:cs="Arial"/>
              </w:rPr>
            </w:pPr>
          </w:p>
        </w:tc>
        <w:tc>
          <w:tcPr>
            <w:tcW w:w="2394" w:type="dxa"/>
          </w:tcPr>
          <w:p w14:paraId="315A0CF9" w14:textId="77777777" w:rsidR="00F32CCC" w:rsidRPr="00241BC1" w:rsidRDefault="00F32CCC" w:rsidP="00471257">
            <w:pPr>
              <w:rPr>
                <w:rFonts w:cs="Arial"/>
              </w:rPr>
            </w:pPr>
          </w:p>
        </w:tc>
      </w:tr>
      <w:tr w:rsidR="00471257" w:rsidRPr="00911FA8" w14:paraId="2BE86822" w14:textId="77777777" w:rsidTr="00471257">
        <w:trPr>
          <w:tblHeader/>
        </w:trPr>
        <w:tc>
          <w:tcPr>
            <w:tcW w:w="2394" w:type="dxa"/>
          </w:tcPr>
          <w:p w14:paraId="1C2E4E05" w14:textId="77777777" w:rsidR="00F32CCC" w:rsidRPr="00241BC1" w:rsidRDefault="00F32CCC" w:rsidP="00471257">
            <w:pPr>
              <w:rPr>
                <w:rFonts w:cs="Arial"/>
              </w:rPr>
            </w:pPr>
          </w:p>
        </w:tc>
        <w:tc>
          <w:tcPr>
            <w:tcW w:w="2394" w:type="dxa"/>
          </w:tcPr>
          <w:p w14:paraId="3773C59F" w14:textId="77777777" w:rsidR="00F32CCC" w:rsidRPr="00241BC1" w:rsidRDefault="00F32CCC" w:rsidP="00471257">
            <w:pPr>
              <w:rPr>
                <w:rFonts w:cs="Arial"/>
              </w:rPr>
            </w:pPr>
          </w:p>
        </w:tc>
        <w:tc>
          <w:tcPr>
            <w:tcW w:w="2394" w:type="dxa"/>
          </w:tcPr>
          <w:p w14:paraId="6F713A41" w14:textId="77777777" w:rsidR="00F32CCC" w:rsidRPr="00241BC1" w:rsidRDefault="00F32CCC" w:rsidP="00471257">
            <w:pPr>
              <w:rPr>
                <w:rFonts w:cs="Arial"/>
              </w:rPr>
            </w:pPr>
          </w:p>
        </w:tc>
        <w:tc>
          <w:tcPr>
            <w:tcW w:w="2394" w:type="dxa"/>
          </w:tcPr>
          <w:p w14:paraId="65D4B31E" w14:textId="77777777" w:rsidR="00F32CCC" w:rsidRPr="00241BC1" w:rsidRDefault="00F32CCC" w:rsidP="00471257">
            <w:pPr>
              <w:rPr>
                <w:rFonts w:cs="Arial"/>
              </w:rPr>
            </w:pPr>
          </w:p>
        </w:tc>
      </w:tr>
      <w:tr w:rsidR="00471257" w:rsidRPr="00911FA8" w14:paraId="65FEA892" w14:textId="77777777" w:rsidTr="00471257">
        <w:trPr>
          <w:tblHeader/>
        </w:trPr>
        <w:tc>
          <w:tcPr>
            <w:tcW w:w="2394" w:type="dxa"/>
          </w:tcPr>
          <w:p w14:paraId="0DEF98DA" w14:textId="77777777" w:rsidR="00F32CCC" w:rsidRPr="00241BC1" w:rsidRDefault="00F32CCC" w:rsidP="00471257">
            <w:pPr>
              <w:rPr>
                <w:rFonts w:cs="Arial"/>
              </w:rPr>
            </w:pPr>
          </w:p>
        </w:tc>
        <w:tc>
          <w:tcPr>
            <w:tcW w:w="2394" w:type="dxa"/>
          </w:tcPr>
          <w:p w14:paraId="3BC79506" w14:textId="77777777" w:rsidR="00F32CCC" w:rsidRPr="00241BC1" w:rsidRDefault="00F32CCC" w:rsidP="00471257">
            <w:pPr>
              <w:rPr>
                <w:rFonts w:cs="Arial"/>
              </w:rPr>
            </w:pPr>
          </w:p>
        </w:tc>
        <w:tc>
          <w:tcPr>
            <w:tcW w:w="2394" w:type="dxa"/>
          </w:tcPr>
          <w:p w14:paraId="72ACD900" w14:textId="77777777" w:rsidR="00F32CCC" w:rsidRPr="00241BC1" w:rsidRDefault="00F32CCC" w:rsidP="00471257">
            <w:pPr>
              <w:rPr>
                <w:rFonts w:cs="Arial"/>
              </w:rPr>
            </w:pPr>
          </w:p>
        </w:tc>
        <w:tc>
          <w:tcPr>
            <w:tcW w:w="2394" w:type="dxa"/>
          </w:tcPr>
          <w:p w14:paraId="6C0DBC53" w14:textId="77777777" w:rsidR="00F32CCC" w:rsidRPr="00241BC1" w:rsidRDefault="00F32CCC" w:rsidP="00471257">
            <w:pPr>
              <w:rPr>
                <w:rFonts w:cs="Arial"/>
              </w:rPr>
            </w:pPr>
          </w:p>
        </w:tc>
      </w:tr>
      <w:tr w:rsidR="00471257" w:rsidRPr="00911FA8" w14:paraId="3715D51A" w14:textId="77777777" w:rsidTr="00471257">
        <w:trPr>
          <w:tblHeader/>
        </w:trPr>
        <w:tc>
          <w:tcPr>
            <w:tcW w:w="2394" w:type="dxa"/>
          </w:tcPr>
          <w:p w14:paraId="7595E2F2" w14:textId="77777777" w:rsidR="00F32CCC" w:rsidRPr="00241BC1" w:rsidRDefault="00F32CCC" w:rsidP="00471257">
            <w:pPr>
              <w:rPr>
                <w:rFonts w:cs="Arial"/>
              </w:rPr>
            </w:pPr>
          </w:p>
        </w:tc>
        <w:tc>
          <w:tcPr>
            <w:tcW w:w="2394" w:type="dxa"/>
          </w:tcPr>
          <w:p w14:paraId="12304C10" w14:textId="77777777" w:rsidR="00F32CCC" w:rsidRPr="00241BC1" w:rsidRDefault="00F32CCC" w:rsidP="00471257">
            <w:pPr>
              <w:rPr>
                <w:rFonts w:cs="Arial"/>
              </w:rPr>
            </w:pPr>
          </w:p>
        </w:tc>
        <w:tc>
          <w:tcPr>
            <w:tcW w:w="2394" w:type="dxa"/>
          </w:tcPr>
          <w:p w14:paraId="61E2B5E3" w14:textId="77777777" w:rsidR="00F32CCC" w:rsidRPr="00241BC1" w:rsidRDefault="00F32CCC" w:rsidP="00471257">
            <w:pPr>
              <w:rPr>
                <w:rFonts w:cs="Arial"/>
              </w:rPr>
            </w:pPr>
          </w:p>
        </w:tc>
        <w:tc>
          <w:tcPr>
            <w:tcW w:w="2394" w:type="dxa"/>
          </w:tcPr>
          <w:p w14:paraId="5168A885" w14:textId="77777777" w:rsidR="00F32CCC" w:rsidRPr="00241BC1" w:rsidRDefault="00F32CCC" w:rsidP="00471257">
            <w:pPr>
              <w:rPr>
                <w:rFonts w:cs="Arial"/>
              </w:rPr>
            </w:pPr>
          </w:p>
        </w:tc>
      </w:tr>
      <w:tr w:rsidR="00471257" w:rsidRPr="00911FA8" w14:paraId="2EF849DD" w14:textId="77777777" w:rsidTr="00471257">
        <w:trPr>
          <w:tblHeader/>
        </w:trPr>
        <w:tc>
          <w:tcPr>
            <w:tcW w:w="2394" w:type="dxa"/>
          </w:tcPr>
          <w:p w14:paraId="5B9D17AB" w14:textId="77777777" w:rsidR="00F32CCC" w:rsidRPr="00241BC1" w:rsidRDefault="00F32CCC" w:rsidP="00471257">
            <w:pPr>
              <w:rPr>
                <w:rFonts w:cs="Arial"/>
              </w:rPr>
            </w:pPr>
          </w:p>
        </w:tc>
        <w:tc>
          <w:tcPr>
            <w:tcW w:w="2394" w:type="dxa"/>
          </w:tcPr>
          <w:p w14:paraId="34A1D111" w14:textId="77777777" w:rsidR="00F32CCC" w:rsidRPr="00241BC1" w:rsidRDefault="00F32CCC" w:rsidP="00471257">
            <w:pPr>
              <w:rPr>
                <w:rFonts w:cs="Arial"/>
              </w:rPr>
            </w:pPr>
          </w:p>
        </w:tc>
        <w:tc>
          <w:tcPr>
            <w:tcW w:w="2394" w:type="dxa"/>
          </w:tcPr>
          <w:p w14:paraId="3EDE39C4" w14:textId="77777777" w:rsidR="00F32CCC" w:rsidRPr="00241BC1" w:rsidRDefault="00F32CCC" w:rsidP="00471257">
            <w:pPr>
              <w:rPr>
                <w:rFonts w:cs="Arial"/>
              </w:rPr>
            </w:pPr>
          </w:p>
        </w:tc>
        <w:tc>
          <w:tcPr>
            <w:tcW w:w="2394" w:type="dxa"/>
          </w:tcPr>
          <w:p w14:paraId="6E5ADDB5" w14:textId="77777777" w:rsidR="00F32CCC" w:rsidRPr="00241BC1" w:rsidRDefault="00F32CCC" w:rsidP="00471257">
            <w:pPr>
              <w:rPr>
                <w:rFonts w:cs="Arial"/>
              </w:rPr>
            </w:pPr>
          </w:p>
        </w:tc>
      </w:tr>
      <w:tr w:rsidR="00471257" w:rsidRPr="00911FA8" w14:paraId="742B7597" w14:textId="77777777" w:rsidTr="00471257">
        <w:trPr>
          <w:tblHeader/>
        </w:trPr>
        <w:tc>
          <w:tcPr>
            <w:tcW w:w="2394" w:type="dxa"/>
          </w:tcPr>
          <w:p w14:paraId="0636665A" w14:textId="77777777" w:rsidR="00F32CCC" w:rsidRPr="00241BC1" w:rsidRDefault="00F32CCC" w:rsidP="00471257">
            <w:pPr>
              <w:rPr>
                <w:rFonts w:cs="Arial"/>
              </w:rPr>
            </w:pPr>
            <w:r w:rsidRPr="00241BC1">
              <w:rPr>
                <w:rFonts w:cs="Arial"/>
              </w:rPr>
              <w:t>Total</w:t>
            </w:r>
          </w:p>
        </w:tc>
        <w:tc>
          <w:tcPr>
            <w:tcW w:w="2394" w:type="dxa"/>
          </w:tcPr>
          <w:p w14:paraId="70012D9C" w14:textId="77777777" w:rsidR="00F32CCC" w:rsidRPr="00241BC1" w:rsidRDefault="00F32CCC" w:rsidP="00471257">
            <w:pPr>
              <w:rPr>
                <w:rFonts w:cs="Arial"/>
              </w:rPr>
            </w:pPr>
          </w:p>
        </w:tc>
        <w:tc>
          <w:tcPr>
            <w:tcW w:w="2394" w:type="dxa"/>
          </w:tcPr>
          <w:p w14:paraId="783FAC3C" w14:textId="77777777" w:rsidR="00F32CCC" w:rsidRPr="00241BC1" w:rsidRDefault="00F32CCC" w:rsidP="00471257">
            <w:pPr>
              <w:rPr>
                <w:rFonts w:cs="Arial"/>
              </w:rPr>
            </w:pPr>
          </w:p>
        </w:tc>
        <w:tc>
          <w:tcPr>
            <w:tcW w:w="2394" w:type="dxa"/>
          </w:tcPr>
          <w:p w14:paraId="3DBF6FA9" w14:textId="77777777" w:rsidR="00F32CCC" w:rsidRPr="00241BC1" w:rsidRDefault="00F32CCC" w:rsidP="00471257">
            <w:pPr>
              <w:rPr>
                <w:rFonts w:cs="Arial"/>
              </w:rPr>
            </w:pPr>
          </w:p>
        </w:tc>
      </w:tr>
    </w:tbl>
    <w:p w14:paraId="424B21D5" w14:textId="77777777" w:rsidR="00F32CCC" w:rsidRPr="00241BC1" w:rsidRDefault="00F32CCC" w:rsidP="00F32CCC">
      <w:pPr>
        <w:rPr>
          <w:rFonts w:cs="Arial"/>
        </w:rPr>
      </w:pPr>
    </w:p>
    <w:p w14:paraId="575DCB82" w14:textId="1577FEDC" w:rsidR="00F32CCC" w:rsidRPr="006D2262" w:rsidRDefault="00F32CCC" w:rsidP="00F32CCC">
      <w:pPr>
        <w:autoSpaceDE w:val="0"/>
        <w:autoSpaceDN w:val="0"/>
        <w:adjustRightInd w:val="0"/>
        <w:rPr>
          <w:rFonts w:cs="Arial"/>
          <w:b/>
          <w:bCs/>
          <w:i/>
          <w:szCs w:val="22"/>
        </w:rPr>
      </w:pPr>
      <w:r w:rsidRPr="006D2262">
        <w:rPr>
          <w:rFonts w:cs="Arial"/>
          <w:b/>
          <w:bCs/>
          <w:i/>
          <w:szCs w:val="22"/>
        </w:rPr>
        <w:t>(If the district participates in the state LGIP</w:t>
      </w:r>
      <w:r w:rsidR="004D2A3C" w:rsidRPr="006D2262">
        <w:rPr>
          <w:rFonts w:cs="Arial"/>
          <w:b/>
          <w:bCs/>
          <w:i/>
          <w:szCs w:val="22"/>
        </w:rPr>
        <w:t xml:space="preserve"> directly</w:t>
      </w:r>
      <w:r w:rsidRPr="006D2262">
        <w:rPr>
          <w:rFonts w:cs="Arial"/>
          <w:b/>
          <w:bCs/>
          <w:i/>
          <w:szCs w:val="22"/>
        </w:rPr>
        <w:t>, disclose the following:)</w:t>
      </w:r>
    </w:p>
    <w:p w14:paraId="3778F226" w14:textId="0B0D0F37" w:rsidR="004D2A3C" w:rsidRPr="006D2262" w:rsidRDefault="004D2A3C" w:rsidP="00F32CCC">
      <w:pPr>
        <w:autoSpaceDE w:val="0"/>
        <w:autoSpaceDN w:val="0"/>
        <w:adjustRightInd w:val="0"/>
        <w:rPr>
          <w:rFonts w:cs="Arial"/>
          <w:b/>
          <w:bCs/>
          <w:i/>
          <w:szCs w:val="22"/>
        </w:rPr>
      </w:pPr>
      <w:r w:rsidRPr="006D2262">
        <w:rPr>
          <w:rFonts w:cs="Arial"/>
          <w:b/>
          <w:bCs/>
          <w:i/>
          <w:szCs w:val="22"/>
        </w:rPr>
        <w:t xml:space="preserve">(Note: If the district participates in the LGIP through the </w:t>
      </w:r>
      <w:r w:rsidR="00CB007B" w:rsidRPr="006D2262">
        <w:rPr>
          <w:rFonts w:cs="Arial"/>
          <w:b/>
          <w:bCs/>
          <w:i/>
          <w:szCs w:val="22"/>
        </w:rPr>
        <w:t>c</w:t>
      </w:r>
      <w:r w:rsidRPr="006D2262">
        <w:rPr>
          <w:rFonts w:cs="Arial"/>
          <w:b/>
          <w:bCs/>
          <w:i/>
          <w:szCs w:val="22"/>
        </w:rPr>
        <w:t xml:space="preserve">ounty </w:t>
      </w:r>
      <w:r w:rsidR="00CB007B" w:rsidRPr="006D2262">
        <w:rPr>
          <w:rFonts w:cs="Arial"/>
          <w:b/>
          <w:bCs/>
          <w:i/>
          <w:szCs w:val="22"/>
        </w:rPr>
        <w:t xml:space="preserve">(i.e. </w:t>
      </w:r>
      <w:r w:rsidRPr="006D2262">
        <w:rPr>
          <w:rFonts w:cs="Arial"/>
          <w:b/>
          <w:bCs/>
          <w:i/>
          <w:szCs w:val="22"/>
        </w:rPr>
        <w:t>does not have an individual account with the LGIP</w:t>
      </w:r>
      <w:r w:rsidR="00CB007B" w:rsidRPr="006D2262">
        <w:rPr>
          <w:rFonts w:cs="Arial"/>
          <w:b/>
          <w:bCs/>
          <w:i/>
          <w:szCs w:val="22"/>
        </w:rPr>
        <w:t>)</w:t>
      </w:r>
      <w:r w:rsidRPr="006D2262">
        <w:rPr>
          <w:rFonts w:cs="Arial"/>
          <w:b/>
          <w:bCs/>
          <w:i/>
          <w:szCs w:val="22"/>
        </w:rPr>
        <w:t>, this information does not need to be disclosed.)</w:t>
      </w:r>
    </w:p>
    <w:p w14:paraId="30EEA378" w14:textId="77777777" w:rsidR="00584171" w:rsidRDefault="00584171" w:rsidP="00B710B0">
      <w:pPr>
        <w:rPr>
          <w:rFonts w:cs="Segoe UI"/>
        </w:rPr>
      </w:pPr>
    </w:p>
    <w:p w14:paraId="7D19946F" w14:textId="2C9D7DC4" w:rsidR="00B710B0" w:rsidRDefault="00B710B0" w:rsidP="00B710B0">
      <w:pPr>
        <w:rPr>
          <w:rFonts w:cs="Segoe UI"/>
        </w:rPr>
      </w:pPr>
      <w:r>
        <w:rPr>
          <w:rFonts w:cs="Segoe UI"/>
        </w:rPr>
        <w:t>The District is a participant in the Local Government Investment Pool (LGIP). The LGIP was authorized by Chapter 294, Laws of 1986, and is managed and operated by the Washington State Treasurer. The State Finance Committee is the administrator of the statute that created the LGIP and adopts rules. The State Treasurer is responsible for establishing the investment policy for the LGIP and reviews the policy annually; proposed changes are reviewed by the LGIP Advisory Committee.</w:t>
      </w:r>
    </w:p>
    <w:p w14:paraId="25FC3615" w14:textId="57B38C3C" w:rsidR="000A33E1" w:rsidRDefault="000A33E1" w:rsidP="00B710B0">
      <w:pPr>
        <w:rPr>
          <w:rFonts w:cs="Segoe UI"/>
        </w:rPr>
      </w:pPr>
    </w:p>
    <w:p w14:paraId="0E61A53E" w14:textId="33B340D2" w:rsidR="000A33E1" w:rsidRPr="00743CBC" w:rsidRDefault="000A33E1" w:rsidP="000A33E1">
      <w:pPr>
        <w:rPr>
          <w:rFonts w:cs="Segoe UI"/>
          <w:sz w:val="24"/>
        </w:rPr>
      </w:pPr>
      <w:r w:rsidRPr="000A33E1">
        <w:rPr>
          <w:rFonts w:cs="Segoe UI"/>
        </w:rPr>
        <w:t xml:space="preserve">The </w:t>
      </w:r>
      <w:r w:rsidRPr="00743CBC">
        <w:rPr>
          <w:rFonts w:cs="Segoe UI"/>
        </w:rPr>
        <w:t xml:space="preserve">LGIP is an unrated external investment pool. Investments in the Pool are reported at amortized cost, which approximates fair value. The Pool is invested in manner that meets the maturity, quality, </w:t>
      </w:r>
      <w:r w:rsidR="00296328" w:rsidRPr="00743CBC">
        <w:rPr>
          <w:rFonts w:cs="Segoe UI"/>
        </w:rPr>
        <w:t>diversification,</w:t>
      </w:r>
      <w:r w:rsidRPr="00743CBC">
        <w:rPr>
          <w:rFonts w:cs="Segoe UI"/>
        </w:rPr>
        <w:t xml:space="preserve"> and liquidity requirements set forth by generally accepted accounting principles for external investment pools that elect to measure, for financial reporting purposes, investments at amortized cost. The Pool does not have any legally binding guarantees of share values. </w:t>
      </w:r>
    </w:p>
    <w:p w14:paraId="530D004F" w14:textId="77777777" w:rsidR="000A33E1" w:rsidRPr="00743CBC" w:rsidRDefault="000A33E1" w:rsidP="000A33E1">
      <w:pPr>
        <w:rPr>
          <w:rFonts w:cs="Segoe UI"/>
        </w:rPr>
      </w:pPr>
    </w:p>
    <w:p w14:paraId="34D1A6CC" w14:textId="77777777" w:rsidR="000A33E1" w:rsidRPr="0067779F" w:rsidRDefault="000A33E1" w:rsidP="000A33E1">
      <w:pPr>
        <w:tabs>
          <w:tab w:val="left" w:pos="360"/>
        </w:tabs>
        <w:rPr>
          <w:rFonts w:cs="Segoe UI"/>
          <w:szCs w:val="24"/>
        </w:rPr>
      </w:pPr>
      <w:r w:rsidRPr="00743CBC">
        <w:rPr>
          <w:rFonts w:cs="Segoe UI"/>
        </w:rPr>
        <w:t xml:space="preserve">The Pool does not impose liquidity fees or redemption gates on participant withdrawals. </w:t>
      </w:r>
      <w:r w:rsidRPr="00743CBC">
        <w:rPr>
          <w:rFonts w:cs="Segoe UI"/>
          <w:szCs w:val="24"/>
        </w:rPr>
        <w:t xml:space="preserve">It is the policy of the Pool to permit participants to withdraw their investments on a daily basis; therefore, the District’s investment balance in the Pool is equal to fair value. Fair value is measured using quoted prices in active markets for identical assets that the pool can access at </w:t>
      </w:r>
      <w:r w:rsidRPr="00743CBC">
        <w:rPr>
          <w:rFonts w:cs="Segoe UI"/>
          <w:szCs w:val="24"/>
        </w:rPr>
        <w:lastRenderedPageBreak/>
        <w:t>the measurement date (Level 1 Inputs). Observable markets include exchange markets, dealer markets, brokered markets and principal-to-principal markets.</w:t>
      </w:r>
    </w:p>
    <w:p w14:paraId="17DC9FD7" w14:textId="77777777" w:rsidR="00F32CCC" w:rsidRPr="00167EB2" w:rsidRDefault="00F32CCC" w:rsidP="00F32CCC">
      <w:pPr>
        <w:autoSpaceDE w:val="0"/>
        <w:autoSpaceDN w:val="0"/>
        <w:adjustRightInd w:val="0"/>
        <w:rPr>
          <w:rFonts w:cs="Arial"/>
          <w:sz w:val="18"/>
          <w:szCs w:val="18"/>
        </w:rPr>
      </w:pPr>
    </w:p>
    <w:p w14:paraId="05ECB82D" w14:textId="6A9A79FC" w:rsidR="00F32CCC" w:rsidRPr="00241BC1" w:rsidRDefault="00F32CCC" w:rsidP="00F32CCC">
      <w:pPr>
        <w:autoSpaceDE w:val="0"/>
        <w:autoSpaceDN w:val="0"/>
        <w:adjustRightInd w:val="0"/>
        <w:rPr>
          <w:rFonts w:eastAsiaTheme="minorHAnsi" w:cs="Arial"/>
          <w:szCs w:val="22"/>
        </w:rPr>
      </w:pPr>
      <w:r w:rsidRPr="00241BC1">
        <w:rPr>
          <w:rFonts w:eastAsiaTheme="minorHAnsi" w:cs="Arial"/>
          <w:szCs w:val="22"/>
        </w:rPr>
        <w:t>The Office of the State Treasurer prepares a stand-alone LGIP financial report. A copy of the report is available from the Office of the State Treasurer, PO Box 40200, Olympia, Washington 98504-0200, online at http://www.tre.wa.gov.</w:t>
      </w:r>
    </w:p>
    <w:p w14:paraId="782833BD" w14:textId="45705DAD" w:rsidR="00F32CCC" w:rsidRPr="00167EB2" w:rsidRDefault="00F32CCC" w:rsidP="00954056">
      <w:pPr>
        <w:rPr>
          <w:rFonts w:cs="Arial"/>
          <w:sz w:val="18"/>
          <w:szCs w:val="16"/>
        </w:rPr>
      </w:pPr>
    </w:p>
    <w:p w14:paraId="4870F565" w14:textId="276FCE5D" w:rsidR="00DF2CE4" w:rsidRPr="00167EB2" w:rsidRDefault="00F51EDD" w:rsidP="001A74AF">
      <w:pPr>
        <w:autoSpaceDE w:val="0"/>
        <w:autoSpaceDN w:val="0"/>
        <w:adjustRightInd w:val="0"/>
        <w:rPr>
          <w:rFonts w:eastAsiaTheme="minorHAnsi" w:cs="Arial"/>
          <w:i/>
          <w:szCs w:val="22"/>
        </w:rPr>
      </w:pPr>
      <w:r w:rsidRPr="00167EB2">
        <w:rPr>
          <w:rFonts w:eastAsiaTheme="minorHAnsi" w:cs="Arial"/>
          <w:b/>
          <w:i/>
          <w:szCs w:val="22"/>
        </w:rPr>
        <w:t>Note to preparer</w:t>
      </w:r>
      <w:r w:rsidRPr="00167EB2">
        <w:rPr>
          <w:rFonts w:eastAsiaTheme="minorHAnsi" w:cs="Arial"/>
          <w:i/>
          <w:szCs w:val="22"/>
        </w:rPr>
        <w:t xml:space="preserve"> regarding </w:t>
      </w:r>
      <w:r w:rsidR="00935791" w:rsidRPr="00167EB2">
        <w:rPr>
          <w:rFonts w:eastAsiaTheme="minorHAnsi" w:cs="Arial"/>
          <w:i/>
          <w:szCs w:val="22"/>
        </w:rPr>
        <w:t xml:space="preserve">the </w:t>
      </w:r>
      <w:r w:rsidRPr="00167EB2">
        <w:rPr>
          <w:rFonts w:eastAsiaTheme="minorHAnsi" w:cs="Arial"/>
          <w:i/>
          <w:szCs w:val="22"/>
        </w:rPr>
        <w:t>County investment pool disclosure statement: Information on duration/weighted average maturity is available from your county treasurer.</w:t>
      </w:r>
    </w:p>
    <w:p w14:paraId="30830540" w14:textId="77777777" w:rsidR="00DF2CE4" w:rsidRPr="00167EB2" w:rsidRDefault="00DF2CE4" w:rsidP="001A74AF">
      <w:pPr>
        <w:autoSpaceDE w:val="0"/>
        <w:autoSpaceDN w:val="0"/>
        <w:adjustRightInd w:val="0"/>
        <w:rPr>
          <w:rFonts w:eastAsiaTheme="minorHAnsi" w:cs="Arial"/>
          <w:i/>
          <w:sz w:val="18"/>
          <w:szCs w:val="18"/>
        </w:rPr>
      </w:pPr>
    </w:p>
    <w:p w14:paraId="1E5782B1" w14:textId="2E3900A8" w:rsidR="001A74AF" w:rsidRPr="00167EB2" w:rsidRDefault="001A74AF" w:rsidP="001A74AF">
      <w:pPr>
        <w:autoSpaceDE w:val="0"/>
        <w:autoSpaceDN w:val="0"/>
        <w:adjustRightInd w:val="0"/>
        <w:rPr>
          <w:rFonts w:eastAsiaTheme="minorHAnsi" w:cs="Arial"/>
          <w:i/>
          <w:szCs w:val="22"/>
        </w:rPr>
      </w:pPr>
      <w:r w:rsidRPr="00167EB2">
        <w:rPr>
          <w:rFonts w:eastAsiaTheme="minorHAnsi" w:cs="Arial"/>
          <w:i/>
          <w:szCs w:val="22"/>
        </w:rPr>
        <w:t>(</w:t>
      </w:r>
      <w:r w:rsidR="00DF2CE4" w:rsidRPr="00167EB2">
        <w:rPr>
          <w:rFonts w:eastAsiaTheme="minorHAnsi" w:cs="Arial"/>
          <w:i/>
          <w:szCs w:val="22"/>
        </w:rPr>
        <w:t xml:space="preserve">Additional </w:t>
      </w:r>
      <w:r w:rsidRPr="00167EB2">
        <w:rPr>
          <w:rFonts w:eastAsiaTheme="minorHAnsi" w:cs="Arial"/>
          <w:i/>
          <w:szCs w:val="22"/>
        </w:rPr>
        <w:t>Note</w:t>
      </w:r>
      <w:r w:rsidR="00DF2CE4" w:rsidRPr="00167EB2">
        <w:rPr>
          <w:rFonts w:eastAsiaTheme="minorHAnsi" w:cs="Arial"/>
          <w:i/>
          <w:szCs w:val="22"/>
        </w:rPr>
        <w:t xml:space="preserve"> Disclosure if applicable</w:t>
      </w:r>
      <w:r w:rsidRPr="00167EB2">
        <w:rPr>
          <w:rFonts w:eastAsiaTheme="minorHAnsi" w:cs="Arial"/>
          <w:i/>
          <w:szCs w:val="22"/>
        </w:rPr>
        <w:t>: any limitations or restrictions on withdrawals such as redemption notice periods, maximum transaction amounts, and the external investment pool’s authority to impose liquidity fees or redemption gates should also be disclosed.)</w:t>
      </w:r>
    </w:p>
    <w:p w14:paraId="1E3D8CF4" w14:textId="5BDAF3C3" w:rsidR="001A74AF" w:rsidRPr="00167EB2" w:rsidRDefault="001A74AF" w:rsidP="001A74AF">
      <w:pPr>
        <w:autoSpaceDE w:val="0"/>
        <w:autoSpaceDN w:val="0"/>
        <w:adjustRightInd w:val="0"/>
        <w:rPr>
          <w:rFonts w:eastAsiaTheme="minorHAnsi" w:cs="Arial"/>
          <w:i/>
          <w:sz w:val="18"/>
          <w:szCs w:val="18"/>
        </w:rPr>
      </w:pPr>
    </w:p>
    <w:p w14:paraId="3A553F83" w14:textId="139BB267" w:rsidR="001A74AF" w:rsidRPr="00167EB2" w:rsidRDefault="001A74AF" w:rsidP="001A74AF">
      <w:pPr>
        <w:autoSpaceDE w:val="0"/>
        <w:autoSpaceDN w:val="0"/>
        <w:adjustRightInd w:val="0"/>
        <w:rPr>
          <w:rFonts w:eastAsiaTheme="minorHAnsi" w:cs="Arial"/>
          <w:i/>
          <w:szCs w:val="22"/>
        </w:rPr>
      </w:pPr>
      <w:r w:rsidRPr="00167EB2">
        <w:rPr>
          <w:rFonts w:eastAsiaTheme="minorHAnsi" w:cs="Arial"/>
          <w:i/>
          <w:szCs w:val="22"/>
        </w:rPr>
        <w:t xml:space="preserve">(If the district has other </w:t>
      </w:r>
      <w:r w:rsidR="00141A72" w:rsidRPr="00167EB2">
        <w:rPr>
          <w:rFonts w:eastAsiaTheme="minorHAnsi" w:cs="Arial"/>
          <w:i/>
          <w:szCs w:val="22"/>
        </w:rPr>
        <w:t>investments:</w:t>
      </w:r>
      <w:r w:rsidRPr="00167EB2">
        <w:rPr>
          <w:rFonts w:eastAsiaTheme="minorHAnsi" w:cs="Arial"/>
          <w:i/>
          <w:szCs w:val="22"/>
        </w:rPr>
        <w:t>)</w:t>
      </w:r>
    </w:p>
    <w:p w14:paraId="73725A61" w14:textId="28A71613" w:rsidR="001A74AF" w:rsidRPr="00167EB2" w:rsidRDefault="001A74AF" w:rsidP="001A74AF">
      <w:pPr>
        <w:autoSpaceDE w:val="0"/>
        <w:autoSpaceDN w:val="0"/>
        <w:adjustRightInd w:val="0"/>
        <w:rPr>
          <w:rFonts w:eastAsiaTheme="minorHAnsi" w:cs="Arial"/>
          <w:i/>
          <w:szCs w:val="22"/>
        </w:rPr>
      </w:pPr>
      <w:r w:rsidRPr="00167EB2">
        <w:rPr>
          <w:rFonts w:eastAsiaTheme="minorHAnsi" w:cs="Arial"/>
          <w:i/>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05023A9F" w14:textId="2D06B012" w:rsidR="001A74AF" w:rsidRPr="00167EB2" w:rsidRDefault="001A74AF" w:rsidP="001A74AF">
      <w:pPr>
        <w:rPr>
          <w:rFonts w:cs="Arial"/>
          <w:sz w:val="18"/>
          <w:szCs w:val="16"/>
        </w:rPr>
      </w:pPr>
    </w:p>
    <w:p w14:paraId="418F9125" w14:textId="7D2A27BC" w:rsidR="001A74AF" w:rsidRPr="00167EB2" w:rsidRDefault="001A74AF" w:rsidP="001A74AF">
      <w:pPr>
        <w:pStyle w:val="ListParagraph"/>
        <w:numPr>
          <w:ilvl w:val="0"/>
          <w:numId w:val="27"/>
        </w:numPr>
        <w:contextualSpacing/>
        <w:rPr>
          <w:rFonts w:cs="Arial"/>
          <w:i/>
        </w:rPr>
      </w:pPr>
      <w:r w:rsidRPr="00167EB2">
        <w:rPr>
          <w:rFonts w:cs="Arial"/>
          <w:i/>
          <w:u w:val="single"/>
        </w:rPr>
        <w:t>Credit Risk</w:t>
      </w:r>
      <w:r w:rsidRPr="00167EB2">
        <w:rPr>
          <w:rFonts w:cs="Arial"/>
          <w:i/>
        </w:rPr>
        <w:t>:</w:t>
      </w:r>
      <w:r w:rsidRPr="00167EB2">
        <w:t xml:space="preserve"> </w:t>
      </w:r>
      <w:r w:rsidR="00F84D4A" w:rsidRPr="00167EB2">
        <w:t>D</w:t>
      </w:r>
      <w:r w:rsidRPr="00167EB2">
        <w:rPr>
          <w:rFonts w:cs="Arial"/>
          <w:i/>
        </w:rPr>
        <w:t>isclose credit ratings for investments in debt securities, whether held directly or indirectly including the credit ratings for positions in external investment pools. If a rating is not available, that fact should be disclosed.</w:t>
      </w:r>
    </w:p>
    <w:p w14:paraId="12C80BE5" w14:textId="39A4F918" w:rsidR="001A74AF" w:rsidRPr="00167EB2" w:rsidRDefault="001A74AF" w:rsidP="00F51EDD">
      <w:pPr>
        <w:pStyle w:val="ListParagraph"/>
        <w:numPr>
          <w:ilvl w:val="0"/>
          <w:numId w:val="27"/>
        </w:numPr>
        <w:contextualSpacing/>
        <w:rPr>
          <w:rFonts w:cs="Arial"/>
          <w:i/>
        </w:rPr>
      </w:pPr>
      <w:r w:rsidRPr="00167EB2">
        <w:rPr>
          <w:rFonts w:cs="Arial"/>
          <w:i/>
          <w:u w:val="single"/>
        </w:rPr>
        <w:t>Custodial Credit Risk</w:t>
      </w:r>
      <w:r w:rsidRPr="00167EB2">
        <w:rPr>
          <w:rFonts w:cs="Arial"/>
          <w:i/>
        </w:rPr>
        <w:t>: This is the risk that in the event of the failure of the</w:t>
      </w:r>
      <w:r w:rsidR="00141A72" w:rsidRPr="00167EB2">
        <w:rPr>
          <w:rFonts w:cs="Arial"/>
          <w:i/>
        </w:rPr>
        <w:t xml:space="preserve"> </w:t>
      </w:r>
      <w:r w:rsidRPr="00167EB2">
        <w:rPr>
          <w:rFonts w:cs="Arial"/>
          <w:i/>
        </w:rPr>
        <w:t>counterparty, the District will not be able to recover the value of its investments or</w:t>
      </w:r>
      <w:r w:rsidR="00141A72" w:rsidRPr="00167EB2">
        <w:rPr>
          <w:rFonts w:cs="Arial"/>
          <w:i/>
        </w:rPr>
        <w:t xml:space="preserve"> </w:t>
      </w:r>
      <w:r w:rsidRPr="00167EB2">
        <w:rPr>
          <w:rFonts w:cs="Arial"/>
          <w:i/>
        </w:rPr>
        <w:t>collateral securities that are in the possession of an outside party.</w:t>
      </w:r>
    </w:p>
    <w:p w14:paraId="1F7D18A6" w14:textId="5A80ACCA" w:rsidR="001A74AF" w:rsidRPr="00167EB2" w:rsidRDefault="001A74AF" w:rsidP="001A74AF">
      <w:pPr>
        <w:pStyle w:val="ListParagraph"/>
        <w:numPr>
          <w:ilvl w:val="0"/>
          <w:numId w:val="27"/>
        </w:numPr>
        <w:contextualSpacing/>
        <w:rPr>
          <w:rFonts w:cs="Arial"/>
          <w:i/>
        </w:rPr>
      </w:pPr>
      <w:r w:rsidRPr="00167EB2">
        <w:rPr>
          <w:rFonts w:cs="Arial"/>
          <w:i/>
          <w:u w:val="single"/>
        </w:rPr>
        <w:t>Concentration of Credit Risk</w:t>
      </w:r>
      <w:r w:rsidRPr="00167EB2">
        <w:rPr>
          <w:rFonts w:cs="Arial"/>
          <w:i/>
        </w:rPr>
        <w:t xml:space="preserve">: </w:t>
      </w:r>
      <w:r w:rsidR="00F84D4A" w:rsidRPr="00167EB2">
        <w:rPr>
          <w:rFonts w:cs="Arial"/>
          <w:i/>
        </w:rPr>
        <w:t>D</w:t>
      </w:r>
      <w:r w:rsidRPr="00167EB2">
        <w:rPr>
          <w:rFonts w:cs="Arial"/>
          <w:i/>
        </w:rPr>
        <w:t xml:space="preserve">isclose amount and issuer of investments that represents </w:t>
      </w:r>
      <w:r w:rsidR="00F84D4A" w:rsidRPr="00167EB2">
        <w:rPr>
          <w:rFonts w:cs="Arial"/>
          <w:i/>
        </w:rPr>
        <w:t xml:space="preserve">five </w:t>
      </w:r>
      <w:r w:rsidRPr="00167EB2">
        <w:rPr>
          <w:rFonts w:cs="Arial"/>
          <w:i/>
        </w:rPr>
        <w:t>percent or more of total investments. This requirement does not apply to investments issued or explicitly guaranteed by the U.S government and investments in mutual funds, external investment pools, and other pooled investments.</w:t>
      </w:r>
    </w:p>
    <w:p w14:paraId="1D276496" w14:textId="71E78244" w:rsidR="001A74AF" w:rsidRPr="00167EB2" w:rsidRDefault="001A74AF" w:rsidP="001A74AF">
      <w:pPr>
        <w:pStyle w:val="ListParagraph"/>
        <w:numPr>
          <w:ilvl w:val="0"/>
          <w:numId w:val="27"/>
        </w:numPr>
        <w:contextualSpacing/>
        <w:rPr>
          <w:rFonts w:cs="Arial"/>
          <w:i/>
        </w:rPr>
      </w:pPr>
      <w:r w:rsidRPr="00167EB2">
        <w:rPr>
          <w:rFonts w:cs="Arial"/>
          <w:i/>
          <w:u w:val="single"/>
        </w:rPr>
        <w:t>Interest Rate Risk</w:t>
      </w:r>
      <w:r w:rsidRPr="00167EB2">
        <w:rPr>
          <w:rFonts w:cs="Arial"/>
          <w:i/>
        </w:rPr>
        <w:t>:</w:t>
      </w:r>
      <w:r w:rsidR="00F84D4A" w:rsidRPr="00167EB2">
        <w:rPr>
          <w:rFonts w:cs="Arial"/>
          <w:i/>
        </w:rPr>
        <w:t xml:space="preserve"> I</w:t>
      </w:r>
      <w:r w:rsidRPr="00167EB2">
        <w:rPr>
          <w:rFonts w:cs="Arial"/>
          <w:i/>
        </w:rPr>
        <w:t xml:space="preserve">information should be organized by investment type and amount using one of the </w:t>
      </w:r>
      <w:r w:rsidR="00F84D4A" w:rsidRPr="00167EB2">
        <w:rPr>
          <w:rFonts w:cs="Arial"/>
          <w:i/>
        </w:rPr>
        <w:t>five</w:t>
      </w:r>
      <w:r w:rsidRPr="00167EB2">
        <w:rPr>
          <w:rFonts w:cs="Arial"/>
          <w:i/>
        </w:rPr>
        <w:t xml:space="preserve"> allowable methods (See GASB 40 Par. 15). </w:t>
      </w:r>
    </w:p>
    <w:p w14:paraId="0B4A7E86" w14:textId="21AD238A" w:rsidR="001A74AF" w:rsidRPr="00167EB2" w:rsidRDefault="001A74AF" w:rsidP="001A74AF">
      <w:pPr>
        <w:pStyle w:val="ListParagraph"/>
        <w:numPr>
          <w:ilvl w:val="0"/>
          <w:numId w:val="27"/>
        </w:numPr>
        <w:contextualSpacing/>
        <w:rPr>
          <w:rFonts w:cs="Arial"/>
          <w:i/>
        </w:rPr>
      </w:pPr>
      <w:r w:rsidRPr="00167EB2">
        <w:rPr>
          <w:rFonts w:cs="Arial"/>
          <w:i/>
          <w:u w:val="single"/>
        </w:rPr>
        <w:t>Foreign Currency Risk</w:t>
      </w:r>
      <w:r w:rsidRPr="00167EB2">
        <w:rPr>
          <w:rFonts w:cs="Arial"/>
          <w:i/>
        </w:rPr>
        <w:t>: If a district’s deposits or investments are exposed to foreign currency risk, the government should disclose the U.S. dollar balances of such deposits or investments, organized by currency denomination and, if applicable, investment type.</w:t>
      </w:r>
    </w:p>
    <w:p w14:paraId="6A9DB62D" w14:textId="0A391DDB" w:rsidR="001A74AF" w:rsidRPr="00167EB2" w:rsidRDefault="001A74AF" w:rsidP="001A74AF">
      <w:pPr>
        <w:rPr>
          <w:rFonts w:cs="Arial"/>
          <w:i/>
          <w:sz w:val="18"/>
          <w:szCs w:val="16"/>
        </w:rPr>
      </w:pPr>
    </w:p>
    <w:p w14:paraId="43E49EB7" w14:textId="58C5E0D7" w:rsidR="001A74AF" w:rsidRPr="00167EB2" w:rsidRDefault="001A74AF" w:rsidP="001A74AF">
      <w:pPr>
        <w:rPr>
          <w:rFonts w:cs="Arial"/>
          <w:i/>
          <w:color w:val="0F14F5"/>
        </w:rPr>
      </w:pPr>
      <w:r w:rsidRPr="00167EB2">
        <w:rPr>
          <w:rFonts w:cs="Arial"/>
          <w:i/>
        </w:rPr>
        <w:t xml:space="preserve">Fair Value - </w:t>
      </w:r>
      <w:r w:rsidRPr="00167EB2">
        <w:rPr>
          <w:rFonts w:cs="Arial"/>
          <w:b/>
          <w:i/>
        </w:rPr>
        <w:t>Notes to the Preparer</w:t>
      </w:r>
      <w:r w:rsidRPr="00167EB2">
        <w:rPr>
          <w:rFonts w:cs="Arial"/>
          <w:i/>
        </w:rPr>
        <w:t>:</w:t>
      </w:r>
    </w:p>
    <w:p w14:paraId="6A42C39E" w14:textId="1CDA9BF9" w:rsidR="001A74AF" w:rsidRPr="00167EB2" w:rsidRDefault="001A74AF" w:rsidP="00167EB2">
      <w:pPr>
        <w:rPr>
          <w:rFonts w:ascii="Georgia" w:eastAsiaTheme="minorHAnsi" w:hAnsi="Georgia" w:cs="Georgia"/>
          <w:szCs w:val="22"/>
        </w:rPr>
      </w:pPr>
      <w:r w:rsidRPr="00167EB2">
        <w:rPr>
          <w:rFonts w:cs="Arial"/>
          <w:i/>
        </w:rPr>
        <w:t>Investments should be reported by investment type. Districts who are members of an external investment pool through the County or State LGIP should report the fair value of their investment at August 31, xxxx</w:t>
      </w:r>
      <w:r w:rsidR="00F84D4A" w:rsidRPr="00167EB2">
        <w:rPr>
          <w:rFonts w:cs="Arial"/>
          <w:i/>
        </w:rPr>
        <w:t>,</w:t>
      </w:r>
      <w:r w:rsidRPr="00167EB2">
        <w:rPr>
          <w:rFonts w:cs="Arial"/>
          <w:i/>
        </w:rPr>
        <w:t xml:space="preserve"> as provided by the pool. For investments other than state or county investment pools, districts should use quoted market prices to report the fair value of the investment whenever 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424FE7A5" w14:textId="77777777" w:rsidR="000D1022" w:rsidRPr="00167EB2" w:rsidRDefault="000D1022" w:rsidP="00417750">
      <w:pPr>
        <w:pStyle w:val="Heading1"/>
        <w:rPr>
          <w:sz w:val="16"/>
          <w:szCs w:val="16"/>
        </w:rPr>
      </w:pPr>
      <w:r w:rsidRPr="00167EB2">
        <w:br w:type="page"/>
      </w:r>
    </w:p>
    <w:p w14:paraId="1E27C2FB" w14:textId="394BA76A" w:rsidR="00E703A7" w:rsidRPr="00241BC1" w:rsidRDefault="00407198" w:rsidP="00417750">
      <w:pPr>
        <w:pStyle w:val="Heading1"/>
      </w:pPr>
      <w:bookmarkStart w:id="5" w:name="_Toc87881104"/>
      <w:r w:rsidRPr="00241BC1">
        <w:lastRenderedPageBreak/>
        <w:t xml:space="preserve">NOTE </w:t>
      </w:r>
      <w:r w:rsidR="00CF368F" w:rsidRPr="00241BC1">
        <w:t>X</w:t>
      </w:r>
      <w:r w:rsidR="00E24821" w:rsidRPr="00241BC1">
        <w:t>:</w:t>
      </w:r>
      <w:r w:rsidR="00E140F2" w:rsidRPr="00241BC1">
        <w:t xml:space="preserve"> S</w:t>
      </w:r>
      <w:r w:rsidR="00CF368F" w:rsidRPr="00241BC1">
        <w:t>IGNIFICANT CONTINGENT LIABILITIES</w:t>
      </w:r>
      <w:bookmarkEnd w:id="5"/>
    </w:p>
    <w:p w14:paraId="1E27C2FC" w14:textId="77777777" w:rsidR="00417750" w:rsidRPr="00241BC1" w:rsidRDefault="00417750" w:rsidP="00417750"/>
    <w:p w14:paraId="1E27C2FD" w14:textId="629B0381" w:rsidR="002D11EC" w:rsidRPr="00241BC1" w:rsidRDefault="00AF692A" w:rsidP="00954056">
      <w:pPr>
        <w:rPr>
          <w:rFonts w:cs="Arial"/>
          <w:i/>
        </w:rPr>
      </w:pPr>
      <w:r w:rsidRPr="00241BC1">
        <w:rPr>
          <w:rFonts w:cs="Arial"/>
          <w:i/>
        </w:rPr>
        <w:t xml:space="preserve">(Describe the contingencies or </w:t>
      </w:r>
      <w:r w:rsidR="00227D66" w:rsidRPr="00241BC1">
        <w:rPr>
          <w:rFonts w:cs="Arial"/>
          <w:i/>
        </w:rPr>
        <w:t>delete this section if</w:t>
      </w:r>
      <w:r w:rsidRPr="00241BC1">
        <w:rPr>
          <w:rFonts w:cs="Arial"/>
          <w:i/>
        </w:rPr>
        <w:t xml:space="preserve">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B24C2C" w:rsidRPr="00241BC1">
        <w:rPr>
          <w:rFonts w:ascii="Wingdings" w:hAnsi="Wingdings" w:cs="Arial"/>
        </w:rPr>
        <w:t></w:t>
      </w:r>
    </w:p>
    <w:p w14:paraId="1E27C2FE" w14:textId="77777777" w:rsidR="00AF692A" w:rsidRPr="00241BC1" w:rsidRDefault="00AF692A" w:rsidP="00954056">
      <w:pPr>
        <w:rPr>
          <w:rFonts w:cs="Arial"/>
          <w:i/>
        </w:rPr>
      </w:pPr>
    </w:p>
    <w:p w14:paraId="1E27C2FF" w14:textId="77777777" w:rsidR="00AF692A" w:rsidRPr="00241BC1" w:rsidRDefault="00AF692A" w:rsidP="00417750">
      <w:pPr>
        <w:pStyle w:val="Heading2"/>
      </w:pPr>
      <w:r w:rsidRPr="00241BC1">
        <w:t>Litigation</w:t>
      </w:r>
    </w:p>
    <w:p w14:paraId="1E27C300" w14:textId="77777777" w:rsidR="00AF692A" w:rsidRPr="00241BC1" w:rsidRDefault="00AF692A" w:rsidP="00954056">
      <w:pPr>
        <w:rPr>
          <w:rFonts w:cs="Arial"/>
        </w:rPr>
      </w:pPr>
    </w:p>
    <w:p w14:paraId="1E27C303" w14:textId="29D5569D" w:rsidR="00AF692A" w:rsidRPr="00241BC1" w:rsidRDefault="00AF692A" w:rsidP="00954056">
      <w:pPr>
        <w:rPr>
          <w:rFonts w:cs="Arial"/>
          <w:i/>
        </w:rPr>
      </w:pPr>
      <w:r w:rsidRPr="00241BC1">
        <w:rPr>
          <w:rFonts w:cs="Arial"/>
          <w:i/>
        </w:rPr>
        <w:t>(</w:t>
      </w:r>
      <w:r w:rsidR="00BA21AB" w:rsidRPr="00241BC1">
        <w:rPr>
          <w:rFonts w:cs="Arial"/>
          <w:i/>
        </w:rPr>
        <w:t>If applicable, d</w:t>
      </w:r>
      <w:r w:rsidRPr="00241BC1">
        <w:rPr>
          <w:rFonts w:cs="Arial"/>
          <w:i/>
        </w:rPr>
        <w:t xml:space="preserve">escribe the litigation that materially impacts the </w:t>
      </w:r>
      <w:r w:rsidR="004C648F" w:rsidRPr="00241BC1">
        <w:rPr>
          <w:rFonts w:cs="Arial"/>
          <w:i/>
        </w:rPr>
        <w:t>District</w:t>
      </w:r>
      <w:r w:rsidRPr="00241BC1">
        <w:rPr>
          <w:rFonts w:cs="Arial"/>
          <w:i/>
        </w:rPr>
        <w:t>.)</w:t>
      </w:r>
      <w:r w:rsidR="00B24C2C" w:rsidRPr="00241BC1">
        <w:rPr>
          <w:rFonts w:ascii="Wingdings" w:hAnsi="Wingdings" w:cs="Arial"/>
        </w:rPr>
        <w:t></w:t>
      </w:r>
    </w:p>
    <w:p w14:paraId="1E27C304" w14:textId="77777777" w:rsidR="00AF692A" w:rsidRPr="00241BC1" w:rsidRDefault="00AF692A" w:rsidP="00954056">
      <w:pPr>
        <w:rPr>
          <w:rFonts w:cs="Arial"/>
        </w:rPr>
      </w:pPr>
    </w:p>
    <w:p w14:paraId="1E27C305" w14:textId="77777777" w:rsidR="00AF692A" w:rsidRPr="00241BC1" w:rsidRDefault="0052610D" w:rsidP="00417750">
      <w:pPr>
        <w:pStyle w:val="Heading2"/>
        <w:rPr>
          <w:rFonts w:ascii="Wingdings" w:hAnsi="Wingdings"/>
        </w:rPr>
      </w:pPr>
      <w:r w:rsidRPr="00241BC1">
        <w:t>Arbitrage Rebate</w:t>
      </w:r>
      <w:r w:rsidR="00C85CCE" w:rsidRPr="00241BC1">
        <w:rPr>
          <w:rFonts w:ascii="Wingdings" w:hAnsi="Wingdings"/>
        </w:rPr>
        <w:t></w:t>
      </w:r>
    </w:p>
    <w:p w14:paraId="1E27C306" w14:textId="77777777" w:rsidR="0052610D" w:rsidRPr="00241BC1" w:rsidRDefault="0052610D" w:rsidP="00954056">
      <w:pPr>
        <w:rPr>
          <w:rFonts w:cs="Arial"/>
        </w:rPr>
      </w:pPr>
    </w:p>
    <w:p w14:paraId="1E27C307" w14:textId="08C1350B" w:rsidR="0052610D" w:rsidRPr="00241BC1" w:rsidRDefault="0052610D" w:rsidP="002A79CD">
      <w:pPr>
        <w:rPr>
          <w:rFonts w:cs="Arial"/>
        </w:rPr>
      </w:pPr>
      <w:r w:rsidRPr="00241BC1">
        <w:rPr>
          <w:rFonts w:cs="Arial"/>
        </w:rPr>
        <w:t xml:space="preserve">(The Tax Reform Act of 1986 requires the </w:t>
      </w:r>
      <w:r w:rsidR="004C648F" w:rsidRPr="00241BC1">
        <w:rPr>
          <w:rFonts w:cs="Arial"/>
        </w:rPr>
        <w:t>District</w:t>
      </w:r>
      <w:r w:rsidRPr="00241BC1">
        <w:rPr>
          <w:rFonts w:cs="Arial"/>
        </w:rPr>
        <w:t xml:space="preserve"> to rebate the earnings on the investment of bond and revenue anticipation note proceeds, in excess of their yield, to the federal government. This requirement is effective for the </w:t>
      </w:r>
      <w:r w:rsidR="004C648F" w:rsidRPr="00241BC1">
        <w:rPr>
          <w:rFonts w:cs="Arial"/>
        </w:rPr>
        <w:t>District</w:t>
      </w:r>
      <w:r w:rsidRPr="00241BC1">
        <w:rPr>
          <w:rFonts w:cs="Arial"/>
        </w:rPr>
        <w:t>’s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241BC1">
        <w:rPr>
          <w:rFonts w:cs="Arial"/>
        </w:rPr>
        <w:t xml:space="preserve"> Because positive arbitrage can be offset against negative arbitrage, the rebatable amount fluctuates each year and may or may not be owed at the payment intervals. Because of the uncertainty of having to make this payment, the </w:t>
      </w:r>
      <w:r w:rsidR="004C648F" w:rsidRPr="00241BC1">
        <w:rPr>
          <w:rFonts w:cs="Arial"/>
        </w:rPr>
        <w:t>District</w:t>
      </w:r>
      <w:r w:rsidR="006114BD" w:rsidRPr="00241BC1">
        <w:rPr>
          <w:rFonts w:cs="Arial"/>
        </w:rPr>
        <w:t xml:space="preserve"> is contingently liable for arbitrage rebate currently computed to total $__________ as of August 31, 20X</w:t>
      </w:r>
      <w:r w:rsidR="00D30195" w:rsidRPr="00241BC1">
        <w:rPr>
          <w:rFonts w:cs="Arial"/>
        </w:rPr>
        <w:t>Y</w:t>
      </w:r>
      <w:r w:rsidR="006114BD" w:rsidRPr="00241BC1">
        <w:rPr>
          <w:rFonts w:cs="Arial"/>
        </w:rPr>
        <w:t>.)</w:t>
      </w:r>
    </w:p>
    <w:p w14:paraId="1E27C309" w14:textId="77777777" w:rsidR="00684D85" w:rsidRPr="00241BC1" w:rsidRDefault="00684D85" w:rsidP="00954056">
      <w:pPr>
        <w:rPr>
          <w:rFonts w:cs="Arial"/>
        </w:rPr>
      </w:pPr>
    </w:p>
    <w:p w14:paraId="28EDA3BA" w14:textId="77777777" w:rsidR="009A02E9" w:rsidRPr="00241BC1" w:rsidRDefault="009A02E9" w:rsidP="009A02E9">
      <w:pPr>
        <w:pStyle w:val="Heading2"/>
        <w:rPr>
          <w:rFonts w:ascii="Wingdings" w:hAnsi="Wingdings"/>
        </w:rPr>
      </w:pPr>
      <w:r w:rsidRPr="00241BC1">
        <w:t>Risk Pools</w:t>
      </w:r>
      <w:r w:rsidRPr="00241BC1">
        <w:sym w:font="Wingdings 2" w:char="F06E"/>
      </w:r>
    </w:p>
    <w:p w14:paraId="3FAED1B0" w14:textId="77777777" w:rsidR="009A02E9" w:rsidRPr="00241BC1" w:rsidRDefault="009A02E9" w:rsidP="009A02E9">
      <w:pPr>
        <w:rPr>
          <w:rFonts w:cs="Arial"/>
        </w:rPr>
      </w:pPr>
    </w:p>
    <w:p w14:paraId="30AF32D7" w14:textId="77777777" w:rsidR="009A02E9" w:rsidRPr="00241BC1" w:rsidRDefault="009A02E9" w:rsidP="009A02E9">
      <w:pPr>
        <w:rPr>
          <w:rFonts w:cs="Arial"/>
          <w:i/>
        </w:rPr>
      </w:pPr>
      <w:r w:rsidRPr="00241BC1">
        <w:rPr>
          <w:rFonts w:cs="Arial"/>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4C3E3D25" w14:textId="77777777" w:rsidR="009A02E9" w:rsidRPr="00241BC1" w:rsidRDefault="009A02E9" w:rsidP="00954056"/>
    <w:p w14:paraId="1E27C317" w14:textId="77777777" w:rsidR="00417750" w:rsidRPr="00241BC1" w:rsidRDefault="00417750" w:rsidP="00954056">
      <w:pPr>
        <w:rPr>
          <w:rFonts w:cs="Arial"/>
        </w:rPr>
      </w:pPr>
    </w:p>
    <w:p w14:paraId="182E62D7" w14:textId="77777777" w:rsidR="000D1022" w:rsidRPr="00241BC1" w:rsidRDefault="000D1022" w:rsidP="00417750">
      <w:pPr>
        <w:pStyle w:val="Heading1"/>
      </w:pPr>
      <w:r w:rsidRPr="00241BC1">
        <w:br w:type="page"/>
      </w:r>
    </w:p>
    <w:p w14:paraId="1E27C318" w14:textId="6EC157DF" w:rsidR="00FF47C3" w:rsidRPr="00241BC1" w:rsidRDefault="00407198" w:rsidP="00417750">
      <w:pPr>
        <w:pStyle w:val="Heading1"/>
      </w:pPr>
      <w:bookmarkStart w:id="6" w:name="_Toc87881105"/>
      <w:r w:rsidRPr="00241BC1">
        <w:lastRenderedPageBreak/>
        <w:t xml:space="preserve">NOTE </w:t>
      </w:r>
      <w:r w:rsidR="00CF368F" w:rsidRPr="00241BC1">
        <w:t>X</w:t>
      </w:r>
      <w:r w:rsidR="00E24821" w:rsidRPr="00241BC1">
        <w:t>:</w:t>
      </w:r>
      <w:r w:rsidR="00CF368F" w:rsidRPr="00241BC1">
        <w:t xml:space="preserve"> SIGNIFICANT EFFECTS OF SUBSEQUENT EVENTS</w:t>
      </w:r>
      <w:bookmarkEnd w:id="6"/>
    </w:p>
    <w:p w14:paraId="1E27C319" w14:textId="77777777" w:rsidR="00417750" w:rsidRPr="00241BC1" w:rsidRDefault="00417750" w:rsidP="00954056">
      <w:pPr>
        <w:rPr>
          <w:rFonts w:cs="Arial"/>
        </w:rPr>
      </w:pPr>
    </w:p>
    <w:p w14:paraId="1E27C31C" w14:textId="5658BCC7" w:rsidR="00501D34" w:rsidRPr="00167EB2" w:rsidRDefault="00501D34" w:rsidP="00954056">
      <w:pPr>
        <w:rPr>
          <w:rFonts w:cs="Arial"/>
          <w:i/>
        </w:rPr>
      </w:pPr>
      <w:r w:rsidRPr="00167EB2">
        <w:rPr>
          <w:rFonts w:cs="Arial"/>
          <w:i/>
        </w:rPr>
        <w:t>(</w:t>
      </w:r>
      <w:bookmarkStart w:id="7" w:name="_Hlk55374984"/>
      <w:r w:rsidR="00227D66" w:rsidRPr="00167EB2">
        <w:rPr>
          <w:rFonts w:cs="Arial"/>
          <w:i/>
        </w:rPr>
        <w:t>If applicable, d</w:t>
      </w:r>
      <w:r w:rsidRPr="00167EB2">
        <w:rPr>
          <w:rFonts w:cs="Arial"/>
          <w:i/>
        </w:rPr>
        <w:t>escribe significant events after the financial statement dates that materially impact the next and future years.</w:t>
      </w:r>
      <w:r w:rsidR="003D128B" w:rsidRPr="00167EB2">
        <w:rPr>
          <w:rFonts w:cs="Arial"/>
          <w:i/>
        </w:rPr>
        <w:t xml:space="preserve"> Subsequent events are events or transactions that occurred subsequent to the balance-sheet date, but prior to the issuance of the financial statements and audit report</w:t>
      </w:r>
      <w:r w:rsidR="00694906" w:rsidRPr="00167EB2">
        <w:rPr>
          <w:rFonts w:cs="Arial"/>
          <w:i/>
        </w:rPr>
        <w:t xml:space="preserve"> </w:t>
      </w:r>
      <w:r w:rsidR="003D128B" w:rsidRPr="00167EB2">
        <w:rPr>
          <w:rFonts w:cs="Arial"/>
          <w:i/>
        </w:rPr>
        <w:t xml:space="preserve">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an importance </w:t>
      </w:r>
      <w:r w:rsidR="002C47E5" w:rsidRPr="00167EB2">
        <w:rPr>
          <w:rFonts w:cs="Arial"/>
          <w:i/>
        </w:rPr>
        <w:t>that disclosure is essential to a user’s understanding of the statements should be disclosed.</w:t>
      </w:r>
      <w:r w:rsidRPr="00167EB2">
        <w:rPr>
          <w:rFonts w:cs="Arial"/>
          <w:i/>
        </w:rPr>
        <w:t>)</w:t>
      </w:r>
    </w:p>
    <w:p w14:paraId="1E27C31D" w14:textId="3DB74E9A" w:rsidR="00684D85" w:rsidRPr="00167EB2" w:rsidRDefault="00684D85" w:rsidP="00954056">
      <w:pPr>
        <w:rPr>
          <w:rFonts w:cs="Arial"/>
        </w:rPr>
      </w:pPr>
    </w:p>
    <w:p w14:paraId="49555744" w14:textId="77777777" w:rsidR="00407C90" w:rsidRPr="004462AB" w:rsidRDefault="00407C90" w:rsidP="00407C90">
      <w:pPr>
        <w:spacing w:line="276" w:lineRule="auto"/>
        <w:rPr>
          <w:rFonts w:cs="Segoe UI"/>
          <w:b/>
          <w:spacing w:val="15"/>
        </w:rPr>
      </w:pPr>
      <w:r w:rsidRPr="004462AB">
        <w:rPr>
          <w:rFonts w:cs="Segoe UI"/>
          <w:b/>
          <w:spacing w:val="15"/>
        </w:rPr>
        <w:t>COVID-19 Pandemic</w:t>
      </w:r>
    </w:p>
    <w:p w14:paraId="6A01B2CD" w14:textId="77777777" w:rsidR="00407C90" w:rsidRPr="004462AB" w:rsidRDefault="00407C90" w:rsidP="006B4174">
      <w:pPr>
        <w:rPr>
          <w:rFonts w:cs="Segoe UI"/>
          <w:b/>
          <w:spacing w:val="15"/>
        </w:rPr>
      </w:pPr>
    </w:p>
    <w:p w14:paraId="5E356047" w14:textId="7A953EEE" w:rsidR="00407C90" w:rsidRDefault="00407C90" w:rsidP="002A79CD">
      <w:pPr>
        <w:rPr>
          <w:rFonts w:cs="Segoe UI"/>
        </w:rPr>
      </w:pPr>
      <w:bookmarkStart w:id="8" w:name="_Hlk87883180"/>
      <w:r w:rsidRPr="004462AB">
        <w:rPr>
          <w:rFonts w:cs="Segoe UI"/>
        </w:rPr>
        <w:t xml:space="preserve">In February 2020, Governor </w:t>
      </w:r>
      <w:r>
        <w:rPr>
          <w:rFonts w:cs="Segoe UI"/>
        </w:rPr>
        <w:t>Inslee</w:t>
      </w:r>
      <w:r w:rsidRPr="004462AB">
        <w:rPr>
          <w:rFonts w:cs="Segoe UI"/>
        </w:rPr>
        <w:t xml:space="preserve"> declared a state of emergency in response to the spread of a deadly new virus. In the weeks following the declaration, precautionary measures to slow the spread of the virus </w:t>
      </w:r>
      <w:r>
        <w:rPr>
          <w:rFonts w:cs="Segoe UI"/>
        </w:rPr>
        <w:t>were</w:t>
      </w:r>
      <w:r w:rsidRPr="004462AB">
        <w:rPr>
          <w:rFonts w:cs="Segoe UI"/>
        </w:rPr>
        <w:t xml:space="preserve"> ordered. These measures include</w:t>
      </w:r>
      <w:r>
        <w:rPr>
          <w:rFonts w:cs="Segoe UI"/>
        </w:rPr>
        <w:t>d</w:t>
      </w:r>
      <w:r w:rsidRPr="004462AB">
        <w:rPr>
          <w:rFonts w:cs="Segoe UI"/>
        </w:rPr>
        <w:t xml:space="preserve"> closing schools, canceling public events, limiting gathering sizes</w:t>
      </w:r>
      <w:r>
        <w:rPr>
          <w:rFonts w:cs="Segoe UI"/>
        </w:rPr>
        <w:t>, and requiring people to stay home unless they were leaving for an essential function</w:t>
      </w:r>
      <w:r w:rsidRPr="004462AB">
        <w:rPr>
          <w:rFonts w:cs="Segoe UI"/>
        </w:rPr>
        <w:t xml:space="preserve">. On April 6, 2020, the Governor </w:t>
      </w:r>
      <w:r>
        <w:rPr>
          <w:rFonts w:cs="Segoe UI"/>
        </w:rPr>
        <w:t>closed</w:t>
      </w:r>
      <w:r w:rsidRPr="004462AB">
        <w:rPr>
          <w:rFonts w:cs="Segoe UI"/>
        </w:rPr>
        <w:t xml:space="preserve"> all public and private K</w:t>
      </w:r>
      <w:r>
        <w:rPr>
          <w:rFonts w:cs="Segoe UI"/>
        </w:rPr>
        <w:t>–1</w:t>
      </w:r>
      <w:r w:rsidRPr="004462AB">
        <w:rPr>
          <w:rFonts w:cs="Segoe UI"/>
        </w:rPr>
        <w:t>2 school buildings throughout the remainder of the 2019</w:t>
      </w:r>
      <w:r>
        <w:rPr>
          <w:rFonts w:cs="Segoe UI"/>
        </w:rPr>
        <w:t>–</w:t>
      </w:r>
      <w:r w:rsidRPr="004462AB">
        <w:rPr>
          <w:rFonts w:cs="Segoe UI"/>
        </w:rPr>
        <w:t>20 school year</w:t>
      </w:r>
      <w:r w:rsidR="00BD1DF6">
        <w:rPr>
          <w:rFonts w:cs="Segoe UI"/>
        </w:rPr>
        <w:t xml:space="preserve"> </w:t>
      </w:r>
      <w:r w:rsidR="001043F2">
        <w:rPr>
          <w:rFonts w:cs="Segoe UI"/>
        </w:rPr>
        <w:t xml:space="preserve">and </w:t>
      </w:r>
      <w:r w:rsidR="00BD1DF6">
        <w:rPr>
          <w:rFonts w:cs="Segoe UI"/>
        </w:rPr>
        <w:t>continuing through the 2020-21 school year</w:t>
      </w:r>
      <w:r w:rsidRPr="004462AB">
        <w:rPr>
          <w:rFonts w:cs="Segoe UI"/>
        </w:rPr>
        <w:t>. The school district, however, continue</w:t>
      </w:r>
      <w:r w:rsidR="00BD1DF6">
        <w:rPr>
          <w:rFonts w:cs="Segoe UI"/>
        </w:rPr>
        <w:t>s</w:t>
      </w:r>
      <w:r w:rsidRPr="004462AB">
        <w:rPr>
          <w:rFonts w:cs="Segoe UI"/>
        </w:rPr>
        <w:t xml:space="preserve"> to operate</w:t>
      </w:r>
      <w:r>
        <w:rPr>
          <w:rFonts w:cs="Segoe UI"/>
        </w:rPr>
        <w:t>,</w:t>
      </w:r>
      <w:r w:rsidRPr="004462AB">
        <w:rPr>
          <w:rFonts w:cs="Segoe UI"/>
        </w:rPr>
        <w:t xml:space="preserve"> educating students using continuous learning models. </w:t>
      </w:r>
    </w:p>
    <w:p w14:paraId="40BB5CA9" w14:textId="77777777" w:rsidR="00407C90" w:rsidRDefault="00407C90" w:rsidP="002A79CD">
      <w:pPr>
        <w:rPr>
          <w:rFonts w:cs="Segoe UI"/>
        </w:rPr>
      </w:pPr>
    </w:p>
    <w:p w14:paraId="6EDE8334" w14:textId="6143A6B3" w:rsidR="00407C90" w:rsidRPr="004462AB" w:rsidRDefault="00407C90" w:rsidP="002A79CD">
      <w:pPr>
        <w:rPr>
          <w:rFonts w:cs="Segoe UI"/>
        </w:rPr>
      </w:pPr>
      <w:r>
        <w:rPr>
          <w:rFonts w:cs="Segoe UI"/>
        </w:rPr>
        <w:t>Many of the precautionary measures put in place during the 2019</w:t>
      </w:r>
      <w:r w:rsidR="002A79CD">
        <w:rPr>
          <w:rFonts w:cs="Segoe UI"/>
        </w:rPr>
        <w:t>–</w:t>
      </w:r>
      <w:r>
        <w:rPr>
          <w:rFonts w:cs="Segoe UI"/>
        </w:rPr>
        <w:t>20 school year remain in effect; and are affecting the district for the 202</w:t>
      </w:r>
      <w:r w:rsidR="001043F2">
        <w:rPr>
          <w:rFonts w:cs="Segoe UI"/>
        </w:rPr>
        <w:t>1</w:t>
      </w:r>
      <w:r w:rsidR="002A79CD">
        <w:rPr>
          <w:rFonts w:cs="Segoe UI"/>
        </w:rPr>
        <w:t>–</w:t>
      </w:r>
      <w:r>
        <w:rPr>
          <w:rFonts w:cs="Segoe UI"/>
        </w:rPr>
        <w:t>2</w:t>
      </w:r>
      <w:r w:rsidR="00167EB2">
        <w:rPr>
          <w:rFonts w:cs="Segoe UI"/>
        </w:rPr>
        <w:t>0</w:t>
      </w:r>
      <w:r w:rsidR="001043F2">
        <w:rPr>
          <w:rFonts w:cs="Segoe UI"/>
        </w:rPr>
        <w:t>22</w:t>
      </w:r>
      <w:r>
        <w:rPr>
          <w:rFonts w:cs="Segoe UI"/>
        </w:rPr>
        <w:t xml:space="preserve"> school year in new ways.</w:t>
      </w:r>
      <w:r w:rsidRPr="004462AB">
        <w:rPr>
          <w:rFonts w:cs="Segoe UI"/>
        </w:rPr>
        <w:t> </w:t>
      </w:r>
    </w:p>
    <w:bookmarkEnd w:id="8"/>
    <w:p w14:paraId="695C4A7D" w14:textId="77777777" w:rsidR="00407C90" w:rsidRDefault="00407C90" w:rsidP="00407C90">
      <w:pPr>
        <w:spacing w:line="276" w:lineRule="auto"/>
        <w:rPr>
          <w:rFonts w:cs="Segoe UI"/>
        </w:rPr>
      </w:pPr>
    </w:p>
    <w:p w14:paraId="14A28D22" w14:textId="77777777" w:rsidR="00407C90" w:rsidRPr="00167EB2" w:rsidRDefault="00407C90" w:rsidP="002A79CD">
      <w:pPr>
        <w:rPr>
          <w:rFonts w:cs="Segoe UI"/>
          <w:i/>
        </w:rPr>
      </w:pPr>
      <w:bookmarkStart w:id="9" w:name="_Hlk87883213"/>
      <w:r w:rsidRPr="00167EB2">
        <w:rPr>
          <w:rFonts w:cs="Segoe UI"/>
          <w:b/>
          <w:bCs/>
          <w:i/>
        </w:rPr>
        <w:t>Preparer Note:</w:t>
      </w:r>
      <w:r w:rsidRPr="00167EB2">
        <w:rPr>
          <w:rFonts w:cs="Segoe UI"/>
          <w:i/>
        </w:rPr>
        <w:t xml:space="preserve"> Include information about actual or potential financial or operational impact on the district, and management's plans to address the situation, to the extent known.</w:t>
      </w:r>
    </w:p>
    <w:p w14:paraId="3B0CFE29" w14:textId="77777777" w:rsidR="00407C90" w:rsidRPr="00167EB2" w:rsidRDefault="00407C90" w:rsidP="002A79CD">
      <w:pPr>
        <w:rPr>
          <w:rFonts w:cs="Segoe UI"/>
          <w:i/>
        </w:rPr>
      </w:pPr>
      <w:r w:rsidRPr="00167EB2">
        <w:rPr>
          <w:rFonts w:cs="Segoe UI"/>
          <w:i/>
        </w:rPr>
        <w:t>Delete preparer note when finished.</w:t>
      </w:r>
    </w:p>
    <w:p w14:paraId="7C7F3632" w14:textId="77777777" w:rsidR="00407C90" w:rsidRPr="00167EB2" w:rsidRDefault="00407C90" w:rsidP="002A79CD">
      <w:pPr>
        <w:rPr>
          <w:rFonts w:cs="Segoe UI"/>
          <w:i/>
        </w:rPr>
      </w:pPr>
    </w:p>
    <w:p w14:paraId="374F0B0F" w14:textId="770848D8" w:rsidR="00407C90" w:rsidRPr="00167EB2" w:rsidRDefault="00407C90" w:rsidP="002A79CD">
      <w:pPr>
        <w:rPr>
          <w:rFonts w:cs="Segoe UI"/>
          <w:i/>
        </w:rPr>
      </w:pPr>
      <w:r w:rsidRPr="00167EB2">
        <w:rPr>
          <w:rFonts w:cs="Segoe UI"/>
          <w:b/>
          <w:bCs/>
          <w:i/>
        </w:rPr>
        <w:t>Examples:</w:t>
      </w:r>
      <w:r w:rsidRPr="00167EB2">
        <w:rPr>
          <w:rFonts w:cs="Segoe UI"/>
          <w:i/>
        </w:rPr>
        <w:t xml:space="preserve"> The follow examples are provided to aid preparers in disclosing expected, specific financial or operation impacts. Examples may not apply. Districts should always modify disclosures according to their specific facts and circumstances. </w:t>
      </w:r>
    </w:p>
    <w:p w14:paraId="6E6811B1" w14:textId="77777777" w:rsidR="00407C90" w:rsidRPr="00167EB2" w:rsidRDefault="00407C90" w:rsidP="002A79CD">
      <w:pPr>
        <w:rPr>
          <w:rFonts w:cs="Segoe UI"/>
        </w:rPr>
      </w:pPr>
    </w:p>
    <w:p w14:paraId="297BABF0" w14:textId="4AB21577" w:rsidR="00407C90" w:rsidRPr="00167EB2" w:rsidRDefault="00407C90" w:rsidP="002A79CD">
      <w:pPr>
        <w:ind w:left="360"/>
        <w:rPr>
          <w:rFonts w:cs="Segoe UI"/>
          <w:i/>
        </w:rPr>
      </w:pPr>
      <w:r w:rsidRPr="00167EB2">
        <w:rPr>
          <w:rFonts w:cs="Segoe UI"/>
          <w:i/>
        </w:rPr>
        <w:t>The district is using a [distance learning, hybrid, etc.] model to begin the 202</w:t>
      </w:r>
      <w:r w:rsidR="001043F2" w:rsidRPr="00167EB2">
        <w:rPr>
          <w:rFonts w:cs="Segoe UI"/>
          <w:i/>
        </w:rPr>
        <w:t>1</w:t>
      </w:r>
      <w:r w:rsidR="002A79CD" w:rsidRPr="00167EB2">
        <w:rPr>
          <w:rFonts w:cs="Segoe UI"/>
          <w:i/>
        </w:rPr>
        <w:t>–</w:t>
      </w:r>
      <w:r w:rsidRPr="00167EB2">
        <w:rPr>
          <w:rFonts w:cs="Segoe UI"/>
          <w:i/>
        </w:rPr>
        <w:t>2</w:t>
      </w:r>
      <w:r w:rsidR="001043F2" w:rsidRPr="00167EB2">
        <w:rPr>
          <w:rFonts w:cs="Segoe UI"/>
          <w:i/>
        </w:rPr>
        <w:t>2</w:t>
      </w:r>
      <w:r w:rsidRPr="00167EB2">
        <w:rPr>
          <w:rFonts w:cs="Segoe UI"/>
          <w:i/>
        </w:rPr>
        <w:t xml:space="preserve"> school year. [Describe model in more detail]. As a result, there is limited on-campus activity, and many of the district’s support staff including [list] have [been laid off/had their hours significantly reduced/etc.]. [Include overview of plans/timeline for returning to in-person learning].</w:t>
      </w:r>
    </w:p>
    <w:p w14:paraId="087FDAC0" w14:textId="77777777" w:rsidR="00407C90" w:rsidRPr="00167EB2" w:rsidRDefault="00407C90" w:rsidP="002A79CD">
      <w:pPr>
        <w:ind w:left="360"/>
        <w:rPr>
          <w:rFonts w:cs="Segoe UI"/>
          <w:i/>
        </w:rPr>
      </w:pPr>
    </w:p>
    <w:p w14:paraId="2BF7B2F2" w14:textId="3E89E20E" w:rsidR="00407C90" w:rsidRPr="00167EB2" w:rsidRDefault="00407C90" w:rsidP="002A79CD">
      <w:pPr>
        <w:ind w:left="360"/>
        <w:rPr>
          <w:rFonts w:cs="Segoe UI"/>
          <w:i/>
        </w:rPr>
      </w:pPr>
      <w:r w:rsidRPr="00167EB2">
        <w:rPr>
          <w:rFonts w:cs="Segoe UI"/>
          <w:i/>
        </w:rPr>
        <w:t>The district has experienced decreasing enrollment beginning in the 202</w:t>
      </w:r>
      <w:r w:rsidR="001043F2" w:rsidRPr="00167EB2">
        <w:rPr>
          <w:rFonts w:cs="Segoe UI"/>
          <w:i/>
        </w:rPr>
        <w:t>1</w:t>
      </w:r>
      <w:r w:rsidR="002A79CD" w:rsidRPr="00167EB2">
        <w:rPr>
          <w:rFonts w:cs="Segoe UI"/>
          <w:i/>
        </w:rPr>
        <w:t>–</w:t>
      </w:r>
      <w:r w:rsidRPr="00167EB2">
        <w:rPr>
          <w:rFonts w:cs="Segoe UI"/>
          <w:i/>
        </w:rPr>
        <w:t>202</w:t>
      </w:r>
      <w:r w:rsidR="001043F2" w:rsidRPr="00167EB2">
        <w:rPr>
          <w:rFonts w:cs="Segoe UI"/>
          <w:i/>
        </w:rPr>
        <w:t>2</w:t>
      </w:r>
      <w:r w:rsidRPr="00167EB2">
        <w:rPr>
          <w:rFonts w:cs="Segoe UI"/>
          <w:i/>
        </w:rPr>
        <w:t xml:space="preserve"> [include actual or potential enrollment changes and funding impacts]. The district has taken the following measures: </w:t>
      </w:r>
      <w:del w:id="10" w:author="Paul Stone" w:date="2021-11-12T14:11:00Z">
        <w:r w:rsidRPr="00167EB2" w:rsidDel="00813D88">
          <w:rPr>
            <w:rFonts w:cs="Segoe UI"/>
            <w:i/>
          </w:rPr>
          <w:delText xml:space="preserve"> </w:delText>
        </w:r>
      </w:del>
      <w:r w:rsidRPr="00167EB2">
        <w:rPr>
          <w:rFonts w:cs="Segoe UI"/>
          <w:i/>
        </w:rPr>
        <w:t xml:space="preserve">[briefly describe plans/actions taken. For example; staff reductions, reductions of services or programs]. </w:t>
      </w:r>
    </w:p>
    <w:p w14:paraId="5898B46C" w14:textId="77777777" w:rsidR="00407C90" w:rsidRPr="00167EB2" w:rsidRDefault="00407C90" w:rsidP="002A79CD">
      <w:pPr>
        <w:ind w:left="360"/>
        <w:rPr>
          <w:rFonts w:cs="Segoe UI"/>
          <w:i/>
        </w:rPr>
      </w:pPr>
    </w:p>
    <w:p w14:paraId="754E6A26" w14:textId="3D09CACA" w:rsidR="00407C90" w:rsidRPr="00167EB2" w:rsidRDefault="00407C90" w:rsidP="002A79CD">
      <w:pPr>
        <w:ind w:left="360"/>
        <w:rPr>
          <w:rFonts w:cs="Segoe UI"/>
          <w:i/>
        </w:rPr>
      </w:pPr>
      <w:r w:rsidRPr="00167EB2">
        <w:rPr>
          <w:rFonts w:cs="Segoe UI"/>
          <w:i/>
        </w:rPr>
        <w:lastRenderedPageBreak/>
        <w:t>The district has experienced an unanticipated increase in unemployment compensation costs due to [changes in eligibility rules, staff layoffs/furloughs, or other factors]. Unemployment compensation costs are expected to increase $xxxx during the 202</w:t>
      </w:r>
      <w:r w:rsidR="001043F2" w:rsidRPr="00167EB2">
        <w:rPr>
          <w:rFonts w:cs="Segoe UI"/>
          <w:i/>
        </w:rPr>
        <w:t>1</w:t>
      </w:r>
      <w:r w:rsidR="002A79CD" w:rsidRPr="00167EB2">
        <w:rPr>
          <w:rFonts w:cs="Segoe UI"/>
          <w:i/>
        </w:rPr>
        <w:t>–</w:t>
      </w:r>
      <w:r w:rsidRPr="00167EB2">
        <w:rPr>
          <w:rFonts w:cs="Segoe UI"/>
          <w:i/>
        </w:rPr>
        <w:t>202</w:t>
      </w:r>
      <w:r w:rsidR="001043F2" w:rsidRPr="00167EB2">
        <w:rPr>
          <w:rFonts w:cs="Segoe UI"/>
          <w:i/>
        </w:rPr>
        <w:t>2</w:t>
      </w:r>
      <w:r w:rsidRPr="00167EB2">
        <w:rPr>
          <w:rFonts w:cs="Segoe UI"/>
          <w:i/>
        </w:rPr>
        <w:t xml:space="preserve"> school year. </w:t>
      </w:r>
    </w:p>
    <w:p w14:paraId="5C4B289E" w14:textId="77777777" w:rsidR="00407C90" w:rsidRPr="00167EB2" w:rsidRDefault="00407C90" w:rsidP="002A79CD">
      <w:pPr>
        <w:ind w:left="360"/>
        <w:rPr>
          <w:rFonts w:cs="Segoe UI"/>
          <w:i/>
        </w:rPr>
      </w:pPr>
    </w:p>
    <w:p w14:paraId="4A621621" w14:textId="4DD98F75" w:rsidR="00407C90" w:rsidRPr="00167EB2" w:rsidRDefault="00407C90" w:rsidP="002A79CD">
      <w:pPr>
        <w:ind w:left="360"/>
        <w:rPr>
          <w:rFonts w:cs="Segoe UI"/>
          <w:i/>
        </w:rPr>
      </w:pPr>
      <w:r w:rsidRPr="00167EB2">
        <w:rPr>
          <w:rFonts w:cs="Segoe UI"/>
          <w:i/>
        </w:rPr>
        <w:t>Due to the closure of facilities, the district expects facility rental and ASB fund revenues to decrease $XXX,XXX during the 20</w:t>
      </w:r>
      <w:r w:rsidR="001043F2" w:rsidRPr="00167EB2">
        <w:rPr>
          <w:rFonts w:cs="Segoe UI"/>
          <w:i/>
        </w:rPr>
        <w:t>21</w:t>
      </w:r>
      <w:r w:rsidR="002A79CD" w:rsidRPr="00167EB2">
        <w:rPr>
          <w:rFonts w:cs="Segoe UI"/>
          <w:i/>
        </w:rPr>
        <w:t>–</w:t>
      </w:r>
      <w:r w:rsidRPr="00167EB2">
        <w:rPr>
          <w:rFonts w:cs="Segoe UI"/>
          <w:i/>
        </w:rPr>
        <w:t>202</w:t>
      </w:r>
      <w:r w:rsidR="001043F2" w:rsidRPr="00167EB2">
        <w:rPr>
          <w:rFonts w:cs="Segoe UI"/>
          <w:i/>
        </w:rPr>
        <w:t>2</w:t>
      </w:r>
      <w:r w:rsidRPr="00167EB2">
        <w:rPr>
          <w:rFonts w:cs="Segoe UI"/>
          <w:i/>
        </w:rPr>
        <w:t xml:space="preserve"> school year. [Briefly describe significant operational or program changes, if any]</w:t>
      </w:r>
    </w:p>
    <w:p w14:paraId="2FF7DCEF" w14:textId="77777777" w:rsidR="00407C90" w:rsidRPr="00167EB2" w:rsidRDefault="00407C90" w:rsidP="002A79CD">
      <w:pPr>
        <w:rPr>
          <w:rFonts w:cs="Segoe UI"/>
        </w:rPr>
      </w:pPr>
    </w:p>
    <w:p w14:paraId="52E39AB5" w14:textId="77777777" w:rsidR="00407C90" w:rsidRPr="009B2DD9" w:rsidRDefault="00407C90" w:rsidP="002A79CD">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bookmarkEnd w:id="7"/>
    <w:bookmarkEnd w:id="9"/>
    <w:p w14:paraId="4008337F" w14:textId="77777777" w:rsidR="00C640C4" w:rsidRPr="00241BC1" w:rsidRDefault="00C640C4" w:rsidP="00954056">
      <w:pPr>
        <w:rPr>
          <w:rFonts w:cs="Arial"/>
        </w:rPr>
      </w:pPr>
    </w:p>
    <w:p w14:paraId="606E7B68" w14:textId="77777777" w:rsidR="000D1022" w:rsidRPr="00241BC1" w:rsidRDefault="000D1022" w:rsidP="00C640C4">
      <w:pPr>
        <w:pStyle w:val="Heading1"/>
      </w:pPr>
      <w:bookmarkStart w:id="11" w:name="_Toc253408728"/>
      <w:r w:rsidRPr="00241BC1">
        <w:br w:type="page"/>
      </w:r>
    </w:p>
    <w:p w14:paraId="2E5A1D4D" w14:textId="5C1B476F" w:rsidR="00C640C4" w:rsidRPr="00241BC1" w:rsidRDefault="00522EB8" w:rsidP="00C640C4">
      <w:pPr>
        <w:pStyle w:val="Heading1"/>
      </w:pPr>
      <w:bookmarkStart w:id="12" w:name="_Toc87881106"/>
      <w:r w:rsidRPr="00241BC1">
        <w:lastRenderedPageBreak/>
        <w:t xml:space="preserve">Note </w:t>
      </w:r>
      <w:r w:rsidR="00CF368F" w:rsidRPr="00241BC1">
        <w:t>X</w:t>
      </w:r>
      <w:r w:rsidRPr="00241BC1">
        <w:t xml:space="preserve">: </w:t>
      </w:r>
      <w:r w:rsidR="00CF368F" w:rsidRPr="00241BC1">
        <w:t>PENSION PLANS</w:t>
      </w:r>
      <w:bookmarkEnd w:id="11"/>
      <w:bookmarkEnd w:id="12"/>
    </w:p>
    <w:p w14:paraId="5222D31C"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14:paraId="1D09C598" w14:textId="77777777" w:rsidR="00C640C4" w:rsidRPr="00241BC1" w:rsidRDefault="00C640C4" w:rsidP="00A45E12">
      <w:pPr>
        <w:pStyle w:val="Heading2"/>
      </w:pPr>
      <w:bookmarkStart w:id="13" w:name="_Hlk55376809"/>
      <w:bookmarkStart w:id="14" w:name="_Hlk87883334"/>
      <w:r w:rsidRPr="00241BC1">
        <w:t>General Information</w:t>
      </w:r>
    </w:p>
    <w:p w14:paraId="1AEE2BB1"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243A6FA" w14:textId="75465E2D" w:rsidR="00813D88" w:rsidRPr="001D0F35" w:rsidRDefault="00813D88" w:rsidP="00813D88">
      <w:pPr>
        <w:rPr>
          <w:rFonts w:cs="Segoe UI"/>
          <w:szCs w:val="22"/>
        </w:rPr>
      </w:pPr>
      <w:bookmarkStart w:id="15" w:name="_Hlk55313490"/>
      <w:r w:rsidRPr="001D0F35">
        <w:rPr>
          <w:rFonts w:cs="Segoe UI"/>
          <w:szCs w:val="22"/>
        </w:rPr>
        <w:t xml:space="preserve">The Washington State Department of Retirement Systems (DRS), a department within the primary government of the state of Washington, prepares a stand-alone </w:t>
      </w:r>
      <w:r w:rsidR="008D4C2E">
        <w:rPr>
          <w:rFonts w:cs="Segoe UI"/>
          <w:szCs w:val="22"/>
        </w:rPr>
        <w:t xml:space="preserve">annual </w:t>
      </w:r>
      <w:r w:rsidRPr="001D0F35">
        <w:rPr>
          <w:rFonts w:cs="Segoe UI"/>
          <w:szCs w:val="22"/>
        </w:rPr>
        <w:t xml:space="preserve">comprehensive financial report that includes financial statements and required supplementary information for each pension plan. The pension plan’s basic financial statement is accounted for using the accrual basis of accounting. </w:t>
      </w:r>
      <w:r w:rsidRPr="001D0F35">
        <w:rPr>
          <w:rFonts w:cs="Segoe UI"/>
        </w:rPr>
        <w:t>The measurement date of the pension plans is June 30. Benefit payments (including refunds of employee contributions) are recognized when due and payable in accordance with the benefit terms.</w:t>
      </w:r>
      <w:r w:rsidRPr="001D0F35">
        <w:rPr>
          <w:rFonts w:cs="Segoe UI"/>
          <w:szCs w:val="22"/>
        </w:rPr>
        <w:t xml:space="preserve"> Investments are reported at fair value. </w:t>
      </w:r>
    </w:p>
    <w:p w14:paraId="686980C3" w14:textId="77777777" w:rsidR="00813D88" w:rsidRPr="001D0F35" w:rsidRDefault="00813D88" w:rsidP="00813D88">
      <w:pPr>
        <w:rPr>
          <w:rFonts w:cs="Segoe UI"/>
          <w:szCs w:val="22"/>
        </w:rPr>
      </w:pPr>
    </w:p>
    <w:p w14:paraId="327D9EAB" w14:textId="77777777" w:rsidR="00813D88" w:rsidRDefault="00813D88" w:rsidP="00813D88">
      <w:pPr>
        <w:rPr>
          <w:rFonts w:cs="Segoe UI"/>
          <w:szCs w:val="22"/>
        </w:rPr>
      </w:pPr>
      <w:r w:rsidRPr="001D0F35">
        <w:rPr>
          <w:rFonts w:cs="Segoe UI"/>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r w:rsidRPr="004E3A4F">
        <w:rPr>
          <w:rFonts w:cs="Segoe UI"/>
          <w:szCs w:val="22"/>
        </w:rPr>
        <w:t xml:space="preserve">The </w:t>
      </w:r>
      <w:r>
        <w:rPr>
          <w:rFonts w:cs="Segoe UI"/>
          <w:szCs w:val="22"/>
        </w:rPr>
        <w:t xml:space="preserve">DRS total </w:t>
      </w:r>
      <w:r w:rsidRPr="004E3A4F">
        <w:rPr>
          <w:rFonts w:cs="Segoe UI"/>
          <w:szCs w:val="22"/>
        </w:rPr>
        <w:t xml:space="preserve">collective net pension liabilities for the pension plans </w:t>
      </w:r>
      <w:r>
        <w:rPr>
          <w:rFonts w:cs="Segoe UI"/>
          <w:szCs w:val="22"/>
        </w:rPr>
        <w:t xml:space="preserve">school districts </w:t>
      </w:r>
      <w:r w:rsidRPr="004E3A4F">
        <w:rPr>
          <w:rFonts w:cs="Segoe UI"/>
          <w:szCs w:val="22"/>
        </w:rPr>
        <w:t xml:space="preserve">participate in are </w:t>
      </w:r>
      <w:r>
        <w:rPr>
          <w:rFonts w:cs="Segoe UI"/>
          <w:szCs w:val="22"/>
        </w:rPr>
        <w:t xml:space="preserve">shown here. </w:t>
      </w:r>
    </w:p>
    <w:p w14:paraId="183CDA32" w14:textId="77777777" w:rsidR="00813D88" w:rsidRDefault="00813D88" w:rsidP="00813D88">
      <w:pPr>
        <w:rPr>
          <w:rFonts w:cs="Segoe UI"/>
          <w:szCs w:val="22"/>
        </w:rPr>
      </w:pPr>
    </w:p>
    <w:p w14:paraId="0612AE8C" w14:textId="07E31559" w:rsidR="00B33A0D" w:rsidRDefault="00B33A0D" w:rsidP="00B33A0D">
      <w:pPr>
        <w:rPr>
          <w:rFonts w:ascii="Arial" w:hAnsi="Arial" w:cs="Arial"/>
          <w:b/>
          <w:sz w:val="24"/>
          <w:szCs w:val="22"/>
        </w:rPr>
      </w:pPr>
      <w:r>
        <w:rPr>
          <w:rFonts w:cs="Arial"/>
          <w:b/>
          <w:sz w:val="24"/>
          <w:szCs w:val="22"/>
        </w:rPr>
        <w:t>The Collective Net Pension Liability</w:t>
      </w:r>
      <w:r w:rsidR="007C3B5D">
        <w:rPr>
          <w:rFonts w:cs="Arial"/>
          <w:b/>
          <w:sz w:val="24"/>
          <w:szCs w:val="22"/>
        </w:rPr>
        <w:t xml:space="preserve"> (Asset)</w:t>
      </w:r>
      <w:r>
        <w:rPr>
          <w:rFonts w:cs="Arial"/>
          <w:b/>
          <w:sz w:val="24"/>
          <w:szCs w:val="22"/>
        </w:rPr>
        <w:t xml:space="preserve"> </w:t>
      </w:r>
    </w:p>
    <w:p w14:paraId="15BEF20D" w14:textId="77777777" w:rsidR="00B33A0D" w:rsidRDefault="00B33A0D" w:rsidP="00B33A0D">
      <w:pPr>
        <w:rPr>
          <w:rFonts w:cs="Arial"/>
          <w:b/>
          <w:szCs w:val="22"/>
        </w:rPr>
      </w:pPr>
    </w:p>
    <w:p w14:paraId="5958913F" w14:textId="31D6C92C" w:rsidR="00B33A0D" w:rsidRDefault="00B33A0D" w:rsidP="00B33A0D">
      <w:pPr>
        <w:rPr>
          <w:rFonts w:cs="Arial"/>
          <w:szCs w:val="22"/>
        </w:rPr>
      </w:pPr>
      <w:r>
        <w:rPr>
          <w:rFonts w:cs="Arial"/>
          <w:szCs w:val="22"/>
        </w:rPr>
        <w:t>The collective net pension liabilit</w:t>
      </w:r>
      <w:r w:rsidR="007C3B5D">
        <w:rPr>
          <w:rFonts w:cs="Arial"/>
          <w:szCs w:val="22"/>
        </w:rPr>
        <w:t>y or asset</w:t>
      </w:r>
      <w:r>
        <w:rPr>
          <w:rFonts w:cs="Arial"/>
          <w:szCs w:val="22"/>
        </w:rPr>
        <w:t xml:space="preserve"> for the pension plans districts participated in are reported in the following tables</w:t>
      </w:r>
    </w:p>
    <w:bookmarkEnd w:id="15"/>
    <w:p w14:paraId="0BC2095F" w14:textId="2DEE4879" w:rsidR="000C46CF" w:rsidRDefault="000C46CF" w:rsidP="00C640C4">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0C46CF" w:rsidRPr="004E3A4F" w14:paraId="3833A5C8" w14:textId="77777777" w:rsidTr="000C46CF">
        <w:trPr>
          <w:trHeight w:val="314"/>
          <w:tblHeader/>
        </w:trPr>
        <w:tc>
          <w:tcPr>
            <w:tcW w:w="9576" w:type="dxa"/>
            <w:gridSpan w:val="5"/>
            <w:shd w:val="clear" w:color="auto" w:fill="D9D9D9" w:themeFill="background1" w:themeFillShade="D9"/>
            <w:vAlign w:val="bottom"/>
          </w:tcPr>
          <w:p w14:paraId="085B78BD" w14:textId="613C2B3B" w:rsidR="000C46CF" w:rsidRPr="004E3A4F" w:rsidRDefault="000C46CF" w:rsidP="000C46CF">
            <w:pPr>
              <w:rPr>
                <w:rFonts w:cs="Segoe UI"/>
                <w:szCs w:val="22"/>
              </w:rPr>
            </w:pPr>
            <w:r w:rsidRPr="004E3A4F">
              <w:rPr>
                <w:rFonts w:cs="Segoe UI"/>
              </w:rPr>
              <w:t xml:space="preserve">The </w:t>
            </w:r>
            <w:r w:rsidR="00B33A0D">
              <w:rPr>
                <w:rFonts w:cs="Segoe UI"/>
              </w:rPr>
              <w:t xml:space="preserve">Collective </w:t>
            </w:r>
            <w:r w:rsidRPr="004E3A4F">
              <w:rPr>
                <w:rFonts w:cs="Segoe UI"/>
              </w:rPr>
              <w:t xml:space="preserve">Net Pension Liability </w:t>
            </w:r>
            <w:r w:rsidR="007C3B5D">
              <w:rPr>
                <w:rFonts w:cs="Segoe UI"/>
              </w:rPr>
              <w:t xml:space="preserve">or (Asset) </w:t>
            </w:r>
            <w:r w:rsidRPr="004E3A4F">
              <w:rPr>
                <w:rFonts w:cs="Segoe UI"/>
              </w:rPr>
              <w:t>as of June 30, 20</w:t>
            </w:r>
            <w:r>
              <w:rPr>
                <w:rFonts w:cs="Segoe UI"/>
              </w:rPr>
              <w:t>2</w:t>
            </w:r>
            <w:r w:rsidR="007C3B5D">
              <w:rPr>
                <w:rFonts w:cs="Segoe UI"/>
              </w:rPr>
              <w:t>1</w:t>
            </w:r>
          </w:p>
        </w:tc>
      </w:tr>
      <w:tr w:rsidR="000C46CF" w:rsidRPr="004E3A4F" w14:paraId="2FCD796B" w14:textId="77777777" w:rsidTr="000C46CF">
        <w:trPr>
          <w:tblHeader/>
        </w:trPr>
        <w:tc>
          <w:tcPr>
            <w:tcW w:w="1345" w:type="dxa"/>
          </w:tcPr>
          <w:p w14:paraId="306BA932" w14:textId="77777777" w:rsidR="000C46CF" w:rsidRPr="004E3A4F" w:rsidRDefault="000C46CF" w:rsidP="000C46CF">
            <w:pPr>
              <w:rPr>
                <w:rFonts w:cs="Segoe UI"/>
              </w:rPr>
            </w:pPr>
          </w:p>
        </w:tc>
        <w:tc>
          <w:tcPr>
            <w:tcW w:w="2057" w:type="dxa"/>
            <w:vAlign w:val="center"/>
          </w:tcPr>
          <w:p w14:paraId="2D46BE34" w14:textId="77777777" w:rsidR="000C46CF" w:rsidRPr="004E3A4F" w:rsidRDefault="000C46CF" w:rsidP="000C46CF">
            <w:pPr>
              <w:jc w:val="center"/>
              <w:rPr>
                <w:rFonts w:cs="Segoe UI"/>
              </w:rPr>
            </w:pPr>
            <w:r w:rsidRPr="004E3A4F">
              <w:rPr>
                <w:rFonts w:cs="Segoe UI"/>
              </w:rPr>
              <w:t>Total Pension Liability</w:t>
            </w:r>
          </w:p>
        </w:tc>
        <w:tc>
          <w:tcPr>
            <w:tcW w:w="2058" w:type="dxa"/>
            <w:vAlign w:val="center"/>
          </w:tcPr>
          <w:p w14:paraId="0DFB9EF8" w14:textId="77777777" w:rsidR="000C46CF" w:rsidRPr="004E3A4F" w:rsidRDefault="000C46CF" w:rsidP="000C46CF">
            <w:pPr>
              <w:jc w:val="center"/>
              <w:rPr>
                <w:rFonts w:cs="Segoe UI"/>
              </w:rPr>
            </w:pPr>
            <w:r w:rsidRPr="004E3A4F">
              <w:rPr>
                <w:rFonts w:cs="Segoe UI"/>
              </w:rPr>
              <w:t>Plan fiduciary net position</w:t>
            </w:r>
          </w:p>
        </w:tc>
        <w:tc>
          <w:tcPr>
            <w:tcW w:w="2058" w:type="dxa"/>
            <w:vAlign w:val="center"/>
          </w:tcPr>
          <w:p w14:paraId="090E4DEA" w14:textId="2E11964A" w:rsidR="000C46CF" w:rsidRPr="004E3A4F" w:rsidRDefault="000C46CF" w:rsidP="000C46CF">
            <w:pPr>
              <w:jc w:val="center"/>
              <w:rPr>
                <w:rFonts w:cs="Segoe UI"/>
              </w:rPr>
            </w:pPr>
            <w:r w:rsidRPr="004E3A4F">
              <w:rPr>
                <w:rFonts w:cs="Segoe UI"/>
              </w:rPr>
              <w:t>Participating employers’ net pension liability</w:t>
            </w:r>
            <w:ins w:id="16" w:author="Paul Stone" w:date="2021-11-12T14:26:00Z">
              <w:r w:rsidR="007C3B5D">
                <w:rPr>
                  <w:rFonts w:cs="Segoe UI"/>
                </w:rPr>
                <w:t xml:space="preserve"> </w:t>
              </w:r>
            </w:ins>
            <w:r w:rsidR="007C3B5D">
              <w:rPr>
                <w:rFonts w:cs="Segoe UI"/>
              </w:rPr>
              <w:t>or (Asset)</w:t>
            </w:r>
          </w:p>
        </w:tc>
        <w:tc>
          <w:tcPr>
            <w:tcW w:w="2058" w:type="dxa"/>
            <w:vAlign w:val="center"/>
          </w:tcPr>
          <w:p w14:paraId="04CFB7DE" w14:textId="77777777" w:rsidR="000C46CF" w:rsidRPr="004E3A4F" w:rsidRDefault="000C46CF" w:rsidP="000C46CF">
            <w:pPr>
              <w:jc w:val="center"/>
              <w:rPr>
                <w:rFonts w:cs="Segoe UI"/>
              </w:rPr>
            </w:pPr>
            <w:r w:rsidRPr="004E3A4F">
              <w:rPr>
                <w:rFonts w:cs="Segoe UI"/>
              </w:rPr>
              <w:t>Plan fiduciary net position as a percentage of the total pension liability</w:t>
            </w:r>
          </w:p>
        </w:tc>
      </w:tr>
      <w:tr w:rsidR="000C46CF" w:rsidRPr="004E3A4F" w14:paraId="7A28A39F" w14:textId="77777777" w:rsidTr="000C46CF">
        <w:trPr>
          <w:tblHeader/>
        </w:trPr>
        <w:tc>
          <w:tcPr>
            <w:tcW w:w="1345" w:type="dxa"/>
            <w:vAlign w:val="center"/>
          </w:tcPr>
          <w:p w14:paraId="78B7D96E" w14:textId="77777777" w:rsidR="000C46CF" w:rsidRPr="004E3A4F" w:rsidRDefault="000C46CF" w:rsidP="000C46CF">
            <w:pPr>
              <w:rPr>
                <w:rFonts w:cs="Segoe UI"/>
              </w:rPr>
            </w:pPr>
            <w:r w:rsidRPr="004E3A4F">
              <w:rPr>
                <w:rFonts w:cs="Segoe UI"/>
              </w:rPr>
              <w:t>PERS 1</w:t>
            </w:r>
          </w:p>
        </w:tc>
        <w:tc>
          <w:tcPr>
            <w:tcW w:w="2057" w:type="dxa"/>
            <w:vAlign w:val="center"/>
          </w:tcPr>
          <w:p w14:paraId="401D4FD1" w14:textId="2A5140BA" w:rsidR="000C46CF" w:rsidRPr="004E3A4F" w:rsidRDefault="007C3B5D" w:rsidP="000C46CF">
            <w:pPr>
              <w:jc w:val="right"/>
              <w:rPr>
                <w:rFonts w:cs="Segoe UI"/>
              </w:rPr>
            </w:pPr>
            <w:r>
              <w:rPr>
                <w:rFonts w:cs="Segoe UI"/>
              </w:rPr>
              <w:t>10,847,066,000</w:t>
            </w:r>
          </w:p>
        </w:tc>
        <w:tc>
          <w:tcPr>
            <w:tcW w:w="2058" w:type="dxa"/>
            <w:vAlign w:val="center"/>
          </w:tcPr>
          <w:p w14:paraId="3F8BCC55" w14:textId="4254ADF1" w:rsidR="000C46CF" w:rsidRPr="004E3A4F" w:rsidRDefault="007C3B5D" w:rsidP="000C46CF">
            <w:pPr>
              <w:jc w:val="right"/>
              <w:rPr>
                <w:rFonts w:cs="Segoe UI"/>
              </w:rPr>
            </w:pPr>
            <w:r>
              <w:rPr>
                <w:rFonts w:cs="Segoe UI"/>
              </w:rPr>
              <w:t>9,625,832,000</w:t>
            </w:r>
          </w:p>
        </w:tc>
        <w:tc>
          <w:tcPr>
            <w:tcW w:w="2058" w:type="dxa"/>
            <w:vAlign w:val="center"/>
          </w:tcPr>
          <w:p w14:paraId="712AB6B0" w14:textId="05218901" w:rsidR="000C46CF" w:rsidRPr="004E3A4F" w:rsidRDefault="007C3B5D" w:rsidP="000C46CF">
            <w:pPr>
              <w:jc w:val="right"/>
              <w:rPr>
                <w:rFonts w:cs="Segoe UI"/>
              </w:rPr>
            </w:pPr>
            <w:r>
              <w:rPr>
                <w:rFonts w:cs="Segoe UI"/>
              </w:rPr>
              <w:t>1,221,234,000</w:t>
            </w:r>
          </w:p>
        </w:tc>
        <w:tc>
          <w:tcPr>
            <w:tcW w:w="2058" w:type="dxa"/>
            <w:vAlign w:val="center"/>
          </w:tcPr>
          <w:p w14:paraId="0EAF67AA" w14:textId="65C42985" w:rsidR="000C46CF" w:rsidRPr="004E3A4F" w:rsidRDefault="007C3B5D" w:rsidP="000C46CF">
            <w:pPr>
              <w:jc w:val="right"/>
              <w:rPr>
                <w:rFonts w:cs="Segoe UI"/>
              </w:rPr>
            </w:pPr>
            <w:r>
              <w:rPr>
                <w:rFonts w:cs="Segoe UI"/>
              </w:rPr>
              <w:t>88.74%</w:t>
            </w:r>
          </w:p>
        </w:tc>
      </w:tr>
      <w:tr w:rsidR="000C46CF" w:rsidRPr="004E3A4F" w14:paraId="7AC74019" w14:textId="77777777" w:rsidTr="000C46CF">
        <w:trPr>
          <w:tblHeader/>
        </w:trPr>
        <w:tc>
          <w:tcPr>
            <w:tcW w:w="1345" w:type="dxa"/>
          </w:tcPr>
          <w:p w14:paraId="0419F3D1" w14:textId="77777777" w:rsidR="000C46CF" w:rsidRPr="004E3A4F" w:rsidRDefault="000C46CF" w:rsidP="000C46CF">
            <w:pPr>
              <w:rPr>
                <w:rFonts w:cs="Segoe UI"/>
              </w:rPr>
            </w:pPr>
            <w:r w:rsidRPr="004E3A4F">
              <w:rPr>
                <w:rFonts w:cs="Segoe UI"/>
              </w:rPr>
              <w:t>SERS 2/3</w:t>
            </w:r>
          </w:p>
        </w:tc>
        <w:tc>
          <w:tcPr>
            <w:tcW w:w="2057" w:type="dxa"/>
            <w:vAlign w:val="center"/>
          </w:tcPr>
          <w:p w14:paraId="72AB3F83" w14:textId="5589B05E" w:rsidR="000C46CF" w:rsidRPr="004E3A4F" w:rsidRDefault="007C3B5D" w:rsidP="000C46CF">
            <w:pPr>
              <w:jc w:val="right"/>
              <w:rPr>
                <w:rFonts w:cs="Segoe UI"/>
              </w:rPr>
            </w:pPr>
            <w:r>
              <w:rPr>
                <w:rFonts w:cs="Segoe UI"/>
              </w:rPr>
              <w:t>7,586,243,000</w:t>
            </w:r>
          </w:p>
        </w:tc>
        <w:tc>
          <w:tcPr>
            <w:tcW w:w="2058" w:type="dxa"/>
            <w:vAlign w:val="center"/>
          </w:tcPr>
          <w:p w14:paraId="2EB07356" w14:textId="208D2E4E" w:rsidR="000C46CF" w:rsidRPr="004E3A4F" w:rsidRDefault="007C3B5D" w:rsidP="000C46CF">
            <w:pPr>
              <w:jc w:val="right"/>
              <w:rPr>
                <w:rFonts w:cs="Segoe UI"/>
              </w:rPr>
            </w:pPr>
            <w:r>
              <w:rPr>
                <w:rFonts w:cs="Segoe UI"/>
              </w:rPr>
              <w:t>8,659,940,000</w:t>
            </w:r>
          </w:p>
        </w:tc>
        <w:tc>
          <w:tcPr>
            <w:tcW w:w="2058" w:type="dxa"/>
            <w:vAlign w:val="center"/>
          </w:tcPr>
          <w:p w14:paraId="42456FB3" w14:textId="0962139F" w:rsidR="000C46CF" w:rsidRPr="004E3A4F" w:rsidRDefault="007C3B5D" w:rsidP="000C46CF">
            <w:pPr>
              <w:jc w:val="right"/>
              <w:rPr>
                <w:rFonts w:cs="Segoe UI"/>
              </w:rPr>
            </w:pPr>
            <w:r>
              <w:rPr>
                <w:rFonts w:cs="Segoe UI"/>
              </w:rPr>
              <w:t>(1,073,697,000)</w:t>
            </w:r>
          </w:p>
        </w:tc>
        <w:tc>
          <w:tcPr>
            <w:tcW w:w="2058" w:type="dxa"/>
            <w:vAlign w:val="center"/>
          </w:tcPr>
          <w:p w14:paraId="7CDB0E79" w14:textId="1B8C72DF" w:rsidR="000C46CF" w:rsidRPr="004E3A4F" w:rsidRDefault="007C3B5D" w:rsidP="000C46CF">
            <w:pPr>
              <w:jc w:val="right"/>
              <w:rPr>
                <w:rFonts w:cs="Segoe UI"/>
              </w:rPr>
            </w:pPr>
            <w:r>
              <w:rPr>
                <w:rFonts w:cs="Segoe UI"/>
              </w:rPr>
              <w:t>114.15%</w:t>
            </w:r>
          </w:p>
        </w:tc>
      </w:tr>
      <w:tr w:rsidR="000C46CF" w:rsidRPr="004E3A4F" w14:paraId="25D47EE6" w14:textId="77777777" w:rsidTr="000C46CF">
        <w:trPr>
          <w:tblHeader/>
        </w:trPr>
        <w:tc>
          <w:tcPr>
            <w:tcW w:w="1345" w:type="dxa"/>
          </w:tcPr>
          <w:p w14:paraId="48F300EF" w14:textId="77777777" w:rsidR="000C46CF" w:rsidRPr="004E3A4F" w:rsidRDefault="000C46CF" w:rsidP="000C46CF">
            <w:pPr>
              <w:rPr>
                <w:rFonts w:cs="Segoe UI"/>
              </w:rPr>
            </w:pPr>
            <w:r w:rsidRPr="004E3A4F">
              <w:rPr>
                <w:rFonts w:cs="Segoe UI"/>
              </w:rPr>
              <w:t>TRS 1</w:t>
            </w:r>
          </w:p>
        </w:tc>
        <w:tc>
          <w:tcPr>
            <w:tcW w:w="2057" w:type="dxa"/>
            <w:vAlign w:val="center"/>
          </w:tcPr>
          <w:p w14:paraId="2D77A26C" w14:textId="115DA55A" w:rsidR="000C46CF" w:rsidRPr="004E3A4F" w:rsidRDefault="007C3B5D" w:rsidP="000C46CF">
            <w:pPr>
              <w:jc w:val="right"/>
              <w:rPr>
                <w:rFonts w:cs="Segoe UI"/>
              </w:rPr>
            </w:pPr>
            <w:r>
              <w:rPr>
                <w:rFonts w:cs="Segoe UI"/>
              </w:rPr>
              <w:t>7,850,211,000</w:t>
            </w:r>
          </w:p>
        </w:tc>
        <w:tc>
          <w:tcPr>
            <w:tcW w:w="2058" w:type="dxa"/>
            <w:vAlign w:val="center"/>
          </w:tcPr>
          <w:p w14:paraId="619EDBA7" w14:textId="2163FC85" w:rsidR="000C46CF" w:rsidRPr="004E3A4F" w:rsidRDefault="007C3B5D" w:rsidP="000C46CF">
            <w:pPr>
              <w:jc w:val="right"/>
              <w:rPr>
                <w:rFonts w:cs="Segoe UI"/>
              </w:rPr>
            </w:pPr>
            <w:r>
              <w:rPr>
                <w:rFonts w:cs="Segoe UI"/>
              </w:rPr>
              <w:t>7,176,913,000</w:t>
            </w:r>
          </w:p>
        </w:tc>
        <w:tc>
          <w:tcPr>
            <w:tcW w:w="2058" w:type="dxa"/>
            <w:vAlign w:val="center"/>
          </w:tcPr>
          <w:p w14:paraId="265D8E61" w14:textId="01A78D4F" w:rsidR="000C46CF" w:rsidRPr="004E3A4F" w:rsidRDefault="00544151" w:rsidP="000C46CF">
            <w:pPr>
              <w:jc w:val="right"/>
              <w:rPr>
                <w:rFonts w:cs="Segoe UI"/>
              </w:rPr>
            </w:pPr>
            <w:r>
              <w:rPr>
                <w:rFonts w:cs="Segoe UI"/>
              </w:rPr>
              <w:t>673,298,000</w:t>
            </w:r>
          </w:p>
        </w:tc>
        <w:tc>
          <w:tcPr>
            <w:tcW w:w="2058" w:type="dxa"/>
            <w:vAlign w:val="center"/>
          </w:tcPr>
          <w:p w14:paraId="6E2BEA9D" w14:textId="1728C2B5" w:rsidR="000C46CF" w:rsidRPr="004E3A4F" w:rsidRDefault="00544151" w:rsidP="000C46CF">
            <w:pPr>
              <w:jc w:val="right"/>
              <w:rPr>
                <w:rFonts w:cs="Segoe UI"/>
              </w:rPr>
            </w:pPr>
            <w:r>
              <w:rPr>
                <w:rFonts w:cs="Segoe UI"/>
              </w:rPr>
              <w:t>91.42%</w:t>
            </w:r>
          </w:p>
        </w:tc>
      </w:tr>
      <w:tr w:rsidR="000C46CF" w:rsidRPr="004E3A4F" w14:paraId="64FDACDE" w14:textId="77777777" w:rsidTr="000C46CF">
        <w:trPr>
          <w:tblHeader/>
        </w:trPr>
        <w:tc>
          <w:tcPr>
            <w:tcW w:w="1345" w:type="dxa"/>
          </w:tcPr>
          <w:p w14:paraId="64150CC1" w14:textId="77777777" w:rsidR="000C46CF" w:rsidRPr="004E3A4F" w:rsidRDefault="000C46CF" w:rsidP="000C46CF">
            <w:pPr>
              <w:rPr>
                <w:rFonts w:cs="Segoe UI"/>
              </w:rPr>
            </w:pPr>
            <w:r w:rsidRPr="004E3A4F">
              <w:rPr>
                <w:rFonts w:cs="Segoe UI"/>
              </w:rPr>
              <w:t>TRS 2/3</w:t>
            </w:r>
          </w:p>
        </w:tc>
        <w:tc>
          <w:tcPr>
            <w:tcW w:w="2057" w:type="dxa"/>
            <w:vAlign w:val="center"/>
          </w:tcPr>
          <w:p w14:paraId="169721BB" w14:textId="026A96E9" w:rsidR="000C46CF" w:rsidRPr="004E3A4F" w:rsidRDefault="00544151" w:rsidP="000C46CF">
            <w:pPr>
              <w:jc w:val="right"/>
              <w:rPr>
                <w:rFonts w:cs="Segoe UI"/>
              </w:rPr>
            </w:pPr>
            <w:r>
              <w:rPr>
                <w:rFonts w:cs="Segoe UI"/>
              </w:rPr>
              <w:t>20,032,702,000</w:t>
            </w:r>
          </w:p>
        </w:tc>
        <w:tc>
          <w:tcPr>
            <w:tcW w:w="2058" w:type="dxa"/>
            <w:vAlign w:val="center"/>
          </w:tcPr>
          <w:p w14:paraId="3EF5BFB3" w14:textId="3652F1CD" w:rsidR="000C46CF" w:rsidRPr="004E3A4F" w:rsidRDefault="00544151" w:rsidP="000C46CF">
            <w:pPr>
              <w:jc w:val="right"/>
              <w:rPr>
                <w:rFonts w:cs="Segoe UI"/>
              </w:rPr>
            </w:pPr>
            <w:r>
              <w:rPr>
                <w:rFonts w:cs="Segoe UI"/>
              </w:rPr>
              <w:t>22,781,509,000</w:t>
            </w:r>
          </w:p>
        </w:tc>
        <w:tc>
          <w:tcPr>
            <w:tcW w:w="2058" w:type="dxa"/>
            <w:vAlign w:val="center"/>
          </w:tcPr>
          <w:p w14:paraId="74C81BC7" w14:textId="2A80CA5B" w:rsidR="000C46CF" w:rsidRPr="004E3A4F" w:rsidRDefault="00544151" w:rsidP="000C46CF">
            <w:pPr>
              <w:jc w:val="right"/>
              <w:rPr>
                <w:rFonts w:cs="Segoe UI"/>
              </w:rPr>
            </w:pPr>
            <w:r>
              <w:rPr>
                <w:rFonts w:cs="Segoe UI"/>
              </w:rPr>
              <w:t>(2,748,807,000)</w:t>
            </w:r>
          </w:p>
        </w:tc>
        <w:tc>
          <w:tcPr>
            <w:tcW w:w="2058" w:type="dxa"/>
            <w:vAlign w:val="center"/>
          </w:tcPr>
          <w:p w14:paraId="3BDE94C2" w14:textId="72BF52FC" w:rsidR="000C46CF" w:rsidRPr="004E3A4F" w:rsidRDefault="00544151" w:rsidP="000C46CF">
            <w:pPr>
              <w:jc w:val="right"/>
              <w:rPr>
                <w:rFonts w:cs="Segoe UI"/>
              </w:rPr>
            </w:pPr>
            <w:r>
              <w:rPr>
                <w:rFonts w:cs="Segoe UI"/>
              </w:rPr>
              <w:t>113.72%</w:t>
            </w:r>
          </w:p>
        </w:tc>
      </w:tr>
    </w:tbl>
    <w:p w14:paraId="295F0976" w14:textId="3DFAB83D" w:rsidR="000C46CF" w:rsidRDefault="000C46CF" w:rsidP="00C640C4">
      <w:pPr>
        <w:rPr>
          <w:rFonts w:cs="Arial"/>
          <w:szCs w:val="22"/>
        </w:rPr>
      </w:pPr>
    </w:p>
    <w:p w14:paraId="4AB30D10" w14:textId="0A2EC114" w:rsidR="000C46CF" w:rsidRPr="001D0F35" w:rsidRDefault="000C46CF" w:rsidP="000C46CF">
      <w:pPr>
        <w:rPr>
          <w:rFonts w:cs="Segoe UI"/>
          <w:szCs w:val="22"/>
        </w:rPr>
      </w:pPr>
      <w:r w:rsidRPr="000C46CF">
        <w:rPr>
          <w:rFonts w:cs="Segoe UI"/>
          <w:szCs w:val="22"/>
        </w:rPr>
        <w:t xml:space="preserve">Detailed information about the pension plans’ fiduciary net position is available in the separately issued DRS </w:t>
      </w:r>
      <w:r w:rsidR="00876381">
        <w:rPr>
          <w:rFonts w:cs="Segoe UI"/>
          <w:szCs w:val="22"/>
        </w:rPr>
        <w:t>report</w:t>
      </w:r>
      <w:r w:rsidRPr="000C46CF">
        <w:rPr>
          <w:rFonts w:cs="Segoe UI"/>
          <w:szCs w:val="22"/>
        </w:rPr>
        <w:t>.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9" w:history="1">
        <w:r w:rsidRPr="009941E1">
          <w:rPr>
            <w:rStyle w:val="Hyperlink"/>
            <w:rFonts w:cs="Segoe UI"/>
            <w:szCs w:val="22"/>
          </w:rPr>
          <w:t>Annual Financial Reports</w:t>
        </w:r>
      </w:hyperlink>
      <w:r>
        <w:rPr>
          <w:rFonts w:cs="Segoe UI"/>
          <w:szCs w:val="22"/>
        </w:rPr>
        <w:t xml:space="preserve"> </w:t>
      </w:r>
      <w:r w:rsidRPr="00441365">
        <w:rPr>
          <w:rFonts w:cs="Segoe UI"/>
          <w:szCs w:val="22"/>
        </w:rPr>
        <w:t>or</w:t>
      </w:r>
      <w:r>
        <w:rPr>
          <w:rFonts w:cs="Segoe UI"/>
          <w:szCs w:val="22"/>
        </w:rPr>
        <w:t xml:space="preserve"> </w:t>
      </w:r>
      <w:hyperlink r:id="rId10" w:history="1">
        <w:r w:rsidRPr="001D0F35">
          <w:rPr>
            <w:rStyle w:val="Hyperlink"/>
            <w:rFonts w:cs="Segoe UI"/>
          </w:rPr>
          <w:t>http://www.drs.wa.gov./administrations/annual-report</w:t>
        </w:r>
      </w:hyperlink>
      <w:r w:rsidRPr="001D0F35">
        <w:rPr>
          <w:rFonts w:cs="Segoe UI"/>
          <w:szCs w:val="22"/>
        </w:rPr>
        <w:t>.</w:t>
      </w:r>
    </w:p>
    <w:p w14:paraId="6DA94EA7"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33B5F0C" w14:textId="77777777" w:rsidR="00C640C4" w:rsidRPr="00241BC1" w:rsidRDefault="00C640C4" w:rsidP="00A45E12">
      <w:pPr>
        <w:pStyle w:val="Heading2"/>
      </w:pPr>
      <w:r w:rsidRPr="00241BC1">
        <w:t xml:space="preserve">Membership Participation </w:t>
      </w:r>
    </w:p>
    <w:p w14:paraId="67BA04EE"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65C19CA"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765659D5"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9C13F74" w14:textId="5EDBAC93"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Membership participation by retirement plan as of June 30, </w:t>
      </w:r>
      <w:r w:rsidR="00544151" w:rsidRPr="00241BC1">
        <w:rPr>
          <w:rFonts w:cs="Arial"/>
          <w:szCs w:val="22"/>
        </w:rPr>
        <w:t>20</w:t>
      </w:r>
      <w:r w:rsidR="00544151">
        <w:rPr>
          <w:rFonts w:cs="Arial"/>
          <w:szCs w:val="22"/>
        </w:rPr>
        <w:t>21</w:t>
      </w:r>
      <w:r w:rsidR="00E37B94" w:rsidRPr="00241BC1">
        <w:rPr>
          <w:rFonts w:cs="Arial"/>
          <w:szCs w:val="22"/>
        </w:rPr>
        <w:t>,</w:t>
      </w:r>
      <w:r w:rsidR="00D30195" w:rsidRPr="00241BC1">
        <w:rPr>
          <w:rFonts w:cs="Arial"/>
          <w:szCs w:val="22"/>
        </w:rPr>
        <w:t xml:space="preserve"> </w:t>
      </w:r>
      <w:r w:rsidRPr="00241BC1">
        <w:rPr>
          <w:rFonts w:cs="Arial"/>
          <w:szCs w:val="22"/>
        </w:rPr>
        <w:t>was as follows:</w:t>
      </w:r>
    </w:p>
    <w:p w14:paraId="35AC47BE" w14:textId="77777777" w:rsidR="00C640C4" w:rsidRPr="00241BC1" w:rsidRDefault="00C640C4" w:rsidP="00C640C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471257" w:rsidRPr="00911FA8" w14:paraId="59195A4C" w14:textId="77777777" w:rsidTr="00544151">
        <w:trPr>
          <w:tblHeader/>
        </w:trPr>
        <w:tc>
          <w:tcPr>
            <w:tcW w:w="2320" w:type="dxa"/>
          </w:tcPr>
          <w:p w14:paraId="2D490E81" w14:textId="77777777" w:rsidR="00CD6CCE" w:rsidRPr="00241BC1" w:rsidRDefault="00CD6CCE" w:rsidP="002E0D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66BE3377" w14:textId="77777777"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241BC1">
              <w:rPr>
                <w:rFonts w:cs="Arial"/>
                <w:szCs w:val="22"/>
              </w:rPr>
              <w:t>Plan</w:t>
            </w:r>
          </w:p>
        </w:tc>
        <w:tc>
          <w:tcPr>
            <w:tcW w:w="2352" w:type="dxa"/>
            <w:vAlign w:val="center"/>
          </w:tcPr>
          <w:p w14:paraId="5604F18A" w14:textId="77777777" w:rsidR="00CD6CCE" w:rsidRPr="00241BC1" w:rsidRDefault="00CD6CCE" w:rsidP="00CD6C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241BC1">
              <w:rPr>
                <w:rFonts w:cs="Arial"/>
                <w:szCs w:val="22"/>
              </w:rPr>
              <w:t>Retirees and Beneficiaries</w:t>
            </w:r>
          </w:p>
          <w:p w14:paraId="2CFA3F5A" w14:textId="3460FCC5"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Receiving Benefits</w:t>
            </w:r>
          </w:p>
        </w:tc>
        <w:tc>
          <w:tcPr>
            <w:tcW w:w="2339" w:type="dxa"/>
            <w:vAlign w:val="center"/>
          </w:tcPr>
          <w:p w14:paraId="175D247B" w14:textId="07CDDA2D"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Inactive Plan Members Entitled to but not yet Receiving Benefits</w:t>
            </w:r>
          </w:p>
        </w:tc>
        <w:tc>
          <w:tcPr>
            <w:tcW w:w="2339" w:type="dxa"/>
            <w:vAlign w:val="center"/>
          </w:tcPr>
          <w:p w14:paraId="106DA32B" w14:textId="14A306AE"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 xml:space="preserve">Active Plan Members </w:t>
            </w:r>
          </w:p>
        </w:tc>
      </w:tr>
      <w:tr w:rsidR="00544151" w:rsidRPr="00911FA8" w14:paraId="21E04E66" w14:textId="77777777" w:rsidTr="00544151">
        <w:trPr>
          <w:tblHeader/>
        </w:trPr>
        <w:tc>
          <w:tcPr>
            <w:tcW w:w="2320" w:type="dxa"/>
            <w:vAlign w:val="center"/>
          </w:tcPr>
          <w:p w14:paraId="3CA9FFDC" w14:textId="77777777" w:rsidR="00544151" w:rsidRPr="00241BC1" w:rsidRDefault="00544151" w:rsidP="00544151">
            <w:pPr>
              <w:rPr>
                <w:rFonts w:cs="Arial"/>
                <w:szCs w:val="22"/>
              </w:rPr>
            </w:pPr>
            <w:r w:rsidRPr="00241BC1">
              <w:rPr>
                <w:rFonts w:cs="Arial"/>
                <w:szCs w:val="22"/>
              </w:rPr>
              <w:t>PERS 1</w:t>
            </w:r>
          </w:p>
        </w:tc>
        <w:tc>
          <w:tcPr>
            <w:tcW w:w="2352" w:type="dxa"/>
            <w:vAlign w:val="bottom"/>
          </w:tcPr>
          <w:p w14:paraId="60C96420" w14:textId="7A75FD54" w:rsidR="00544151" w:rsidRPr="00544151" w:rsidRDefault="00544151" w:rsidP="00544151">
            <w:pPr>
              <w:jc w:val="center"/>
              <w:rPr>
                <w:rFonts w:cs="Segoe UI"/>
                <w:szCs w:val="22"/>
              </w:rPr>
            </w:pPr>
            <w:r w:rsidRPr="00544151">
              <w:rPr>
                <w:rFonts w:cs="Segoe UI"/>
                <w:color w:val="000000"/>
                <w:szCs w:val="22"/>
              </w:rPr>
              <w:t>42,886</w:t>
            </w:r>
          </w:p>
        </w:tc>
        <w:tc>
          <w:tcPr>
            <w:tcW w:w="2339" w:type="dxa"/>
            <w:vAlign w:val="bottom"/>
          </w:tcPr>
          <w:p w14:paraId="29130B39" w14:textId="1B848737" w:rsidR="00544151" w:rsidRPr="00544151" w:rsidRDefault="00544151" w:rsidP="00544151">
            <w:pPr>
              <w:jc w:val="center"/>
              <w:rPr>
                <w:rFonts w:cs="Segoe UI"/>
                <w:szCs w:val="22"/>
              </w:rPr>
            </w:pPr>
            <w:r w:rsidRPr="00544151">
              <w:rPr>
                <w:rFonts w:cs="Segoe UI"/>
                <w:color w:val="000000"/>
                <w:szCs w:val="22"/>
              </w:rPr>
              <w:t>241</w:t>
            </w:r>
          </w:p>
        </w:tc>
        <w:tc>
          <w:tcPr>
            <w:tcW w:w="2339" w:type="dxa"/>
            <w:vAlign w:val="bottom"/>
          </w:tcPr>
          <w:p w14:paraId="5AA25D40" w14:textId="4643FAA8" w:rsidR="00544151" w:rsidRPr="00544151" w:rsidRDefault="00544151" w:rsidP="00544151">
            <w:pPr>
              <w:jc w:val="center"/>
              <w:rPr>
                <w:rFonts w:cs="Segoe UI"/>
                <w:szCs w:val="22"/>
              </w:rPr>
            </w:pPr>
            <w:r w:rsidRPr="00544151">
              <w:rPr>
                <w:rFonts w:cs="Segoe UI"/>
                <w:color w:val="000000"/>
                <w:szCs w:val="22"/>
              </w:rPr>
              <w:t>875</w:t>
            </w:r>
          </w:p>
        </w:tc>
      </w:tr>
      <w:tr w:rsidR="00544151" w:rsidRPr="00911FA8" w14:paraId="5B7D7F71" w14:textId="77777777" w:rsidTr="00544151">
        <w:trPr>
          <w:tblHeader/>
        </w:trPr>
        <w:tc>
          <w:tcPr>
            <w:tcW w:w="2320" w:type="dxa"/>
            <w:vAlign w:val="center"/>
          </w:tcPr>
          <w:p w14:paraId="352C52FB" w14:textId="77777777" w:rsidR="00544151" w:rsidRPr="00241BC1" w:rsidRDefault="00544151" w:rsidP="00544151">
            <w:pPr>
              <w:rPr>
                <w:rFonts w:cs="Arial"/>
                <w:szCs w:val="22"/>
              </w:rPr>
            </w:pPr>
            <w:r w:rsidRPr="00241BC1">
              <w:rPr>
                <w:rFonts w:cs="Arial"/>
                <w:szCs w:val="22"/>
              </w:rPr>
              <w:t>SERS 2</w:t>
            </w:r>
          </w:p>
        </w:tc>
        <w:tc>
          <w:tcPr>
            <w:tcW w:w="2352" w:type="dxa"/>
            <w:vAlign w:val="bottom"/>
          </w:tcPr>
          <w:p w14:paraId="00783C4E" w14:textId="38F3E948" w:rsidR="00544151" w:rsidRPr="00544151" w:rsidRDefault="00544151" w:rsidP="00544151">
            <w:pPr>
              <w:jc w:val="center"/>
              <w:rPr>
                <w:rFonts w:cs="Segoe UI"/>
                <w:szCs w:val="22"/>
              </w:rPr>
            </w:pPr>
            <w:r w:rsidRPr="00544151">
              <w:rPr>
                <w:rFonts w:cs="Segoe UI"/>
                <w:color w:val="000000"/>
                <w:szCs w:val="22"/>
              </w:rPr>
              <w:t>12,235</w:t>
            </w:r>
          </w:p>
        </w:tc>
        <w:tc>
          <w:tcPr>
            <w:tcW w:w="2339" w:type="dxa"/>
            <w:vAlign w:val="bottom"/>
          </w:tcPr>
          <w:p w14:paraId="1FAE3D00" w14:textId="0049385E" w:rsidR="00544151" w:rsidRPr="00544151" w:rsidRDefault="00544151" w:rsidP="00544151">
            <w:pPr>
              <w:jc w:val="center"/>
              <w:rPr>
                <w:rFonts w:cs="Segoe UI"/>
                <w:szCs w:val="22"/>
              </w:rPr>
            </w:pPr>
            <w:r w:rsidRPr="00544151">
              <w:rPr>
                <w:rFonts w:cs="Segoe UI"/>
                <w:color w:val="000000"/>
                <w:szCs w:val="22"/>
              </w:rPr>
              <w:t>6,634</w:t>
            </w:r>
          </w:p>
        </w:tc>
        <w:tc>
          <w:tcPr>
            <w:tcW w:w="2339" w:type="dxa"/>
            <w:vAlign w:val="bottom"/>
          </w:tcPr>
          <w:p w14:paraId="7A66F979" w14:textId="14040D06" w:rsidR="00544151" w:rsidRPr="00544151" w:rsidRDefault="00544151" w:rsidP="00544151">
            <w:pPr>
              <w:jc w:val="center"/>
              <w:rPr>
                <w:rFonts w:cs="Segoe UI"/>
                <w:szCs w:val="22"/>
              </w:rPr>
            </w:pPr>
            <w:r w:rsidRPr="00544151">
              <w:rPr>
                <w:rFonts w:cs="Segoe UI"/>
                <w:color w:val="000000"/>
                <w:szCs w:val="22"/>
              </w:rPr>
              <w:t>28,835</w:t>
            </w:r>
          </w:p>
        </w:tc>
      </w:tr>
      <w:tr w:rsidR="00544151" w:rsidRPr="00911FA8" w14:paraId="6CC2DE63" w14:textId="77777777" w:rsidTr="00544151">
        <w:trPr>
          <w:tblHeader/>
        </w:trPr>
        <w:tc>
          <w:tcPr>
            <w:tcW w:w="2320" w:type="dxa"/>
            <w:vAlign w:val="center"/>
          </w:tcPr>
          <w:p w14:paraId="788F0A75" w14:textId="77777777" w:rsidR="00544151" w:rsidRPr="00241BC1" w:rsidRDefault="00544151" w:rsidP="00544151">
            <w:pPr>
              <w:rPr>
                <w:rFonts w:cs="Arial"/>
                <w:szCs w:val="22"/>
              </w:rPr>
            </w:pPr>
            <w:r w:rsidRPr="00241BC1">
              <w:rPr>
                <w:rFonts w:cs="Arial"/>
                <w:szCs w:val="22"/>
              </w:rPr>
              <w:t>SERS 3</w:t>
            </w:r>
          </w:p>
        </w:tc>
        <w:tc>
          <w:tcPr>
            <w:tcW w:w="2352" w:type="dxa"/>
            <w:vAlign w:val="bottom"/>
          </w:tcPr>
          <w:p w14:paraId="229126BD" w14:textId="7A744C5C" w:rsidR="00544151" w:rsidRPr="00544151" w:rsidRDefault="00544151" w:rsidP="00544151">
            <w:pPr>
              <w:jc w:val="center"/>
              <w:rPr>
                <w:rFonts w:cs="Segoe UI"/>
                <w:szCs w:val="22"/>
              </w:rPr>
            </w:pPr>
            <w:r w:rsidRPr="00544151">
              <w:rPr>
                <w:rFonts w:cs="Segoe UI"/>
                <w:color w:val="000000"/>
                <w:szCs w:val="22"/>
              </w:rPr>
              <w:t>12,348</w:t>
            </w:r>
          </w:p>
        </w:tc>
        <w:tc>
          <w:tcPr>
            <w:tcW w:w="2339" w:type="dxa"/>
            <w:vAlign w:val="bottom"/>
          </w:tcPr>
          <w:p w14:paraId="3587DA48" w14:textId="5AA261EF" w:rsidR="00544151" w:rsidRPr="00544151" w:rsidRDefault="00544151" w:rsidP="00544151">
            <w:pPr>
              <w:jc w:val="center"/>
              <w:rPr>
                <w:rFonts w:cs="Segoe UI"/>
                <w:szCs w:val="22"/>
              </w:rPr>
            </w:pPr>
            <w:r w:rsidRPr="00544151">
              <w:rPr>
                <w:rFonts w:cs="Segoe UI"/>
                <w:color w:val="000000"/>
                <w:szCs w:val="22"/>
              </w:rPr>
              <w:t>9,363</w:t>
            </w:r>
          </w:p>
        </w:tc>
        <w:tc>
          <w:tcPr>
            <w:tcW w:w="2339" w:type="dxa"/>
            <w:vAlign w:val="bottom"/>
          </w:tcPr>
          <w:p w14:paraId="37CDC9C8" w14:textId="2293EB43" w:rsidR="00544151" w:rsidRPr="00544151" w:rsidRDefault="00544151" w:rsidP="00544151">
            <w:pPr>
              <w:jc w:val="center"/>
              <w:rPr>
                <w:rFonts w:cs="Segoe UI"/>
                <w:szCs w:val="22"/>
              </w:rPr>
            </w:pPr>
            <w:r w:rsidRPr="00544151">
              <w:rPr>
                <w:rFonts w:cs="Segoe UI"/>
                <w:color w:val="000000"/>
                <w:szCs w:val="22"/>
              </w:rPr>
              <w:t>33,615</w:t>
            </w:r>
          </w:p>
        </w:tc>
      </w:tr>
      <w:tr w:rsidR="00544151" w:rsidRPr="00911FA8" w14:paraId="6010C50B" w14:textId="77777777" w:rsidTr="00544151">
        <w:trPr>
          <w:tblHeader/>
        </w:trPr>
        <w:tc>
          <w:tcPr>
            <w:tcW w:w="2320" w:type="dxa"/>
            <w:vAlign w:val="center"/>
          </w:tcPr>
          <w:p w14:paraId="0ADA68EA" w14:textId="77777777" w:rsidR="00544151" w:rsidRPr="00241BC1" w:rsidRDefault="00544151" w:rsidP="00544151">
            <w:pPr>
              <w:rPr>
                <w:rFonts w:cs="Arial"/>
                <w:szCs w:val="22"/>
              </w:rPr>
            </w:pPr>
            <w:r w:rsidRPr="00241BC1">
              <w:rPr>
                <w:rFonts w:cs="Arial"/>
                <w:szCs w:val="22"/>
              </w:rPr>
              <w:t>TRS 1</w:t>
            </w:r>
          </w:p>
        </w:tc>
        <w:tc>
          <w:tcPr>
            <w:tcW w:w="2352" w:type="dxa"/>
            <w:vAlign w:val="bottom"/>
          </w:tcPr>
          <w:p w14:paraId="77F79087" w14:textId="1FB53039" w:rsidR="00544151" w:rsidRPr="00544151" w:rsidRDefault="00544151" w:rsidP="00544151">
            <w:pPr>
              <w:jc w:val="center"/>
              <w:rPr>
                <w:rFonts w:cs="Segoe UI"/>
                <w:szCs w:val="22"/>
              </w:rPr>
            </w:pPr>
            <w:r w:rsidRPr="00544151">
              <w:rPr>
                <w:rFonts w:cs="Segoe UI"/>
                <w:color w:val="000000"/>
                <w:szCs w:val="22"/>
              </w:rPr>
              <w:t>30,762</w:t>
            </w:r>
          </w:p>
        </w:tc>
        <w:tc>
          <w:tcPr>
            <w:tcW w:w="2339" w:type="dxa"/>
            <w:vAlign w:val="bottom"/>
          </w:tcPr>
          <w:p w14:paraId="6F707BBC" w14:textId="0507CE1B" w:rsidR="00544151" w:rsidRPr="00544151" w:rsidRDefault="00544151" w:rsidP="00544151">
            <w:pPr>
              <w:jc w:val="center"/>
              <w:rPr>
                <w:rFonts w:cs="Segoe UI"/>
                <w:szCs w:val="22"/>
              </w:rPr>
            </w:pPr>
            <w:r w:rsidRPr="00544151">
              <w:rPr>
                <w:rFonts w:cs="Segoe UI"/>
                <w:color w:val="000000"/>
                <w:szCs w:val="22"/>
              </w:rPr>
              <w:t>84</w:t>
            </w:r>
          </w:p>
        </w:tc>
        <w:tc>
          <w:tcPr>
            <w:tcW w:w="2339" w:type="dxa"/>
            <w:vAlign w:val="bottom"/>
          </w:tcPr>
          <w:p w14:paraId="4947BC54" w14:textId="177A9BA8" w:rsidR="00544151" w:rsidRPr="00544151" w:rsidRDefault="00544151" w:rsidP="00544151">
            <w:pPr>
              <w:jc w:val="center"/>
              <w:rPr>
                <w:rFonts w:cs="Segoe UI"/>
                <w:szCs w:val="22"/>
              </w:rPr>
            </w:pPr>
            <w:r w:rsidRPr="00544151">
              <w:rPr>
                <w:rFonts w:cs="Segoe UI"/>
                <w:color w:val="000000"/>
                <w:szCs w:val="22"/>
              </w:rPr>
              <w:t>162</w:t>
            </w:r>
          </w:p>
        </w:tc>
      </w:tr>
      <w:tr w:rsidR="00544151" w:rsidRPr="00911FA8" w14:paraId="74A3E449" w14:textId="77777777" w:rsidTr="00544151">
        <w:trPr>
          <w:tblHeader/>
        </w:trPr>
        <w:tc>
          <w:tcPr>
            <w:tcW w:w="2320" w:type="dxa"/>
            <w:vAlign w:val="center"/>
          </w:tcPr>
          <w:p w14:paraId="7E6431BA" w14:textId="77777777" w:rsidR="00544151" w:rsidRPr="00241BC1" w:rsidRDefault="00544151" w:rsidP="00544151">
            <w:pPr>
              <w:rPr>
                <w:rFonts w:cs="Arial"/>
                <w:szCs w:val="22"/>
              </w:rPr>
            </w:pPr>
            <w:r w:rsidRPr="00241BC1">
              <w:rPr>
                <w:rFonts w:cs="Arial"/>
                <w:szCs w:val="22"/>
              </w:rPr>
              <w:t>TRS 2</w:t>
            </w:r>
          </w:p>
        </w:tc>
        <w:tc>
          <w:tcPr>
            <w:tcW w:w="2352" w:type="dxa"/>
            <w:vAlign w:val="bottom"/>
          </w:tcPr>
          <w:p w14:paraId="64D49AA3" w14:textId="55B23833" w:rsidR="00544151" w:rsidRPr="00544151" w:rsidRDefault="00544151" w:rsidP="00544151">
            <w:pPr>
              <w:jc w:val="center"/>
              <w:rPr>
                <w:rFonts w:cs="Segoe UI"/>
                <w:szCs w:val="22"/>
              </w:rPr>
            </w:pPr>
            <w:r w:rsidRPr="00544151">
              <w:rPr>
                <w:rFonts w:cs="Segoe UI"/>
                <w:color w:val="000000"/>
                <w:szCs w:val="22"/>
              </w:rPr>
              <w:t>6,594</w:t>
            </w:r>
          </w:p>
        </w:tc>
        <w:tc>
          <w:tcPr>
            <w:tcW w:w="2339" w:type="dxa"/>
            <w:vAlign w:val="bottom"/>
          </w:tcPr>
          <w:p w14:paraId="4B3D58F9" w14:textId="3122D0E6" w:rsidR="00544151" w:rsidRPr="00544151" w:rsidRDefault="00544151" w:rsidP="00544151">
            <w:pPr>
              <w:jc w:val="center"/>
              <w:rPr>
                <w:rFonts w:cs="Segoe UI"/>
                <w:szCs w:val="22"/>
              </w:rPr>
            </w:pPr>
            <w:r w:rsidRPr="00544151">
              <w:rPr>
                <w:rFonts w:cs="Segoe UI"/>
                <w:color w:val="000000"/>
                <w:szCs w:val="22"/>
              </w:rPr>
              <w:t>3,016</w:t>
            </w:r>
          </w:p>
        </w:tc>
        <w:tc>
          <w:tcPr>
            <w:tcW w:w="2339" w:type="dxa"/>
            <w:vAlign w:val="bottom"/>
          </w:tcPr>
          <w:p w14:paraId="0B8B28AB" w14:textId="1FB4CF43" w:rsidR="00544151" w:rsidRPr="00544151" w:rsidRDefault="00544151" w:rsidP="00544151">
            <w:pPr>
              <w:jc w:val="center"/>
              <w:rPr>
                <w:rFonts w:cs="Segoe UI"/>
                <w:szCs w:val="22"/>
              </w:rPr>
            </w:pPr>
            <w:r w:rsidRPr="00544151">
              <w:rPr>
                <w:rFonts w:cs="Segoe UI"/>
                <w:color w:val="000000"/>
                <w:szCs w:val="22"/>
              </w:rPr>
              <w:t>24,269</w:t>
            </w:r>
          </w:p>
        </w:tc>
      </w:tr>
      <w:tr w:rsidR="00544151" w:rsidRPr="00911FA8" w14:paraId="17A6EECD" w14:textId="77777777" w:rsidTr="00544151">
        <w:trPr>
          <w:tblHeader/>
        </w:trPr>
        <w:tc>
          <w:tcPr>
            <w:tcW w:w="2320" w:type="dxa"/>
            <w:vAlign w:val="center"/>
          </w:tcPr>
          <w:p w14:paraId="4E79BF40" w14:textId="77777777" w:rsidR="00544151" w:rsidRPr="00241BC1" w:rsidRDefault="00544151" w:rsidP="00544151">
            <w:pPr>
              <w:rPr>
                <w:rFonts w:cs="Arial"/>
                <w:szCs w:val="22"/>
              </w:rPr>
            </w:pPr>
            <w:r w:rsidRPr="00241BC1">
              <w:rPr>
                <w:rFonts w:cs="Arial"/>
                <w:szCs w:val="22"/>
              </w:rPr>
              <w:t>TRS 3</w:t>
            </w:r>
          </w:p>
        </w:tc>
        <w:tc>
          <w:tcPr>
            <w:tcW w:w="2352" w:type="dxa"/>
            <w:vAlign w:val="bottom"/>
          </w:tcPr>
          <w:p w14:paraId="2FAAE852" w14:textId="768010A8" w:rsidR="00544151" w:rsidRPr="00544151" w:rsidRDefault="00544151" w:rsidP="00544151">
            <w:pPr>
              <w:jc w:val="center"/>
              <w:rPr>
                <w:rFonts w:cs="Segoe UI"/>
                <w:szCs w:val="22"/>
              </w:rPr>
            </w:pPr>
            <w:r w:rsidRPr="00544151">
              <w:rPr>
                <w:rFonts w:cs="Segoe UI"/>
                <w:color w:val="000000"/>
                <w:szCs w:val="22"/>
              </w:rPr>
              <w:t>16,963</w:t>
            </w:r>
          </w:p>
        </w:tc>
        <w:tc>
          <w:tcPr>
            <w:tcW w:w="2339" w:type="dxa"/>
            <w:vAlign w:val="bottom"/>
          </w:tcPr>
          <w:p w14:paraId="4A9F651C" w14:textId="2A0BFCA3" w:rsidR="00544151" w:rsidRPr="00544151" w:rsidRDefault="00544151" w:rsidP="00544151">
            <w:pPr>
              <w:jc w:val="center"/>
              <w:rPr>
                <w:rFonts w:cs="Segoe UI"/>
                <w:szCs w:val="22"/>
              </w:rPr>
            </w:pPr>
            <w:r w:rsidRPr="00544151">
              <w:rPr>
                <w:rFonts w:cs="Segoe UI"/>
                <w:color w:val="000000"/>
                <w:szCs w:val="22"/>
              </w:rPr>
              <w:t>8,400</w:t>
            </w:r>
          </w:p>
        </w:tc>
        <w:tc>
          <w:tcPr>
            <w:tcW w:w="2339" w:type="dxa"/>
            <w:vAlign w:val="bottom"/>
          </w:tcPr>
          <w:p w14:paraId="5FF6BC69" w14:textId="28E7B994" w:rsidR="00544151" w:rsidRPr="00544151" w:rsidRDefault="00544151" w:rsidP="00544151">
            <w:pPr>
              <w:jc w:val="center"/>
              <w:rPr>
                <w:rFonts w:cs="Segoe UI"/>
                <w:szCs w:val="22"/>
              </w:rPr>
            </w:pPr>
            <w:r w:rsidRPr="00544151">
              <w:rPr>
                <w:rFonts w:cs="Segoe UI"/>
                <w:color w:val="000000"/>
                <w:szCs w:val="22"/>
              </w:rPr>
              <w:t>55,328</w:t>
            </w:r>
          </w:p>
        </w:tc>
      </w:tr>
    </w:tbl>
    <w:p w14:paraId="47D5FCEE" w14:textId="6B63615A" w:rsidR="00C640C4"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69E35A97" w14:textId="77777777" w:rsidR="004C112A" w:rsidRPr="004C112A" w:rsidRDefault="004C112A" w:rsidP="004C112A">
      <w:pPr>
        <w:pStyle w:val="Heading3"/>
        <w:ind w:left="0"/>
        <w:rPr>
          <w:iCs/>
        </w:rPr>
      </w:pPr>
      <w:r w:rsidRPr="004C112A">
        <w:rPr>
          <w:iCs/>
        </w:rPr>
        <w:t>Membership &amp; Plan Benefits</w:t>
      </w:r>
    </w:p>
    <w:p w14:paraId="3D2F9D1B" w14:textId="77777777" w:rsidR="004C112A" w:rsidRPr="00241BC1" w:rsidRDefault="004C112A"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2DE12956" w14:textId="77777777" w:rsidR="004C112A" w:rsidRPr="00436AF7" w:rsidRDefault="004C112A" w:rsidP="004C112A">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bookmarkStart w:id="17" w:name="_Toc53384150"/>
      <w:bookmarkStart w:id="18" w:name="_Hlk55300575"/>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31FB878F" w14:textId="77777777" w:rsidR="004C112A" w:rsidRPr="00436AF7" w:rsidRDefault="004C112A" w:rsidP="004C112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198C3F16" w14:textId="77777777" w:rsidR="004C112A" w:rsidRPr="00A47BE4" w:rsidRDefault="004C112A" w:rsidP="004C112A">
      <w:pPr>
        <w:ind w:left="360"/>
        <w:rPr>
          <w:rFonts w:cs="Segoe UI"/>
          <w:szCs w:val="24"/>
          <w:u w:val="single"/>
        </w:rPr>
      </w:pPr>
      <w:r w:rsidRPr="00A47BE4">
        <w:rPr>
          <w:rFonts w:cs="Segoe UI"/>
          <w:szCs w:val="24"/>
          <w:u w:val="single"/>
        </w:rPr>
        <w:t>TRS Plan Information</w:t>
      </w:r>
    </w:p>
    <w:p w14:paraId="345CE312" w14:textId="77777777" w:rsidR="004C112A" w:rsidRPr="00436AF7" w:rsidRDefault="004C112A" w:rsidP="004C112A">
      <w:pPr>
        <w:ind w:left="360"/>
        <w:rPr>
          <w:rFonts w:cs="Segoe UI"/>
          <w:szCs w:val="24"/>
        </w:rPr>
      </w:pPr>
      <w:r>
        <w:rPr>
          <w:rFonts w:cs="Segoe UI"/>
          <w:szCs w:val="24"/>
        </w:rPr>
        <w:t xml:space="preserve">TRS was established in 1938, and its retirement provisions are contained in RCW Chapters 41.34 and 41.32. </w:t>
      </w:r>
      <w:r w:rsidRPr="00436AF7">
        <w:rPr>
          <w:rFonts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cs="Segoe UI"/>
          <w:szCs w:val="24"/>
        </w:rPr>
        <w:t>,</w:t>
      </w:r>
      <w:r w:rsidRPr="00436AF7">
        <w:rPr>
          <w:rFonts w:cs="Segoe UI"/>
          <w:szCs w:val="24"/>
        </w:rPr>
        <w:t xml:space="preserve"> public school employee working in an instructional, administrative or supervisory capacity. </w:t>
      </w:r>
    </w:p>
    <w:p w14:paraId="6A7FE63B" w14:textId="77777777" w:rsidR="004C112A" w:rsidRPr="00436AF7" w:rsidRDefault="004C112A" w:rsidP="004C112A">
      <w:pPr>
        <w:ind w:left="360"/>
        <w:rPr>
          <w:rFonts w:cs="Segoe UI"/>
          <w:szCs w:val="24"/>
        </w:rPr>
      </w:pPr>
    </w:p>
    <w:p w14:paraId="47B04438" w14:textId="77777777" w:rsidR="004C112A" w:rsidRPr="00436AF7" w:rsidRDefault="004C112A" w:rsidP="004C112A">
      <w:pPr>
        <w:ind w:left="360"/>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5035E991" w14:textId="77777777" w:rsidR="004C112A" w:rsidRPr="00436AF7" w:rsidRDefault="004C112A" w:rsidP="004C112A">
      <w:pPr>
        <w:ind w:left="360"/>
        <w:rPr>
          <w:rFonts w:cs="Segoe UI"/>
          <w:szCs w:val="24"/>
        </w:rPr>
      </w:pPr>
    </w:p>
    <w:p w14:paraId="3F4E359E" w14:textId="77777777" w:rsidR="004C112A" w:rsidRPr="00436AF7" w:rsidRDefault="004C112A" w:rsidP="004C112A">
      <w:pPr>
        <w:ind w:left="360"/>
        <w:rPr>
          <w:rFonts w:cs="Segoe UI"/>
          <w:szCs w:val="24"/>
        </w:rPr>
      </w:pPr>
      <w:r w:rsidRPr="00436AF7">
        <w:rPr>
          <w:rFonts w:cs="Segoe UI"/>
          <w:szCs w:val="24"/>
        </w:rPr>
        <w:t xml:space="preserve">TRS Plan 1 provides retirement, disability and death benefits. TRS 1 members were vested after the completion of five years of eligible service. Retirement benefits are determined as </w:t>
      </w:r>
      <w:r w:rsidRPr="00436AF7">
        <w:rPr>
          <w:rFonts w:cs="Segoe UI"/>
          <w:szCs w:val="24"/>
        </w:rPr>
        <w:lastRenderedPageBreak/>
        <w:t>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366BD55A" w14:textId="77777777" w:rsidR="004C112A" w:rsidRPr="00436AF7" w:rsidRDefault="004C112A" w:rsidP="004C112A">
      <w:pPr>
        <w:ind w:left="360"/>
        <w:rPr>
          <w:rFonts w:cs="Segoe UI"/>
          <w:szCs w:val="24"/>
        </w:rPr>
      </w:pPr>
    </w:p>
    <w:p w14:paraId="61E4A733" w14:textId="77777777" w:rsidR="004C112A" w:rsidRPr="00436AF7" w:rsidRDefault="004C112A" w:rsidP="004C112A">
      <w:pPr>
        <w:ind w:left="360"/>
        <w:rPr>
          <w:rFonts w:cs="Segoe UI"/>
          <w:szCs w:val="24"/>
        </w:rPr>
      </w:pPr>
      <w:r w:rsidRPr="00436AF7">
        <w:rPr>
          <w:rFonts w:cs="Segoe UI"/>
          <w:szCs w:val="24"/>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1BEF30A3" w14:textId="77777777" w:rsidR="004C112A" w:rsidRPr="00436AF7" w:rsidRDefault="004C112A" w:rsidP="004C112A">
      <w:pPr>
        <w:ind w:left="360"/>
        <w:rPr>
          <w:rFonts w:cs="Segoe UI"/>
          <w:szCs w:val="24"/>
        </w:rPr>
      </w:pPr>
    </w:p>
    <w:p w14:paraId="4229A047" w14:textId="77777777" w:rsidR="004C112A" w:rsidRPr="00436AF7" w:rsidRDefault="004C112A" w:rsidP="004C112A">
      <w:pPr>
        <w:ind w:left="360"/>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cs="Segoe UI"/>
          <w:szCs w:val="24"/>
        </w:rPr>
        <w:t xml:space="preserve"> </w:t>
      </w:r>
      <w:r w:rsidRPr="00436AF7">
        <w:rPr>
          <w:rFonts w:cs="Segoe UI"/>
          <w:szCs w:val="24"/>
        </w:rPr>
        <w:t>TRS Plan 2/3 retirement benefits are also actuarially reduced to reflect the choice of a survivor benefit.</w:t>
      </w:r>
      <w:r>
        <w:rPr>
          <w:rFonts w:cs="Segoe UI"/>
          <w:szCs w:val="24"/>
        </w:rPr>
        <w:t xml:space="preserve"> </w:t>
      </w:r>
      <w:r w:rsidRPr="00436AF7">
        <w:rPr>
          <w:rFonts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51F68D12" w14:textId="77777777" w:rsidR="004C112A" w:rsidRDefault="004C112A" w:rsidP="004C112A">
      <w:pPr>
        <w:ind w:left="360"/>
        <w:rPr>
          <w:rFonts w:cs="Segoe UI"/>
          <w:b/>
          <w:szCs w:val="24"/>
        </w:rPr>
      </w:pPr>
    </w:p>
    <w:p w14:paraId="7A8EDE1A" w14:textId="77777777" w:rsidR="004C112A" w:rsidRPr="00A47BE4" w:rsidRDefault="004C112A" w:rsidP="004C112A">
      <w:pPr>
        <w:ind w:left="360"/>
        <w:rPr>
          <w:rFonts w:cs="Segoe UI"/>
          <w:szCs w:val="24"/>
          <w:u w:val="single"/>
        </w:rPr>
      </w:pPr>
      <w:r w:rsidRPr="00A47BE4">
        <w:rPr>
          <w:rFonts w:cs="Segoe UI"/>
          <w:szCs w:val="24"/>
          <w:u w:val="single"/>
        </w:rPr>
        <w:t>PERS Plan Information</w:t>
      </w:r>
    </w:p>
    <w:p w14:paraId="55EB813B" w14:textId="77777777" w:rsidR="004C112A" w:rsidRPr="00436AF7" w:rsidRDefault="004C112A" w:rsidP="004C112A">
      <w:pPr>
        <w:ind w:left="360"/>
        <w:rPr>
          <w:rFonts w:cs="Segoe UI"/>
          <w:szCs w:val="24"/>
        </w:rPr>
      </w:pPr>
      <w:r>
        <w:rPr>
          <w:rFonts w:cs="Segoe UI"/>
          <w:szCs w:val="24"/>
        </w:rPr>
        <w:t xml:space="preserve">PERS was established in 1947, and its retirement benefit provisions are contained in RCW Chapters 41.34 and 41.40. PERS is a cost-sharing, multi-employer retirement system. </w:t>
      </w:r>
      <w:r w:rsidRPr="00436AF7">
        <w:rPr>
          <w:rFonts w:cs="Segoe UI"/>
          <w:szCs w:val="24"/>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46C9A2F4" w14:textId="77777777" w:rsidR="004C112A" w:rsidRPr="00436AF7" w:rsidRDefault="004C112A" w:rsidP="004C112A">
      <w:pPr>
        <w:ind w:left="360"/>
        <w:rPr>
          <w:rFonts w:cs="Segoe UI"/>
          <w:szCs w:val="24"/>
        </w:rPr>
      </w:pPr>
    </w:p>
    <w:p w14:paraId="407D4168" w14:textId="77777777" w:rsidR="004C112A" w:rsidRPr="00436AF7" w:rsidRDefault="004C112A" w:rsidP="004C112A">
      <w:pPr>
        <w:ind w:left="360"/>
        <w:rPr>
          <w:rFonts w:cs="Segoe UI"/>
          <w:szCs w:val="24"/>
        </w:rPr>
      </w:pPr>
      <w:r w:rsidRPr="00436AF7">
        <w:rPr>
          <w:rFonts w:cs="Segoe UI"/>
          <w:szCs w:val="24"/>
        </w:rPr>
        <w:t xml:space="preserve">Members retiring from inactive status prior to the age of 65 may receive actuarially reduced benefits. PERS Plan 1 retirement benefits are actuarially reduced to reflect the choice of a survivor benefit. Other benefits include duty and non-duty disability payments, an optional </w:t>
      </w:r>
      <w:r w:rsidRPr="00436AF7">
        <w:rPr>
          <w:rFonts w:cs="Segoe UI"/>
          <w:szCs w:val="24"/>
        </w:rPr>
        <w:lastRenderedPageBreak/>
        <w:t>cost-of-living adjustment (COLA), and a one-time duty-related death benefit, if found eligible by the Department of Labor and Industries.</w:t>
      </w:r>
    </w:p>
    <w:p w14:paraId="2447D1B1" w14:textId="77777777" w:rsidR="004C112A" w:rsidRDefault="004C112A" w:rsidP="004C112A">
      <w:pPr>
        <w:ind w:left="360"/>
        <w:rPr>
          <w:rFonts w:cs="Segoe UI"/>
          <w:szCs w:val="24"/>
        </w:rPr>
      </w:pPr>
    </w:p>
    <w:p w14:paraId="724435FC" w14:textId="77777777" w:rsidR="004C112A" w:rsidRPr="00A47BE4" w:rsidRDefault="004C112A" w:rsidP="004C112A">
      <w:pPr>
        <w:ind w:left="360"/>
        <w:rPr>
          <w:rFonts w:cs="Segoe UI"/>
          <w:szCs w:val="24"/>
          <w:u w:val="single"/>
        </w:rPr>
      </w:pPr>
      <w:r w:rsidRPr="00A47BE4">
        <w:rPr>
          <w:rFonts w:cs="Segoe UI"/>
          <w:szCs w:val="24"/>
          <w:u w:val="single"/>
        </w:rPr>
        <w:t>SERS Plan Information</w:t>
      </w:r>
    </w:p>
    <w:p w14:paraId="3DD7F7B6" w14:textId="77777777" w:rsidR="004C112A" w:rsidRPr="00436AF7" w:rsidRDefault="004C112A" w:rsidP="004C112A">
      <w:pPr>
        <w:ind w:left="360"/>
        <w:rPr>
          <w:rFonts w:cs="Segoe UI"/>
          <w:szCs w:val="24"/>
        </w:rPr>
      </w:pPr>
      <w:r>
        <w:rPr>
          <w:rFonts w:cs="Segoe UI"/>
          <w:szCs w:val="24"/>
        </w:rPr>
        <w:t xml:space="preserve">SERS was established by the legislature in 1998, and the plan became effective in 2000. SERS retirement benefit provisions are established in RCW Chapters 41.34 and 41.35.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2146E200" w14:textId="77777777" w:rsidR="004C112A" w:rsidRPr="00436AF7" w:rsidRDefault="004C112A" w:rsidP="004C112A">
      <w:pPr>
        <w:ind w:left="360"/>
        <w:rPr>
          <w:rFonts w:cs="Segoe UI"/>
          <w:szCs w:val="24"/>
        </w:rPr>
      </w:pPr>
    </w:p>
    <w:p w14:paraId="3758EE85" w14:textId="77777777" w:rsidR="004C112A" w:rsidRPr="00436AF7" w:rsidRDefault="004C112A" w:rsidP="004C112A">
      <w:pPr>
        <w:ind w:left="360"/>
        <w:rPr>
          <w:rFonts w:cs="Segoe UI"/>
          <w:szCs w:val="24"/>
        </w:rPr>
      </w:pPr>
      <w:r w:rsidRPr="00436AF7">
        <w:rPr>
          <w:rFonts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cs="Segoe UI"/>
          <w:szCs w:val="24"/>
        </w:rPr>
        <w:t xml:space="preserve"> </w:t>
      </w:r>
      <w:r w:rsidRPr="00436AF7">
        <w:rPr>
          <w:rFonts w:cs="Segoe UI"/>
          <w:szCs w:val="24"/>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69C339F5" w14:textId="77777777" w:rsidR="004C112A" w:rsidRPr="00436AF7" w:rsidRDefault="004C112A" w:rsidP="004C112A">
      <w:pPr>
        <w:ind w:left="360"/>
        <w:rPr>
          <w:rFonts w:cs="Segoe UI"/>
          <w:szCs w:val="24"/>
        </w:rPr>
      </w:pPr>
    </w:p>
    <w:p w14:paraId="01935D73" w14:textId="77777777" w:rsidR="004C112A" w:rsidRPr="00436AF7" w:rsidRDefault="004C112A" w:rsidP="004C112A">
      <w:pPr>
        <w:ind w:left="360"/>
        <w:rPr>
          <w:rFonts w:cs="Segoe UI"/>
          <w:szCs w:val="24"/>
        </w:rPr>
      </w:pPr>
      <w:r w:rsidRPr="00436AF7">
        <w:rPr>
          <w:rFonts w:cs="Segoe UI"/>
          <w:szCs w:val="24"/>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0D74B868" w14:textId="77777777" w:rsidR="004C112A" w:rsidRPr="00436AF7" w:rsidRDefault="004C112A" w:rsidP="004C112A">
      <w:pPr>
        <w:ind w:left="720"/>
        <w:rPr>
          <w:rFonts w:cs="Segoe UI"/>
          <w:szCs w:val="24"/>
        </w:rPr>
      </w:pPr>
    </w:p>
    <w:p w14:paraId="51D32707" w14:textId="77777777" w:rsidR="004C112A" w:rsidRPr="00436AF7" w:rsidRDefault="004C112A" w:rsidP="004C112A">
      <w:pPr>
        <w:ind w:left="360"/>
        <w:rPr>
          <w:rFonts w:cs="Segoe UI"/>
          <w:szCs w:val="24"/>
        </w:rPr>
      </w:pPr>
      <w:r w:rsidRPr="00436AF7">
        <w:rPr>
          <w:rFonts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14:paraId="2C8D1431" w14:textId="00AE6888" w:rsidR="004C112A" w:rsidRDefault="004C112A" w:rsidP="004C112A">
      <w:pPr>
        <w:autoSpaceDE w:val="0"/>
        <w:autoSpaceDN w:val="0"/>
        <w:adjustRightInd w:val="0"/>
        <w:rPr>
          <w:rFonts w:cs="Segoe UI"/>
          <w:color w:val="000000"/>
          <w:sz w:val="20"/>
        </w:rPr>
      </w:pPr>
    </w:p>
    <w:p w14:paraId="3DECE892" w14:textId="77777777" w:rsidR="00F977BB" w:rsidRPr="001D0F35" w:rsidRDefault="00F977BB" w:rsidP="004C112A">
      <w:pPr>
        <w:autoSpaceDE w:val="0"/>
        <w:autoSpaceDN w:val="0"/>
        <w:adjustRightInd w:val="0"/>
        <w:rPr>
          <w:rFonts w:cs="Segoe UI"/>
          <w:color w:val="000000"/>
          <w:sz w:val="20"/>
        </w:rPr>
      </w:pPr>
    </w:p>
    <w:bookmarkEnd w:id="17"/>
    <w:bookmarkEnd w:id="18"/>
    <w:p w14:paraId="02A19DF6" w14:textId="1DC2D33E" w:rsidR="00C640C4" w:rsidRPr="00241BC1" w:rsidRDefault="00F158DA" w:rsidP="00A45E12">
      <w:pPr>
        <w:pStyle w:val="Heading2"/>
      </w:pPr>
      <w:r w:rsidRPr="00241BC1">
        <w:lastRenderedPageBreak/>
        <w:t>Plan C</w:t>
      </w:r>
      <w:r w:rsidR="00C640C4" w:rsidRPr="00241BC1">
        <w:t>ontributions</w:t>
      </w:r>
    </w:p>
    <w:p w14:paraId="0D359352"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9054ECA" w14:textId="21135B59" w:rsidR="00204B1F" w:rsidRPr="00241BC1" w:rsidRDefault="00204B1F" w:rsidP="00204B1F">
      <w:r w:rsidRPr="00241BC1">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41.34 and 41.40 RCW for PERS, 41.34 and 41.35 RCW for SERS, and 41.32 and 41.34 RCW for TRS.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52D773B3" w14:textId="77777777" w:rsidR="005719DE" w:rsidRPr="00241BC1"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384D8B6" w14:textId="1D83668C" w:rsidR="000C46CF" w:rsidRPr="00436AF7"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 xml:space="preserve">The employer and employee contribution rates for </w:t>
      </w:r>
      <w:r w:rsidR="008D4C2E">
        <w:rPr>
          <w:rFonts w:cs="Segoe UI"/>
          <w:szCs w:val="24"/>
        </w:rPr>
        <w:t xml:space="preserve">all </w:t>
      </w:r>
      <w:r>
        <w:rPr>
          <w:rFonts w:cs="Segoe UI"/>
          <w:szCs w:val="24"/>
        </w:rPr>
        <w:t>plan</w:t>
      </w:r>
      <w:r w:rsidR="008D4C2E">
        <w:rPr>
          <w:rFonts w:cs="Segoe UI"/>
          <w:szCs w:val="24"/>
        </w:rPr>
        <w:t>s</w:t>
      </w:r>
      <w:r>
        <w:rPr>
          <w:rFonts w:cs="Segoe UI"/>
          <w:szCs w:val="24"/>
        </w:rPr>
        <w:t xml:space="preserve"> were effective as of </w:t>
      </w:r>
      <w:r w:rsidR="008D4C2E">
        <w:rPr>
          <w:rFonts w:cs="Segoe UI"/>
          <w:szCs w:val="24"/>
        </w:rPr>
        <w:t xml:space="preserve">September </w:t>
      </w:r>
      <w:r>
        <w:rPr>
          <w:rFonts w:cs="Segoe UI"/>
          <w:szCs w:val="24"/>
        </w:rPr>
        <w:t>1, 20</w:t>
      </w:r>
      <w:r w:rsidR="008D4C2E">
        <w:rPr>
          <w:rFonts w:cs="Segoe UI"/>
          <w:szCs w:val="24"/>
        </w:rPr>
        <w:t>20</w:t>
      </w:r>
      <w:r>
        <w:rPr>
          <w:rFonts w:cs="Segoe UI"/>
          <w:szCs w:val="24"/>
        </w:rPr>
        <w:t xml:space="preserve">. </w:t>
      </w:r>
      <w:r w:rsidR="008D4C2E">
        <w:rPr>
          <w:rFonts w:cs="Segoe UI"/>
          <w:szCs w:val="24"/>
        </w:rPr>
        <w:t xml:space="preserve">PERS contribution </w:t>
      </w:r>
      <w:r>
        <w:rPr>
          <w:rFonts w:cs="Segoe UI"/>
          <w:szCs w:val="24"/>
        </w:rPr>
        <w:t xml:space="preserve">rates </w:t>
      </w:r>
      <w:r w:rsidR="008D4C2E">
        <w:rPr>
          <w:rFonts w:cs="Segoe UI"/>
          <w:szCs w:val="24"/>
        </w:rPr>
        <w:t xml:space="preserve">changed on July 1, 2021. TRS and SERS </w:t>
      </w:r>
      <w:r>
        <w:rPr>
          <w:rFonts w:cs="Segoe UI"/>
          <w:szCs w:val="24"/>
        </w:rPr>
        <w:t>plans will not have a contribution rate change until September 1, 202</w:t>
      </w:r>
      <w:r w:rsidR="008D4C2E">
        <w:rPr>
          <w:rFonts w:cs="Segoe UI"/>
          <w:szCs w:val="24"/>
        </w:rPr>
        <w:t>1</w:t>
      </w:r>
      <w:r>
        <w:rPr>
          <w:rFonts w:cs="Segoe UI"/>
          <w:szCs w:val="24"/>
        </w:rPr>
        <w:t xml:space="preserve">.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2</w:t>
      </w:r>
      <w:r w:rsidR="008D4C2E">
        <w:rPr>
          <w:rFonts w:cs="Segoe UI"/>
          <w:szCs w:val="24"/>
        </w:rPr>
        <w:t>1</w:t>
      </w:r>
      <w:r>
        <w:rPr>
          <w:rFonts w:cs="Segoe UI"/>
          <w:szCs w:val="24"/>
        </w:rPr>
        <w:t xml:space="preserve"> are </w:t>
      </w:r>
      <w:r w:rsidRPr="00436AF7">
        <w:rPr>
          <w:rFonts w:cs="Segoe UI"/>
          <w:szCs w:val="24"/>
        </w:rPr>
        <w:t xml:space="preserve">listed below: </w:t>
      </w:r>
    </w:p>
    <w:p w14:paraId="2123815E" w14:textId="72AA0F87" w:rsidR="000C46CF" w:rsidRDefault="000C46CF" w:rsidP="00204B1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Pr>
      <w:tblGrid>
        <w:gridCol w:w="4405"/>
        <w:gridCol w:w="2070"/>
        <w:gridCol w:w="1890"/>
        <w:gridCol w:w="743"/>
      </w:tblGrid>
      <w:tr w:rsidR="000C46CF" w:rsidRPr="001D0F35" w14:paraId="695457C0" w14:textId="77777777" w:rsidTr="000C46CF">
        <w:trPr>
          <w:trHeight w:val="255"/>
          <w:tblHeader/>
        </w:trPr>
        <w:tc>
          <w:tcPr>
            <w:tcW w:w="9108" w:type="dxa"/>
            <w:gridSpan w:val="4"/>
            <w:shd w:val="clear" w:color="auto" w:fill="D9D9D9" w:themeFill="background1" w:themeFillShade="D9"/>
            <w:noWrap/>
            <w:hideMark/>
          </w:tcPr>
          <w:p w14:paraId="4F7C2997" w14:textId="61D0758A" w:rsidR="000C46CF" w:rsidRPr="001D0F35" w:rsidRDefault="000C46CF" w:rsidP="000C46CF">
            <w:pPr>
              <w:jc w:val="center"/>
              <w:rPr>
                <w:rFonts w:cs="Segoe UI"/>
                <w:b/>
                <w:bCs/>
                <w:szCs w:val="22"/>
              </w:rPr>
            </w:pPr>
            <w:r w:rsidRPr="001D0F35">
              <w:rPr>
                <w:rFonts w:cs="Segoe UI"/>
                <w:b/>
                <w:bCs/>
                <w:szCs w:val="22"/>
              </w:rPr>
              <w:t xml:space="preserve">Pension </w:t>
            </w:r>
            <w:r>
              <w:rPr>
                <w:rFonts w:cs="Segoe UI"/>
                <w:b/>
                <w:bCs/>
                <w:szCs w:val="22"/>
              </w:rPr>
              <w:t xml:space="preserve">Contribution </w:t>
            </w:r>
            <w:r w:rsidRPr="001D0F35">
              <w:rPr>
                <w:rFonts w:cs="Segoe UI"/>
                <w:b/>
                <w:bCs/>
                <w:szCs w:val="22"/>
              </w:rPr>
              <w:t>Rates</w:t>
            </w:r>
            <w:r>
              <w:rPr>
                <w:rFonts w:cs="Segoe UI"/>
                <w:b/>
                <w:bCs/>
                <w:szCs w:val="22"/>
              </w:rPr>
              <w:t xml:space="preserve"> from September 01, 20</w:t>
            </w:r>
            <w:r w:rsidR="00F5353C">
              <w:rPr>
                <w:rFonts w:cs="Segoe UI"/>
                <w:b/>
                <w:bCs/>
                <w:szCs w:val="22"/>
              </w:rPr>
              <w:t>20</w:t>
            </w:r>
            <w:r>
              <w:rPr>
                <w:rFonts w:cs="Segoe UI"/>
                <w:b/>
                <w:bCs/>
                <w:szCs w:val="22"/>
              </w:rPr>
              <w:t xml:space="preserve"> to </w:t>
            </w:r>
            <w:r w:rsidR="006E05BA">
              <w:rPr>
                <w:rFonts w:cs="Segoe UI"/>
                <w:b/>
                <w:bCs/>
                <w:szCs w:val="22"/>
              </w:rPr>
              <w:t>June 30, 2</w:t>
            </w:r>
            <w:r>
              <w:rPr>
                <w:rFonts w:cs="Segoe UI"/>
                <w:b/>
                <w:bCs/>
                <w:szCs w:val="22"/>
              </w:rPr>
              <w:t>0</w:t>
            </w:r>
            <w:r w:rsidR="00F5353C">
              <w:rPr>
                <w:rFonts w:cs="Segoe UI"/>
                <w:b/>
                <w:bCs/>
                <w:szCs w:val="22"/>
              </w:rPr>
              <w:t>21</w:t>
            </w:r>
          </w:p>
        </w:tc>
      </w:tr>
      <w:tr w:rsidR="000C46CF" w:rsidRPr="001D0F35" w14:paraId="196390B7" w14:textId="77777777" w:rsidTr="000C46CF">
        <w:trPr>
          <w:trHeight w:val="188"/>
          <w:tblHeader/>
        </w:trPr>
        <w:tc>
          <w:tcPr>
            <w:tcW w:w="4405" w:type="dxa"/>
            <w:noWrap/>
            <w:vAlign w:val="center"/>
            <w:hideMark/>
          </w:tcPr>
          <w:p w14:paraId="63B74F0B" w14:textId="77777777" w:rsidR="000C46CF" w:rsidRPr="001D0F35" w:rsidRDefault="000C46CF" w:rsidP="000C46CF">
            <w:pPr>
              <w:rPr>
                <w:rFonts w:cs="Segoe UI"/>
                <w:szCs w:val="22"/>
              </w:rPr>
            </w:pPr>
          </w:p>
        </w:tc>
        <w:tc>
          <w:tcPr>
            <w:tcW w:w="2070" w:type="dxa"/>
            <w:noWrap/>
            <w:vAlign w:val="center"/>
            <w:hideMark/>
          </w:tcPr>
          <w:p w14:paraId="0A60413A" w14:textId="77777777" w:rsidR="000C46CF" w:rsidRPr="001D0F35" w:rsidRDefault="000C46CF" w:rsidP="000C46CF">
            <w:pPr>
              <w:jc w:val="center"/>
              <w:rPr>
                <w:rFonts w:cs="Segoe UI"/>
                <w:bCs/>
                <w:szCs w:val="22"/>
              </w:rPr>
            </w:pPr>
            <w:r>
              <w:rPr>
                <w:rFonts w:cs="Segoe UI"/>
                <w:bCs/>
                <w:szCs w:val="22"/>
              </w:rPr>
              <w:t>Employer</w:t>
            </w:r>
          </w:p>
        </w:tc>
        <w:tc>
          <w:tcPr>
            <w:tcW w:w="1890" w:type="dxa"/>
            <w:noWrap/>
            <w:vAlign w:val="center"/>
            <w:hideMark/>
          </w:tcPr>
          <w:p w14:paraId="29B2F496" w14:textId="77777777" w:rsidR="000C46CF" w:rsidRPr="001D0F35" w:rsidRDefault="000C46CF" w:rsidP="000C46CF">
            <w:pPr>
              <w:jc w:val="center"/>
              <w:rPr>
                <w:rFonts w:cs="Segoe UI"/>
                <w:bCs/>
                <w:szCs w:val="22"/>
              </w:rPr>
            </w:pPr>
            <w:r>
              <w:rPr>
                <w:rFonts w:cs="Segoe UI"/>
                <w:bCs/>
                <w:szCs w:val="22"/>
              </w:rPr>
              <w:t>Employee</w:t>
            </w:r>
          </w:p>
        </w:tc>
        <w:tc>
          <w:tcPr>
            <w:tcW w:w="743" w:type="dxa"/>
            <w:noWrap/>
            <w:vAlign w:val="center"/>
            <w:hideMark/>
          </w:tcPr>
          <w:p w14:paraId="515DDFE7" w14:textId="77777777" w:rsidR="000C46CF" w:rsidRPr="001D0F35" w:rsidRDefault="000C46CF" w:rsidP="000C46CF">
            <w:pPr>
              <w:jc w:val="center"/>
              <w:rPr>
                <w:rFonts w:cs="Segoe UI"/>
                <w:szCs w:val="22"/>
              </w:rPr>
            </w:pPr>
          </w:p>
        </w:tc>
      </w:tr>
      <w:tr w:rsidR="000C46CF" w:rsidRPr="001D0F35" w14:paraId="7B81A631" w14:textId="77777777" w:rsidTr="000C46CF">
        <w:trPr>
          <w:trHeight w:val="345"/>
          <w:tblHeader/>
        </w:trPr>
        <w:tc>
          <w:tcPr>
            <w:tcW w:w="4405" w:type="dxa"/>
            <w:tcBorders>
              <w:bottom w:val="single" w:sz="4" w:space="0" w:color="auto"/>
            </w:tcBorders>
            <w:noWrap/>
            <w:vAlign w:val="center"/>
            <w:hideMark/>
          </w:tcPr>
          <w:p w14:paraId="1BB37042" w14:textId="77777777" w:rsidR="000C46CF" w:rsidRPr="001D0F35" w:rsidRDefault="000C46CF" w:rsidP="000C46CF">
            <w:pPr>
              <w:rPr>
                <w:rFonts w:cs="Segoe UI"/>
                <w:szCs w:val="22"/>
              </w:rPr>
            </w:pPr>
            <w:r w:rsidRPr="00431B6A">
              <w:rPr>
                <w:rFonts w:cs="Segoe UI"/>
                <w:szCs w:val="22"/>
              </w:rPr>
              <w:t>PERS Plan 1</w:t>
            </w:r>
          </w:p>
        </w:tc>
        <w:tc>
          <w:tcPr>
            <w:tcW w:w="2070" w:type="dxa"/>
            <w:tcBorders>
              <w:bottom w:val="single" w:sz="4" w:space="0" w:color="auto"/>
            </w:tcBorders>
            <w:noWrap/>
            <w:vAlign w:val="center"/>
          </w:tcPr>
          <w:p w14:paraId="4DE65B28" w14:textId="39C1C5A0" w:rsidR="000C46CF" w:rsidRPr="001D0F35" w:rsidRDefault="000C46CF" w:rsidP="000C46CF">
            <w:pPr>
              <w:jc w:val="center"/>
              <w:rPr>
                <w:rFonts w:cs="Segoe UI"/>
                <w:szCs w:val="22"/>
              </w:rPr>
            </w:pPr>
            <w:r>
              <w:rPr>
                <w:rFonts w:cs="Segoe UI"/>
                <w:szCs w:val="22"/>
              </w:rPr>
              <w:t>12.</w:t>
            </w:r>
            <w:r w:rsidR="00F5353C">
              <w:rPr>
                <w:rFonts w:cs="Segoe UI"/>
                <w:szCs w:val="22"/>
              </w:rPr>
              <w:t>97</w:t>
            </w:r>
            <w:r>
              <w:rPr>
                <w:rFonts w:cs="Segoe UI"/>
                <w:szCs w:val="22"/>
              </w:rPr>
              <w:t>%</w:t>
            </w:r>
          </w:p>
        </w:tc>
        <w:tc>
          <w:tcPr>
            <w:tcW w:w="1890" w:type="dxa"/>
            <w:tcBorders>
              <w:bottom w:val="single" w:sz="4" w:space="0" w:color="auto"/>
            </w:tcBorders>
            <w:noWrap/>
            <w:vAlign w:val="center"/>
          </w:tcPr>
          <w:p w14:paraId="1943FCCD" w14:textId="77777777" w:rsidR="000C46CF" w:rsidRPr="001D0F35" w:rsidRDefault="000C46CF" w:rsidP="000C46CF">
            <w:pPr>
              <w:jc w:val="center"/>
              <w:rPr>
                <w:rFonts w:cs="Segoe UI"/>
                <w:szCs w:val="22"/>
              </w:rPr>
            </w:pPr>
            <w:r>
              <w:rPr>
                <w:rFonts w:cs="Segoe UI"/>
                <w:szCs w:val="22"/>
              </w:rPr>
              <w:t>6.00%</w:t>
            </w:r>
          </w:p>
        </w:tc>
        <w:tc>
          <w:tcPr>
            <w:tcW w:w="743" w:type="dxa"/>
            <w:tcBorders>
              <w:bottom w:val="single" w:sz="4" w:space="0" w:color="auto"/>
            </w:tcBorders>
            <w:noWrap/>
            <w:vAlign w:val="center"/>
            <w:hideMark/>
          </w:tcPr>
          <w:p w14:paraId="60461432" w14:textId="77777777" w:rsidR="000C46CF" w:rsidRPr="001D0F35" w:rsidRDefault="000C46CF" w:rsidP="000C46CF">
            <w:pPr>
              <w:jc w:val="center"/>
              <w:rPr>
                <w:rFonts w:cs="Segoe UI"/>
                <w:szCs w:val="22"/>
              </w:rPr>
            </w:pPr>
          </w:p>
        </w:tc>
      </w:tr>
      <w:tr w:rsidR="006E05BA" w:rsidRPr="001D0F35" w14:paraId="2507476B" w14:textId="77777777" w:rsidTr="008D4C2E">
        <w:trPr>
          <w:trHeight w:val="70"/>
          <w:tblHeader/>
        </w:trPr>
        <w:tc>
          <w:tcPr>
            <w:tcW w:w="9108" w:type="dxa"/>
            <w:gridSpan w:val="4"/>
            <w:shd w:val="clear" w:color="auto" w:fill="D9D9D9" w:themeFill="background1" w:themeFillShade="D9"/>
            <w:noWrap/>
            <w:vAlign w:val="center"/>
          </w:tcPr>
          <w:p w14:paraId="0FC21E0B" w14:textId="77777777" w:rsidR="006E05BA" w:rsidRPr="006E05BA" w:rsidRDefault="006E05BA" w:rsidP="000C46CF">
            <w:pPr>
              <w:jc w:val="center"/>
              <w:rPr>
                <w:rFonts w:cs="Segoe UI"/>
                <w:sz w:val="2"/>
                <w:szCs w:val="2"/>
              </w:rPr>
            </w:pPr>
          </w:p>
        </w:tc>
      </w:tr>
      <w:tr w:rsidR="006E05BA" w:rsidRPr="001D0F35" w14:paraId="4F44481B" w14:textId="77777777" w:rsidTr="006E05BA">
        <w:trPr>
          <w:trHeight w:val="345"/>
          <w:tblHeader/>
        </w:trPr>
        <w:tc>
          <w:tcPr>
            <w:tcW w:w="9108" w:type="dxa"/>
            <w:gridSpan w:val="4"/>
            <w:shd w:val="clear" w:color="auto" w:fill="D9D9D9" w:themeFill="background1" w:themeFillShade="D9"/>
            <w:noWrap/>
            <w:vAlign w:val="center"/>
          </w:tcPr>
          <w:p w14:paraId="0801FC9A" w14:textId="51894B3D" w:rsidR="006E05BA" w:rsidRPr="001D0F35" w:rsidRDefault="006E05BA" w:rsidP="000C46CF">
            <w:pPr>
              <w:jc w:val="center"/>
              <w:rPr>
                <w:rFonts w:cs="Segoe UI"/>
                <w:szCs w:val="22"/>
              </w:rPr>
            </w:pPr>
            <w:r w:rsidRPr="001D0F35">
              <w:rPr>
                <w:rFonts w:cs="Segoe UI"/>
                <w:b/>
                <w:bCs/>
                <w:szCs w:val="22"/>
              </w:rPr>
              <w:t xml:space="preserve">Pension </w:t>
            </w:r>
            <w:r>
              <w:rPr>
                <w:rFonts w:cs="Segoe UI"/>
                <w:b/>
                <w:bCs/>
                <w:szCs w:val="22"/>
              </w:rPr>
              <w:t xml:space="preserve">Contribution </w:t>
            </w:r>
            <w:r w:rsidRPr="001D0F35">
              <w:rPr>
                <w:rFonts w:cs="Segoe UI"/>
                <w:b/>
                <w:bCs/>
                <w:szCs w:val="22"/>
              </w:rPr>
              <w:t>Rates</w:t>
            </w:r>
            <w:r>
              <w:rPr>
                <w:rFonts w:cs="Segoe UI"/>
                <w:b/>
                <w:bCs/>
                <w:szCs w:val="22"/>
              </w:rPr>
              <w:t xml:space="preserve"> from July 01, 2021 to August 31, 2021</w:t>
            </w:r>
          </w:p>
        </w:tc>
      </w:tr>
      <w:tr w:rsidR="006E05BA" w:rsidRPr="001D0F35" w14:paraId="2D804CCA" w14:textId="77777777" w:rsidTr="000C46CF">
        <w:trPr>
          <w:trHeight w:val="345"/>
          <w:tblHeader/>
        </w:trPr>
        <w:tc>
          <w:tcPr>
            <w:tcW w:w="4405" w:type="dxa"/>
            <w:noWrap/>
            <w:vAlign w:val="center"/>
          </w:tcPr>
          <w:p w14:paraId="164A95E5" w14:textId="77777777" w:rsidR="006E05BA" w:rsidRPr="00431B6A" w:rsidRDefault="006E05BA" w:rsidP="006E05BA">
            <w:pPr>
              <w:rPr>
                <w:rFonts w:cs="Segoe UI"/>
                <w:szCs w:val="22"/>
              </w:rPr>
            </w:pPr>
          </w:p>
        </w:tc>
        <w:tc>
          <w:tcPr>
            <w:tcW w:w="2070" w:type="dxa"/>
            <w:noWrap/>
            <w:vAlign w:val="center"/>
          </w:tcPr>
          <w:p w14:paraId="46654211" w14:textId="67962DE3" w:rsidR="006E05BA" w:rsidRDefault="006E05BA" w:rsidP="006E05BA">
            <w:pPr>
              <w:jc w:val="center"/>
              <w:rPr>
                <w:rFonts w:cs="Segoe UI"/>
                <w:szCs w:val="22"/>
              </w:rPr>
            </w:pPr>
            <w:r>
              <w:rPr>
                <w:rFonts w:cs="Segoe UI"/>
                <w:bCs/>
                <w:szCs w:val="22"/>
              </w:rPr>
              <w:t>Employer</w:t>
            </w:r>
          </w:p>
        </w:tc>
        <w:tc>
          <w:tcPr>
            <w:tcW w:w="1890" w:type="dxa"/>
            <w:noWrap/>
            <w:vAlign w:val="center"/>
          </w:tcPr>
          <w:p w14:paraId="35A451C8" w14:textId="076B3D3A" w:rsidR="006E05BA" w:rsidRDefault="006E05BA" w:rsidP="006E05BA">
            <w:pPr>
              <w:jc w:val="center"/>
              <w:rPr>
                <w:rFonts w:cs="Segoe UI"/>
                <w:szCs w:val="22"/>
              </w:rPr>
            </w:pPr>
            <w:r>
              <w:rPr>
                <w:rFonts w:cs="Segoe UI"/>
                <w:bCs/>
                <w:szCs w:val="22"/>
              </w:rPr>
              <w:t>Employee</w:t>
            </w:r>
          </w:p>
        </w:tc>
        <w:tc>
          <w:tcPr>
            <w:tcW w:w="743" w:type="dxa"/>
            <w:noWrap/>
            <w:vAlign w:val="center"/>
          </w:tcPr>
          <w:p w14:paraId="7BE223B2" w14:textId="77777777" w:rsidR="006E05BA" w:rsidRPr="001D0F35" w:rsidRDefault="006E05BA" w:rsidP="006E05BA">
            <w:pPr>
              <w:jc w:val="center"/>
              <w:rPr>
                <w:rFonts w:cs="Segoe UI"/>
                <w:szCs w:val="22"/>
              </w:rPr>
            </w:pPr>
          </w:p>
        </w:tc>
      </w:tr>
      <w:tr w:rsidR="006E05BA" w:rsidRPr="001D0F35" w14:paraId="01E01484" w14:textId="77777777" w:rsidTr="000C46CF">
        <w:trPr>
          <w:trHeight w:val="345"/>
          <w:tblHeader/>
        </w:trPr>
        <w:tc>
          <w:tcPr>
            <w:tcW w:w="4405" w:type="dxa"/>
            <w:noWrap/>
            <w:vAlign w:val="center"/>
          </w:tcPr>
          <w:p w14:paraId="4CCADA62" w14:textId="381892CB" w:rsidR="006E05BA" w:rsidRPr="00431B6A" w:rsidRDefault="006E05BA" w:rsidP="006E05BA">
            <w:pPr>
              <w:rPr>
                <w:rFonts w:cs="Segoe UI"/>
                <w:szCs w:val="22"/>
              </w:rPr>
            </w:pPr>
            <w:r w:rsidRPr="00431B6A">
              <w:rPr>
                <w:rFonts w:cs="Segoe UI"/>
                <w:szCs w:val="22"/>
              </w:rPr>
              <w:t>PERS Plan 1</w:t>
            </w:r>
          </w:p>
        </w:tc>
        <w:tc>
          <w:tcPr>
            <w:tcW w:w="2070" w:type="dxa"/>
            <w:noWrap/>
            <w:vAlign w:val="center"/>
          </w:tcPr>
          <w:p w14:paraId="1D28BE4A" w14:textId="4C9CE137" w:rsidR="006E05BA" w:rsidRDefault="006E05BA" w:rsidP="006E05BA">
            <w:pPr>
              <w:jc w:val="center"/>
              <w:rPr>
                <w:rFonts w:cs="Segoe UI"/>
                <w:szCs w:val="22"/>
              </w:rPr>
            </w:pPr>
            <w:r>
              <w:rPr>
                <w:rFonts w:cs="Segoe UI"/>
                <w:szCs w:val="22"/>
              </w:rPr>
              <w:t>10.252%</w:t>
            </w:r>
          </w:p>
        </w:tc>
        <w:tc>
          <w:tcPr>
            <w:tcW w:w="1890" w:type="dxa"/>
            <w:noWrap/>
            <w:vAlign w:val="center"/>
          </w:tcPr>
          <w:p w14:paraId="3F18EACF" w14:textId="00510025" w:rsidR="006E05BA" w:rsidRDefault="006E05BA" w:rsidP="006E05BA">
            <w:pPr>
              <w:jc w:val="center"/>
              <w:rPr>
                <w:rFonts w:cs="Segoe UI"/>
                <w:szCs w:val="22"/>
              </w:rPr>
            </w:pPr>
            <w:r>
              <w:rPr>
                <w:rFonts w:cs="Segoe UI"/>
                <w:szCs w:val="22"/>
              </w:rPr>
              <w:t>6.00%</w:t>
            </w:r>
          </w:p>
        </w:tc>
        <w:tc>
          <w:tcPr>
            <w:tcW w:w="743" w:type="dxa"/>
            <w:noWrap/>
            <w:vAlign w:val="center"/>
          </w:tcPr>
          <w:p w14:paraId="39F4DD71" w14:textId="77777777" w:rsidR="006E05BA" w:rsidRPr="001D0F35" w:rsidRDefault="006E05BA" w:rsidP="006E05BA">
            <w:pPr>
              <w:jc w:val="center"/>
              <w:rPr>
                <w:rFonts w:cs="Segoe UI"/>
                <w:szCs w:val="22"/>
              </w:rPr>
            </w:pPr>
          </w:p>
        </w:tc>
      </w:tr>
      <w:tr w:rsidR="006E05BA" w:rsidRPr="001D0F35" w14:paraId="710BC9B6" w14:textId="77777777" w:rsidTr="008D4C2E">
        <w:trPr>
          <w:trHeight w:val="70"/>
          <w:tblHeader/>
        </w:trPr>
        <w:tc>
          <w:tcPr>
            <w:tcW w:w="9108" w:type="dxa"/>
            <w:gridSpan w:val="4"/>
            <w:shd w:val="clear" w:color="auto" w:fill="D9D9D9" w:themeFill="background1" w:themeFillShade="D9"/>
            <w:noWrap/>
            <w:vAlign w:val="center"/>
          </w:tcPr>
          <w:p w14:paraId="32DD5B7E" w14:textId="77777777" w:rsidR="006E05BA" w:rsidRPr="006E05BA" w:rsidRDefault="006E05BA" w:rsidP="000C46CF">
            <w:pPr>
              <w:jc w:val="center"/>
              <w:rPr>
                <w:rFonts w:cs="Segoe UI"/>
                <w:sz w:val="2"/>
                <w:szCs w:val="2"/>
              </w:rPr>
            </w:pPr>
          </w:p>
        </w:tc>
      </w:tr>
      <w:tr w:rsidR="006E05BA" w:rsidRPr="001D0F35" w14:paraId="1BBA391D" w14:textId="77777777" w:rsidTr="006E05BA">
        <w:trPr>
          <w:trHeight w:val="345"/>
          <w:tblHeader/>
        </w:trPr>
        <w:tc>
          <w:tcPr>
            <w:tcW w:w="9108" w:type="dxa"/>
            <w:gridSpan w:val="4"/>
            <w:shd w:val="clear" w:color="auto" w:fill="D9D9D9" w:themeFill="background1" w:themeFillShade="D9"/>
            <w:noWrap/>
          </w:tcPr>
          <w:p w14:paraId="225115B3" w14:textId="1302258A" w:rsidR="006E05BA" w:rsidRPr="001D0F35" w:rsidRDefault="006E05BA" w:rsidP="006E05BA">
            <w:pPr>
              <w:jc w:val="center"/>
              <w:rPr>
                <w:rFonts w:cs="Segoe UI"/>
                <w:szCs w:val="22"/>
              </w:rPr>
            </w:pPr>
            <w:r w:rsidRPr="001D0F35">
              <w:rPr>
                <w:rFonts w:cs="Segoe UI"/>
                <w:b/>
                <w:bCs/>
                <w:szCs w:val="22"/>
              </w:rPr>
              <w:t xml:space="preserve">Pension </w:t>
            </w:r>
            <w:r>
              <w:rPr>
                <w:rFonts w:cs="Segoe UI"/>
                <w:b/>
                <w:bCs/>
                <w:szCs w:val="22"/>
              </w:rPr>
              <w:t xml:space="preserve">Contribution </w:t>
            </w:r>
            <w:r w:rsidRPr="001D0F35">
              <w:rPr>
                <w:rFonts w:cs="Segoe UI"/>
                <w:b/>
                <w:bCs/>
                <w:szCs w:val="22"/>
              </w:rPr>
              <w:t>Rates</w:t>
            </w:r>
            <w:r>
              <w:rPr>
                <w:rFonts w:cs="Segoe UI"/>
                <w:b/>
                <w:bCs/>
                <w:szCs w:val="22"/>
              </w:rPr>
              <w:t xml:space="preserve"> from September 01, 2020 to August 31, 2021</w:t>
            </w:r>
          </w:p>
        </w:tc>
      </w:tr>
      <w:tr w:rsidR="006E05BA" w:rsidRPr="001D0F35" w14:paraId="4E42AE98" w14:textId="77777777" w:rsidTr="000C46CF">
        <w:trPr>
          <w:trHeight w:val="345"/>
          <w:tblHeader/>
        </w:trPr>
        <w:tc>
          <w:tcPr>
            <w:tcW w:w="4405" w:type="dxa"/>
            <w:noWrap/>
            <w:vAlign w:val="center"/>
          </w:tcPr>
          <w:p w14:paraId="522DD325" w14:textId="77777777" w:rsidR="006E05BA" w:rsidRPr="00431B6A" w:rsidRDefault="006E05BA" w:rsidP="006E05BA">
            <w:pPr>
              <w:rPr>
                <w:rFonts w:cs="Segoe UI"/>
                <w:szCs w:val="22"/>
              </w:rPr>
            </w:pPr>
          </w:p>
        </w:tc>
        <w:tc>
          <w:tcPr>
            <w:tcW w:w="2070" w:type="dxa"/>
            <w:noWrap/>
            <w:vAlign w:val="center"/>
          </w:tcPr>
          <w:p w14:paraId="430A0277" w14:textId="6562D08B" w:rsidR="006E05BA" w:rsidRDefault="006E05BA" w:rsidP="006E05BA">
            <w:pPr>
              <w:jc w:val="center"/>
              <w:rPr>
                <w:rFonts w:cs="Segoe UI"/>
                <w:szCs w:val="22"/>
              </w:rPr>
            </w:pPr>
            <w:r>
              <w:rPr>
                <w:rFonts w:cs="Segoe UI"/>
                <w:bCs/>
                <w:szCs w:val="22"/>
              </w:rPr>
              <w:t>Employer</w:t>
            </w:r>
          </w:p>
        </w:tc>
        <w:tc>
          <w:tcPr>
            <w:tcW w:w="1890" w:type="dxa"/>
            <w:noWrap/>
            <w:vAlign w:val="center"/>
          </w:tcPr>
          <w:p w14:paraId="720D68C4" w14:textId="1AE75591" w:rsidR="006E05BA" w:rsidRDefault="006E05BA" w:rsidP="006E05BA">
            <w:pPr>
              <w:jc w:val="center"/>
              <w:rPr>
                <w:rFonts w:cs="Segoe UI"/>
                <w:szCs w:val="22"/>
              </w:rPr>
            </w:pPr>
            <w:r>
              <w:rPr>
                <w:rFonts w:cs="Segoe UI"/>
                <w:bCs/>
                <w:szCs w:val="22"/>
              </w:rPr>
              <w:t>Employee</w:t>
            </w:r>
          </w:p>
        </w:tc>
        <w:tc>
          <w:tcPr>
            <w:tcW w:w="743" w:type="dxa"/>
            <w:noWrap/>
            <w:vAlign w:val="center"/>
          </w:tcPr>
          <w:p w14:paraId="077929BB" w14:textId="77777777" w:rsidR="006E05BA" w:rsidRPr="001D0F35" w:rsidRDefault="006E05BA" w:rsidP="006E05BA">
            <w:pPr>
              <w:jc w:val="center"/>
              <w:rPr>
                <w:rFonts w:cs="Segoe UI"/>
                <w:szCs w:val="22"/>
              </w:rPr>
            </w:pPr>
          </w:p>
        </w:tc>
      </w:tr>
      <w:tr w:rsidR="000C46CF" w:rsidRPr="001D0F35" w14:paraId="298A095B" w14:textId="77777777" w:rsidTr="000C46CF">
        <w:trPr>
          <w:trHeight w:val="345"/>
          <w:tblHeader/>
        </w:trPr>
        <w:tc>
          <w:tcPr>
            <w:tcW w:w="4405" w:type="dxa"/>
            <w:noWrap/>
            <w:vAlign w:val="center"/>
            <w:hideMark/>
          </w:tcPr>
          <w:p w14:paraId="37D19273" w14:textId="77777777" w:rsidR="000C46CF" w:rsidRPr="001D0F35" w:rsidRDefault="000C46CF" w:rsidP="000C46CF">
            <w:pPr>
              <w:rPr>
                <w:rFonts w:cs="Segoe UI"/>
                <w:szCs w:val="22"/>
              </w:rPr>
            </w:pPr>
            <w:r w:rsidRPr="00431B6A">
              <w:rPr>
                <w:rFonts w:cs="Segoe UI"/>
                <w:szCs w:val="22"/>
              </w:rPr>
              <w:t>TRS Plan 1</w:t>
            </w:r>
          </w:p>
        </w:tc>
        <w:tc>
          <w:tcPr>
            <w:tcW w:w="2070" w:type="dxa"/>
            <w:noWrap/>
            <w:vAlign w:val="center"/>
          </w:tcPr>
          <w:p w14:paraId="7DEC07F0" w14:textId="59C76809" w:rsidR="000C46CF" w:rsidRPr="001D0F35" w:rsidRDefault="000C46CF" w:rsidP="000C46CF">
            <w:pPr>
              <w:jc w:val="center"/>
              <w:rPr>
                <w:rFonts w:cs="Segoe UI"/>
                <w:szCs w:val="22"/>
              </w:rPr>
            </w:pPr>
            <w:r>
              <w:rPr>
                <w:rFonts w:cs="Segoe UI"/>
                <w:szCs w:val="22"/>
              </w:rPr>
              <w:t>15.</w:t>
            </w:r>
            <w:r w:rsidR="00F5353C">
              <w:rPr>
                <w:rFonts w:cs="Segoe UI"/>
                <w:szCs w:val="22"/>
              </w:rPr>
              <w:t>74</w:t>
            </w:r>
            <w:r>
              <w:rPr>
                <w:rFonts w:cs="Segoe UI"/>
                <w:szCs w:val="22"/>
              </w:rPr>
              <w:t>%</w:t>
            </w:r>
          </w:p>
        </w:tc>
        <w:tc>
          <w:tcPr>
            <w:tcW w:w="1890" w:type="dxa"/>
            <w:noWrap/>
            <w:vAlign w:val="center"/>
          </w:tcPr>
          <w:p w14:paraId="62F96AEF" w14:textId="77777777" w:rsidR="000C46CF" w:rsidRPr="001D0F35" w:rsidRDefault="000C46CF" w:rsidP="000C46CF">
            <w:pPr>
              <w:jc w:val="center"/>
              <w:rPr>
                <w:rFonts w:cs="Segoe UI"/>
                <w:szCs w:val="22"/>
              </w:rPr>
            </w:pPr>
            <w:r>
              <w:rPr>
                <w:rFonts w:cs="Segoe UI"/>
                <w:szCs w:val="22"/>
              </w:rPr>
              <w:t>6.00%</w:t>
            </w:r>
          </w:p>
        </w:tc>
        <w:tc>
          <w:tcPr>
            <w:tcW w:w="743" w:type="dxa"/>
            <w:noWrap/>
            <w:vAlign w:val="center"/>
            <w:hideMark/>
          </w:tcPr>
          <w:p w14:paraId="158850A2" w14:textId="77777777" w:rsidR="000C46CF" w:rsidRPr="001D0F35" w:rsidRDefault="000C46CF" w:rsidP="000C46CF">
            <w:pPr>
              <w:jc w:val="center"/>
              <w:rPr>
                <w:rFonts w:cs="Segoe UI"/>
                <w:szCs w:val="22"/>
              </w:rPr>
            </w:pPr>
          </w:p>
        </w:tc>
      </w:tr>
      <w:tr w:rsidR="000C46CF" w:rsidRPr="001D0F35" w14:paraId="5DA3CEFC" w14:textId="77777777" w:rsidTr="000C46CF">
        <w:trPr>
          <w:trHeight w:val="345"/>
          <w:tblHeader/>
        </w:trPr>
        <w:tc>
          <w:tcPr>
            <w:tcW w:w="4405" w:type="dxa"/>
            <w:noWrap/>
            <w:vAlign w:val="center"/>
            <w:hideMark/>
          </w:tcPr>
          <w:p w14:paraId="2F95ABDF" w14:textId="77777777" w:rsidR="000C46CF" w:rsidRPr="001D0F35" w:rsidRDefault="000C46CF" w:rsidP="000C46CF">
            <w:pPr>
              <w:rPr>
                <w:rFonts w:cs="Segoe UI"/>
                <w:szCs w:val="22"/>
              </w:rPr>
            </w:pPr>
            <w:r w:rsidRPr="00431B6A">
              <w:rPr>
                <w:rFonts w:cs="Segoe UI"/>
                <w:szCs w:val="22"/>
              </w:rPr>
              <w:t>TRS Plan 2/3</w:t>
            </w:r>
          </w:p>
        </w:tc>
        <w:tc>
          <w:tcPr>
            <w:tcW w:w="2070" w:type="dxa"/>
            <w:shd w:val="clear" w:color="auto" w:fill="auto"/>
            <w:noWrap/>
            <w:vAlign w:val="center"/>
          </w:tcPr>
          <w:p w14:paraId="1BEF4C40" w14:textId="51EF0419" w:rsidR="000C46CF" w:rsidRPr="001D0F35" w:rsidRDefault="000C46CF" w:rsidP="000C46CF">
            <w:pPr>
              <w:jc w:val="center"/>
              <w:rPr>
                <w:rFonts w:cs="Segoe UI"/>
                <w:szCs w:val="22"/>
              </w:rPr>
            </w:pPr>
            <w:r>
              <w:rPr>
                <w:rFonts w:cs="Segoe UI"/>
                <w:szCs w:val="22"/>
              </w:rPr>
              <w:t>15.</w:t>
            </w:r>
            <w:r w:rsidR="00F5353C">
              <w:rPr>
                <w:rFonts w:cs="Segoe UI"/>
                <w:szCs w:val="22"/>
              </w:rPr>
              <w:t>74</w:t>
            </w:r>
            <w:r>
              <w:rPr>
                <w:rFonts w:cs="Segoe UI"/>
                <w:szCs w:val="22"/>
              </w:rPr>
              <w:t>%</w:t>
            </w:r>
          </w:p>
        </w:tc>
        <w:tc>
          <w:tcPr>
            <w:tcW w:w="1890" w:type="dxa"/>
            <w:shd w:val="clear" w:color="auto" w:fill="auto"/>
            <w:noWrap/>
            <w:vAlign w:val="center"/>
          </w:tcPr>
          <w:p w14:paraId="464CFC9B" w14:textId="77777777" w:rsidR="000C46CF" w:rsidRPr="001D0F35" w:rsidRDefault="000C46CF" w:rsidP="000C46CF">
            <w:pPr>
              <w:jc w:val="center"/>
              <w:rPr>
                <w:rFonts w:cs="Segoe UI"/>
                <w:szCs w:val="22"/>
              </w:rPr>
            </w:pPr>
            <w:r>
              <w:rPr>
                <w:rFonts w:cs="Segoe UI"/>
                <w:szCs w:val="22"/>
              </w:rPr>
              <w:t>7.77%</w:t>
            </w:r>
          </w:p>
        </w:tc>
        <w:tc>
          <w:tcPr>
            <w:tcW w:w="743" w:type="dxa"/>
            <w:noWrap/>
            <w:vAlign w:val="center"/>
            <w:hideMark/>
          </w:tcPr>
          <w:p w14:paraId="1283997B" w14:textId="77777777" w:rsidR="000C46CF" w:rsidRPr="001D0F35" w:rsidRDefault="000C46CF" w:rsidP="000C46CF">
            <w:pPr>
              <w:jc w:val="center"/>
              <w:rPr>
                <w:rFonts w:cs="Segoe UI"/>
                <w:szCs w:val="22"/>
              </w:rPr>
            </w:pPr>
            <w:r>
              <w:rPr>
                <w:rFonts w:cs="Segoe UI"/>
                <w:bCs/>
                <w:szCs w:val="22"/>
              </w:rPr>
              <w:t>*/**</w:t>
            </w:r>
          </w:p>
        </w:tc>
      </w:tr>
      <w:tr w:rsidR="000C46CF" w:rsidRPr="001D0F35" w14:paraId="0C9A281B" w14:textId="77777777" w:rsidTr="000C46CF">
        <w:trPr>
          <w:trHeight w:val="345"/>
          <w:tblHeader/>
        </w:trPr>
        <w:tc>
          <w:tcPr>
            <w:tcW w:w="4405" w:type="dxa"/>
            <w:noWrap/>
            <w:vAlign w:val="center"/>
            <w:hideMark/>
          </w:tcPr>
          <w:p w14:paraId="70488870" w14:textId="77777777" w:rsidR="000C46CF" w:rsidRPr="001D0F35" w:rsidRDefault="000C46CF" w:rsidP="000C46CF">
            <w:pPr>
              <w:rPr>
                <w:rFonts w:cs="Segoe UI"/>
                <w:szCs w:val="22"/>
              </w:rPr>
            </w:pPr>
            <w:r w:rsidRPr="00431B6A">
              <w:rPr>
                <w:rFonts w:cs="Segoe UI"/>
                <w:szCs w:val="22"/>
              </w:rPr>
              <w:t>SERS Plan 2/3</w:t>
            </w:r>
          </w:p>
        </w:tc>
        <w:tc>
          <w:tcPr>
            <w:tcW w:w="2070" w:type="dxa"/>
            <w:shd w:val="clear" w:color="auto" w:fill="auto"/>
            <w:noWrap/>
            <w:vAlign w:val="center"/>
          </w:tcPr>
          <w:p w14:paraId="29A72A4C" w14:textId="597D2353" w:rsidR="000C46CF" w:rsidRPr="001D0F35" w:rsidRDefault="000C46CF" w:rsidP="000C46CF">
            <w:pPr>
              <w:jc w:val="center"/>
              <w:rPr>
                <w:rFonts w:cs="Segoe UI"/>
                <w:szCs w:val="22"/>
              </w:rPr>
            </w:pPr>
            <w:r>
              <w:rPr>
                <w:rFonts w:cs="Segoe UI"/>
                <w:szCs w:val="22"/>
              </w:rPr>
              <w:t>13.</w:t>
            </w:r>
            <w:r w:rsidR="00F5353C">
              <w:rPr>
                <w:rFonts w:cs="Segoe UI"/>
                <w:szCs w:val="22"/>
              </w:rPr>
              <w:t>30</w:t>
            </w:r>
            <w:r>
              <w:rPr>
                <w:rFonts w:cs="Segoe UI"/>
                <w:szCs w:val="22"/>
              </w:rPr>
              <w:t>%</w:t>
            </w:r>
          </w:p>
        </w:tc>
        <w:tc>
          <w:tcPr>
            <w:tcW w:w="1890" w:type="dxa"/>
            <w:shd w:val="clear" w:color="auto" w:fill="auto"/>
            <w:noWrap/>
            <w:vAlign w:val="center"/>
          </w:tcPr>
          <w:p w14:paraId="0D0E77F6" w14:textId="77777777" w:rsidR="000C46CF" w:rsidRPr="001D0F35" w:rsidRDefault="000C46CF" w:rsidP="000C46CF">
            <w:pPr>
              <w:jc w:val="center"/>
              <w:rPr>
                <w:rFonts w:cs="Segoe UI"/>
                <w:szCs w:val="22"/>
              </w:rPr>
            </w:pPr>
            <w:r>
              <w:rPr>
                <w:rFonts w:cs="Segoe UI"/>
                <w:szCs w:val="22"/>
              </w:rPr>
              <w:t>8.25%</w:t>
            </w:r>
          </w:p>
        </w:tc>
        <w:tc>
          <w:tcPr>
            <w:tcW w:w="743" w:type="dxa"/>
            <w:noWrap/>
            <w:vAlign w:val="center"/>
            <w:hideMark/>
          </w:tcPr>
          <w:p w14:paraId="7F1CBD61" w14:textId="77777777" w:rsidR="000C46CF" w:rsidRPr="001D0F35" w:rsidRDefault="000C46CF" w:rsidP="000C46CF">
            <w:pPr>
              <w:jc w:val="center"/>
              <w:rPr>
                <w:rFonts w:cs="Segoe UI"/>
                <w:bCs/>
                <w:szCs w:val="22"/>
              </w:rPr>
            </w:pPr>
            <w:r>
              <w:rPr>
                <w:rFonts w:cs="Segoe UI"/>
                <w:bCs/>
                <w:szCs w:val="22"/>
              </w:rPr>
              <w:t>*/**</w:t>
            </w:r>
          </w:p>
        </w:tc>
      </w:tr>
      <w:tr w:rsidR="000C46CF" w:rsidRPr="001D0F35" w14:paraId="77805F8D" w14:textId="77777777" w:rsidTr="000C46CF">
        <w:trPr>
          <w:trHeight w:val="350"/>
          <w:tblHeader/>
        </w:trPr>
        <w:tc>
          <w:tcPr>
            <w:tcW w:w="9108" w:type="dxa"/>
            <w:gridSpan w:val="4"/>
            <w:vAlign w:val="center"/>
            <w:hideMark/>
          </w:tcPr>
          <w:p w14:paraId="11013CA6" w14:textId="77777777" w:rsidR="000C46CF" w:rsidRPr="001D0F35" w:rsidRDefault="000C46CF" w:rsidP="000C46CF">
            <w:pPr>
              <w:rPr>
                <w:rFonts w:cs="Segoe UI"/>
                <w:bCs/>
                <w:i/>
                <w:iCs/>
                <w:sz w:val="20"/>
              </w:rPr>
            </w:pPr>
            <w:r w:rsidRPr="001D0F35">
              <w:rPr>
                <w:rFonts w:cs="Segoe UI"/>
                <w:bCs/>
                <w:i/>
                <w:iCs/>
                <w:sz w:val="20"/>
              </w:rPr>
              <w:t xml:space="preserve">Note: The </w:t>
            </w:r>
            <w:r>
              <w:rPr>
                <w:rFonts w:cs="Segoe UI"/>
                <w:bCs/>
                <w:i/>
                <w:iCs/>
                <w:sz w:val="20"/>
              </w:rPr>
              <w:t xml:space="preserve">Employer rates include .0018 </w:t>
            </w:r>
            <w:r w:rsidRPr="001D0F35">
              <w:rPr>
                <w:rFonts w:cs="Segoe UI"/>
                <w:bCs/>
                <w:i/>
                <w:iCs/>
                <w:sz w:val="20"/>
              </w:rPr>
              <w:t xml:space="preserve">DRS administrative </w:t>
            </w:r>
            <w:r>
              <w:rPr>
                <w:rFonts w:cs="Segoe UI"/>
                <w:bCs/>
                <w:i/>
                <w:iCs/>
                <w:sz w:val="20"/>
              </w:rPr>
              <w:t xml:space="preserve">expense. </w:t>
            </w:r>
          </w:p>
        </w:tc>
      </w:tr>
      <w:tr w:rsidR="000C46CF" w:rsidRPr="001D0F35" w14:paraId="03BB2B50" w14:textId="77777777" w:rsidTr="000C46CF">
        <w:trPr>
          <w:trHeight w:val="350"/>
          <w:tblHeader/>
        </w:trPr>
        <w:tc>
          <w:tcPr>
            <w:tcW w:w="9108" w:type="dxa"/>
            <w:gridSpan w:val="4"/>
            <w:vAlign w:val="center"/>
            <w:hideMark/>
          </w:tcPr>
          <w:p w14:paraId="12DEADB8" w14:textId="77777777" w:rsidR="000C46CF" w:rsidRPr="001D0F35" w:rsidRDefault="000C46CF" w:rsidP="000C46CF">
            <w:pPr>
              <w:rPr>
                <w:rFonts w:cs="Segoe UI"/>
                <w:bCs/>
                <w:sz w:val="20"/>
              </w:rPr>
            </w:pPr>
            <w:r w:rsidRPr="001D0F35">
              <w:rPr>
                <w:rFonts w:cs="Segoe UI"/>
                <w:bCs/>
                <w:sz w:val="20"/>
              </w:rPr>
              <w:t xml:space="preserve">* </w:t>
            </w:r>
            <w:r>
              <w:rPr>
                <w:rFonts w:cs="Segoe UI"/>
                <w:bCs/>
                <w:sz w:val="20"/>
              </w:rPr>
              <w:t xml:space="preserve">– TRS and SERS Plan 3 Employee Contribution </w:t>
            </w:r>
            <w:r w:rsidRPr="001D0F35">
              <w:rPr>
                <w:rFonts w:cs="Segoe UI"/>
                <w:bCs/>
                <w:sz w:val="20"/>
              </w:rPr>
              <w:t xml:space="preserve">Variable from 5% to 15% based on rate selected by the </w:t>
            </w:r>
            <w:r>
              <w:rPr>
                <w:rFonts w:cs="Segoe UI"/>
                <w:bCs/>
                <w:sz w:val="20"/>
              </w:rPr>
              <w:t xml:space="preserve">employee </w:t>
            </w:r>
            <w:r w:rsidRPr="001D0F35">
              <w:rPr>
                <w:rFonts w:cs="Segoe UI"/>
                <w:bCs/>
                <w:sz w:val="20"/>
              </w:rPr>
              <w:t>member.</w:t>
            </w:r>
          </w:p>
        </w:tc>
      </w:tr>
      <w:tr w:rsidR="000C46CF" w:rsidRPr="001D0F35" w14:paraId="4E0FDCC3" w14:textId="77777777" w:rsidTr="000C46CF">
        <w:trPr>
          <w:trHeight w:val="255"/>
          <w:tblHeader/>
        </w:trPr>
        <w:tc>
          <w:tcPr>
            <w:tcW w:w="9108" w:type="dxa"/>
            <w:gridSpan w:val="4"/>
            <w:noWrap/>
            <w:vAlign w:val="center"/>
            <w:hideMark/>
          </w:tcPr>
          <w:p w14:paraId="3E7949C5" w14:textId="77777777" w:rsidR="000C46CF" w:rsidRPr="001D0F35" w:rsidRDefault="000C46CF" w:rsidP="000C46CF">
            <w:pPr>
              <w:rPr>
                <w:rFonts w:cs="Segoe UI"/>
                <w:bCs/>
                <w:sz w:val="20"/>
              </w:rPr>
            </w:pPr>
            <w:r w:rsidRPr="001D0F35">
              <w:rPr>
                <w:rFonts w:cs="Segoe UI"/>
                <w:bCs/>
                <w:sz w:val="20"/>
              </w:rPr>
              <w:t xml:space="preserve">** </w:t>
            </w:r>
            <w:r>
              <w:rPr>
                <w:rFonts w:cs="Segoe UI"/>
                <w:bCs/>
                <w:sz w:val="20"/>
              </w:rPr>
              <w:t>– TRS and SERS</w:t>
            </w:r>
            <w:r w:rsidRPr="001D0F35">
              <w:rPr>
                <w:rFonts w:cs="Segoe UI"/>
                <w:bCs/>
                <w:sz w:val="20"/>
              </w:rPr>
              <w:t xml:space="preserve"> </w:t>
            </w:r>
            <w:r>
              <w:rPr>
                <w:rFonts w:cs="Segoe UI"/>
                <w:bCs/>
                <w:sz w:val="20"/>
              </w:rPr>
              <w:t>Plan 2/3 Employer Contributions for defined benefit po</w:t>
            </w:r>
            <w:r w:rsidRPr="001D0F35">
              <w:rPr>
                <w:rFonts w:cs="Segoe UI"/>
                <w:bCs/>
                <w:sz w:val="20"/>
              </w:rPr>
              <w:t>rtion only.</w:t>
            </w:r>
          </w:p>
        </w:tc>
      </w:tr>
    </w:tbl>
    <w:p w14:paraId="1DDCF756"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A0240AC" w14:textId="6717ACBD" w:rsidR="00C640C4" w:rsidRPr="00241BC1" w:rsidRDefault="00826877" w:rsidP="00A45E12">
      <w:pPr>
        <w:pStyle w:val="Heading2"/>
      </w:pPr>
      <w:r w:rsidRPr="00241BC1">
        <w:t xml:space="preserve">The School </w:t>
      </w:r>
      <w:r w:rsidR="00C640C4" w:rsidRPr="00241BC1">
        <w:t>District</w:t>
      </w:r>
      <w:r w:rsidRPr="00241BC1">
        <w:t>’s</w:t>
      </w:r>
      <w:r w:rsidR="00C640C4" w:rsidRPr="00241BC1">
        <w:t xml:space="preserve"> Proportionate Share of the Net Pension Liability</w:t>
      </w:r>
      <w:r w:rsidR="00F31937">
        <w:t xml:space="preserve"> (Asset)</w:t>
      </w:r>
      <w:r w:rsidR="00C640C4" w:rsidRPr="00241BC1">
        <w:t xml:space="preserve"> </w:t>
      </w:r>
    </w:p>
    <w:p w14:paraId="3377BE62" w14:textId="77777777" w:rsidR="00C640C4" w:rsidRPr="00241BC1" w:rsidRDefault="00C640C4" w:rsidP="00C640C4">
      <w:pPr>
        <w:rPr>
          <w:rFonts w:cs="Arial"/>
          <w:b/>
          <w:szCs w:val="22"/>
        </w:rPr>
      </w:pPr>
    </w:p>
    <w:p w14:paraId="13CF7C69" w14:textId="5A6C1193" w:rsidR="00C640C4" w:rsidRPr="00241BC1" w:rsidRDefault="00C640C4" w:rsidP="00C640C4">
      <w:pPr>
        <w:rPr>
          <w:rFonts w:cs="Arial"/>
          <w:szCs w:val="22"/>
        </w:rPr>
      </w:pPr>
      <w:r w:rsidRPr="00241BC1">
        <w:rPr>
          <w:rFonts w:cs="Arial"/>
          <w:szCs w:val="22"/>
        </w:rPr>
        <w:t>At June 30, 20</w:t>
      </w:r>
      <w:r w:rsidR="008D4C2E">
        <w:rPr>
          <w:rFonts w:cs="Arial"/>
          <w:szCs w:val="22"/>
        </w:rPr>
        <w:t>21</w:t>
      </w:r>
      <w:r w:rsidRPr="00241BC1">
        <w:rPr>
          <w:rFonts w:cs="Arial"/>
          <w:szCs w:val="22"/>
        </w:rPr>
        <w:t xml:space="preserve">, the </w:t>
      </w:r>
      <w:r w:rsidR="00826877" w:rsidRPr="00241BC1">
        <w:rPr>
          <w:rFonts w:cs="Arial"/>
          <w:szCs w:val="22"/>
        </w:rPr>
        <w:t>school di</w:t>
      </w:r>
      <w:r w:rsidRPr="00241BC1">
        <w:rPr>
          <w:rFonts w:cs="Arial"/>
          <w:szCs w:val="22"/>
        </w:rPr>
        <w:t>strict reported a total liability of $</w:t>
      </w:r>
      <w:r w:rsidR="00CD6CCE" w:rsidRPr="00241BC1">
        <w:rPr>
          <w:rFonts w:cs="Arial"/>
          <w:b/>
          <w:szCs w:val="22"/>
        </w:rPr>
        <w:t>_________</w:t>
      </w:r>
      <w:r w:rsidRPr="00241BC1">
        <w:rPr>
          <w:rFonts w:cs="Arial"/>
          <w:szCs w:val="22"/>
        </w:rPr>
        <w:t xml:space="preserve"> for its proportionate shares of the individual plans’ collective net pension liability</w:t>
      </w:r>
      <w:r w:rsidR="00F31937">
        <w:rPr>
          <w:rFonts w:cs="Arial"/>
          <w:szCs w:val="22"/>
        </w:rPr>
        <w:t xml:space="preserve"> and </w:t>
      </w:r>
      <w:r w:rsidR="00F31937" w:rsidRPr="00241BC1">
        <w:rPr>
          <w:rFonts w:cs="Arial"/>
          <w:szCs w:val="22"/>
        </w:rPr>
        <w:t>$</w:t>
      </w:r>
      <w:r w:rsidR="00F31937" w:rsidRPr="00241BC1">
        <w:rPr>
          <w:rFonts w:cs="Arial"/>
          <w:b/>
          <w:szCs w:val="22"/>
        </w:rPr>
        <w:t>_________</w:t>
      </w:r>
      <w:r w:rsidR="00F31937">
        <w:rPr>
          <w:rFonts w:cs="Arial"/>
          <w:b/>
          <w:szCs w:val="22"/>
        </w:rPr>
        <w:t xml:space="preserve"> </w:t>
      </w:r>
      <w:r w:rsidR="00F31937">
        <w:rPr>
          <w:rFonts w:cs="Arial"/>
          <w:szCs w:val="22"/>
        </w:rPr>
        <w:t xml:space="preserve"> </w:t>
      </w:r>
      <w:r w:rsidR="00F31937" w:rsidRPr="00241BC1">
        <w:rPr>
          <w:rFonts w:cs="Arial"/>
          <w:szCs w:val="22"/>
        </w:rPr>
        <w:t>for its proportionate shares of net pension</w:t>
      </w:r>
      <w:r w:rsidR="00F31937">
        <w:rPr>
          <w:rFonts w:cs="Arial"/>
          <w:szCs w:val="22"/>
        </w:rPr>
        <w:t xml:space="preserve"> assets. </w:t>
      </w:r>
      <w:r w:rsidRPr="00241BC1">
        <w:rPr>
          <w:rFonts w:cs="Arial"/>
          <w:szCs w:val="22"/>
        </w:rPr>
        <w:t xml:space="preserve">Proportions of net pension </w:t>
      </w:r>
      <w:r w:rsidR="00F31937">
        <w:rPr>
          <w:rFonts w:cs="Arial"/>
          <w:szCs w:val="22"/>
        </w:rPr>
        <w:t xml:space="preserve">amounts are </w:t>
      </w:r>
      <w:r w:rsidRPr="00241BC1">
        <w:rPr>
          <w:rFonts w:cs="Arial"/>
          <w:szCs w:val="22"/>
        </w:rPr>
        <w:t>based on annual contributions for each of the employers participating in the DRS administered plans. At June 30, 20</w:t>
      </w:r>
      <w:r w:rsidR="00F31937">
        <w:rPr>
          <w:rFonts w:cs="Arial"/>
          <w:szCs w:val="22"/>
        </w:rPr>
        <w:t>21</w:t>
      </w:r>
      <w:r w:rsidRPr="00241BC1">
        <w:rPr>
          <w:rFonts w:cs="Arial"/>
          <w:szCs w:val="22"/>
        </w:rPr>
        <w:t xml:space="preserve"> the district’s proportionate share of each plan’s net pension liability is reported below:</w:t>
      </w:r>
    </w:p>
    <w:p w14:paraId="19E4949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471257" w:rsidRPr="00911FA8" w14:paraId="65BB31B6" w14:textId="77777777" w:rsidTr="009C76EA">
        <w:trPr>
          <w:trHeight w:val="259"/>
          <w:tblHeader/>
        </w:trPr>
        <w:tc>
          <w:tcPr>
            <w:tcW w:w="2268" w:type="dxa"/>
            <w:shd w:val="clear" w:color="auto" w:fill="D9D9D9" w:themeFill="background1" w:themeFillShade="D9"/>
            <w:vAlign w:val="bottom"/>
          </w:tcPr>
          <w:p w14:paraId="7124895E" w14:textId="7425E3E9" w:rsidR="00CD6CCE" w:rsidRPr="00241BC1" w:rsidRDefault="00CD6CCE" w:rsidP="008736DA">
            <w:pPr>
              <w:jc w:val="center"/>
              <w:rPr>
                <w:rFonts w:cs="Arial"/>
                <w:bCs/>
                <w:szCs w:val="22"/>
              </w:rPr>
            </w:pPr>
            <w:r w:rsidRPr="00241BC1">
              <w:rPr>
                <w:rFonts w:cs="Arial"/>
                <w:bCs/>
                <w:szCs w:val="22"/>
              </w:rPr>
              <w:lastRenderedPageBreak/>
              <w:t>June 30, 20</w:t>
            </w:r>
            <w:r w:rsidR="00F31937">
              <w:rPr>
                <w:rFonts w:cs="Arial"/>
                <w:bCs/>
                <w:szCs w:val="22"/>
              </w:rPr>
              <w:t>21</w:t>
            </w:r>
          </w:p>
        </w:tc>
        <w:tc>
          <w:tcPr>
            <w:tcW w:w="1777" w:type="dxa"/>
            <w:shd w:val="clear" w:color="auto" w:fill="D9D9D9" w:themeFill="background1" w:themeFillShade="D9"/>
            <w:vAlign w:val="bottom"/>
          </w:tcPr>
          <w:p w14:paraId="21B6BD4F" w14:textId="77777777" w:rsidR="00CD6CCE" w:rsidRPr="00241BC1" w:rsidRDefault="00CD6CCE">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7A893139" w14:textId="77777777" w:rsidR="00CD6CCE" w:rsidRPr="00241BC1" w:rsidRDefault="00CD6CCE">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7C325A61" w14:textId="77777777" w:rsidR="00CD6CCE" w:rsidRPr="00241BC1" w:rsidRDefault="00CD6CCE">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32C2330D" w14:textId="77777777" w:rsidR="00CD6CCE" w:rsidRPr="00241BC1" w:rsidRDefault="00CD6CCE">
            <w:pPr>
              <w:jc w:val="center"/>
              <w:rPr>
                <w:rFonts w:cs="Arial"/>
                <w:szCs w:val="22"/>
              </w:rPr>
            </w:pPr>
            <w:r w:rsidRPr="00241BC1">
              <w:rPr>
                <w:rFonts w:cs="Arial"/>
                <w:szCs w:val="22"/>
              </w:rPr>
              <w:t>TRS 2/3</w:t>
            </w:r>
          </w:p>
        </w:tc>
      </w:tr>
      <w:tr w:rsidR="00471257" w:rsidRPr="00911FA8" w14:paraId="7E0EE366" w14:textId="77777777" w:rsidTr="00CB04E1">
        <w:trPr>
          <w:trHeight w:val="467"/>
          <w:tblHeader/>
        </w:trPr>
        <w:tc>
          <w:tcPr>
            <w:tcW w:w="2268" w:type="dxa"/>
          </w:tcPr>
          <w:p w14:paraId="596EFFFD" w14:textId="77777777" w:rsidR="00CD6CCE" w:rsidRPr="00241BC1" w:rsidRDefault="00CD6CCE" w:rsidP="002E0DCC">
            <w:pPr>
              <w:rPr>
                <w:rFonts w:cs="Arial"/>
                <w:szCs w:val="22"/>
              </w:rPr>
            </w:pPr>
            <w:r w:rsidRPr="00241BC1">
              <w:rPr>
                <w:rFonts w:cs="Arial"/>
                <w:szCs w:val="22"/>
              </w:rPr>
              <w:t>District’s Annual Contributions</w:t>
            </w:r>
          </w:p>
        </w:tc>
        <w:tc>
          <w:tcPr>
            <w:tcW w:w="1777" w:type="dxa"/>
            <w:vAlign w:val="center"/>
          </w:tcPr>
          <w:p w14:paraId="125F63D5" w14:textId="718C09FD" w:rsidR="00CD6CCE" w:rsidRPr="00241BC1" w:rsidRDefault="00CD6CCE" w:rsidP="002E0DCC">
            <w:pPr>
              <w:rPr>
                <w:rFonts w:cs="Arial"/>
                <w:szCs w:val="22"/>
              </w:rPr>
            </w:pPr>
          </w:p>
        </w:tc>
        <w:tc>
          <w:tcPr>
            <w:tcW w:w="1777" w:type="dxa"/>
            <w:vAlign w:val="center"/>
          </w:tcPr>
          <w:p w14:paraId="70858A77" w14:textId="2386482F" w:rsidR="00CD6CCE" w:rsidRPr="00241BC1" w:rsidRDefault="00CD6CCE" w:rsidP="002E0DCC">
            <w:pPr>
              <w:rPr>
                <w:rFonts w:cs="Arial"/>
                <w:szCs w:val="22"/>
              </w:rPr>
            </w:pPr>
          </w:p>
        </w:tc>
        <w:tc>
          <w:tcPr>
            <w:tcW w:w="1777" w:type="dxa"/>
            <w:vAlign w:val="center"/>
          </w:tcPr>
          <w:p w14:paraId="4E1DD7E3" w14:textId="11487391" w:rsidR="00CD6CCE" w:rsidRPr="00241BC1" w:rsidRDefault="00CD6CCE" w:rsidP="002E0DCC">
            <w:pPr>
              <w:rPr>
                <w:rFonts w:cs="Arial"/>
                <w:szCs w:val="22"/>
              </w:rPr>
            </w:pPr>
          </w:p>
        </w:tc>
        <w:tc>
          <w:tcPr>
            <w:tcW w:w="1778" w:type="dxa"/>
            <w:vAlign w:val="center"/>
          </w:tcPr>
          <w:p w14:paraId="69F00571" w14:textId="0DD075EB" w:rsidR="00CD6CCE" w:rsidRPr="00241BC1" w:rsidRDefault="00CD6CCE" w:rsidP="002E0DCC">
            <w:pPr>
              <w:rPr>
                <w:rFonts w:cs="Arial"/>
                <w:szCs w:val="22"/>
              </w:rPr>
            </w:pPr>
          </w:p>
        </w:tc>
      </w:tr>
      <w:tr w:rsidR="00471257" w:rsidRPr="00911FA8" w14:paraId="5DE09D7B" w14:textId="77777777" w:rsidTr="00CB04E1">
        <w:trPr>
          <w:trHeight w:val="782"/>
          <w:tblHeader/>
        </w:trPr>
        <w:tc>
          <w:tcPr>
            <w:tcW w:w="2268" w:type="dxa"/>
          </w:tcPr>
          <w:p w14:paraId="3083E8D3" w14:textId="0B8EBDD9" w:rsidR="00CD6CCE" w:rsidRPr="00241BC1" w:rsidRDefault="00CD6CCE" w:rsidP="00A26932">
            <w:pPr>
              <w:rPr>
                <w:rFonts w:cs="Arial"/>
                <w:szCs w:val="22"/>
              </w:rPr>
            </w:pPr>
            <w:r w:rsidRPr="00241BC1">
              <w:rPr>
                <w:rFonts w:cs="Arial"/>
                <w:szCs w:val="22"/>
              </w:rPr>
              <w:t>Proportionate Share of the Net Pension Liability</w:t>
            </w:r>
            <w:r w:rsidR="00F31937">
              <w:rPr>
                <w:rFonts w:cs="Arial"/>
                <w:szCs w:val="22"/>
              </w:rPr>
              <w:t xml:space="preserve"> (Asset)</w:t>
            </w:r>
          </w:p>
        </w:tc>
        <w:tc>
          <w:tcPr>
            <w:tcW w:w="1777" w:type="dxa"/>
            <w:vAlign w:val="center"/>
          </w:tcPr>
          <w:p w14:paraId="4F87BB05" w14:textId="5C0D42DB" w:rsidR="00CD6CCE" w:rsidRPr="00241BC1" w:rsidRDefault="00CD6CCE" w:rsidP="002E0DCC">
            <w:pPr>
              <w:rPr>
                <w:rFonts w:cs="Arial"/>
                <w:szCs w:val="22"/>
              </w:rPr>
            </w:pPr>
          </w:p>
        </w:tc>
        <w:tc>
          <w:tcPr>
            <w:tcW w:w="1777" w:type="dxa"/>
            <w:vAlign w:val="center"/>
          </w:tcPr>
          <w:p w14:paraId="251E9CE3" w14:textId="513B0475" w:rsidR="00CD6CCE" w:rsidRPr="00241BC1" w:rsidRDefault="00CD6CCE" w:rsidP="002E0DCC">
            <w:pPr>
              <w:rPr>
                <w:rFonts w:cs="Arial"/>
                <w:szCs w:val="22"/>
              </w:rPr>
            </w:pPr>
          </w:p>
        </w:tc>
        <w:tc>
          <w:tcPr>
            <w:tcW w:w="1777" w:type="dxa"/>
            <w:vAlign w:val="center"/>
          </w:tcPr>
          <w:p w14:paraId="227583CA" w14:textId="25A54B00" w:rsidR="00CD6CCE" w:rsidRPr="00241BC1" w:rsidRDefault="00CD6CCE" w:rsidP="002E0DCC">
            <w:pPr>
              <w:rPr>
                <w:rFonts w:cs="Arial"/>
                <w:szCs w:val="22"/>
              </w:rPr>
            </w:pPr>
          </w:p>
        </w:tc>
        <w:tc>
          <w:tcPr>
            <w:tcW w:w="1778" w:type="dxa"/>
            <w:vAlign w:val="center"/>
          </w:tcPr>
          <w:p w14:paraId="114D8F43" w14:textId="1A4C28A1" w:rsidR="00CD6CCE" w:rsidRPr="00241BC1" w:rsidRDefault="00CD6CCE" w:rsidP="002E0DCC">
            <w:pPr>
              <w:rPr>
                <w:rFonts w:cs="Arial"/>
                <w:szCs w:val="22"/>
              </w:rPr>
            </w:pPr>
          </w:p>
        </w:tc>
      </w:tr>
    </w:tbl>
    <w:p w14:paraId="0D066947" w14:textId="77777777" w:rsidR="00C640C4" w:rsidRPr="00241BC1" w:rsidRDefault="00C640C4" w:rsidP="00C640C4">
      <w:pPr>
        <w:rPr>
          <w:rFonts w:cs="Arial"/>
          <w:szCs w:val="22"/>
        </w:rPr>
      </w:pPr>
    </w:p>
    <w:p w14:paraId="07D762B7" w14:textId="6A920D24" w:rsidR="00CD6CCE" w:rsidRPr="00241BC1" w:rsidRDefault="00CD6CCE" w:rsidP="00CD6CCE">
      <w:pPr>
        <w:rPr>
          <w:szCs w:val="22"/>
        </w:rPr>
      </w:pPr>
      <w:r w:rsidRPr="00241BC1">
        <w:rPr>
          <w:szCs w:val="22"/>
        </w:rPr>
        <w:t xml:space="preserve">At </w:t>
      </w:r>
      <w:r w:rsidRPr="00F31937">
        <w:rPr>
          <w:bCs/>
          <w:szCs w:val="22"/>
        </w:rPr>
        <w:t>June 30,</w:t>
      </w:r>
      <w:r w:rsidRPr="00241BC1">
        <w:rPr>
          <w:b/>
          <w:szCs w:val="22"/>
        </w:rPr>
        <w:t xml:space="preserve"> </w:t>
      </w:r>
      <w:r w:rsidRPr="00241BC1">
        <w:rPr>
          <w:szCs w:val="22"/>
        </w:rPr>
        <w:t>20</w:t>
      </w:r>
      <w:r w:rsidR="00F31937">
        <w:rPr>
          <w:szCs w:val="22"/>
        </w:rPr>
        <w:t>21</w:t>
      </w:r>
      <w:r w:rsidRPr="00241BC1">
        <w:rPr>
          <w:szCs w:val="22"/>
        </w:rPr>
        <w:t xml:space="preserve">, the school district’s percentage of the proportionate share of the collective net pension </w:t>
      </w:r>
      <w:r w:rsidR="00F31937">
        <w:rPr>
          <w:szCs w:val="22"/>
        </w:rPr>
        <w:t xml:space="preserve">amount </w:t>
      </w:r>
      <w:r w:rsidRPr="00241BC1">
        <w:rPr>
          <w:szCs w:val="22"/>
        </w:rPr>
        <w:t xml:space="preserve">was as follows and the change in the allocation percentage from the prior period is illustrated below. </w:t>
      </w:r>
    </w:p>
    <w:p w14:paraId="0F443A61" w14:textId="77777777" w:rsidR="00C640C4" w:rsidRPr="00241BC1" w:rsidRDefault="00C640C4" w:rsidP="00C640C4">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471257" w:rsidRPr="00911FA8" w14:paraId="67226FB4" w14:textId="77777777" w:rsidTr="009C76EA">
        <w:trPr>
          <w:trHeight w:val="557"/>
          <w:tblHeader/>
        </w:trPr>
        <w:tc>
          <w:tcPr>
            <w:tcW w:w="3348" w:type="dxa"/>
            <w:shd w:val="clear" w:color="auto" w:fill="D9D9D9" w:themeFill="background1" w:themeFillShade="D9"/>
            <w:vAlign w:val="center"/>
            <w:hideMark/>
          </w:tcPr>
          <w:p w14:paraId="47804E7D" w14:textId="05DA6649" w:rsidR="00C640C4" w:rsidRPr="00241BC1" w:rsidRDefault="00910CEE" w:rsidP="00910CEE">
            <w:pPr>
              <w:rPr>
                <w:rFonts w:cs="Arial"/>
                <w:bCs/>
                <w:szCs w:val="22"/>
              </w:rPr>
            </w:pPr>
            <w:r w:rsidRPr="00241BC1">
              <w:rPr>
                <w:rFonts w:cs="Arial"/>
                <w:bCs/>
                <w:szCs w:val="22"/>
              </w:rPr>
              <w:t>Change in Proportionate Shares</w:t>
            </w:r>
          </w:p>
        </w:tc>
        <w:tc>
          <w:tcPr>
            <w:tcW w:w="1620" w:type="dxa"/>
            <w:shd w:val="clear" w:color="auto" w:fill="D9D9D9" w:themeFill="background1" w:themeFillShade="D9"/>
            <w:vAlign w:val="center"/>
            <w:hideMark/>
          </w:tcPr>
          <w:p w14:paraId="204FF48B" w14:textId="77777777" w:rsidR="00C640C4" w:rsidRPr="00241BC1" w:rsidRDefault="00C640C4">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366537E3" w14:textId="77777777" w:rsidR="00C640C4" w:rsidRPr="00241BC1" w:rsidRDefault="00C640C4">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641DCC90" w14:textId="77777777" w:rsidR="00C640C4" w:rsidRPr="00241BC1" w:rsidRDefault="00C640C4">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663DACFE" w14:textId="77777777" w:rsidR="00C640C4" w:rsidRPr="00241BC1" w:rsidRDefault="00C640C4">
            <w:pPr>
              <w:jc w:val="center"/>
              <w:rPr>
                <w:rFonts w:cs="Arial"/>
                <w:szCs w:val="22"/>
              </w:rPr>
            </w:pPr>
            <w:r w:rsidRPr="00241BC1">
              <w:rPr>
                <w:rFonts w:cs="Arial"/>
                <w:szCs w:val="22"/>
              </w:rPr>
              <w:t>TRS 2/3</w:t>
            </w:r>
          </w:p>
        </w:tc>
      </w:tr>
      <w:tr w:rsidR="00471257" w:rsidRPr="00911FA8" w14:paraId="6497A4D9" w14:textId="77777777" w:rsidTr="00CB04E1">
        <w:trPr>
          <w:trHeight w:val="557"/>
          <w:tblHeader/>
        </w:trPr>
        <w:tc>
          <w:tcPr>
            <w:tcW w:w="3348" w:type="dxa"/>
            <w:vAlign w:val="center"/>
            <w:hideMark/>
          </w:tcPr>
          <w:p w14:paraId="2F2427A8" w14:textId="000F1332" w:rsidR="00C640C4" w:rsidRPr="00241BC1" w:rsidRDefault="00C640C4">
            <w:pPr>
              <w:rPr>
                <w:rFonts w:cs="Arial"/>
                <w:szCs w:val="22"/>
              </w:rPr>
            </w:pPr>
            <w:r w:rsidRPr="00241BC1">
              <w:rPr>
                <w:rFonts w:cs="Arial"/>
                <w:szCs w:val="22"/>
              </w:rPr>
              <w:t xml:space="preserve">Current year proportionate share </w:t>
            </w:r>
          </w:p>
        </w:tc>
        <w:tc>
          <w:tcPr>
            <w:tcW w:w="1620" w:type="dxa"/>
            <w:vAlign w:val="center"/>
          </w:tcPr>
          <w:p w14:paraId="191214A7" w14:textId="67889F12" w:rsidR="00C640C4" w:rsidRPr="00241BC1" w:rsidRDefault="00C640C4" w:rsidP="008736DA">
            <w:pPr>
              <w:jc w:val="center"/>
              <w:rPr>
                <w:rFonts w:cs="Arial"/>
                <w:szCs w:val="22"/>
              </w:rPr>
            </w:pPr>
          </w:p>
        </w:tc>
        <w:tc>
          <w:tcPr>
            <w:tcW w:w="1530" w:type="dxa"/>
            <w:vAlign w:val="center"/>
          </w:tcPr>
          <w:p w14:paraId="65AEFC1E" w14:textId="0D85F805" w:rsidR="00C640C4" w:rsidRPr="00241BC1" w:rsidRDefault="00C640C4" w:rsidP="008736DA">
            <w:pPr>
              <w:jc w:val="center"/>
              <w:rPr>
                <w:rFonts w:cs="Arial"/>
                <w:szCs w:val="22"/>
              </w:rPr>
            </w:pPr>
          </w:p>
        </w:tc>
        <w:tc>
          <w:tcPr>
            <w:tcW w:w="1440" w:type="dxa"/>
            <w:vAlign w:val="center"/>
          </w:tcPr>
          <w:p w14:paraId="050B069C" w14:textId="759FC643" w:rsidR="00C640C4" w:rsidRPr="00241BC1" w:rsidRDefault="00C640C4" w:rsidP="008736DA">
            <w:pPr>
              <w:jc w:val="center"/>
              <w:rPr>
                <w:rFonts w:cs="Arial"/>
                <w:szCs w:val="22"/>
              </w:rPr>
            </w:pPr>
          </w:p>
        </w:tc>
        <w:tc>
          <w:tcPr>
            <w:tcW w:w="1609" w:type="dxa"/>
            <w:vAlign w:val="center"/>
          </w:tcPr>
          <w:p w14:paraId="13093DE1" w14:textId="2A395C89" w:rsidR="00C640C4" w:rsidRPr="00241BC1" w:rsidRDefault="00C640C4" w:rsidP="008736DA">
            <w:pPr>
              <w:jc w:val="center"/>
              <w:rPr>
                <w:rFonts w:cs="Arial"/>
                <w:szCs w:val="22"/>
              </w:rPr>
            </w:pPr>
          </w:p>
        </w:tc>
      </w:tr>
      <w:tr w:rsidR="00471257" w:rsidRPr="00911FA8" w14:paraId="3B114C34" w14:textId="77777777" w:rsidTr="00CB04E1">
        <w:trPr>
          <w:trHeight w:val="557"/>
          <w:tblHeader/>
        </w:trPr>
        <w:tc>
          <w:tcPr>
            <w:tcW w:w="3348" w:type="dxa"/>
            <w:vAlign w:val="center"/>
            <w:hideMark/>
          </w:tcPr>
          <w:p w14:paraId="289BF6F2" w14:textId="5D6014F8" w:rsidR="00C640C4" w:rsidRPr="00241BC1" w:rsidRDefault="00C640C4">
            <w:pPr>
              <w:rPr>
                <w:rFonts w:cs="Arial"/>
                <w:szCs w:val="22"/>
              </w:rPr>
            </w:pPr>
            <w:r w:rsidRPr="00241BC1">
              <w:rPr>
                <w:rFonts w:cs="Arial"/>
                <w:szCs w:val="22"/>
              </w:rPr>
              <w:t xml:space="preserve">Prior year proportionate share </w:t>
            </w:r>
          </w:p>
        </w:tc>
        <w:tc>
          <w:tcPr>
            <w:tcW w:w="1620" w:type="dxa"/>
            <w:vAlign w:val="center"/>
          </w:tcPr>
          <w:p w14:paraId="025D5ACA" w14:textId="039A2D38" w:rsidR="00C640C4" w:rsidRPr="00241BC1" w:rsidRDefault="00C640C4" w:rsidP="008736DA">
            <w:pPr>
              <w:jc w:val="center"/>
              <w:rPr>
                <w:rFonts w:cs="Arial"/>
                <w:szCs w:val="22"/>
              </w:rPr>
            </w:pPr>
          </w:p>
        </w:tc>
        <w:tc>
          <w:tcPr>
            <w:tcW w:w="1530" w:type="dxa"/>
            <w:vAlign w:val="center"/>
          </w:tcPr>
          <w:p w14:paraId="5270A5B0" w14:textId="422E41AC" w:rsidR="00C640C4" w:rsidRPr="00241BC1" w:rsidRDefault="00C640C4" w:rsidP="008736DA">
            <w:pPr>
              <w:jc w:val="center"/>
              <w:rPr>
                <w:rFonts w:cs="Arial"/>
                <w:szCs w:val="22"/>
              </w:rPr>
            </w:pPr>
          </w:p>
        </w:tc>
        <w:tc>
          <w:tcPr>
            <w:tcW w:w="1440" w:type="dxa"/>
            <w:vAlign w:val="center"/>
          </w:tcPr>
          <w:p w14:paraId="46913485" w14:textId="0B727CE6" w:rsidR="00C640C4" w:rsidRPr="00241BC1" w:rsidRDefault="00C640C4" w:rsidP="008736DA">
            <w:pPr>
              <w:jc w:val="center"/>
              <w:rPr>
                <w:rFonts w:cs="Arial"/>
                <w:szCs w:val="22"/>
              </w:rPr>
            </w:pPr>
          </w:p>
        </w:tc>
        <w:tc>
          <w:tcPr>
            <w:tcW w:w="1609" w:type="dxa"/>
            <w:vAlign w:val="center"/>
          </w:tcPr>
          <w:p w14:paraId="4B98AC28" w14:textId="7F4B6BC6" w:rsidR="00C640C4" w:rsidRPr="00241BC1" w:rsidRDefault="00C640C4" w:rsidP="008736DA">
            <w:pPr>
              <w:jc w:val="center"/>
              <w:rPr>
                <w:rFonts w:cs="Arial"/>
                <w:szCs w:val="22"/>
              </w:rPr>
            </w:pPr>
          </w:p>
        </w:tc>
      </w:tr>
      <w:tr w:rsidR="00C640C4" w:rsidRPr="00911FA8" w14:paraId="2696A4B0" w14:textId="77777777" w:rsidTr="00CB04E1">
        <w:trPr>
          <w:trHeight w:val="557"/>
          <w:tblHeader/>
        </w:trPr>
        <w:tc>
          <w:tcPr>
            <w:tcW w:w="3348" w:type="dxa"/>
            <w:vAlign w:val="center"/>
            <w:hideMark/>
          </w:tcPr>
          <w:p w14:paraId="21A54048" w14:textId="77777777" w:rsidR="00C640C4" w:rsidRPr="00241BC1" w:rsidRDefault="00C640C4">
            <w:pPr>
              <w:rPr>
                <w:rFonts w:cs="Arial"/>
                <w:bCs/>
                <w:szCs w:val="22"/>
              </w:rPr>
            </w:pPr>
            <w:r w:rsidRPr="00241BC1">
              <w:rPr>
                <w:rFonts w:cs="Arial"/>
                <w:bCs/>
                <w:szCs w:val="22"/>
              </w:rPr>
              <w:t>Net difference percentage</w:t>
            </w:r>
          </w:p>
        </w:tc>
        <w:tc>
          <w:tcPr>
            <w:tcW w:w="1620" w:type="dxa"/>
            <w:vAlign w:val="center"/>
          </w:tcPr>
          <w:p w14:paraId="5B9FD861" w14:textId="2AB7E421" w:rsidR="00C640C4" w:rsidRPr="00241BC1" w:rsidRDefault="00C640C4" w:rsidP="008736DA">
            <w:pPr>
              <w:jc w:val="center"/>
              <w:rPr>
                <w:rFonts w:cs="Arial"/>
                <w:b/>
                <w:bCs/>
                <w:szCs w:val="22"/>
              </w:rPr>
            </w:pPr>
          </w:p>
        </w:tc>
        <w:tc>
          <w:tcPr>
            <w:tcW w:w="1530" w:type="dxa"/>
            <w:vAlign w:val="center"/>
          </w:tcPr>
          <w:p w14:paraId="1E3CF35B" w14:textId="126AEAA1" w:rsidR="00C640C4" w:rsidRPr="00241BC1" w:rsidRDefault="00C640C4" w:rsidP="008736DA">
            <w:pPr>
              <w:jc w:val="center"/>
              <w:rPr>
                <w:rFonts w:cs="Arial"/>
                <w:b/>
                <w:bCs/>
                <w:szCs w:val="22"/>
              </w:rPr>
            </w:pPr>
          </w:p>
        </w:tc>
        <w:tc>
          <w:tcPr>
            <w:tcW w:w="1440" w:type="dxa"/>
            <w:vAlign w:val="center"/>
          </w:tcPr>
          <w:p w14:paraId="2350B60A" w14:textId="4BFF0B8C" w:rsidR="00C640C4" w:rsidRPr="00241BC1" w:rsidRDefault="00C640C4" w:rsidP="008736DA">
            <w:pPr>
              <w:jc w:val="center"/>
              <w:rPr>
                <w:rFonts w:cs="Arial"/>
                <w:b/>
                <w:bCs/>
                <w:szCs w:val="22"/>
              </w:rPr>
            </w:pPr>
          </w:p>
        </w:tc>
        <w:tc>
          <w:tcPr>
            <w:tcW w:w="1609" w:type="dxa"/>
            <w:vAlign w:val="center"/>
          </w:tcPr>
          <w:p w14:paraId="6A645826" w14:textId="4CC566A1" w:rsidR="00C640C4" w:rsidRPr="00241BC1" w:rsidRDefault="00C640C4" w:rsidP="008736DA">
            <w:pPr>
              <w:jc w:val="center"/>
              <w:rPr>
                <w:rFonts w:cs="Arial"/>
                <w:b/>
                <w:bCs/>
                <w:szCs w:val="22"/>
              </w:rPr>
            </w:pPr>
          </w:p>
        </w:tc>
      </w:tr>
    </w:tbl>
    <w:p w14:paraId="30426507" w14:textId="77777777" w:rsidR="006C0043" w:rsidRPr="00241BC1" w:rsidRDefault="006C0043"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299A2435" w14:textId="0A5C6F89" w:rsidR="00C640C4" w:rsidRPr="00241BC1" w:rsidRDefault="00C640C4" w:rsidP="00C83A6E">
      <w:pPr>
        <w:pStyle w:val="Heading2"/>
      </w:pPr>
      <w:r w:rsidRPr="00C83A6E">
        <w:t xml:space="preserve">Actuarial </w:t>
      </w:r>
      <w:r w:rsidR="00F158DA" w:rsidRPr="00C83A6E">
        <w:t>A</w:t>
      </w:r>
      <w:r w:rsidRPr="00C83A6E">
        <w:t>ssumptions</w:t>
      </w:r>
      <w:r w:rsidRPr="00241BC1">
        <w:t xml:space="preserve"> </w:t>
      </w:r>
    </w:p>
    <w:p w14:paraId="196BDF3F"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727B9DB5" w14:textId="371238C6" w:rsidR="000C46CF" w:rsidRPr="001D0F35"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bookmarkStart w:id="19" w:name="_Hlk54602381"/>
      <w:r w:rsidRPr="001D0F35">
        <w:rPr>
          <w:rFonts w:cs="Segoe UI"/>
          <w:szCs w:val="22"/>
        </w:rPr>
        <w:t>The total pension liabilities for TRS 1, TRS 2/3, PERS 1 and SERS 2/3 were determined by actuarial valuation as of June 30, 20</w:t>
      </w:r>
      <w:r w:rsidR="00E5190C">
        <w:rPr>
          <w:rFonts w:cs="Segoe UI"/>
          <w:szCs w:val="22"/>
        </w:rPr>
        <w:t>20</w:t>
      </w:r>
      <w:r w:rsidRPr="001D0F35">
        <w:rPr>
          <w:rFonts w:cs="Segoe UI"/>
          <w:szCs w:val="22"/>
        </w:rPr>
        <w:t>, with the results rolled forward to June 30, 202</w:t>
      </w:r>
      <w:r w:rsidR="00E5190C">
        <w:rPr>
          <w:rFonts w:cs="Segoe UI"/>
          <w:szCs w:val="22"/>
        </w:rPr>
        <w:t>1</w:t>
      </w:r>
      <w:r w:rsidRPr="001D0F35">
        <w:rPr>
          <w:rFonts w:cs="Segoe UI"/>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471257" w:rsidRPr="00911FA8" w14:paraId="4A40D1E6" w14:textId="77777777" w:rsidTr="00CB04E1">
        <w:trPr>
          <w:tblHeader/>
        </w:trPr>
        <w:tc>
          <w:tcPr>
            <w:tcW w:w="2880" w:type="dxa"/>
          </w:tcPr>
          <w:bookmarkEnd w:id="19"/>
          <w:p w14:paraId="0469C809" w14:textId="77777777" w:rsidR="00971A38" w:rsidRPr="00241BC1" w:rsidRDefault="00971A38" w:rsidP="00971A38">
            <w:pPr>
              <w:rPr>
                <w:rFonts w:cs="Arial"/>
                <w:szCs w:val="22"/>
              </w:rPr>
            </w:pPr>
            <w:r w:rsidRPr="00241BC1">
              <w:rPr>
                <w:rFonts w:cs="Arial"/>
                <w:szCs w:val="22"/>
              </w:rPr>
              <w:t>Inflation</w:t>
            </w:r>
          </w:p>
        </w:tc>
        <w:tc>
          <w:tcPr>
            <w:tcW w:w="6678" w:type="dxa"/>
          </w:tcPr>
          <w:p w14:paraId="06157010" w14:textId="5DB754F8" w:rsidR="00971A38" w:rsidRPr="00241BC1" w:rsidRDefault="00E5190C" w:rsidP="00971A38">
            <w:pPr>
              <w:rPr>
                <w:rFonts w:cs="Arial"/>
                <w:szCs w:val="22"/>
              </w:rPr>
            </w:pPr>
            <w:r>
              <w:rPr>
                <w:szCs w:val="22"/>
              </w:rPr>
              <w:t>2.75%</w:t>
            </w:r>
            <w:r w:rsidR="00971A38" w:rsidRPr="00241BC1">
              <w:rPr>
                <w:szCs w:val="22"/>
              </w:rPr>
              <w:t xml:space="preserve"> total economic inflation, </w:t>
            </w:r>
            <w:r>
              <w:rPr>
                <w:szCs w:val="22"/>
              </w:rPr>
              <w:t>3.50</w:t>
            </w:r>
            <w:r w:rsidR="00971A38" w:rsidRPr="00241BC1">
              <w:rPr>
                <w:szCs w:val="22"/>
              </w:rPr>
              <w:t>% salary inflation</w:t>
            </w:r>
          </w:p>
        </w:tc>
      </w:tr>
      <w:tr w:rsidR="00471257" w:rsidRPr="00911FA8" w14:paraId="2C001C59" w14:textId="77777777" w:rsidTr="00CB04E1">
        <w:trPr>
          <w:tblHeader/>
        </w:trPr>
        <w:tc>
          <w:tcPr>
            <w:tcW w:w="2880" w:type="dxa"/>
          </w:tcPr>
          <w:p w14:paraId="33C13C39" w14:textId="77777777" w:rsidR="00971A38" w:rsidRPr="00241BC1" w:rsidRDefault="00971A38" w:rsidP="00971A38">
            <w:pPr>
              <w:rPr>
                <w:rFonts w:cs="Arial"/>
                <w:szCs w:val="22"/>
              </w:rPr>
            </w:pPr>
            <w:r w:rsidRPr="00241BC1">
              <w:rPr>
                <w:rFonts w:cs="Arial"/>
                <w:szCs w:val="22"/>
              </w:rPr>
              <w:t>Salary increases</w:t>
            </w:r>
          </w:p>
        </w:tc>
        <w:tc>
          <w:tcPr>
            <w:tcW w:w="6678" w:type="dxa"/>
          </w:tcPr>
          <w:p w14:paraId="56E0584A" w14:textId="4CD230AB" w:rsidR="00971A38" w:rsidRPr="00241BC1" w:rsidRDefault="00971A38" w:rsidP="00971A38">
            <w:pPr>
              <w:rPr>
                <w:rFonts w:cs="Arial"/>
                <w:szCs w:val="22"/>
              </w:rPr>
            </w:pPr>
            <w:r w:rsidRPr="00241BC1">
              <w:rPr>
                <w:szCs w:val="22"/>
              </w:rPr>
              <w:t xml:space="preserve">In addition to the base </w:t>
            </w:r>
            <w:r w:rsidR="00E5190C">
              <w:rPr>
                <w:szCs w:val="22"/>
              </w:rPr>
              <w:t>3.50</w:t>
            </w:r>
            <w:r w:rsidRPr="00241BC1">
              <w:rPr>
                <w:szCs w:val="22"/>
              </w:rPr>
              <w:t>% salary inflation assumption, salaries are also expected to grow by promotions and longevity.</w:t>
            </w:r>
          </w:p>
        </w:tc>
      </w:tr>
      <w:tr w:rsidR="00471257" w:rsidRPr="00911FA8" w14:paraId="0B25503A" w14:textId="77777777" w:rsidTr="00CB04E1">
        <w:trPr>
          <w:tblHeader/>
        </w:trPr>
        <w:tc>
          <w:tcPr>
            <w:tcW w:w="2880" w:type="dxa"/>
          </w:tcPr>
          <w:p w14:paraId="1B4C45B2" w14:textId="77777777" w:rsidR="00971A38" w:rsidRPr="00241BC1" w:rsidRDefault="00971A38" w:rsidP="00971A38">
            <w:pPr>
              <w:rPr>
                <w:rFonts w:cs="Arial"/>
                <w:szCs w:val="22"/>
              </w:rPr>
            </w:pPr>
            <w:r w:rsidRPr="00241BC1">
              <w:rPr>
                <w:rFonts w:cs="Arial"/>
                <w:szCs w:val="22"/>
              </w:rPr>
              <w:t>Investment rate of return</w:t>
            </w:r>
          </w:p>
        </w:tc>
        <w:tc>
          <w:tcPr>
            <w:tcW w:w="6678" w:type="dxa"/>
          </w:tcPr>
          <w:p w14:paraId="7F0DD915" w14:textId="5DE7D2A9" w:rsidR="00971A38" w:rsidRPr="00241BC1" w:rsidRDefault="00E5190C" w:rsidP="00971A38">
            <w:pPr>
              <w:rPr>
                <w:rFonts w:cs="Arial"/>
                <w:szCs w:val="22"/>
              </w:rPr>
            </w:pPr>
            <w:r>
              <w:rPr>
                <w:szCs w:val="22"/>
              </w:rPr>
              <w:t>7.40</w:t>
            </w:r>
            <w:r w:rsidR="00971A38" w:rsidRPr="00241BC1">
              <w:rPr>
                <w:szCs w:val="22"/>
              </w:rPr>
              <w:t xml:space="preserve">% </w:t>
            </w:r>
          </w:p>
        </w:tc>
      </w:tr>
    </w:tbl>
    <w:p w14:paraId="17B69A35" w14:textId="77777777" w:rsidR="00C640C4" w:rsidRPr="00241BC1" w:rsidRDefault="00C640C4" w:rsidP="00C640C4">
      <w:pPr>
        <w:rPr>
          <w:rFonts w:cs="Arial"/>
          <w:szCs w:val="22"/>
          <w:u w:val="single"/>
        </w:rPr>
      </w:pPr>
    </w:p>
    <w:p w14:paraId="178B6E64" w14:textId="45D7BDF1" w:rsidR="000C46CF" w:rsidRDefault="000C46CF" w:rsidP="00B33A0D">
      <w:pPr>
        <w:pStyle w:val="Heading4"/>
        <w:ind w:left="0"/>
      </w:pPr>
      <w:r w:rsidRPr="00912A65">
        <w:t>Mortality Rates</w:t>
      </w:r>
      <w:r w:rsidRPr="001D0F35">
        <w:t xml:space="preserve"> </w:t>
      </w:r>
    </w:p>
    <w:p w14:paraId="5B16BEFA" w14:textId="47D38411" w:rsidR="000C46CF" w:rsidRDefault="000C46CF" w:rsidP="000C46CF">
      <w:pPr>
        <w:rPr>
          <w:rFonts w:cs="Segoe UI"/>
          <w:szCs w:val="22"/>
        </w:rPr>
      </w:pPr>
      <w:bookmarkStart w:id="20" w:name="_Hlk54595389"/>
      <w:r w:rsidRPr="001D0F35">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w:t>
      </w:r>
      <w:r w:rsidR="00E5190C">
        <w:rPr>
          <w:rFonts w:cs="Segoe UI"/>
          <w:szCs w:val="22"/>
        </w:rPr>
        <w:t>20</w:t>
      </w:r>
      <w:r w:rsidRPr="001D0F35">
        <w:rPr>
          <w:rFonts w:cs="Segoe UI"/>
          <w:szCs w:val="22"/>
        </w:rPr>
        <w:t xml:space="preserve">, valuation were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2019 Economic Experience Study</w:t>
      </w:r>
      <w:r w:rsidRPr="001D0F35">
        <w:rPr>
          <w:rFonts w:cs="Segoe UI"/>
          <w:szCs w:val="22"/>
        </w:rPr>
        <w:t>. Additional assumptions for subsequent events and law changes are current as of the 2019 actuarial valuation report.</w:t>
      </w:r>
    </w:p>
    <w:p w14:paraId="12A9760F" w14:textId="77777777" w:rsidR="000C46CF" w:rsidRPr="001D0F35" w:rsidRDefault="000C46CF" w:rsidP="000C46CF">
      <w:pPr>
        <w:rPr>
          <w:rFonts w:cs="Segoe UI"/>
          <w:szCs w:val="22"/>
        </w:rPr>
      </w:pPr>
    </w:p>
    <w:bookmarkEnd w:id="20"/>
    <w:p w14:paraId="0A22CCE2" w14:textId="5F50FB73" w:rsidR="000C46CF" w:rsidRDefault="000C46CF" w:rsidP="00B33A0D">
      <w:pPr>
        <w:pStyle w:val="Heading4"/>
        <w:ind w:left="0"/>
        <w:jc w:val="both"/>
      </w:pPr>
      <w:r w:rsidRPr="001D0F35">
        <w:t xml:space="preserve">Long-term Expected Rate of Return </w:t>
      </w:r>
    </w:p>
    <w:p w14:paraId="741AACC0" w14:textId="77777777" w:rsidR="000C46CF" w:rsidRDefault="000C46CF" w:rsidP="000C46CF">
      <w:pPr>
        <w:autoSpaceDE w:val="0"/>
        <w:autoSpaceDN w:val="0"/>
        <w:adjustRightInd w:val="0"/>
        <w:spacing w:line="201" w:lineRule="atLeast"/>
        <w:rPr>
          <w:rFonts w:cs="Segoe UI"/>
          <w:szCs w:val="22"/>
        </w:rPr>
      </w:pPr>
      <w:bookmarkStart w:id="21" w:name="_Hlk54884327"/>
      <w:r>
        <w:rPr>
          <w:rFonts w:cs="Segoe UI"/>
          <w:szCs w:val="22"/>
        </w:rPr>
        <w:t xml:space="preserve">OSA selected a 7.40% </w:t>
      </w:r>
      <w:r w:rsidRPr="001D0F35">
        <w:rPr>
          <w:rFonts w:cs="Segoe UI"/>
          <w:szCs w:val="22"/>
        </w:rPr>
        <w:t>long-term expected rate of return on pension plan investments using a building-block method</w:t>
      </w:r>
      <w:r>
        <w:rPr>
          <w:rFonts w:cs="Segoe UI"/>
          <w:szCs w:val="22"/>
        </w:rPr>
        <w:t xml:space="preserve">. In selecting the assumptions, OSA reviewed the historical experience </w:t>
      </w:r>
      <w:r>
        <w:rPr>
          <w:rFonts w:cs="Segoe UI"/>
          <w:szCs w:val="22"/>
        </w:rPr>
        <w:lastRenderedPageBreak/>
        <w:t>data, considered the historical conditions that produced past annual investment returns, and considered Capital Market Assumptions (CMAs) and simulated expected investment returns the Washington State Investment Board (WSIB) provided.</w:t>
      </w:r>
    </w:p>
    <w:bookmarkEnd w:id="21"/>
    <w:p w14:paraId="3E6239DC" w14:textId="77777777" w:rsidR="000C46CF" w:rsidRDefault="000C46CF" w:rsidP="000C46CF">
      <w:pPr>
        <w:autoSpaceDE w:val="0"/>
        <w:autoSpaceDN w:val="0"/>
        <w:adjustRightInd w:val="0"/>
        <w:spacing w:line="201" w:lineRule="atLeast"/>
        <w:rPr>
          <w:rFonts w:cs="Segoe UI"/>
          <w:szCs w:val="22"/>
        </w:rPr>
      </w:pPr>
    </w:p>
    <w:p w14:paraId="59528D5A" w14:textId="77777777" w:rsidR="000C46CF" w:rsidRPr="001D0F35" w:rsidRDefault="000C46CF" w:rsidP="000C46CF">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4F05AD21" w14:textId="77777777" w:rsidR="000C46CF" w:rsidRPr="001D0F35" w:rsidRDefault="000C46CF" w:rsidP="000C46CF">
      <w:pPr>
        <w:pStyle w:val="ListParagraph"/>
        <w:numPr>
          <w:ilvl w:val="0"/>
          <w:numId w:val="24"/>
        </w:numPr>
        <w:autoSpaceDE w:val="0"/>
        <w:autoSpaceDN w:val="0"/>
        <w:adjustRightInd w:val="0"/>
        <w:spacing w:after="100" w:line="201" w:lineRule="atLeast"/>
        <w:contextualSpacing/>
        <w:rPr>
          <w:rFonts w:cs="Segoe UI"/>
          <w:szCs w:val="22"/>
        </w:rPr>
      </w:pPr>
      <w:r w:rsidRPr="001D0F35">
        <w:rPr>
          <w:rFonts w:cs="Segoe UI"/>
          <w:szCs w:val="22"/>
        </w:rPr>
        <w:t xml:space="preserve">Expected annual return </w:t>
      </w:r>
    </w:p>
    <w:p w14:paraId="27CFB95C" w14:textId="77777777" w:rsidR="000C46CF" w:rsidRPr="001D0F35" w:rsidRDefault="000C46CF" w:rsidP="000C46CF">
      <w:pPr>
        <w:pStyle w:val="ListParagraph"/>
        <w:numPr>
          <w:ilvl w:val="0"/>
          <w:numId w:val="24"/>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6706C740" w14:textId="77777777" w:rsidR="000C46CF" w:rsidRPr="001D0F35" w:rsidRDefault="000C46CF" w:rsidP="000C46CF">
      <w:pPr>
        <w:pStyle w:val="ListParagraph"/>
        <w:numPr>
          <w:ilvl w:val="0"/>
          <w:numId w:val="24"/>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0A16D15F" w14:textId="77777777" w:rsidR="000C46CF" w:rsidRDefault="000C46CF" w:rsidP="000C46CF">
      <w:pPr>
        <w:autoSpaceDE w:val="0"/>
        <w:autoSpaceDN w:val="0"/>
        <w:adjustRightInd w:val="0"/>
        <w:spacing w:line="201" w:lineRule="atLeast"/>
        <w:rPr>
          <w:rFonts w:cs="Segoe UI"/>
          <w:szCs w:val="22"/>
        </w:rPr>
      </w:pPr>
    </w:p>
    <w:p w14:paraId="286AEB4D" w14:textId="77777777" w:rsidR="000C46CF" w:rsidRDefault="000C46CF" w:rsidP="000C46CF">
      <w:pPr>
        <w:autoSpaceDE w:val="0"/>
        <w:autoSpaceDN w:val="0"/>
        <w:adjustRightInd w:val="0"/>
        <w:spacing w:line="201" w:lineRule="atLeast"/>
        <w:rPr>
          <w:rFonts w:cs="Segoe UI"/>
          <w:szCs w:val="22"/>
        </w:rPr>
      </w:pPr>
      <w:bookmarkStart w:id="22" w:name="_Hlk54884439"/>
      <w:r w:rsidRPr="001D0F35">
        <w:rPr>
          <w:rFonts w:cs="Segoe UI"/>
          <w:szCs w:val="22"/>
        </w:rPr>
        <w:t>WSIB uses the CMAs and their target asset allocation to simulate future investment returns over various time horizons.</w:t>
      </w:r>
    </w:p>
    <w:p w14:paraId="28D1AEE2" w14:textId="77777777" w:rsidR="000C46CF" w:rsidRDefault="000C46CF" w:rsidP="000C46CF">
      <w:pPr>
        <w:autoSpaceDE w:val="0"/>
        <w:autoSpaceDN w:val="0"/>
        <w:adjustRightInd w:val="0"/>
        <w:spacing w:line="201" w:lineRule="atLeast"/>
        <w:rPr>
          <w:rFonts w:cs="Segoe UI"/>
          <w:szCs w:val="22"/>
        </w:rPr>
      </w:pPr>
    </w:p>
    <w:p w14:paraId="0F2ED9A3" w14:textId="77777777" w:rsidR="000C46CF" w:rsidRPr="001D0F35" w:rsidRDefault="000C46CF" w:rsidP="000C46CF">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13600B46" w14:textId="77777777" w:rsidR="000C46CF" w:rsidRPr="001D0F35" w:rsidRDefault="000C46CF" w:rsidP="000C46CF">
      <w:pPr>
        <w:rPr>
          <w:rFonts w:cs="Segoe UI"/>
          <w:szCs w:val="22"/>
        </w:rPr>
      </w:pPr>
    </w:p>
    <w:p w14:paraId="669D33BA" w14:textId="43782FCE" w:rsidR="000C46CF" w:rsidRPr="001D0F35" w:rsidRDefault="000C46CF" w:rsidP="000C46CF">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w:t>
      </w:r>
      <w:r w:rsidR="00E5190C">
        <w:rPr>
          <w:rFonts w:cs="Segoe UI"/>
          <w:szCs w:val="22"/>
        </w:rPr>
        <w:t>1</w:t>
      </w:r>
      <w:r w:rsidRPr="001D0F35">
        <w:rPr>
          <w:rFonts w:cs="Segoe UI"/>
          <w:szCs w:val="22"/>
        </w:rPr>
        <w:t xml:space="preserve">, are summarized in the following table: </w:t>
      </w:r>
    </w:p>
    <w:bookmarkEnd w:id="22"/>
    <w:p w14:paraId="790CB9DC" w14:textId="77777777" w:rsidR="00C640C4" w:rsidRPr="00241BC1" w:rsidRDefault="00C640C4" w:rsidP="00C640C4">
      <w:pPr>
        <w:rPr>
          <w:rFonts w:cs="Arial"/>
          <w:szCs w:val="22"/>
        </w:rPr>
      </w:pPr>
    </w:p>
    <w:tbl>
      <w:tblPr>
        <w:tblStyle w:val="TableGrid"/>
        <w:tblW w:w="0" w:type="auto"/>
        <w:tblLayout w:type="fixed"/>
        <w:tblLook w:val="0020" w:firstRow="1" w:lastRow="0" w:firstColumn="0" w:lastColumn="0" w:noHBand="0" w:noVBand="0"/>
        <w:tblCaption w:val="Long-Term Expected ROI"/>
      </w:tblPr>
      <w:tblGrid>
        <w:gridCol w:w="2328"/>
        <w:gridCol w:w="2631"/>
        <w:gridCol w:w="2632"/>
      </w:tblGrid>
      <w:tr w:rsidR="00471257" w:rsidRPr="00911FA8" w14:paraId="43C25AD3" w14:textId="77777777" w:rsidTr="00AC1BE2">
        <w:trPr>
          <w:trHeight w:val="159"/>
          <w:tblHeader/>
        </w:trPr>
        <w:tc>
          <w:tcPr>
            <w:tcW w:w="7591" w:type="dxa"/>
            <w:gridSpan w:val="3"/>
          </w:tcPr>
          <w:p w14:paraId="78432A80" w14:textId="4EA4ACBD" w:rsidR="00C640C4" w:rsidRPr="00241BC1" w:rsidRDefault="00C640C4" w:rsidP="002E0DCC">
            <w:pPr>
              <w:autoSpaceDE w:val="0"/>
              <w:autoSpaceDN w:val="0"/>
              <w:adjustRightInd w:val="0"/>
              <w:spacing w:line="241" w:lineRule="atLeast"/>
              <w:rPr>
                <w:rFonts w:cs="Arial"/>
                <w:szCs w:val="22"/>
              </w:rPr>
            </w:pPr>
            <w:r w:rsidRPr="00241BC1">
              <w:rPr>
                <w:rFonts w:cs="Arial"/>
                <w:bCs/>
                <w:szCs w:val="22"/>
              </w:rPr>
              <w:t>TRS</w:t>
            </w:r>
            <w:r w:rsidR="00F84D4A" w:rsidRPr="00241BC1">
              <w:rPr>
                <w:rFonts w:cs="Arial"/>
                <w:bCs/>
                <w:szCs w:val="22"/>
              </w:rPr>
              <w:t xml:space="preserve"> </w:t>
            </w:r>
            <w:r w:rsidRPr="00241BC1">
              <w:rPr>
                <w:rFonts w:cs="Arial"/>
                <w:bCs/>
                <w:szCs w:val="22"/>
              </w:rPr>
              <w:t>1, TRS 2/3, PERS 1, and SERS 2/3</w:t>
            </w:r>
          </w:p>
        </w:tc>
      </w:tr>
      <w:tr w:rsidR="00471257" w:rsidRPr="00911FA8" w14:paraId="109CFDCD" w14:textId="77777777" w:rsidTr="00AC1BE2">
        <w:trPr>
          <w:trHeight w:val="252"/>
          <w:tblHeader/>
        </w:trPr>
        <w:tc>
          <w:tcPr>
            <w:tcW w:w="2328" w:type="dxa"/>
          </w:tcPr>
          <w:p w14:paraId="7D449D80" w14:textId="77777777" w:rsidR="000860ED" w:rsidRPr="00241BC1" w:rsidRDefault="000860ED" w:rsidP="008736DA">
            <w:pPr>
              <w:autoSpaceDE w:val="0"/>
              <w:autoSpaceDN w:val="0"/>
              <w:adjustRightInd w:val="0"/>
              <w:rPr>
                <w:rFonts w:cs="Arial"/>
                <w:szCs w:val="22"/>
              </w:rPr>
            </w:pPr>
            <w:r w:rsidRPr="00241BC1">
              <w:rPr>
                <w:rFonts w:cs="Arial"/>
                <w:bCs/>
                <w:szCs w:val="22"/>
              </w:rPr>
              <w:t>Asset Class</w:t>
            </w:r>
          </w:p>
        </w:tc>
        <w:tc>
          <w:tcPr>
            <w:tcW w:w="2631" w:type="dxa"/>
            <w:vAlign w:val="center"/>
          </w:tcPr>
          <w:p w14:paraId="122320E7" w14:textId="6638D3B6" w:rsidR="000860ED" w:rsidRPr="00241BC1" w:rsidRDefault="000860ED" w:rsidP="00A26932">
            <w:pPr>
              <w:autoSpaceDE w:val="0"/>
              <w:autoSpaceDN w:val="0"/>
              <w:adjustRightInd w:val="0"/>
              <w:rPr>
                <w:rFonts w:cs="Arial"/>
                <w:szCs w:val="22"/>
              </w:rPr>
            </w:pPr>
            <w:r w:rsidRPr="00241BC1">
              <w:rPr>
                <w:rFonts w:cs="Arial"/>
                <w:szCs w:val="22"/>
              </w:rPr>
              <w:t xml:space="preserve">Target Allocation </w:t>
            </w:r>
          </w:p>
        </w:tc>
        <w:tc>
          <w:tcPr>
            <w:tcW w:w="2631" w:type="dxa"/>
            <w:vAlign w:val="center"/>
          </w:tcPr>
          <w:p w14:paraId="68B205FF" w14:textId="77777777" w:rsidR="000860ED" w:rsidRPr="00241BC1" w:rsidRDefault="000860ED" w:rsidP="00BF727E">
            <w:pPr>
              <w:autoSpaceDE w:val="0"/>
              <w:autoSpaceDN w:val="0"/>
              <w:adjustRightInd w:val="0"/>
              <w:rPr>
                <w:rFonts w:cs="Arial"/>
                <w:szCs w:val="22"/>
              </w:rPr>
            </w:pPr>
            <w:r w:rsidRPr="00241BC1">
              <w:rPr>
                <w:rFonts w:cs="Arial"/>
                <w:bCs/>
                <w:szCs w:val="22"/>
              </w:rPr>
              <w:t>% Long-term Expected Real Rate of Return</w:t>
            </w:r>
          </w:p>
        </w:tc>
      </w:tr>
      <w:tr w:rsidR="00471257" w:rsidRPr="00911FA8" w14:paraId="27A15FB5" w14:textId="77777777" w:rsidTr="00AC1BE2">
        <w:trPr>
          <w:trHeight w:val="119"/>
          <w:tblHeader/>
        </w:trPr>
        <w:tc>
          <w:tcPr>
            <w:tcW w:w="2328" w:type="dxa"/>
          </w:tcPr>
          <w:p w14:paraId="0AB65119" w14:textId="3DD75BF7" w:rsidR="000860ED" w:rsidRPr="00241BC1" w:rsidRDefault="000860ED" w:rsidP="002E0DCC">
            <w:pPr>
              <w:autoSpaceDE w:val="0"/>
              <w:autoSpaceDN w:val="0"/>
              <w:adjustRightInd w:val="0"/>
              <w:spacing w:line="161" w:lineRule="atLeast"/>
              <w:rPr>
                <w:rFonts w:cs="Arial"/>
                <w:szCs w:val="22"/>
              </w:rPr>
            </w:pPr>
            <w:r w:rsidRPr="00241BC1">
              <w:rPr>
                <w:rFonts w:cs="Arial"/>
                <w:szCs w:val="22"/>
              </w:rPr>
              <w:t>Fixed Income</w:t>
            </w:r>
          </w:p>
        </w:tc>
        <w:tc>
          <w:tcPr>
            <w:tcW w:w="2631" w:type="dxa"/>
            <w:vAlign w:val="center"/>
          </w:tcPr>
          <w:p w14:paraId="71C1661B" w14:textId="36AFAF04" w:rsidR="000860ED" w:rsidRPr="00241BC1" w:rsidRDefault="00E5190C" w:rsidP="00B14E5A">
            <w:pPr>
              <w:autoSpaceDE w:val="0"/>
              <w:autoSpaceDN w:val="0"/>
              <w:adjustRightInd w:val="0"/>
              <w:spacing w:line="161" w:lineRule="atLeast"/>
              <w:jc w:val="center"/>
              <w:rPr>
                <w:rFonts w:cs="Arial"/>
                <w:szCs w:val="22"/>
              </w:rPr>
            </w:pPr>
            <w:r>
              <w:rPr>
                <w:rFonts w:cs="Arial"/>
                <w:szCs w:val="22"/>
              </w:rPr>
              <w:t>20.00%</w:t>
            </w:r>
          </w:p>
        </w:tc>
        <w:tc>
          <w:tcPr>
            <w:tcW w:w="2631" w:type="dxa"/>
            <w:vAlign w:val="center"/>
          </w:tcPr>
          <w:p w14:paraId="23770256" w14:textId="4A0C625A" w:rsidR="000860ED" w:rsidRPr="00241BC1" w:rsidRDefault="00E5190C" w:rsidP="00B14E5A">
            <w:pPr>
              <w:autoSpaceDE w:val="0"/>
              <w:autoSpaceDN w:val="0"/>
              <w:adjustRightInd w:val="0"/>
              <w:spacing w:line="161" w:lineRule="atLeast"/>
              <w:jc w:val="center"/>
              <w:rPr>
                <w:rFonts w:cs="Arial"/>
                <w:szCs w:val="22"/>
              </w:rPr>
            </w:pPr>
            <w:r>
              <w:rPr>
                <w:rFonts w:cs="Arial"/>
                <w:szCs w:val="22"/>
              </w:rPr>
              <w:t>2.20%</w:t>
            </w:r>
          </w:p>
        </w:tc>
      </w:tr>
      <w:tr w:rsidR="00471257" w:rsidRPr="00911FA8" w14:paraId="5EAA37D2" w14:textId="77777777" w:rsidTr="00AC1BE2">
        <w:trPr>
          <w:trHeight w:val="119"/>
          <w:tblHeader/>
        </w:trPr>
        <w:tc>
          <w:tcPr>
            <w:tcW w:w="2328" w:type="dxa"/>
          </w:tcPr>
          <w:p w14:paraId="6A118731"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Tangible Assets</w:t>
            </w:r>
          </w:p>
        </w:tc>
        <w:tc>
          <w:tcPr>
            <w:tcW w:w="2631" w:type="dxa"/>
            <w:vAlign w:val="center"/>
          </w:tcPr>
          <w:p w14:paraId="74E15AA6" w14:textId="0B359D04" w:rsidR="000860ED" w:rsidRPr="00241BC1" w:rsidRDefault="00E5190C" w:rsidP="00B14E5A">
            <w:pPr>
              <w:autoSpaceDE w:val="0"/>
              <w:autoSpaceDN w:val="0"/>
              <w:adjustRightInd w:val="0"/>
              <w:spacing w:line="161" w:lineRule="atLeast"/>
              <w:jc w:val="center"/>
              <w:rPr>
                <w:rFonts w:cs="Arial"/>
                <w:szCs w:val="22"/>
              </w:rPr>
            </w:pPr>
            <w:r>
              <w:rPr>
                <w:rFonts w:cs="Arial"/>
                <w:szCs w:val="22"/>
              </w:rPr>
              <w:t>7.00%</w:t>
            </w:r>
          </w:p>
        </w:tc>
        <w:tc>
          <w:tcPr>
            <w:tcW w:w="2631" w:type="dxa"/>
            <w:vAlign w:val="center"/>
          </w:tcPr>
          <w:p w14:paraId="045F7F7B" w14:textId="3BFB8918" w:rsidR="000860ED" w:rsidRPr="00241BC1" w:rsidRDefault="00E5190C" w:rsidP="00B14E5A">
            <w:pPr>
              <w:autoSpaceDE w:val="0"/>
              <w:autoSpaceDN w:val="0"/>
              <w:adjustRightInd w:val="0"/>
              <w:spacing w:line="161" w:lineRule="atLeast"/>
              <w:jc w:val="center"/>
              <w:rPr>
                <w:rFonts w:cs="Arial"/>
                <w:szCs w:val="22"/>
              </w:rPr>
            </w:pPr>
            <w:r>
              <w:rPr>
                <w:rFonts w:cs="Arial"/>
                <w:szCs w:val="22"/>
              </w:rPr>
              <w:t>5.10%</w:t>
            </w:r>
          </w:p>
        </w:tc>
      </w:tr>
      <w:tr w:rsidR="00471257" w:rsidRPr="00911FA8" w14:paraId="5743D94F" w14:textId="77777777" w:rsidTr="00AC1BE2">
        <w:trPr>
          <w:trHeight w:val="119"/>
          <w:tblHeader/>
        </w:trPr>
        <w:tc>
          <w:tcPr>
            <w:tcW w:w="2328" w:type="dxa"/>
          </w:tcPr>
          <w:p w14:paraId="2E12B6DF"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Real Estate</w:t>
            </w:r>
          </w:p>
        </w:tc>
        <w:tc>
          <w:tcPr>
            <w:tcW w:w="2631" w:type="dxa"/>
            <w:vAlign w:val="center"/>
          </w:tcPr>
          <w:p w14:paraId="432C5E96" w14:textId="550F9A35" w:rsidR="000860ED" w:rsidRPr="00241BC1" w:rsidRDefault="00E5190C" w:rsidP="00B14E5A">
            <w:pPr>
              <w:autoSpaceDE w:val="0"/>
              <w:autoSpaceDN w:val="0"/>
              <w:adjustRightInd w:val="0"/>
              <w:spacing w:line="161" w:lineRule="atLeast"/>
              <w:jc w:val="center"/>
              <w:rPr>
                <w:rFonts w:cs="Arial"/>
                <w:szCs w:val="22"/>
              </w:rPr>
            </w:pPr>
            <w:r>
              <w:rPr>
                <w:rFonts w:cs="Arial"/>
                <w:szCs w:val="22"/>
              </w:rPr>
              <w:t>18.00%</w:t>
            </w:r>
          </w:p>
        </w:tc>
        <w:tc>
          <w:tcPr>
            <w:tcW w:w="2631" w:type="dxa"/>
            <w:vAlign w:val="center"/>
          </w:tcPr>
          <w:p w14:paraId="18357E88" w14:textId="36832FA6" w:rsidR="000860ED" w:rsidRPr="00241BC1" w:rsidRDefault="00E5190C" w:rsidP="00B14E5A">
            <w:pPr>
              <w:autoSpaceDE w:val="0"/>
              <w:autoSpaceDN w:val="0"/>
              <w:adjustRightInd w:val="0"/>
              <w:spacing w:line="161" w:lineRule="atLeast"/>
              <w:jc w:val="center"/>
              <w:rPr>
                <w:rFonts w:cs="Arial"/>
                <w:szCs w:val="22"/>
              </w:rPr>
            </w:pPr>
            <w:r>
              <w:rPr>
                <w:rFonts w:cs="Arial"/>
                <w:szCs w:val="22"/>
              </w:rPr>
              <w:t>5.80%</w:t>
            </w:r>
          </w:p>
        </w:tc>
      </w:tr>
      <w:tr w:rsidR="00471257" w:rsidRPr="00911FA8" w14:paraId="48847DC2" w14:textId="77777777" w:rsidTr="00AC1BE2">
        <w:trPr>
          <w:trHeight w:val="119"/>
          <w:tblHeader/>
        </w:trPr>
        <w:tc>
          <w:tcPr>
            <w:tcW w:w="2328" w:type="dxa"/>
          </w:tcPr>
          <w:p w14:paraId="7F5A800A"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Global Equity</w:t>
            </w:r>
          </w:p>
        </w:tc>
        <w:tc>
          <w:tcPr>
            <w:tcW w:w="2631" w:type="dxa"/>
            <w:vAlign w:val="center"/>
          </w:tcPr>
          <w:p w14:paraId="60F4847D" w14:textId="3F00983D" w:rsidR="000860ED" w:rsidRPr="00241BC1" w:rsidRDefault="00E5190C" w:rsidP="00B14E5A">
            <w:pPr>
              <w:autoSpaceDE w:val="0"/>
              <w:autoSpaceDN w:val="0"/>
              <w:adjustRightInd w:val="0"/>
              <w:spacing w:line="161" w:lineRule="atLeast"/>
              <w:jc w:val="center"/>
              <w:rPr>
                <w:rFonts w:cs="Arial"/>
                <w:szCs w:val="22"/>
              </w:rPr>
            </w:pPr>
            <w:r>
              <w:rPr>
                <w:rFonts w:cs="Arial"/>
                <w:szCs w:val="22"/>
              </w:rPr>
              <w:t>32.00%</w:t>
            </w:r>
          </w:p>
        </w:tc>
        <w:tc>
          <w:tcPr>
            <w:tcW w:w="2631" w:type="dxa"/>
            <w:vAlign w:val="center"/>
          </w:tcPr>
          <w:p w14:paraId="1F8B929E" w14:textId="397E6A83" w:rsidR="000860ED" w:rsidRPr="00241BC1" w:rsidRDefault="00E5190C" w:rsidP="00B14E5A">
            <w:pPr>
              <w:autoSpaceDE w:val="0"/>
              <w:autoSpaceDN w:val="0"/>
              <w:adjustRightInd w:val="0"/>
              <w:spacing w:line="161" w:lineRule="atLeast"/>
              <w:jc w:val="center"/>
              <w:rPr>
                <w:rFonts w:cs="Arial"/>
                <w:szCs w:val="22"/>
              </w:rPr>
            </w:pPr>
            <w:r>
              <w:rPr>
                <w:rFonts w:cs="Arial"/>
                <w:szCs w:val="22"/>
              </w:rPr>
              <w:t>6.30%</w:t>
            </w:r>
          </w:p>
        </w:tc>
      </w:tr>
      <w:tr w:rsidR="000860ED" w:rsidRPr="00911FA8" w14:paraId="0A014513" w14:textId="77777777" w:rsidTr="00AC1BE2">
        <w:trPr>
          <w:trHeight w:val="119"/>
          <w:tblHeader/>
        </w:trPr>
        <w:tc>
          <w:tcPr>
            <w:tcW w:w="2328" w:type="dxa"/>
          </w:tcPr>
          <w:p w14:paraId="0C762150"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Private Equity</w:t>
            </w:r>
          </w:p>
        </w:tc>
        <w:tc>
          <w:tcPr>
            <w:tcW w:w="2631" w:type="dxa"/>
            <w:vAlign w:val="center"/>
          </w:tcPr>
          <w:p w14:paraId="1DD94476" w14:textId="3EF90AB2" w:rsidR="000860ED" w:rsidRPr="00241BC1" w:rsidRDefault="00E5190C" w:rsidP="00B14E5A">
            <w:pPr>
              <w:autoSpaceDE w:val="0"/>
              <w:autoSpaceDN w:val="0"/>
              <w:adjustRightInd w:val="0"/>
              <w:spacing w:line="161" w:lineRule="atLeast"/>
              <w:jc w:val="center"/>
              <w:rPr>
                <w:rFonts w:cs="Arial"/>
                <w:szCs w:val="22"/>
              </w:rPr>
            </w:pPr>
            <w:r>
              <w:rPr>
                <w:rFonts w:cs="Arial"/>
                <w:szCs w:val="22"/>
              </w:rPr>
              <w:t>23.00%</w:t>
            </w:r>
          </w:p>
        </w:tc>
        <w:tc>
          <w:tcPr>
            <w:tcW w:w="2631" w:type="dxa"/>
            <w:vAlign w:val="center"/>
          </w:tcPr>
          <w:p w14:paraId="33241332" w14:textId="78AE523D" w:rsidR="000860ED" w:rsidRPr="00241BC1" w:rsidRDefault="00E5190C" w:rsidP="00B14E5A">
            <w:pPr>
              <w:autoSpaceDE w:val="0"/>
              <w:autoSpaceDN w:val="0"/>
              <w:adjustRightInd w:val="0"/>
              <w:spacing w:line="161" w:lineRule="atLeast"/>
              <w:jc w:val="center"/>
              <w:rPr>
                <w:rFonts w:cs="Arial"/>
                <w:szCs w:val="22"/>
              </w:rPr>
            </w:pPr>
            <w:r>
              <w:rPr>
                <w:rFonts w:cs="Arial"/>
                <w:szCs w:val="22"/>
              </w:rPr>
              <w:t>9.30%</w:t>
            </w:r>
          </w:p>
        </w:tc>
      </w:tr>
    </w:tbl>
    <w:p w14:paraId="50C9BF2D" w14:textId="77777777" w:rsidR="00BF727E" w:rsidRPr="00241BC1" w:rsidRDefault="00BF727E" w:rsidP="00A26932">
      <w:pPr>
        <w:autoSpaceDE w:val="0"/>
        <w:autoSpaceDN w:val="0"/>
        <w:adjustRightInd w:val="0"/>
        <w:spacing w:line="201" w:lineRule="atLeast"/>
        <w:rPr>
          <w:rFonts w:cs="Arial"/>
          <w:szCs w:val="22"/>
        </w:rPr>
      </w:pPr>
    </w:p>
    <w:p w14:paraId="075942CE" w14:textId="42D08446" w:rsidR="00C640C4" w:rsidRPr="00241BC1" w:rsidRDefault="00C640C4" w:rsidP="008736DA">
      <w:pPr>
        <w:autoSpaceDE w:val="0"/>
        <w:autoSpaceDN w:val="0"/>
        <w:adjustRightInd w:val="0"/>
        <w:spacing w:line="201" w:lineRule="atLeast"/>
        <w:rPr>
          <w:rFonts w:cs="Arial"/>
          <w:szCs w:val="22"/>
        </w:rPr>
      </w:pPr>
      <w:r w:rsidRPr="00241BC1">
        <w:rPr>
          <w:rFonts w:cs="Arial"/>
          <w:szCs w:val="22"/>
        </w:rPr>
        <w:t xml:space="preserve">The inflation component used to create the above table is </w:t>
      </w:r>
      <w:r w:rsidR="00E5190C">
        <w:rPr>
          <w:rFonts w:cs="Arial"/>
          <w:szCs w:val="22"/>
        </w:rPr>
        <w:t>2.20%</w:t>
      </w:r>
      <w:r w:rsidRPr="00241BC1">
        <w:rPr>
          <w:rFonts w:cs="Arial"/>
          <w:szCs w:val="22"/>
        </w:rPr>
        <w:t xml:space="preserve"> and represents WSIB’s most recent long-term estimate of broad economic inflation.</w:t>
      </w:r>
    </w:p>
    <w:p w14:paraId="06649F0C" w14:textId="77777777" w:rsidR="00C640C4" w:rsidRPr="00241BC1" w:rsidRDefault="00C640C4" w:rsidP="003F50EC">
      <w:pPr>
        <w:rPr>
          <w:rFonts w:cs="Arial"/>
          <w:b/>
          <w:szCs w:val="22"/>
        </w:rPr>
      </w:pPr>
    </w:p>
    <w:p w14:paraId="1AF34246" w14:textId="51FFF3EE" w:rsidR="000C46CF" w:rsidRDefault="000C46CF" w:rsidP="00B33A0D">
      <w:pPr>
        <w:pStyle w:val="Heading4"/>
        <w:ind w:left="0"/>
      </w:pPr>
      <w:r w:rsidRPr="001D0F35">
        <w:t xml:space="preserve">Discount Rate </w:t>
      </w:r>
    </w:p>
    <w:p w14:paraId="0142486E" w14:textId="1888C0AB" w:rsidR="000C46CF" w:rsidRPr="001D0F35" w:rsidRDefault="000C46CF" w:rsidP="000C46CF">
      <w:pPr>
        <w:rPr>
          <w:rFonts w:cs="Segoe UI"/>
          <w:szCs w:val="22"/>
          <w:u w:val="single"/>
        </w:rPr>
      </w:pPr>
      <w:bookmarkStart w:id="23" w:name="_Hlk54884578"/>
      <w:r w:rsidRPr="001D0F35">
        <w:rPr>
          <w:rFonts w:eastAsiaTheme="minorHAnsi" w:cs="Segoe UI"/>
          <w:szCs w:val="22"/>
        </w:rPr>
        <w:t xml:space="preserve">The discount rate used to measure the total pension liability was </w:t>
      </w:r>
      <w:r w:rsidR="00E5190C">
        <w:rPr>
          <w:rFonts w:eastAsiaTheme="minorHAnsi" w:cs="Segoe UI"/>
          <w:szCs w:val="22"/>
        </w:rPr>
        <w:t>7.40%</w:t>
      </w:r>
      <w:r w:rsidRPr="001D0F35">
        <w:rPr>
          <w:rFonts w:eastAsiaTheme="minorHAnsi" w:cs="Segoe UI"/>
          <w:szCs w:val="22"/>
        </w:rPr>
        <w:t>. To determine the discount rate, an asset sufficiency test was completed to test whether the pension plan’s fiduciary net position was sufficient to make all projected future benefit payments of current plan members.</w:t>
      </w:r>
      <w:r>
        <w:rPr>
          <w:rFonts w:cs="Segoe UI"/>
          <w:szCs w:val="22"/>
        </w:rPr>
        <w:t xml:space="preserve"> Based on the assumptions described in the DRS Certification Letter, the pension plan’s fiduciary net position was projected to be available to make all projected future benefit payments of current plan members. Therefore, </w:t>
      </w:r>
      <w:r w:rsidRPr="001D0F35">
        <w:rPr>
          <w:rFonts w:eastAsiaTheme="minorHAnsi" w:cs="Segoe UI"/>
          <w:szCs w:val="22"/>
        </w:rPr>
        <w:t xml:space="preserve">the long-term expected rate of return, a </w:t>
      </w:r>
      <w:r w:rsidR="00B14E5A">
        <w:rPr>
          <w:rFonts w:eastAsiaTheme="minorHAnsi" w:cs="Segoe UI"/>
          <w:szCs w:val="22"/>
        </w:rPr>
        <w:t>7.40%</w:t>
      </w:r>
      <w:r w:rsidRPr="001D0F35">
        <w:rPr>
          <w:rFonts w:eastAsiaTheme="minorHAnsi" w:cs="Segoe UI"/>
          <w:szCs w:val="22"/>
        </w:rPr>
        <w:t xml:space="preserve"> </w:t>
      </w:r>
      <w:r>
        <w:rPr>
          <w:rFonts w:cs="Segoe UI"/>
          <w:szCs w:val="22"/>
        </w:rPr>
        <w:t xml:space="preserve">on pension plan </w:t>
      </w:r>
      <w:r w:rsidRPr="001D0F35">
        <w:rPr>
          <w:rFonts w:eastAsiaTheme="minorHAnsi" w:cs="Segoe UI"/>
          <w:szCs w:val="22"/>
        </w:rPr>
        <w:t>investment</w:t>
      </w:r>
      <w:r>
        <w:rPr>
          <w:rFonts w:cs="Segoe UI"/>
          <w:szCs w:val="22"/>
        </w:rPr>
        <w:t>s was applied to determine the total pension liability.</w:t>
      </w:r>
      <w:r w:rsidRPr="001D0F35">
        <w:rPr>
          <w:rFonts w:eastAsiaTheme="minorHAnsi" w:cs="Segoe UI"/>
          <w:szCs w:val="22"/>
        </w:rPr>
        <w:t xml:space="preserve"> </w:t>
      </w:r>
    </w:p>
    <w:bookmarkEnd w:id="23"/>
    <w:p w14:paraId="35699E10" w14:textId="77777777" w:rsidR="000D1022" w:rsidRPr="00241BC1" w:rsidRDefault="000D1022" w:rsidP="00C640C4">
      <w:pPr>
        <w:rPr>
          <w:rFonts w:cs="Arial"/>
          <w:szCs w:val="22"/>
          <w:u w:val="single"/>
        </w:rPr>
      </w:pPr>
    </w:p>
    <w:p w14:paraId="77657922" w14:textId="1F38B38C" w:rsidR="00F158DA" w:rsidRPr="00241BC1" w:rsidRDefault="00F158DA" w:rsidP="00A45E12">
      <w:pPr>
        <w:pStyle w:val="Heading2"/>
        <w:rPr>
          <w:bCs/>
        </w:rPr>
      </w:pPr>
      <w:r w:rsidRPr="00241BC1">
        <w:rPr>
          <w:bCs/>
        </w:rPr>
        <w:t>Sensitivity of the Net Pension Liability</w:t>
      </w:r>
      <w:r w:rsidR="00097C3B">
        <w:rPr>
          <w:bCs/>
        </w:rPr>
        <w:t xml:space="preserve"> (Asset)</w:t>
      </w:r>
      <w:r w:rsidRPr="00241BC1">
        <w:rPr>
          <w:bCs/>
        </w:rPr>
        <w:t xml:space="preserve"> </w:t>
      </w:r>
    </w:p>
    <w:p w14:paraId="557962AC" w14:textId="77777777" w:rsidR="00C640C4" w:rsidRPr="00241BC1" w:rsidRDefault="00C640C4" w:rsidP="00C640C4">
      <w:pPr>
        <w:rPr>
          <w:rFonts w:cs="Arial"/>
          <w:szCs w:val="22"/>
        </w:rPr>
      </w:pPr>
    </w:p>
    <w:p w14:paraId="2CCB3EBF" w14:textId="283724FB" w:rsidR="00C640C4" w:rsidRPr="00241BC1" w:rsidRDefault="00C640C4" w:rsidP="00C640C4">
      <w:pPr>
        <w:rPr>
          <w:rFonts w:cs="Arial"/>
          <w:szCs w:val="22"/>
        </w:rPr>
      </w:pPr>
      <w:r w:rsidRPr="00241BC1">
        <w:rPr>
          <w:rFonts w:cs="Arial"/>
          <w:szCs w:val="22"/>
        </w:rPr>
        <w:t xml:space="preserve">The following </w:t>
      </w:r>
      <w:r w:rsidR="00656634" w:rsidRPr="00241BC1">
        <w:rPr>
          <w:rFonts w:cs="Arial"/>
          <w:szCs w:val="22"/>
        </w:rPr>
        <w:t xml:space="preserve">table </w:t>
      </w:r>
      <w:r w:rsidRPr="00241BC1">
        <w:rPr>
          <w:rFonts w:cs="Arial"/>
          <w:szCs w:val="22"/>
        </w:rPr>
        <w:t>presents the</w:t>
      </w:r>
      <w:r w:rsidR="00656634" w:rsidRPr="00241BC1">
        <w:rPr>
          <w:rFonts w:cs="Arial"/>
          <w:szCs w:val="22"/>
        </w:rPr>
        <w:t xml:space="preserve"> ____________ School District’s</w:t>
      </w:r>
      <w:r w:rsidRPr="00241BC1">
        <w:rPr>
          <w:rFonts w:cs="Arial"/>
          <w:szCs w:val="22"/>
        </w:rPr>
        <w:t xml:space="preserve"> </w:t>
      </w:r>
      <w:r w:rsidR="00656634" w:rsidRPr="00241BC1">
        <w:rPr>
          <w:rFonts w:cs="Arial"/>
          <w:szCs w:val="22"/>
        </w:rPr>
        <w:t xml:space="preserve">proportionate share of the </w:t>
      </w:r>
      <w:r w:rsidR="00CF40AE" w:rsidRPr="00241BC1">
        <w:rPr>
          <w:rFonts w:cs="Arial"/>
          <w:szCs w:val="22"/>
        </w:rPr>
        <w:t xml:space="preserve">collective </w:t>
      </w:r>
      <w:r w:rsidRPr="00241BC1">
        <w:rPr>
          <w:rFonts w:cs="Arial"/>
          <w:szCs w:val="22"/>
        </w:rPr>
        <w:t xml:space="preserve">net pension liability </w:t>
      </w:r>
      <w:r w:rsidR="00097C3B">
        <w:rPr>
          <w:rFonts w:cs="Arial"/>
          <w:szCs w:val="22"/>
        </w:rPr>
        <w:t>or asset</w:t>
      </w:r>
      <w:r w:rsidR="00656634" w:rsidRPr="00241BC1">
        <w:rPr>
          <w:rFonts w:cs="Arial"/>
          <w:szCs w:val="22"/>
        </w:rPr>
        <w:t xml:space="preserve"> </w:t>
      </w:r>
      <w:r w:rsidRPr="00241BC1">
        <w:rPr>
          <w:rFonts w:cs="Arial"/>
          <w:szCs w:val="22"/>
        </w:rPr>
        <w:t xml:space="preserve">calculated using the discount rate of </w:t>
      </w:r>
      <w:r w:rsidR="00B14E5A">
        <w:rPr>
          <w:rFonts w:cs="Arial"/>
          <w:szCs w:val="22"/>
        </w:rPr>
        <w:t>7.40%</w:t>
      </w:r>
      <w:r w:rsidRPr="00241BC1">
        <w:rPr>
          <w:rFonts w:cs="Arial"/>
          <w:szCs w:val="22"/>
        </w:rPr>
        <w:t xml:space="preserve">, as well as </w:t>
      </w:r>
      <w:r w:rsidRPr="00241BC1">
        <w:rPr>
          <w:rFonts w:cs="Arial"/>
          <w:szCs w:val="22"/>
        </w:rPr>
        <w:lastRenderedPageBreak/>
        <w:t xml:space="preserve">what the net pension liability </w:t>
      </w:r>
      <w:r w:rsidR="00097C3B">
        <w:rPr>
          <w:rFonts w:cs="Arial"/>
          <w:szCs w:val="22"/>
        </w:rPr>
        <w:t xml:space="preserve">or asset </w:t>
      </w:r>
      <w:r w:rsidRPr="00241BC1">
        <w:rPr>
          <w:rFonts w:cs="Arial"/>
          <w:szCs w:val="22"/>
        </w:rPr>
        <w:t>would be if it were calculated</w:t>
      </w:r>
      <w:r w:rsidR="0032686E" w:rsidRPr="00241BC1">
        <w:rPr>
          <w:rFonts w:cs="Arial"/>
          <w:szCs w:val="22"/>
        </w:rPr>
        <w:t xml:space="preserve"> using a discount rate that is one </w:t>
      </w:r>
      <w:r w:rsidRPr="00241BC1">
        <w:rPr>
          <w:rFonts w:cs="Arial"/>
          <w:szCs w:val="22"/>
        </w:rPr>
        <w:t>percentage-point lower (</w:t>
      </w:r>
      <w:r w:rsidR="00B14E5A">
        <w:rPr>
          <w:rFonts w:cs="Arial"/>
          <w:szCs w:val="22"/>
        </w:rPr>
        <w:t>6.40%</w:t>
      </w:r>
      <w:r w:rsidRPr="00241BC1">
        <w:rPr>
          <w:rFonts w:cs="Arial"/>
          <w:szCs w:val="22"/>
        </w:rPr>
        <w:t xml:space="preserve">) or </w:t>
      </w:r>
      <w:r w:rsidR="0032686E" w:rsidRPr="00241BC1">
        <w:rPr>
          <w:rFonts w:cs="Arial"/>
          <w:szCs w:val="22"/>
        </w:rPr>
        <w:t xml:space="preserve">one </w:t>
      </w:r>
      <w:r w:rsidRPr="00241BC1">
        <w:rPr>
          <w:rFonts w:cs="Arial"/>
          <w:szCs w:val="22"/>
        </w:rPr>
        <w:t>percentage-point higher (</w:t>
      </w:r>
      <w:r w:rsidR="00B14E5A">
        <w:rPr>
          <w:rFonts w:cs="Arial"/>
          <w:szCs w:val="22"/>
        </w:rPr>
        <w:t>8.40%</w:t>
      </w:r>
      <w:r w:rsidRPr="00241BC1">
        <w:rPr>
          <w:rFonts w:cs="Arial"/>
          <w:szCs w:val="22"/>
        </w:rPr>
        <w:t>) than the current rate. Amounts are calculated using the school district</w:t>
      </w:r>
      <w:r w:rsidR="00656634" w:rsidRPr="00241BC1">
        <w:rPr>
          <w:rFonts w:cs="Arial"/>
          <w:szCs w:val="22"/>
        </w:rPr>
        <w:t>’</w:t>
      </w:r>
      <w:r w:rsidRPr="00241BC1">
        <w:rPr>
          <w:rFonts w:cs="Arial"/>
          <w:szCs w:val="22"/>
        </w:rPr>
        <w:t>s</w:t>
      </w:r>
      <w:r w:rsidR="00CF40AE" w:rsidRPr="00241BC1">
        <w:rPr>
          <w:rFonts w:cs="Arial"/>
          <w:szCs w:val="22"/>
        </w:rPr>
        <w:t xml:space="preserve"> specific</w:t>
      </w:r>
      <w:r w:rsidRPr="00241BC1">
        <w:rPr>
          <w:rFonts w:cs="Arial"/>
          <w:szCs w:val="22"/>
        </w:rPr>
        <w:t xml:space="preserve"> </w:t>
      </w:r>
      <w:r w:rsidR="00CF40AE" w:rsidRPr="00241BC1">
        <w:rPr>
          <w:rFonts w:cs="Arial"/>
          <w:szCs w:val="22"/>
        </w:rPr>
        <w:t xml:space="preserve">allocation percentage, by plan, to determine the </w:t>
      </w:r>
      <w:r w:rsidRPr="00241BC1">
        <w:rPr>
          <w:rFonts w:cs="Arial"/>
          <w:szCs w:val="22"/>
        </w:rPr>
        <w:t>proportionate share of the</w:t>
      </w:r>
      <w:r w:rsidR="00CF40AE" w:rsidRPr="00241BC1">
        <w:rPr>
          <w:rFonts w:cs="Arial"/>
          <w:szCs w:val="22"/>
        </w:rPr>
        <w:t xml:space="preserve"> collective net pension liability</w:t>
      </w:r>
      <w:r w:rsidR="00097C3B">
        <w:rPr>
          <w:rFonts w:cs="Arial"/>
          <w:szCs w:val="22"/>
        </w:rPr>
        <w:t xml:space="preserve"> or asset</w:t>
      </w:r>
      <w:r w:rsidR="00CF40AE" w:rsidRPr="00241BC1">
        <w:rPr>
          <w:rFonts w:cs="Arial"/>
          <w:szCs w:val="22"/>
        </w:rPr>
        <w:t>.</w:t>
      </w:r>
    </w:p>
    <w:p w14:paraId="0C33033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F42DBD" w:rsidRPr="00911FA8" w14:paraId="152E5625" w14:textId="77777777" w:rsidTr="00F71FB8">
        <w:trPr>
          <w:cantSplit/>
          <w:trHeight w:val="611"/>
          <w:tblHeader/>
        </w:trPr>
        <w:tc>
          <w:tcPr>
            <w:tcW w:w="9350" w:type="dxa"/>
            <w:gridSpan w:val="4"/>
            <w:shd w:val="clear" w:color="auto" w:fill="D9D9D9" w:themeFill="background1" w:themeFillShade="D9"/>
            <w:vAlign w:val="center"/>
          </w:tcPr>
          <w:p w14:paraId="0EC420E3" w14:textId="02C4F1AB" w:rsidR="00F42DBD" w:rsidRPr="00441365" w:rsidRDefault="00F42DBD" w:rsidP="00F71FB8">
            <w:pPr>
              <w:pStyle w:val="Heading2"/>
              <w:jc w:val="center"/>
              <w:rPr>
                <w:bCs/>
              </w:rPr>
            </w:pPr>
            <w:r w:rsidRPr="00241BC1">
              <w:rPr>
                <w:bCs/>
              </w:rPr>
              <w:t>Sensitivity of the Net Pension Liability</w:t>
            </w:r>
            <w:r w:rsidR="00097C3B">
              <w:rPr>
                <w:bCs/>
              </w:rPr>
              <w:t xml:space="preserve"> or Asset </w:t>
            </w:r>
            <w:r w:rsidRPr="00241BC1">
              <w:rPr>
                <w:bCs/>
              </w:rPr>
              <w:t>to Changes in the Discount Rate</w:t>
            </w:r>
          </w:p>
        </w:tc>
      </w:tr>
      <w:tr w:rsidR="00471257" w:rsidRPr="00911FA8" w14:paraId="0B6D204B" w14:textId="77777777" w:rsidTr="00F42DBD">
        <w:trPr>
          <w:cantSplit/>
          <w:trHeight w:val="611"/>
          <w:tblHeader/>
        </w:trPr>
        <w:tc>
          <w:tcPr>
            <w:tcW w:w="2367" w:type="dxa"/>
            <w:vAlign w:val="center"/>
          </w:tcPr>
          <w:p w14:paraId="2E2C227B" w14:textId="77777777" w:rsidR="00C640C4" w:rsidRPr="00241BC1" w:rsidRDefault="00C640C4" w:rsidP="002E0DCC">
            <w:pPr>
              <w:rPr>
                <w:rFonts w:cs="Arial"/>
                <w:szCs w:val="22"/>
              </w:rPr>
            </w:pPr>
          </w:p>
        </w:tc>
        <w:tc>
          <w:tcPr>
            <w:tcW w:w="2330" w:type="dxa"/>
            <w:vAlign w:val="center"/>
          </w:tcPr>
          <w:p w14:paraId="6E3399AE" w14:textId="73923F1D" w:rsidR="00C640C4" w:rsidRPr="00241BC1" w:rsidRDefault="001A3E28" w:rsidP="001D25BF">
            <w:pPr>
              <w:jc w:val="center"/>
              <w:rPr>
                <w:rFonts w:cs="Arial"/>
                <w:szCs w:val="22"/>
              </w:rPr>
            </w:pPr>
            <w:r w:rsidRPr="00241BC1">
              <w:rPr>
                <w:rFonts w:cs="Arial"/>
                <w:bCs/>
                <w:szCs w:val="22"/>
              </w:rPr>
              <w:t>1% Decrease (</w:t>
            </w:r>
            <w:r w:rsidR="00B14E5A">
              <w:rPr>
                <w:rFonts w:cs="Arial"/>
                <w:bCs/>
                <w:szCs w:val="22"/>
              </w:rPr>
              <w:t>6.40</w:t>
            </w:r>
            <w:r w:rsidR="00C640C4" w:rsidRPr="00241BC1">
              <w:rPr>
                <w:rFonts w:cs="Arial"/>
                <w:bCs/>
                <w:szCs w:val="22"/>
              </w:rPr>
              <w:t>%)</w:t>
            </w:r>
          </w:p>
        </w:tc>
        <w:tc>
          <w:tcPr>
            <w:tcW w:w="2328" w:type="dxa"/>
            <w:vAlign w:val="center"/>
          </w:tcPr>
          <w:p w14:paraId="4C9B8F9D" w14:textId="09A6F47A" w:rsidR="00C640C4" w:rsidRPr="00241BC1" w:rsidRDefault="00C640C4">
            <w:pPr>
              <w:jc w:val="center"/>
              <w:rPr>
                <w:rFonts w:cs="Arial"/>
                <w:szCs w:val="22"/>
              </w:rPr>
            </w:pPr>
            <w:r w:rsidRPr="00241BC1">
              <w:rPr>
                <w:rFonts w:cs="Arial"/>
                <w:bCs/>
                <w:szCs w:val="22"/>
              </w:rPr>
              <w:t>Current Discount Rate (</w:t>
            </w:r>
            <w:r w:rsidR="00B14E5A">
              <w:rPr>
                <w:rFonts w:cs="Arial"/>
                <w:bCs/>
                <w:szCs w:val="22"/>
              </w:rPr>
              <w:t>7.40</w:t>
            </w:r>
            <w:r w:rsidRPr="00241BC1">
              <w:rPr>
                <w:rFonts w:cs="Arial"/>
                <w:bCs/>
                <w:szCs w:val="22"/>
              </w:rPr>
              <w:t>%)</w:t>
            </w:r>
          </w:p>
        </w:tc>
        <w:tc>
          <w:tcPr>
            <w:tcW w:w="2325" w:type="dxa"/>
            <w:vAlign w:val="center"/>
          </w:tcPr>
          <w:p w14:paraId="06E146FE" w14:textId="20920530" w:rsidR="00C640C4" w:rsidRPr="00241BC1" w:rsidRDefault="00C640C4">
            <w:pPr>
              <w:jc w:val="center"/>
              <w:rPr>
                <w:rFonts w:cs="Arial"/>
                <w:szCs w:val="22"/>
              </w:rPr>
            </w:pPr>
            <w:r w:rsidRPr="00241BC1">
              <w:rPr>
                <w:rFonts w:cs="Arial"/>
                <w:bCs/>
                <w:szCs w:val="22"/>
              </w:rPr>
              <w:t>1% Increase (</w:t>
            </w:r>
            <w:r w:rsidR="00B14E5A">
              <w:rPr>
                <w:rFonts w:cs="Arial"/>
                <w:bCs/>
                <w:szCs w:val="22"/>
              </w:rPr>
              <w:t>8.40</w:t>
            </w:r>
            <w:r w:rsidRPr="00241BC1">
              <w:rPr>
                <w:rFonts w:cs="Arial"/>
                <w:bCs/>
                <w:szCs w:val="22"/>
              </w:rPr>
              <w:t>%)</w:t>
            </w:r>
          </w:p>
        </w:tc>
      </w:tr>
      <w:tr w:rsidR="00471257" w:rsidRPr="00911FA8" w14:paraId="4D6BFE6D" w14:textId="77777777" w:rsidTr="00F42DBD">
        <w:trPr>
          <w:cantSplit/>
          <w:trHeight w:val="395"/>
        </w:trPr>
        <w:tc>
          <w:tcPr>
            <w:tcW w:w="2367" w:type="dxa"/>
            <w:vAlign w:val="center"/>
          </w:tcPr>
          <w:p w14:paraId="747CA28D" w14:textId="4D2F43C5" w:rsidR="00C640C4" w:rsidRPr="00241BC1" w:rsidRDefault="006C0043" w:rsidP="002E0DCC">
            <w:pPr>
              <w:rPr>
                <w:rFonts w:cs="Arial"/>
                <w:b/>
                <w:szCs w:val="22"/>
              </w:rPr>
            </w:pPr>
            <w:r w:rsidRPr="00241BC1">
              <w:rPr>
                <w:rFonts w:cs="Arial"/>
                <w:b/>
                <w:szCs w:val="22"/>
              </w:rPr>
              <w:t>PE</w:t>
            </w:r>
            <w:r w:rsidR="00C640C4" w:rsidRPr="00241BC1">
              <w:rPr>
                <w:rFonts w:cs="Arial"/>
                <w:b/>
                <w:szCs w:val="22"/>
              </w:rPr>
              <w:t>RS</w:t>
            </w:r>
            <w:r w:rsidR="00F84D4A" w:rsidRPr="00241BC1">
              <w:rPr>
                <w:rFonts w:cs="Arial"/>
                <w:b/>
                <w:szCs w:val="22"/>
              </w:rPr>
              <w:t xml:space="preserve"> </w:t>
            </w:r>
            <w:r w:rsidR="00C640C4" w:rsidRPr="00241BC1">
              <w:rPr>
                <w:rFonts w:cs="Arial"/>
                <w:b/>
                <w:szCs w:val="22"/>
              </w:rPr>
              <w:t>1</w:t>
            </w:r>
            <w:r w:rsidR="00656634" w:rsidRPr="00241BC1">
              <w:rPr>
                <w:rFonts w:cs="Arial"/>
                <w:b/>
                <w:szCs w:val="22"/>
              </w:rPr>
              <w:t xml:space="preserve"> </w:t>
            </w:r>
          </w:p>
        </w:tc>
        <w:tc>
          <w:tcPr>
            <w:tcW w:w="2330" w:type="dxa"/>
            <w:vAlign w:val="center"/>
          </w:tcPr>
          <w:p w14:paraId="6C74FC19" w14:textId="1B1C4B6B" w:rsidR="00C640C4" w:rsidRPr="00241BC1" w:rsidRDefault="00C640C4" w:rsidP="002E0DCC">
            <w:pPr>
              <w:jc w:val="center"/>
              <w:rPr>
                <w:rFonts w:cs="Arial"/>
                <w:szCs w:val="22"/>
              </w:rPr>
            </w:pPr>
          </w:p>
        </w:tc>
        <w:tc>
          <w:tcPr>
            <w:tcW w:w="2328" w:type="dxa"/>
            <w:vAlign w:val="center"/>
          </w:tcPr>
          <w:p w14:paraId="5EF8351B" w14:textId="60BDEB91" w:rsidR="00C640C4" w:rsidRPr="00241BC1" w:rsidRDefault="00C640C4" w:rsidP="002E0DCC">
            <w:pPr>
              <w:jc w:val="center"/>
              <w:rPr>
                <w:rFonts w:cs="Arial"/>
                <w:szCs w:val="22"/>
              </w:rPr>
            </w:pPr>
          </w:p>
        </w:tc>
        <w:tc>
          <w:tcPr>
            <w:tcW w:w="2325" w:type="dxa"/>
            <w:vAlign w:val="center"/>
          </w:tcPr>
          <w:p w14:paraId="731A278B" w14:textId="64A033FE" w:rsidR="00C640C4" w:rsidRPr="00241BC1" w:rsidRDefault="00C640C4" w:rsidP="002E0DCC">
            <w:pPr>
              <w:jc w:val="center"/>
              <w:rPr>
                <w:rFonts w:cs="Arial"/>
                <w:szCs w:val="22"/>
              </w:rPr>
            </w:pPr>
          </w:p>
        </w:tc>
      </w:tr>
      <w:tr w:rsidR="00471257" w:rsidRPr="00911FA8" w14:paraId="49FEB04F" w14:textId="77777777" w:rsidTr="00F42DBD">
        <w:trPr>
          <w:cantSplit/>
        </w:trPr>
        <w:tc>
          <w:tcPr>
            <w:tcW w:w="2367" w:type="dxa"/>
            <w:vAlign w:val="center"/>
          </w:tcPr>
          <w:p w14:paraId="430C69E6" w14:textId="22ECB7DF" w:rsidR="00C640C4"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4E476F46" w14:textId="3B7656C9" w:rsidR="00C640C4" w:rsidRPr="00241BC1" w:rsidRDefault="00C640C4" w:rsidP="002E0DCC">
            <w:pPr>
              <w:jc w:val="center"/>
              <w:rPr>
                <w:rFonts w:cs="Arial"/>
                <w:szCs w:val="22"/>
              </w:rPr>
            </w:pPr>
          </w:p>
        </w:tc>
        <w:tc>
          <w:tcPr>
            <w:tcW w:w="2328" w:type="dxa"/>
            <w:vAlign w:val="center"/>
          </w:tcPr>
          <w:p w14:paraId="2584BEA7" w14:textId="0D817BC8" w:rsidR="00C640C4" w:rsidRPr="00241BC1" w:rsidRDefault="00C640C4" w:rsidP="002E0DCC">
            <w:pPr>
              <w:jc w:val="center"/>
              <w:rPr>
                <w:rFonts w:cs="Arial"/>
                <w:szCs w:val="22"/>
              </w:rPr>
            </w:pPr>
          </w:p>
        </w:tc>
        <w:tc>
          <w:tcPr>
            <w:tcW w:w="2325" w:type="dxa"/>
            <w:vAlign w:val="center"/>
          </w:tcPr>
          <w:p w14:paraId="7092C78F" w14:textId="5EB62A4C" w:rsidR="00C640C4" w:rsidRPr="00241BC1" w:rsidRDefault="00C640C4" w:rsidP="002E0DCC">
            <w:pPr>
              <w:jc w:val="center"/>
              <w:rPr>
                <w:rFonts w:cs="Arial"/>
                <w:szCs w:val="22"/>
              </w:rPr>
            </w:pPr>
          </w:p>
        </w:tc>
      </w:tr>
      <w:tr w:rsidR="00471257" w:rsidRPr="00911FA8" w14:paraId="55260285" w14:textId="77777777" w:rsidTr="00F42DBD">
        <w:trPr>
          <w:cantSplit/>
        </w:trPr>
        <w:tc>
          <w:tcPr>
            <w:tcW w:w="2367" w:type="dxa"/>
            <w:vAlign w:val="center"/>
          </w:tcPr>
          <w:p w14:paraId="4ABEAE2D" w14:textId="4B07E029" w:rsidR="00C640C4" w:rsidRPr="00241BC1" w:rsidRDefault="00CF40AE" w:rsidP="008736DA">
            <w:pPr>
              <w:ind w:left="288"/>
              <w:rPr>
                <w:rFonts w:cs="Arial"/>
                <w:szCs w:val="22"/>
              </w:rPr>
            </w:pPr>
            <w:r w:rsidRPr="00241BC1">
              <w:rPr>
                <w:rFonts w:cs="Arial"/>
                <w:szCs w:val="22"/>
              </w:rPr>
              <w:t xml:space="preserve">Proportionate Share </w:t>
            </w:r>
            <w:r w:rsidR="00C640C4" w:rsidRPr="00241BC1">
              <w:rPr>
                <w:rFonts w:cs="Arial"/>
                <w:szCs w:val="22"/>
              </w:rPr>
              <w:t xml:space="preserve"> </w:t>
            </w:r>
          </w:p>
        </w:tc>
        <w:tc>
          <w:tcPr>
            <w:tcW w:w="2330" w:type="dxa"/>
            <w:vAlign w:val="center"/>
          </w:tcPr>
          <w:p w14:paraId="102CC845" w14:textId="6C6B6780" w:rsidR="00C640C4" w:rsidRPr="00241BC1" w:rsidRDefault="00C640C4" w:rsidP="002E0DCC">
            <w:pPr>
              <w:jc w:val="center"/>
              <w:rPr>
                <w:rFonts w:cs="Arial"/>
                <w:szCs w:val="22"/>
              </w:rPr>
            </w:pPr>
          </w:p>
        </w:tc>
        <w:tc>
          <w:tcPr>
            <w:tcW w:w="2328" w:type="dxa"/>
            <w:vAlign w:val="center"/>
          </w:tcPr>
          <w:p w14:paraId="210BC354" w14:textId="137436EA" w:rsidR="00C640C4" w:rsidRPr="00241BC1" w:rsidRDefault="00C640C4" w:rsidP="002E0DCC">
            <w:pPr>
              <w:jc w:val="center"/>
              <w:rPr>
                <w:rFonts w:cs="Arial"/>
                <w:szCs w:val="22"/>
              </w:rPr>
            </w:pPr>
          </w:p>
        </w:tc>
        <w:tc>
          <w:tcPr>
            <w:tcW w:w="2325" w:type="dxa"/>
            <w:vAlign w:val="center"/>
          </w:tcPr>
          <w:p w14:paraId="5B513333" w14:textId="45EC4086" w:rsidR="00C640C4" w:rsidRPr="00241BC1" w:rsidRDefault="00C640C4" w:rsidP="002E0DCC">
            <w:pPr>
              <w:jc w:val="center"/>
              <w:rPr>
                <w:rFonts w:cs="Arial"/>
                <w:szCs w:val="22"/>
              </w:rPr>
            </w:pPr>
          </w:p>
        </w:tc>
      </w:tr>
      <w:tr w:rsidR="00471257" w:rsidRPr="00911FA8" w14:paraId="62360695" w14:textId="77777777" w:rsidTr="00F42DBD">
        <w:trPr>
          <w:cantSplit/>
          <w:trHeight w:val="98"/>
        </w:trPr>
        <w:tc>
          <w:tcPr>
            <w:tcW w:w="9350" w:type="dxa"/>
            <w:gridSpan w:val="4"/>
            <w:shd w:val="clear" w:color="auto" w:fill="D9D9D9" w:themeFill="background1" w:themeFillShade="D9"/>
            <w:vAlign w:val="center"/>
          </w:tcPr>
          <w:p w14:paraId="1F678A6C" w14:textId="2D1ED7BE" w:rsidR="008136ED" w:rsidRPr="00241BC1" w:rsidRDefault="008136ED" w:rsidP="00A26932">
            <w:pPr>
              <w:rPr>
                <w:rFonts w:cs="Arial"/>
                <w:sz w:val="10"/>
                <w:szCs w:val="22"/>
              </w:rPr>
            </w:pPr>
            <w:r w:rsidRPr="00241BC1">
              <w:rPr>
                <w:rFonts w:ascii="Calibri" w:hAnsi="Calibri"/>
                <w:sz w:val="10"/>
              </w:rPr>
              <w:t>  </w:t>
            </w:r>
          </w:p>
        </w:tc>
      </w:tr>
      <w:tr w:rsidR="00471257" w:rsidRPr="00911FA8" w14:paraId="70848228" w14:textId="77777777" w:rsidTr="00F42DBD">
        <w:trPr>
          <w:cantSplit/>
          <w:trHeight w:val="323"/>
        </w:trPr>
        <w:tc>
          <w:tcPr>
            <w:tcW w:w="2367" w:type="dxa"/>
            <w:vAlign w:val="center"/>
          </w:tcPr>
          <w:p w14:paraId="4DA7688E" w14:textId="11B655E3" w:rsidR="00C640C4" w:rsidRPr="00241BC1" w:rsidRDefault="006C0043" w:rsidP="002E0DCC">
            <w:pPr>
              <w:rPr>
                <w:rFonts w:cs="Arial"/>
                <w:b/>
                <w:szCs w:val="22"/>
              </w:rPr>
            </w:pPr>
            <w:r w:rsidRPr="00241BC1">
              <w:rPr>
                <w:rFonts w:cs="Arial"/>
                <w:b/>
                <w:szCs w:val="22"/>
              </w:rPr>
              <w:t>SE</w:t>
            </w:r>
            <w:r w:rsidR="00C640C4" w:rsidRPr="00241BC1">
              <w:rPr>
                <w:rFonts w:cs="Arial"/>
                <w:b/>
                <w:szCs w:val="22"/>
              </w:rPr>
              <w:t>RS</w:t>
            </w:r>
            <w:r w:rsidR="00F84D4A" w:rsidRPr="00241BC1">
              <w:rPr>
                <w:rFonts w:cs="Arial"/>
                <w:b/>
                <w:szCs w:val="22"/>
              </w:rPr>
              <w:t xml:space="preserve"> </w:t>
            </w:r>
            <w:r w:rsidR="00C640C4" w:rsidRPr="00241BC1">
              <w:rPr>
                <w:rFonts w:cs="Arial"/>
                <w:b/>
                <w:szCs w:val="22"/>
              </w:rPr>
              <w:t>2/3</w:t>
            </w:r>
            <w:r w:rsidR="00CF40AE" w:rsidRPr="00241BC1">
              <w:rPr>
                <w:rFonts w:cs="Arial"/>
                <w:b/>
                <w:szCs w:val="22"/>
              </w:rPr>
              <w:t xml:space="preserve"> </w:t>
            </w:r>
          </w:p>
        </w:tc>
        <w:tc>
          <w:tcPr>
            <w:tcW w:w="2330" w:type="dxa"/>
            <w:vAlign w:val="center"/>
          </w:tcPr>
          <w:p w14:paraId="2A62F50A" w14:textId="3EC48149" w:rsidR="00C640C4" w:rsidRPr="00241BC1" w:rsidRDefault="00C640C4" w:rsidP="002E0DCC">
            <w:pPr>
              <w:jc w:val="center"/>
              <w:rPr>
                <w:rFonts w:cs="Arial"/>
                <w:szCs w:val="22"/>
              </w:rPr>
            </w:pPr>
          </w:p>
        </w:tc>
        <w:tc>
          <w:tcPr>
            <w:tcW w:w="2328" w:type="dxa"/>
            <w:vAlign w:val="center"/>
          </w:tcPr>
          <w:p w14:paraId="315F583A" w14:textId="27D72978" w:rsidR="00C640C4" w:rsidRPr="00241BC1" w:rsidRDefault="00C640C4" w:rsidP="002E0DCC">
            <w:pPr>
              <w:jc w:val="center"/>
              <w:rPr>
                <w:rFonts w:cs="Arial"/>
                <w:szCs w:val="22"/>
              </w:rPr>
            </w:pPr>
          </w:p>
        </w:tc>
        <w:tc>
          <w:tcPr>
            <w:tcW w:w="2325" w:type="dxa"/>
            <w:vAlign w:val="center"/>
          </w:tcPr>
          <w:p w14:paraId="31C86983" w14:textId="654131FA" w:rsidR="00C640C4" w:rsidRPr="00241BC1" w:rsidRDefault="00C640C4" w:rsidP="002E0DCC">
            <w:pPr>
              <w:jc w:val="center"/>
              <w:rPr>
                <w:rFonts w:cs="Arial"/>
                <w:szCs w:val="22"/>
              </w:rPr>
            </w:pPr>
          </w:p>
        </w:tc>
      </w:tr>
      <w:tr w:rsidR="00471257" w:rsidRPr="00911FA8" w14:paraId="2557ACA4" w14:textId="77777777" w:rsidTr="00F42DBD">
        <w:trPr>
          <w:cantSplit/>
        </w:trPr>
        <w:tc>
          <w:tcPr>
            <w:tcW w:w="2367" w:type="dxa"/>
            <w:vAlign w:val="center"/>
          </w:tcPr>
          <w:p w14:paraId="268221E2" w14:textId="6BDB4D74"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695A9D69" w14:textId="42DE2AA6" w:rsidR="00CF40AE" w:rsidRPr="00241BC1" w:rsidRDefault="00CF40AE" w:rsidP="002E0DCC">
            <w:pPr>
              <w:jc w:val="center"/>
              <w:rPr>
                <w:rFonts w:cs="Arial"/>
                <w:szCs w:val="22"/>
              </w:rPr>
            </w:pPr>
          </w:p>
        </w:tc>
        <w:tc>
          <w:tcPr>
            <w:tcW w:w="2328" w:type="dxa"/>
            <w:vAlign w:val="center"/>
          </w:tcPr>
          <w:p w14:paraId="5455BBD4" w14:textId="01A5709F" w:rsidR="00CF40AE" w:rsidRPr="00241BC1" w:rsidRDefault="00CF40AE" w:rsidP="002E0DCC">
            <w:pPr>
              <w:jc w:val="center"/>
              <w:rPr>
                <w:rFonts w:cs="Arial"/>
                <w:szCs w:val="22"/>
              </w:rPr>
            </w:pPr>
          </w:p>
        </w:tc>
        <w:tc>
          <w:tcPr>
            <w:tcW w:w="2325" w:type="dxa"/>
            <w:vAlign w:val="center"/>
          </w:tcPr>
          <w:p w14:paraId="7813A96D" w14:textId="596E905F" w:rsidR="00CF40AE" w:rsidRPr="00241BC1" w:rsidRDefault="00CF40AE" w:rsidP="002E0DCC">
            <w:pPr>
              <w:jc w:val="center"/>
              <w:rPr>
                <w:rFonts w:cs="Arial"/>
                <w:szCs w:val="22"/>
              </w:rPr>
            </w:pPr>
          </w:p>
        </w:tc>
      </w:tr>
      <w:tr w:rsidR="00471257" w:rsidRPr="00911FA8" w14:paraId="6D990B78" w14:textId="77777777" w:rsidTr="00F42DBD">
        <w:trPr>
          <w:cantSplit/>
        </w:trPr>
        <w:tc>
          <w:tcPr>
            <w:tcW w:w="2367" w:type="dxa"/>
            <w:vAlign w:val="center"/>
          </w:tcPr>
          <w:p w14:paraId="2F86D497" w14:textId="3662ED53"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6296637E" w14:textId="7A9621F0" w:rsidR="00CF40AE" w:rsidRPr="00241BC1" w:rsidRDefault="00CF40AE" w:rsidP="002E0DCC">
            <w:pPr>
              <w:jc w:val="center"/>
              <w:rPr>
                <w:rFonts w:cs="Arial"/>
                <w:szCs w:val="22"/>
              </w:rPr>
            </w:pPr>
          </w:p>
        </w:tc>
        <w:tc>
          <w:tcPr>
            <w:tcW w:w="2328" w:type="dxa"/>
            <w:vAlign w:val="center"/>
          </w:tcPr>
          <w:p w14:paraId="3E73D348" w14:textId="6E638299" w:rsidR="00CF40AE" w:rsidRPr="00241BC1" w:rsidRDefault="00CF40AE" w:rsidP="002E0DCC">
            <w:pPr>
              <w:jc w:val="center"/>
              <w:rPr>
                <w:rFonts w:cs="Arial"/>
                <w:szCs w:val="22"/>
              </w:rPr>
            </w:pPr>
          </w:p>
        </w:tc>
        <w:tc>
          <w:tcPr>
            <w:tcW w:w="2325" w:type="dxa"/>
            <w:vAlign w:val="center"/>
          </w:tcPr>
          <w:p w14:paraId="7C7D4A51" w14:textId="6017068F" w:rsidR="00CF40AE" w:rsidRPr="00241BC1" w:rsidRDefault="00CF40AE" w:rsidP="002E0DCC">
            <w:pPr>
              <w:jc w:val="center"/>
              <w:rPr>
                <w:rFonts w:cs="Arial"/>
                <w:szCs w:val="22"/>
              </w:rPr>
            </w:pPr>
          </w:p>
        </w:tc>
      </w:tr>
      <w:tr w:rsidR="00471257" w:rsidRPr="00911FA8" w14:paraId="3D10A3EE" w14:textId="77777777" w:rsidTr="00F42DBD">
        <w:trPr>
          <w:cantSplit/>
        </w:trPr>
        <w:tc>
          <w:tcPr>
            <w:tcW w:w="9350" w:type="dxa"/>
            <w:gridSpan w:val="4"/>
            <w:shd w:val="clear" w:color="auto" w:fill="D9D9D9" w:themeFill="background1" w:themeFillShade="D9"/>
            <w:vAlign w:val="center"/>
          </w:tcPr>
          <w:p w14:paraId="29A51483" w14:textId="134759B6" w:rsidR="008136ED" w:rsidRPr="00241BC1" w:rsidRDefault="008136ED" w:rsidP="00A26932">
            <w:pPr>
              <w:rPr>
                <w:rFonts w:cs="Arial"/>
                <w:szCs w:val="22"/>
              </w:rPr>
            </w:pPr>
            <w:r w:rsidRPr="00241BC1">
              <w:rPr>
                <w:rFonts w:ascii="Calibri" w:hAnsi="Calibri"/>
                <w:sz w:val="10"/>
              </w:rPr>
              <w:t>  </w:t>
            </w:r>
          </w:p>
        </w:tc>
      </w:tr>
      <w:tr w:rsidR="00471257" w:rsidRPr="00911FA8" w14:paraId="6BA53A0E" w14:textId="77777777" w:rsidTr="00F42DBD">
        <w:trPr>
          <w:cantSplit/>
          <w:trHeight w:val="332"/>
        </w:trPr>
        <w:tc>
          <w:tcPr>
            <w:tcW w:w="2367" w:type="dxa"/>
            <w:vAlign w:val="center"/>
          </w:tcPr>
          <w:p w14:paraId="3C560B4B" w14:textId="12AFF0D9" w:rsidR="00C640C4" w:rsidRPr="00241BC1" w:rsidRDefault="006C0043" w:rsidP="002E0DCC">
            <w:pPr>
              <w:rPr>
                <w:rFonts w:cs="Arial"/>
                <w:b/>
                <w:szCs w:val="22"/>
              </w:rPr>
            </w:pPr>
            <w:r w:rsidRPr="00241BC1">
              <w:rPr>
                <w:rFonts w:cs="Arial"/>
                <w:b/>
                <w:szCs w:val="22"/>
              </w:rPr>
              <w:t>T</w:t>
            </w:r>
            <w:r w:rsidR="00C640C4" w:rsidRPr="00241BC1">
              <w:rPr>
                <w:rFonts w:cs="Arial"/>
                <w:b/>
                <w:szCs w:val="22"/>
              </w:rPr>
              <w:t>RS</w:t>
            </w:r>
            <w:r w:rsidR="00F84D4A" w:rsidRPr="00241BC1">
              <w:rPr>
                <w:rFonts w:cs="Arial"/>
                <w:b/>
                <w:szCs w:val="22"/>
              </w:rPr>
              <w:t xml:space="preserve"> </w:t>
            </w:r>
            <w:r w:rsidR="00C640C4" w:rsidRPr="00241BC1">
              <w:rPr>
                <w:rFonts w:cs="Arial"/>
                <w:b/>
                <w:szCs w:val="22"/>
              </w:rPr>
              <w:t>1</w:t>
            </w:r>
            <w:r w:rsidR="005B62F7" w:rsidRPr="00241BC1">
              <w:rPr>
                <w:rFonts w:cs="Arial"/>
                <w:b/>
                <w:szCs w:val="22"/>
              </w:rPr>
              <w:t xml:space="preserve"> </w:t>
            </w:r>
          </w:p>
        </w:tc>
        <w:tc>
          <w:tcPr>
            <w:tcW w:w="2330" w:type="dxa"/>
            <w:vAlign w:val="center"/>
          </w:tcPr>
          <w:p w14:paraId="4BFC05AE" w14:textId="11D232BD" w:rsidR="00C640C4" w:rsidRPr="00241BC1" w:rsidRDefault="00C640C4" w:rsidP="002E0DCC">
            <w:pPr>
              <w:jc w:val="center"/>
              <w:rPr>
                <w:rFonts w:cs="Arial"/>
                <w:szCs w:val="22"/>
              </w:rPr>
            </w:pPr>
          </w:p>
        </w:tc>
        <w:tc>
          <w:tcPr>
            <w:tcW w:w="2328" w:type="dxa"/>
            <w:vAlign w:val="center"/>
          </w:tcPr>
          <w:p w14:paraId="1E72AEFE" w14:textId="3420EC82" w:rsidR="00C640C4" w:rsidRPr="00241BC1" w:rsidRDefault="00C640C4" w:rsidP="002E0DCC">
            <w:pPr>
              <w:jc w:val="center"/>
              <w:rPr>
                <w:rFonts w:cs="Arial"/>
                <w:szCs w:val="22"/>
              </w:rPr>
            </w:pPr>
          </w:p>
        </w:tc>
        <w:tc>
          <w:tcPr>
            <w:tcW w:w="2325" w:type="dxa"/>
            <w:vAlign w:val="center"/>
          </w:tcPr>
          <w:p w14:paraId="30B00464" w14:textId="13447CFD" w:rsidR="00C640C4" w:rsidRPr="00241BC1" w:rsidRDefault="00C640C4" w:rsidP="002E0DCC">
            <w:pPr>
              <w:jc w:val="center"/>
              <w:rPr>
                <w:rFonts w:cs="Arial"/>
                <w:szCs w:val="22"/>
              </w:rPr>
            </w:pPr>
          </w:p>
        </w:tc>
      </w:tr>
      <w:tr w:rsidR="00471257" w:rsidRPr="00911FA8" w14:paraId="717D5234" w14:textId="77777777" w:rsidTr="00F42DBD">
        <w:trPr>
          <w:cantSplit/>
        </w:trPr>
        <w:tc>
          <w:tcPr>
            <w:tcW w:w="2367" w:type="dxa"/>
            <w:vAlign w:val="center"/>
          </w:tcPr>
          <w:p w14:paraId="3CB12119" w14:textId="3CE2C8F6"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24F9937" w14:textId="3C512CF6" w:rsidR="00CF40AE" w:rsidRPr="00241BC1" w:rsidRDefault="00CF40AE" w:rsidP="002E0DCC">
            <w:pPr>
              <w:jc w:val="center"/>
              <w:rPr>
                <w:rFonts w:cs="Arial"/>
                <w:szCs w:val="22"/>
              </w:rPr>
            </w:pPr>
          </w:p>
        </w:tc>
        <w:tc>
          <w:tcPr>
            <w:tcW w:w="2328" w:type="dxa"/>
            <w:vAlign w:val="center"/>
          </w:tcPr>
          <w:p w14:paraId="72B5CAB7" w14:textId="0DEF9C70" w:rsidR="00CF40AE" w:rsidRPr="00241BC1" w:rsidRDefault="00CF40AE" w:rsidP="002E0DCC">
            <w:pPr>
              <w:jc w:val="center"/>
              <w:rPr>
                <w:rFonts w:cs="Arial"/>
                <w:szCs w:val="22"/>
              </w:rPr>
            </w:pPr>
          </w:p>
        </w:tc>
        <w:tc>
          <w:tcPr>
            <w:tcW w:w="2325" w:type="dxa"/>
            <w:vAlign w:val="center"/>
          </w:tcPr>
          <w:p w14:paraId="432EB25C" w14:textId="47F144F7" w:rsidR="00CF40AE" w:rsidRPr="00241BC1" w:rsidRDefault="00CF40AE" w:rsidP="002E0DCC">
            <w:pPr>
              <w:jc w:val="center"/>
              <w:rPr>
                <w:rFonts w:cs="Arial"/>
                <w:szCs w:val="22"/>
              </w:rPr>
            </w:pPr>
          </w:p>
        </w:tc>
      </w:tr>
      <w:tr w:rsidR="00471257" w:rsidRPr="00911FA8" w14:paraId="124759C0" w14:textId="77777777" w:rsidTr="00F42DBD">
        <w:trPr>
          <w:cantSplit/>
        </w:trPr>
        <w:tc>
          <w:tcPr>
            <w:tcW w:w="2367" w:type="dxa"/>
            <w:vAlign w:val="center"/>
          </w:tcPr>
          <w:p w14:paraId="6FC78C79" w14:textId="293CB85E"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5564FA43" w14:textId="50D5E166" w:rsidR="00CF40AE" w:rsidRPr="00241BC1" w:rsidRDefault="00CF40AE" w:rsidP="002E0DCC">
            <w:pPr>
              <w:jc w:val="center"/>
              <w:rPr>
                <w:rFonts w:cs="Arial"/>
                <w:szCs w:val="22"/>
              </w:rPr>
            </w:pPr>
          </w:p>
        </w:tc>
        <w:tc>
          <w:tcPr>
            <w:tcW w:w="2328" w:type="dxa"/>
            <w:vAlign w:val="center"/>
          </w:tcPr>
          <w:p w14:paraId="1DE1C35E" w14:textId="772490DA" w:rsidR="00CF40AE" w:rsidRPr="00241BC1" w:rsidRDefault="00CF40AE" w:rsidP="002E0DCC">
            <w:pPr>
              <w:jc w:val="center"/>
              <w:rPr>
                <w:rFonts w:cs="Arial"/>
                <w:szCs w:val="22"/>
              </w:rPr>
            </w:pPr>
          </w:p>
        </w:tc>
        <w:tc>
          <w:tcPr>
            <w:tcW w:w="2325" w:type="dxa"/>
            <w:vAlign w:val="center"/>
          </w:tcPr>
          <w:p w14:paraId="7910BD9E" w14:textId="11369CA8" w:rsidR="00CF40AE" w:rsidRPr="00241BC1" w:rsidRDefault="00CF40AE" w:rsidP="002E0DCC">
            <w:pPr>
              <w:jc w:val="center"/>
              <w:rPr>
                <w:rFonts w:cs="Arial"/>
                <w:szCs w:val="22"/>
              </w:rPr>
            </w:pPr>
          </w:p>
        </w:tc>
      </w:tr>
      <w:tr w:rsidR="00471257" w:rsidRPr="00911FA8" w14:paraId="0B140B05" w14:textId="77777777" w:rsidTr="00F42DBD">
        <w:trPr>
          <w:cantSplit/>
        </w:trPr>
        <w:tc>
          <w:tcPr>
            <w:tcW w:w="9350" w:type="dxa"/>
            <w:gridSpan w:val="4"/>
            <w:shd w:val="clear" w:color="auto" w:fill="D9D9D9" w:themeFill="background1" w:themeFillShade="D9"/>
            <w:vAlign w:val="center"/>
          </w:tcPr>
          <w:p w14:paraId="6A599E1F" w14:textId="77777777" w:rsidR="008136ED" w:rsidRPr="00241BC1" w:rsidRDefault="008136ED" w:rsidP="002E0DCC">
            <w:pPr>
              <w:jc w:val="center"/>
              <w:rPr>
                <w:rFonts w:cs="Arial"/>
                <w:sz w:val="10"/>
                <w:szCs w:val="22"/>
              </w:rPr>
            </w:pPr>
          </w:p>
        </w:tc>
      </w:tr>
      <w:tr w:rsidR="00471257" w:rsidRPr="00911FA8" w14:paraId="26D264BC" w14:textId="77777777" w:rsidTr="00F42DBD">
        <w:trPr>
          <w:cantSplit/>
          <w:trHeight w:val="377"/>
        </w:trPr>
        <w:tc>
          <w:tcPr>
            <w:tcW w:w="2367" w:type="dxa"/>
            <w:vAlign w:val="center"/>
          </w:tcPr>
          <w:p w14:paraId="1AF766AE" w14:textId="21991399" w:rsidR="00C640C4" w:rsidRPr="00241BC1" w:rsidRDefault="006C0043">
            <w:pPr>
              <w:rPr>
                <w:rFonts w:cs="Arial"/>
                <w:b/>
                <w:szCs w:val="22"/>
              </w:rPr>
            </w:pPr>
            <w:r w:rsidRPr="00241BC1">
              <w:rPr>
                <w:rFonts w:cs="Arial"/>
                <w:b/>
                <w:szCs w:val="22"/>
              </w:rPr>
              <w:t>T</w:t>
            </w:r>
            <w:r w:rsidR="00C640C4" w:rsidRPr="00241BC1">
              <w:rPr>
                <w:rFonts w:cs="Arial"/>
                <w:b/>
                <w:szCs w:val="22"/>
              </w:rPr>
              <w:t>RS</w:t>
            </w:r>
            <w:r w:rsidR="00F84D4A" w:rsidRPr="00241BC1">
              <w:rPr>
                <w:rFonts w:cs="Arial"/>
                <w:b/>
                <w:szCs w:val="22"/>
              </w:rPr>
              <w:t xml:space="preserve"> </w:t>
            </w:r>
            <w:r w:rsidR="00C640C4" w:rsidRPr="00241BC1">
              <w:rPr>
                <w:rFonts w:cs="Arial"/>
                <w:b/>
                <w:szCs w:val="22"/>
              </w:rPr>
              <w:t>2/3</w:t>
            </w:r>
          </w:p>
        </w:tc>
        <w:tc>
          <w:tcPr>
            <w:tcW w:w="2330" w:type="dxa"/>
            <w:vAlign w:val="center"/>
          </w:tcPr>
          <w:p w14:paraId="202AECF7" w14:textId="4ED5C267" w:rsidR="00C640C4" w:rsidRPr="00241BC1" w:rsidRDefault="00C640C4" w:rsidP="002E0DCC">
            <w:pPr>
              <w:jc w:val="center"/>
              <w:rPr>
                <w:rFonts w:cs="Arial"/>
                <w:szCs w:val="22"/>
              </w:rPr>
            </w:pPr>
          </w:p>
        </w:tc>
        <w:tc>
          <w:tcPr>
            <w:tcW w:w="2328" w:type="dxa"/>
            <w:vAlign w:val="center"/>
          </w:tcPr>
          <w:p w14:paraId="29D18BB6" w14:textId="7ACBE9E5" w:rsidR="00C640C4" w:rsidRPr="00241BC1" w:rsidRDefault="00C640C4" w:rsidP="002E0DCC">
            <w:pPr>
              <w:jc w:val="center"/>
              <w:rPr>
                <w:rFonts w:cs="Arial"/>
                <w:szCs w:val="22"/>
              </w:rPr>
            </w:pPr>
          </w:p>
        </w:tc>
        <w:tc>
          <w:tcPr>
            <w:tcW w:w="2325" w:type="dxa"/>
            <w:vAlign w:val="center"/>
          </w:tcPr>
          <w:p w14:paraId="66E97FA2" w14:textId="1B641E3C" w:rsidR="00C640C4" w:rsidRPr="00241BC1" w:rsidRDefault="00C640C4" w:rsidP="002E0DCC">
            <w:pPr>
              <w:jc w:val="center"/>
              <w:rPr>
                <w:rFonts w:cs="Arial"/>
                <w:szCs w:val="22"/>
              </w:rPr>
            </w:pPr>
          </w:p>
        </w:tc>
      </w:tr>
      <w:tr w:rsidR="00471257" w:rsidRPr="00911FA8" w14:paraId="6334BD7A" w14:textId="77777777" w:rsidTr="00F42DBD">
        <w:trPr>
          <w:cantSplit/>
        </w:trPr>
        <w:tc>
          <w:tcPr>
            <w:tcW w:w="2367" w:type="dxa"/>
            <w:vAlign w:val="center"/>
          </w:tcPr>
          <w:p w14:paraId="706F55F0" w14:textId="27FA0D00"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A40C9A0" w14:textId="26332601" w:rsidR="00CF40AE" w:rsidRPr="00241BC1" w:rsidRDefault="00CF40AE" w:rsidP="002E0DCC">
            <w:pPr>
              <w:jc w:val="center"/>
              <w:rPr>
                <w:rFonts w:cs="Arial"/>
                <w:szCs w:val="22"/>
              </w:rPr>
            </w:pPr>
          </w:p>
        </w:tc>
        <w:tc>
          <w:tcPr>
            <w:tcW w:w="2328" w:type="dxa"/>
            <w:vAlign w:val="center"/>
          </w:tcPr>
          <w:p w14:paraId="2283FF7B" w14:textId="1A68167B" w:rsidR="00CF40AE" w:rsidRPr="00241BC1" w:rsidRDefault="00CF40AE" w:rsidP="002E0DCC">
            <w:pPr>
              <w:jc w:val="center"/>
              <w:rPr>
                <w:rFonts w:cs="Arial"/>
                <w:szCs w:val="22"/>
              </w:rPr>
            </w:pPr>
          </w:p>
        </w:tc>
        <w:tc>
          <w:tcPr>
            <w:tcW w:w="2325" w:type="dxa"/>
            <w:vAlign w:val="center"/>
          </w:tcPr>
          <w:p w14:paraId="3CECCB01" w14:textId="798FBD8F" w:rsidR="00CF40AE" w:rsidRPr="00241BC1" w:rsidRDefault="00CF40AE" w:rsidP="002E0DCC">
            <w:pPr>
              <w:jc w:val="center"/>
              <w:rPr>
                <w:rFonts w:cs="Arial"/>
                <w:szCs w:val="22"/>
              </w:rPr>
            </w:pPr>
          </w:p>
        </w:tc>
      </w:tr>
      <w:tr w:rsidR="00471257" w:rsidRPr="00911FA8" w14:paraId="19C6052C" w14:textId="77777777" w:rsidTr="00F42DBD">
        <w:trPr>
          <w:cantSplit/>
        </w:trPr>
        <w:tc>
          <w:tcPr>
            <w:tcW w:w="2367" w:type="dxa"/>
            <w:vAlign w:val="center"/>
          </w:tcPr>
          <w:p w14:paraId="7955E289" w14:textId="7B019D89" w:rsidR="00CF40AE" w:rsidRPr="00241BC1" w:rsidRDefault="00CF40AE" w:rsidP="008736DA">
            <w:pPr>
              <w:ind w:left="288"/>
              <w:rPr>
                <w:rFonts w:cs="Arial"/>
                <w:szCs w:val="22"/>
              </w:rPr>
            </w:pPr>
            <w:r w:rsidRPr="00241BC1">
              <w:rPr>
                <w:rFonts w:cs="Arial"/>
                <w:szCs w:val="22"/>
              </w:rPr>
              <w:t xml:space="preserve">Proportionate Share </w:t>
            </w:r>
          </w:p>
        </w:tc>
        <w:tc>
          <w:tcPr>
            <w:tcW w:w="2330" w:type="dxa"/>
            <w:vAlign w:val="center"/>
          </w:tcPr>
          <w:p w14:paraId="6EE08D37" w14:textId="75585437" w:rsidR="00CF40AE" w:rsidRPr="00241BC1" w:rsidRDefault="00CF40AE" w:rsidP="002E0DCC">
            <w:pPr>
              <w:jc w:val="center"/>
              <w:rPr>
                <w:rFonts w:cs="Arial"/>
                <w:szCs w:val="22"/>
              </w:rPr>
            </w:pPr>
          </w:p>
        </w:tc>
        <w:tc>
          <w:tcPr>
            <w:tcW w:w="2328" w:type="dxa"/>
            <w:vAlign w:val="center"/>
          </w:tcPr>
          <w:p w14:paraId="379662F4" w14:textId="77C25589" w:rsidR="00CF40AE" w:rsidRPr="00241BC1" w:rsidRDefault="00CF40AE" w:rsidP="002E0DCC">
            <w:pPr>
              <w:jc w:val="center"/>
              <w:rPr>
                <w:rFonts w:cs="Arial"/>
                <w:szCs w:val="22"/>
              </w:rPr>
            </w:pPr>
          </w:p>
        </w:tc>
        <w:tc>
          <w:tcPr>
            <w:tcW w:w="2325" w:type="dxa"/>
            <w:vAlign w:val="center"/>
          </w:tcPr>
          <w:p w14:paraId="1F5EFABE" w14:textId="1345CC7B" w:rsidR="00CF40AE" w:rsidRPr="00241BC1" w:rsidRDefault="00CF40AE" w:rsidP="002E0DCC">
            <w:pPr>
              <w:jc w:val="center"/>
              <w:rPr>
                <w:rFonts w:cs="Arial"/>
                <w:szCs w:val="22"/>
              </w:rPr>
            </w:pPr>
          </w:p>
        </w:tc>
      </w:tr>
      <w:bookmarkEnd w:id="13"/>
    </w:tbl>
    <w:p w14:paraId="0CAE8A22" w14:textId="77777777" w:rsidR="00C640C4" w:rsidRPr="00241BC1" w:rsidRDefault="00C640C4" w:rsidP="00350140"/>
    <w:bookmarkEnd w:id="14"/>
    <w:p w14:paraId="1371081B" w14:textId="77777777" w:rsidR="000D1022" w:rsidRPr="00241BC1" w:rsidRDefault="000D1022" w:rsidP="00417750">
      <w:pPr>
        <w:pStyle w:val="Heading1"/>
      </w:pPr>
      <w:r w:rsidRPr="00241BC1">
        <w:br w:type="page"/>
      </w:r>
    </w:p>
    <w:p w14:paraId="4CFA3AC9" w14:textId="4B596B71" w:rsidR="00B15626" w:rsidRPr="00241BC1" w:rsidRDefault="00B15626" w:rsidP="00B15626">
      <w:pPr>
        <w:pStyle w:val="Heading1"/>
      </w:pPr>
      <w:bookmarkStart w:id="24" w:name="_Toc87881107"/>
      <w:r w:rsidRPr="00241BC1">
        <w:lastRenderedPageBreak/>
        <w:t xml:space="preserve">Note </w:t>
      </w:r>
      <w:r w:rsidR="00CF368F" w:rsidRPr="00241BC1">
        <w:t>X</w:t>
      </w:r>
      <w:r w:rsidRPr="00241BC1">
        <w:t>: N</w:t>
      </w:r>
      <w:r w:rsidR="00CF368F" w:rsidRPr="00241BC1">
        <w:t>ONGOVERNMENTAL PENSION PLANS</w:t>
      </w:r>
      <w:bookmarkEnd w:id="24"/>
    </w:p>
    <w:p w14:paraId="49D9B283" w14:textId="77777777" w:rsidR="006C5010" w:rsidRPr="00241BC1" w:rsidRDefault="006C5010" w:rsidP="00B15626"/>
    <w:p w14:paraId="5BCB6A7F" w14:textId="1F8A8157" w:rsidR="006C5010" w:rsidRPr="00241BC1" w:rsidRDefault="006C5010" w:rsidP="00B15626">
      <w:pPr>
        <w:rPr>
          <w:i/>
        </w:rPr>
      </w:pPr>
      <w:r w:rsidRPr="00241BC1">
        <w:rPr>
          <w:b/>
          <w:i/>
        </w:rPr>
        <w:t>Notes for Preparer</w:t>
      </w:r>
      <w:r w:rsidRPr="00241BC1">
        <w:rPr>
          <w:i/>
        </w:rPr>
        <w:t>:</w:t>
      </w:r>
    </w:p>
    <w:p w14:paraId="1F90B91B" w14:textId="77777777" w:rsidR="006C5010" w:rsidRPr="00241BC1" w:rsidRDefault="006C5010" w:rsidP="00B15626">
      <w:pPr>
        <w:rPr>
          <w:i/>
        </w:rPr>
      </w:pPr>
    </w:p>
    <w:p w14:paraId="131F44DA" w14:textId="0C3B58D4" w:rsidR="00B15626" w:rsidRPr="00241BC1" w:rsidRDefault="00B15626" w:rsidP="00B15626">
      <w:pPr>
        <w:rPr>
          <w:i/>
        </w:rPr>
      </w:pPr>
      <w:r w:rsidRPr="00241BC1">
        <w:rPr>
          <w:i/>
        </w:rPr>
        <w:t>Disclose information for pensions provided to employees through a cost-sharing, multiple-employer defined benefit pension plan that:</w:t>
      </w:r>
    </w:p>
    <w:p w14:paraId="605B3E31" w14:textId="77777777" w:rsidR="00B15626" w:rsidRPr="00241BC1" w:rsidRDefault="00B15626" w:rsidP="00B15626">
      <w:pPr>
        <w:rPr>
          <w:i/>
        </w:rPr>
      </w:pPr>
    </w:p>
    <w:p w14:paraId="31A10EA0" w14:textId="77777777" w:rsidR="00B15626" w:rsidRPr="00241BC1" w:rsidRDefault="00B15626" w:rsidP="00B15626">
      <w:pPr>
        <w:pStyle w:val="ListParagraph"/>
        <w:numPr>
          <w:ilvl w:val="0"/>
          <w:numId w:val="33"/>
        </w:numPr>
        <w:rPr>
          <w:i/>
        </w:rPr>
      </w:pPr>
      <w:r w:rsidRPr="00241BC1">
        <w:rPr>
          <w:i/>
        </w:rPr>
        <w:t>Is not a state or local government pension plan,</w:t>
      </w:r>
    </w:p>
    <w:p w14:paraId="0ABAE925" w14:textId="77777777" w:rsidR="00B15626" w:rsidRPr="00241BC1" w:rsidRDefault="00B15626" w:rsidP="00B15626">
      <w:pPr>
        <w:pStyle w:val="ListParagraph"/>
        <w:numPr>
          <w:ilvl w:val="0"/>
          <w:numId w:val="33"/>
        </w:numPr>
        <w:rPr>
          <w:i/>
        </w:rPr>
      </w:pPr>
      <w:r w:rsidRPr="00241BC1">
        <w:rPr>
          <w:i/>
        </w:rPr>
        <w:t>Is used to provide defined benefit pension to both employees of state or local governmental employers, and</w:t>
      </w:r>
    </w:p>
    <w:p w14:paraId="3F8EDBD3" w14:textId="4D491256" w:rsidR="00B15626" w:rsidRPr="00241BC1" w:rsidRDefault="00B15626" w:rsidP="00B15626">
      <w:pPr>
        <w:pStyle w:val="ListParagraph"/>
        <w:numPr>
          <w:ilvl w:val="0"/>
          <w:numId w:val="33"/>
        </w:numPr>
        <w:rPr>
          <w:i/>
        </w:rPr>
      </w:pPr>
      <w:r w:rsidRPr="00241BC1">
        <w:rPr>
          <w:i/>
        </w:rPr>
        <w:t>Has no predominant state or local governmental employer (either individually or collectively with other state or local governmental employers that provide pensions through the pension plan).</w:t>
      </w:r>
    </w:p>
    <w:p w14:paraId="07515ED6" w14:textId="77777777" w:rsidR="00B15626" w:rsidRPr="00241BC1" w:rsidRDefault="00B15626" w:rsidP="00B15626">
      <w:pPr>
        <w:pStyle w:val="ListParagraph"/>
        <w:rPr>
          <w:i/>
        </w:rPr>
      </w:pPr>
    </w:p>
    <w:p w14:paraId="66940E02" w14:textId="29BB18E9" w:rsidR="00B15626" w:rsidRPr="00241BC1" w:rsidRDefault="00B15626" w:rsidP="00B15626">
      <w:pPr>
        <w:rPr>
          <w:i/>
        </w:rPr>
      </w:pPr>
      <w:r w:rsidRPr="00241BC1">
        <w:rPr>
          <w:i/>
        </w:rPr>
        <w:t>A union sponsored pension plan is an example of a plan meeting these criteria.</w:t>
      </w:r>
    </w:p>
    <w:p w14:paraId="09B761AA" w14:textId="77777777" w:rsidR="00B15626" w:rsidRPr="00241BC1" w:rsidRDefault="00B15626" w:rsidP="00B15626">
      <w:pPr>
        <w:rPr>
          <w:i/>
        </w:rPr>
      </w:pPr>
    </w:p>
    <w:p w14:paraId="58EA5331" w14:textId="77777777" w:rsidR="00B15626" w:rsidRPr="00241BC1" w:rsidRDefault="00B15626" w:rsidP="00B15626">
      <w:pPr>
        <w:rPr>
          <w:i/>
        </w:rPr>
      </w:pPr>
      <w:r w:rsidRPr="00241BC1">
        <w:rPr>
          <w:i/>
        </w:rPr>
        <w:t>For each pension plan meeting the above criteria, disclose:</w:t>
      </w:r>
    </w:p>
    <w:p w14:paraId="3086714B" w14:textId="77777777" w:rsidR="00B15626" w:rsidRPr="00241BC1" w:rsidRDefault="00B15626" w:rsidP="00FA0287">
      <w:pPr>
        <w:pStyle w:val="ListParagraph"/>
        <w:numPr>
          <w:ilvl w:val="0"/>
          <w:numId w:val="34"/>
        </w:numPr>
        <w:rPr>
          <w:i/>
        </w:rPr>
      </w:pPr>
      <w:r w:rsidRPr="00241BC1">
        <w:rPr>
          <w:i/>
        </w:rPr>
        <w:t>Name of the pension plan, identification of the entity that administers the pension plan, and identification of the pension plan as a cost-sharing pension plan that has the characteristics described above.</w:t>
      </w:r>
    </w:p>
    <w:p w14:paraId="30B512B4" w14:textId="77777777" w:rsidR="00B15626" w:rsidRPr="00241BC1" w:rsidRDefault="00B15626" w:rsidP="00FA0287">
      <w:pPr>
        <w:pStyle w:val="ListParagraph"/>
        <w:numPr>
          <w:ilvl w:val="0"/>
          <w:numId w:val="34"/>
        </w:numPr>
        <w:rPr>
          <w:i/>
        </w:rPr>
      </w:pPr>
      <w:r w:rsidRPr="00241BC1">
        <w:rPr>
          <w:i/>
        </w:rPr>
        <w:t>Whether the pension plan issues a publicly available financial report and, if so, how to obtain the report.</w:t>
      </w:r>
    </w:p>
    <w:p w14:paraId="2D9B4FAB" w14:textId="77777777" w:rsidR="00B15626" w:rsidRPr="00241BC1" w:rsidRDefault="00B15626" w:rsidP="00FA0287">
      <w:pPr>
        <w:pStyle w:val="ListParagraph"/>
        <w:numPr>
          <w:ilvl w:val="0"/>
          <w:numId w:val="34"/>
        </w:numPr>
        <w:rPr>
          <w:i/>
        </w:rPr>
      </w:pPr>
      <w:r w:rsidRPr="00241BC1">
        <w:rPr>
          <w:i/>
        </w:rPr>
        <w:t>A brief description of the benefit terms, including:</w:t>
      </w:r>
    </w:p>
    <w:p w14:paraId="3A4C2984" w14:textId="77777777" w:rsidR="00B15626" w:rsidRPr="00241BC1" w:rsidRDefault="00B15626" w:rsidP="00FA0287">
      <w:pPr>
        <w:pStyle w:val="ListParagraph"/>
        <w:numPr>
          <w:ilvl w:val="1"/>
          <w:numId w:val="34"/>
        </w:numPr>
        <w:rPr>
          <w:i/>
        </w:rPr>
      </w:pPr>
      <w:r w:rsidRPr="00241BC1">
        <w:rPr>
          <w:i/>
        </w:rPr>
        <w:t>The number of the district’s employees covered,</w:t>
      </w:r>
    </w:p>
    <w:p w14:paraId="16E170FE" w14:textId="77777777" w:rsidR="00B15626" w:rsidRPr="00241BC1" w:rsidRDefault="00B15626" w:rsidP="00FA0287">
      <w:pPr>
        <w:pStyle w:val="ListParagraph"/>
        <w:numPr>
          <w:ilvl w:val="1"/>
          <w:numId w:val="34"/>
        </w:numPr>
        <w:rPr>
          <w:i/>
        </w:rPr>
      </w:pPr>
      <w:r w:rsidRPr="00241BC1">
        <w:rPr>
          <w:i/>
        </w:rPr>
        <w:t>The types of benefits provided,</w:t>
      </w:r>
    </w:p>
    <w:p w14:paraId="61B8710D" w14:textId="77777777" w:rsidR="00B15626" w:rsidRPr="00241BC1" w:rsidRDefault="00B15626" w:rsidP="00FA0287">
      <w:pPr>
        <w:pStyle w:val="ListParagraph"/>
        <w:numPr>
          <w:ilvl w:val="1"/>
          <w:numId w:val="34"/>
        </w:numPr>
        <w:rPr>
          <w:i/>
        </w:rPr>
      </w:pPr>
      <w:r w:rsidRPr="00241BC1">
        <w:rPr>
          <w:i/>
        </w:rPr>
        <w:t>The authority under which benefit terms are established or may be amended</w:t>
      </w:r>
    </w:p>
    <w:p w14:paraId="7BD5E313" w14:textId="77777777" w:rsidR="00B15626" w:rsidRPr="00241BC1" w:rsidRDefault="00B15626" w:rsidP="00FA0287">
      <w:pPr>
        <w:pStyle w:val="ListParagraph"/>
        <w:numPr>
          <w:ilvl w:val="0"/>
          <w:numId w:val="34"/>
        </w:numPr>
        <w:rPr>
          <w:i/>
        </w:rPr>
      </w:pPr>
      <w:r w:rsidRPr="00241BC1">
        <w:rPr>
          <w:i/>
        </w:rPr>
        <w:t>A brief description of contribution requirements, including:</w:t>
      </w:r>
    </w:p>
    <w:p w14:paraId="57754A8F" w14:textId="77777777" w:rsidR="00B15626" w:rsidRPr="00241BC1" w:rsidRDefault="00B15626" w:rsidP="00FA0287">
      <w:pPr>
        <w:pStyle w:val="ListParagraph"/>
        <w:numPr>
          <w:ilvl w:val="1"/>
          <w:numId w:val="34"/>
        </w:numPr>
        <w:rPr>
          <w:i/>
        </w:rPr>
      </w:pPr>
      <w:r w:rsidRPr="00241BC1">
        <w:rPr>
          <w:i/>
        </w:rPr>
        <w:t>The basis for determining the district’s contributions to the pension plan (for example, pursuant to a collective-bargaining agreement),</w:t>
      </w:r>
    </w:p>
    <w:p w14:paraId="49BA3720" w14:textId="77777777" w:rsidR="00B15626" w:rsidRPr="00241BC1" w:rsidRDefault="00B15626" w:rsidP="00FA0287">
      <w:pPr>
        <w:pStyle w:val="ListParagraph"/>
        <w:numPr>
          <w:ilvl w:val="1"/>
          <w:numId w:val="34"/>
        </w:numPr>
        <w:rPr>
          <w:i/>
        </w:rPr>
      </w:pPr>
      <w:r w:rsidRPr="00241BC1">
        <w:rPr>
          <w:i/>
        </w:rPr>
        <w:t>Identification of the authority under which contribution requirements of the district and its employees are established or may be amended,</w:t>
      </w:r>
    </w:p>
    <w:p w14:paraId="07E1A50A" w14:textId="77777777" w:rsidR="00B15626" w:rsidRPr="00241BC1" w:rsidRDefault="00B15626" w:rsidP="00FA0287">
      <w:pPr>
        <w:pStyle w:val="ListParagraph"/>
        <w:numPr>
          <w:ilvl w:val="1"/>
          <w:numId w:val="34"/>
        </w:numPr>
        <w:rPr>
          <w:i/>
        </w:rPr>
      </w:pPr>
      <w:r w:rsidRPr="00241BC1">
        <w:rPr>
          <w:i/>
        </w:rPr>
        <w:t>The required contribution rates of the district and its employees for the reporting period,</w:t>
      </w:r>
    </w:p>
    <w:p w14:paraId="76851F03" w14:textId="77777777" w:rsidR="00B15626" w:rsidRPr="00241BC1" w:rsidRDefault="00B15626" w:rsidP="00FA0287">
      <w:pPr>
        <w:pStyle w:val="ListParagraph"/>
        <w:numPr>
          <w:ilvl w:val="1"/>
          <w:numId w:val="34"/>
        </w:numPr>
        <w:rPr>
          <w:i/>
        </w:rPr>
      </w:pPr>
      <w:r w:rsidRPr="00241BC1">
        <w:rPr>
          <w:i/>
        </w:rPr>
        <w:t>The amount, in dollars, of the district’s required contributions for the reporting period,</w:t>
      </w:r>
    </w:p>
    <w:p w14:paraId="6C03A0A3" w14:textId="77777777" w:rsidR="00B15626" w:rsidRPr="00241BC1" w:rsidRDefault="00B15626" w:rsidP="00FA0287">
      <w:pPr>
        <w:pStyle w:val="ListParagraph"/>
        <w:numPr>
          <w:ilvl w:val="1"/>
          <w:numId w:val="34"/>
        </w:numPr>
        <w:rPr>
          <w:i/>
        </w:rPr>
      </w:pPr>
      <w:r w:rsidRPr="00241BC1">
        <w:rPr>
          <w:i/>
        </w:rPr>
        <w:t xml:space="preserve">The expiration date(s) of the collective-bargaining agreement(s) requiring contributions to the pension plan, if </w:t>
      </w:r>
      <w:r w:rsidRPr="002C7BDA">
        <w:rPr>
          <w:i/>
        </w:rPr>
        <w:t>any,</w:t>
      </w:r>
    </w:p>
    <w:p w14:paraId="62367271" w14:textId="77777777" w:rsidR="00B15626" w:rsidRPr="00241BC1" w:rsidRDefault="00B15626" w:rsidP="00FA0287">
      <w:pPr>
        <w:pStyle w:val="ListParagraph"/>
        <w:numPr>
          <w:ilvl w:val="1"/>
          <w:numId w:val="34"/>
        </w:numPr>
        <w:rPr>
          <w:i/>
        </w:rPr>
      </w:pPr>
      <w:r w:rsidRPr="00241BC1">
        <w:rPr>
          <w:i/>
        </w:rPr>
        <w:t>A description of any minimum contributions required for future periods by the collective-bargaining agreement(s), statutory obligations, or other contractual obligations, if applicable,</w:t>
      </w:r>
    </w:p>
    <w:p w14:paraId="5DD1422C" w14:textId="77777777" w:rsidR="00B15626" w:rsidRPr="00241BC1" w:rsidRDefault="00B15626" w:rsidP="00FA0287">
      <w:pPr>
        <w:pStyle w:val="ListParagraph"/>
        <w:numPr>
          <w:ilvl w:val="1"/>
          <w:numId w:val="34"/>
        </w:numPr>
        <w:rPr>
          <w:i/>
        </w:rPr>
      </w:pPr>
      <w:r w:rsidRPr="00241BC1">
        <w:rPr>
          <w:i/>
        </w:rPr>
        <w:t>Whether the district is subject to any provisions regarding withdrawal from the pension plan.</w:t>
      </w:r>
    </w:p>
    <w:p w14:paraId="3FE48C1E" w14:textId="77777777" w:rsidR="00B15626" w:rsidRPr="00241BC1" w:rsidRDefault="00B15626" w:rsidP="00FA0287">
      <w:pPr>
        <w:pStyle w:val="ListParagraph"/>
        <w:numPr>
          <w:ilvl w:val="0"/>
          <w:numId w:val="34"/>
        </w:numPr>
        <w:rPr>
          <w:i/>
        </w:rPr>
      </w:pPr>
      <w:r w:rsidRPr="00241BC1">
        <w:rPr>
          <w:i/>
        </w:rPr>
        <w:t>The following information about the district’s payables, if any:</w:t>
      </w:r>
    </w:p>
    <w:p w14:paraId="3DE03796" w14:textId="77777777" w:rsidR="00B15626" w:rsidRPr="00241BC1" w:rsidRDefault="00B15626" w:rsidP="00FA0287">
      <w:pPr>
        <w:pStyle w:val="ListParagraph"/>
        <w:numPr>
          <w:ilvl w:val="1"/>
          <w:numId w:val="34"/>
        </w:numPr>
        <w:rPr>
          <w:i/>
        </w:rPr>
      </w:pPr>
      <w:r w:rsidRPr="00241BC1">
        <w:rPr>
          <w:i/>
        </w:rPr>
        <w:t>If not otherwise identifiable, the balance of payables,</w:t>
      </w:r>
    </w:p>
    <w:p w14:paraId="5DC1436B" w14:textId="77777777" w:rsidR="00B15626" w:rsidRPr="00241BC1" w:rsidRDefault="00B15626" w:rsidP="00FA0287">
      <w:pPr>
        <w:pStyle w:val="ListParagraph"/>
        <w:numPr>
          <w:ilvl w:val="1"/>
          <w:numId w:val="34"/>
        </w:numPr>
        <w:rPr>
          <w:i/>
        </w:rPr>
      </w:pPr>
      <w:r w:rsidRPr="00241BC1">
        <w:rPr>
          <w:i/>
        </w:rPr>
        <w:lastRenderedPageBreak/>
        <w:t>Significant terms related to the payables,</w:t>
      </w:r>
    </w:p>
    <w:p w14:paraId="5A44361D" w14:textId="7F8CE0F7" w:rsidR="002E2CD0" w:rsidRPr="00241BC1" w:rsidRDefault="00B15626" w:rsidP="00816B27">
      <w:pPr>
        <w:pStyle w:val="ListParagraph"/>
        <w:numPr>
          <w:ilvl w:val="1"/>
          <w:numId w:val="34"/>
        </w:numPr>
        <w:rPr>
          <w:i/>
        </w:rPr>
      </w:pPr>
      <w:r w:rsidRPr="00241BC1">
        <w:rPr>
          <w:i/>
        </w:rPr>
        <w:t>A description of what gave rise to the payables (for example, required contributions to the pension plan or a contractual arrangement for contributions to the pension plan related to past service upon entrance into the arrangement)</w:t>
      </w:r>
      <w:r w:rsidR="006C5010" w:rsidRPr="00241BC1">
        <w:rPr>
          <w:i/>
        </w:rPr>
        <w:t>.</w:t>
      </w:r>
      <w:r w:rsidR="002E2CD0" w:rsidRPr="00241BC1">
        <w:rPr>
          <w:i/>
        </w:rPr>
        <w:br w:type="page"/>
      </w:r>
    </w:p>
    <w:p w14:paraId="1D712911" w14:textId="77777777" w:rsidR="00F32CCC" w:rsidRPr="00241BC1" w:rsidRDefault="00F32CCC" w:rsidP="00F32CCC">
      <w:pPr>
        <w:pStyle w:val="Heading1"/>
      </w:pPr>
      <w:bookmarkStart w:id="25" w:name="_Toc87881108"/>
      <w:bookmarkStart w:id="26" w:name="_Hlk87876910"/>
      <w:r w:rsidRPr="00241BC1">
        <w:lastRenderedPageBreak/>
        <w:t>Note X: Annual other post-employment benefit cost and net OPEB obligations</w:t>
      </w:r>
      <w:bookmarkEnd w:id="25"/>
    </w:p>
    <w:p w14:paraId="194123E8" w14:textId="4D9E9736" w:rsidR="00F32CCC" w:rsidRPr="00241BC1" w:rsidRDefault="00F32CCC" w:rsidP="00F32CCC">
      <w:pPr>
        <w:rPr>
          <w:rFonts w:cs="Arial"/>
        </w:rPr>
      </w:pPr>
    </w:p>
    <w:p w14:paraId="7F8004E5" w14:textId="39A72FB6" w:rsidR="00CF368F" w:rsidRDefault="00CF368F" w:rsidP="00350140">
      <w:pPr>
        <w:rPr>
          <w:i/>
          <w:color w:val="0F19F5"/>
        </w:rPr>
      </w:pPr>
      <w:bookmarkStart w:id="27" w:name="_Hlk87883637"/>
      <w:r w:rsidRPr="00E62356">
        <w:rPr>
          <w:b/>
          <w:i/>
          <w:color w:val="0F19F5"/>
        </w:rPr>
        <w:t>Note to preparer</w:t>
      </w:r>
      <w:r w:rsidRPr="00E62356">
        <w:rPr>
          <w:i/>
          <w:color w:val="0F19F5"/>
        </w:rPr>
        <w:t>: The OPEB n</w:t>
      </w:r>
      <w:r w:rsidR="00350140" w:rsidRPr="00E62356">
        <w:rPr>
          <w:i/>
          <w:color w:val="0F19F5"/>
        </w:rPr>
        <w:t>o</w:t>
      </w:r>
      <w:r w:rsidRPr="00E62356">
        <w:rPr>
          <w:i/>
          <w:color w:val="0F19F5"/>
        </w:rPr>
        <w:t>te should go after the Pension Note</w:t>
      </w:r>
      <w:r w:rsidR="00350140" w:rsidRPr="00E62356">
        <w:rPr>
          <w:i/>
          <w:color w:val="0F19F5"/>
        </w:rPr>
        <w:t>.</w:t>
      </w:r>
    </w:p>
    <w:p w14:paraId="581BE029" w14:textId="77777777" w:rsidR="00CF368F" w:rsidRPr="00241BC1" w:rsidRDefault="00CF368F" w:rsidP="00F32CCC">
      <w:pPr>
        <w:rPr>
          <w:rFonts w:cs="Arial"/>
        </w:rPr>
      </w:pPr>
    </w:p>
    <w:p w14:paraId="730B2DA1" w14:textId="285D2B79" w:rsidR="00F32CCC" w:rsidRPr="00241BC1" w:rsidRDefault="00F32CCC" w:rsidP="00F32CCC">
      <w:pPr>
        <w:rPr>
          <w:rFonts w:cs="Arial"/>
        </w:rPr>
      </w:pPr>
      <w:r w:rsidRPr="00241BC1">
        <w:rPr>
          <w:rFonts w:cs="Arial"/>
        </w:rPr>
        <w:t xml:space="preserve">The state, through the Health Care Authority (HCA), administers a defined benefit other post-employment benefit (OPEB) plan that is not administered through a qualifying trust. The Public Employees Benefits Board (PEBB), created within the HCA, is authorized to design </w:t>
      </w:r>
      <w:r w:rsidR="00355924" w:rsidRPr="00241BC1">
        <w:rPr>
          <w:rFonts w:cs="Arial"/>
        </w:rPr>
        <w:t>benefits,</w:t>
      </w:r>
      <w:r w:rsidRPr="00241BC1">
        <w:rPr>
          <w:rFonts w:cs="Arial"/>
        </w:rPr>
        <w:t xml:space="preserve">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241BC1">
        <w:rPr>
          <w:rFonts w:cs="Arial"/>
          <w:vertAlign w:val="superscript"/>
        </w:rPr>
        <w:t xml:space="preserve"> (5).</w:t>
      </w:r>
    </w:p>
    <w:p w14:paraId="0EE27C17" w14:textId="77777777" w:rsidR="00F32CCC" w:rsidRPr="00241BC1" w:rsidRDefault="00F32CCC" w:rsidP="00F32CCC">
      <w:pPr>
        <w:rPr>
          <w:rFonts w:cs="Arial"/>
        </w:rPr>
      </w:pPr>
    </w:p>
    <w:p w14:paraId="21BF48E9" w14:textId="2DD6D398" w:rsidR="00F32CCC" w:rsidRPr="00241BC1" w:rsidRDefault="00F32CCC" w:rsidP="00F32CCC">
      <w:pPr>
        <w:rPr>
          <w:rFonts w:cs="Arial"/>
        </w:rPr>
      </w:pPr>
      <w:r w:rsidRPr="00241BC1">
        <w:rPr>
          <w:rFonts w:cs="Arial"/>
        </w:rPr>
        <w:t>The relationship between the PEBB OPEB plan and its member employers and their employees and retirees is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w:t>
      </w:r>
      <w:r w:rsidR="0082137F">
        <w:rPr>
          <w:rFonts w:cs="Arial"/>
        </w:rPr>
        <w:t>s</w:t>
      </w:r>
      <w:r w:rsidRPr="00241BC1">
        <w:rPr>
          <w:rFonts w:cs="Arial"/>
        </w:rPr>
        <w:t xml:space="preserve"> to sharing of benefit costs.</w:t>
      </w:r>
    </w:p>
    <w:p w14:paraId="425CE238" w14:textId="77777777" w:rsidR="00F32CCC" w:rsidRPr="00241BC1" w:rsidRDefault="00F32CCC" w:rsidP="00F32CCC">
      <w:pPr>
        <w:rPr>
          <w:rFonts w:cs="Arial"/>
        </w:rPr>
      </w:pPr>
    </w:p>
    <w:p w14:paraId="005F5471" w14:textId="67E7911A" w:rsidR="00F32CCC" w:rsidRPr="00241BC1" w:rsidRDefault="00F32CCC" w:rsidP="00F32CCC">
      <w:pPr>
        <w:rPr>
          <w:rFonts w:cs="Arial"/>
        </w:rPr>
      </w:pPr>
      <w:bookmarkStart w:id="28" w:name="_Hlk87875164"/>
      <w:r w:rsidRPr="00241BC1">
        <w:rPr>
          <w:rFonts w:cs="Arial"/>
        </w:rPr>
        <w:t>Employers participating in the plan include the state of Washington (which includes general government agencies and higher education institutions),</w:t>
      </w:r>
      <w:r w:rsidR="00355924">
        <w:rPr>
          <w:rFonts w:cs="Arial"/>
        </w:rPr>
        <w:t xml:space="preserve"> </w:t>
      </w:r>
      <w:r w:rsidRPr="00241BC1">
        <w:rPr>
          <w:rFonts w:cs="Arial"/>
        </w:rPr>
        <w:t xml:space="preserve">political subdivisions and tribal governments. Additionally, the PEBB plan is available to the retirees of the K–12 school districts and ESDs. The District’s retirees (approximately </w:t>
      </w:r>
      <w:r w:rsidR="00355924" w:rsidRPr="00355924">
        <w:rPr>
          <w:rFonts w:cs="Arial"/>
          <w:highlight w:val="yellow"/>
        </w:rPr>
        <w:t>______</w:t>
      </w:r>
      <w:r w:rsidRPr="00241BC1">
        <w:rPr>
          <w:rFonts w:cs="Arial"/>
        </w:rPr>
        <w:t>) are eligible to participate in the PEBB plan under this arrangement.</w:t>
      </w:r>
    </w:p>
    <w:bookmarkEnd w:id="28"/>
    <w:p w14:paraId="64371B36" w14:textId="77777777" w:rsidR="00F32CCC" w:rsidRPr="00241BC1" w:rsidRDefault="00F32CCC" w:rsidP="00F32CCC">
      <w:pPr>
        <w:rPr>
          <w:rFonts w:cs="Arial"/>
        </w:rPr>
      </w:pPr>
    </w:p>
    <w:p w14:paraId="311BCE3F" w14:textId="77777777" w:rsidR="00F32CCC" w:rsidRPr="00241BC1" w:rsidRDefault="00F32CCC" w:rsidP="00F32CCC">
      <w:pPr>
        <w:rPr>
          <w:rFonts w:cs="Arial"/>
          <w:u w:val="single"/>
        </w:rPr>
      </w:pPr>
      <w:bookmarkStart w:id="29" w:name="_Hlk87875190"/>
      <w:r w:rsidRPr="00241BC1">
        <w:rPr>
          <w:rFonts w:cs="Arial"/>
          <w:u w:val="single"/>
        </w:rPr>
        <w:t>Eligibility</w:t>
      </w:r>
    </w:p>
    <w:p w14:paraId="12C410C5" w14:textId="77777777" w:rsidR="00F32CCC" w:rsidRPr="00241BC1" w:rsidRDefault="00F32CCC" w:rsidP="00F32CCC">
      <w:pPr>
        <w:rPr>
          <w:rFonts w:cs="Arial"/>
          <w:u w:val="single"/>
        </w:rPr>
      </w:pPr>
    </w:p>
    <w:p w14:paraId="06C40CCB" w14:textId="42431442" w:rsidR="00F32CCC" w:rsidRPr="0082137F" w:rsidRDefault="00F32CCC" w:rsidP="00F32CCC">
      <w:pPr>
        <w:rPr>
          <w:rFonts w:cs="Arial"/>
        </w:rPr>
      </w:pPr>
      <w:r w:rsidRPr="00241BC1">
        <w:rPr>
          <w:rFonts w:cs="Arial"/>
        </w:rPr>
        <w:t xml:space="preserve">District members are eligible for retiree medical benefits after becoming eligible for service retirement pension benefits (either reduced or full pension benefits) </w:t>
      </w:r>
      <w:r w:rsidR="0082137F" w:rsidRPr="0082137F">
        <w:t>Under PERS 1, 2, 3; TRS 1, 2, or 3; or SERS 2 and 3 plans.</w:t>
      </w:r>
    </w:p>
    <w:bookmarkEnd w:id="29"/>
    <w:p w14:paraId="3C0AAAF4" w14:textId="77777777" w:rsidR="00F32CCC" w:rsidRPr="00241BC1" w:rsidRDefault="00F32CCC" w:rsidP="00F32CCC">
      <w:pPr>
        <w:rPr>
          <w:rFonts w:cs="Arial"/>
        </w:rPr>
      </w:pPr>
    </w:p>
    <w:p w14:paraId="004D2E22" w14:textId="77777777" w:rsidR="00F32CCC" w:rsidRPr="00241BC1" w:rsidRDefault="00F32CCC" w:rsidP="00F32CCC">
      <w:pPr>
        <w:rPr>
          <w:rFonts w:cs="Arial"/>
        </w:rPr>
      </w:pPr>
      <w:r w:rsidRPr="00241BC1">
        <w:rPr>
          <w:rFonts w:cs="Arial"/>
        </w:rPr>
        <w:t>Former members who are entitled to a deferred vested pension benefit are not eligible to receive medical and life insurance benefits after pension benefit commencement. Survivors of covered members who die are eligible for medical benefits.</w:t>
      </w:r>
    </w:p>
    <w:p w14:paraId="2BEF7983" w14:textId="77777777" w:rsidR="00F32CCC" w:rsidRPr="00241BC1" w:rsidRDefault="00F32CCC" w:rsidP="00F32CCC">
      <w:pPr>
        <w:rPr>
          <w:rFonts w:cs="Arial"/>
        </w:rPr>
      </w:pPr>
    </w:p>
    <w:p w14:paraId="1D15620C" w14:textId="77777777" w:rsidR="00F32CCC" w:rsidRPr="00241BC1" w:rsidRDefault="00F32CCC" w:rsidP="00F32CCC">
      <w:pPr>
        <w:rPr>
          <w:rFonts w:cs="Arial"/>
          <w:u w:val="single"/>
        </w:rPr>
      </w:pPr>
      <w:bookmarkStart w:id="30" w:name="_Hlk55223821"/>
      <w:r w:rsidRPr="00241BC1">
        <w:rPr>
          <w:rFonts w:cs="Arial"/>
          <w:u w:val="single"/>
        </w:rPr>
        <w:t>Medical Benefits</w:t>
      </w:r>
    </w:p>
    <w:p w14:paraId="585F24D9" w14:textId="77777777" w:rsidR="00F32CCC" w:rsidRPr="00241BC1" w:rsidRDefault="00F32CCC" w:rsidP="00F32CCC">
      <w:pPr>
        <w:rPr>
          <w:rFonts w:cs="Arial"/>
          <w:u w:val="single"/>
        </w:rPr>
      </w:pPr>
    </w:p>
    <w:p w14:paraId="55158567" w14:textId="0E1329AB" w:rsidR="00F32CCC" w:rsidRPr="00241BC1" w:rsidRDefault="00F32CCC" w:rsidP="00F32CCC">
      <w:pPr>
        <w:rPr>
          <w:rFonts w:cs="Arial"/>
        </w:rPr>
      </w:pPr>
      <w:r w:rsidRPr="00241BC1">
        <w:rPr>
          <w:rFonts w:cs="Arial"/>
        </w:rPr>
        <w:t xml:space="preserve">Upon retirement, members are permitted to receive medical benefits. Retirees pay the following monthly rates for pre-65 medical coverage for </w:t>
      </w:r>
      <w:r w:rsidR="006A51DF" w:rsidRPr="00241BC1">
        <w:rPr>
          <w:rFonts w:cs="Arial"/>
        </w:rPr>
        <w:t>20</w:t>
      </w:r>
      <w:r w:rsidR="00911FA8">
        <w:rPr>
          <w:rFonts w:cs="Arial"/>
        </w:rPr>
        <w:t>2</w:t>
      </w:r>
      <w:r w:rsidR="00B72E75">
        <w:rPr>
          <w:rFonts w:cs="Arial"/>
        </w:rPr>
        <w:t>1</w:t>
      </w:r>
      <w:r w:rsidRPr="00241BC1">
        <w:rPr>
          <w:rFonts w:cs="Arial"/>
        </w:rPr>
        <w:t>.</w:t>
      </w:r>
    </w:p>
    <w:p w14:paraId="35ABA1D3" w14:textId="77777777" w:rsidR="00F32CCC" w:rsidRPr="00241BC1" w:rsidRDefault="00F32CCC" w:rsidP="00F32CCC">
      <w:pPr>
        <w:rPr>
          <w:rFonts w:cs="Arial"/>
          <w:sz w:val="12"/>
        </w:rPr>
      </w:pPr>
    </w:p>
    <w:bookmarkEnd w:id="30"/>
    <w:p w14:paraId="146BFA97" w14:textId="36FA35AC" w:rsidR="00F32CCC" w:rsidRPr="00E62356" w:rsidRDefault="00F32CCC" w:rsidP="00F32CCC">
      <w:pPr>
        <w:rPr>
          <w:rFonts w:cs="Arial"/>
          <w:color w:val="0F19F5"/>
        </w:rPr>
      </w:pPr>
      <w:r w:rsidRPr="00E62356">
        <w:rPr>
          <w:rFonts w:cs="Arial"/>
          <w:color w:val="0F19F5"/>
        </w:rPr>
        <w:t>(</w:t>
      </w:r>
      <w:r w:rsidRPr="00E62356">
        <w:rPr>
          <w:rFonts w:cs="Arial"/>
          <w:b/>
          <w:color w:val="0F19F5"/>
        </w:rPr>
        <w:t>Note to preparer</w:t>
      </w:r>
      <w:r w:rsidRPr="00E62356">
        <w:rPr>
          <w:rFonts w:cs="Arial"/>
          <w:color w:val="0F19F5"/>
        </w:rPr>
        <w:t>, charts to be updated yearly)</w:t>
      </w:r>
    </w:p>
    <w:p w14:paraId="377D5553" w14:textId="5E3F1423" w:rsidR="00941E7B" w:rsidRDefault="00941E7B" w:rsidP="00F32CCC">
      <w:pPr>
        <w:rPr>
          <w:rFonts w:cs="Arial"/>
        </w:rPr>
      </w:pPr>
    </w:p>
    <w:tbl>
      <w:tblPr>
        <w:tblStyle w:val="TableGrid"/>
        <w:tblW w:w="0" w:type="auto"/>
        <w:tblLook w:val="04A0" w:firstRow="1" w:lastRow="0" w:firstColumn="1" w:lastColumn="0" w:noHBand="0" w:noVBand="1"/>
      </w:tblPr>
      <w:tblGrid>
        <w:gridCol w:w="5395"/>
        <w:gridCol w:w="1318"/>
        <w:gridCol w:w="1318"/>
        <w:gridCol w:w="1319"/>
      </w:tblGrid>
      <w:tr w:rsidR="00EC7DBE" w14:paraId="7132529D" w14:textId="77777777" w:rsidTr="000C46CF">
        <w:tc>
          <w:tcPr>
            <w:tcW w:w="9350" w:type="dxa"/>
            <w:gridSpan w:val="4"/>
            <w:vAlign w:val="bottom"/>
          </w:tcPr>
          <w:p w14:paraId="34DBD976" w14:textId="0D8F1933" w:rsidR="00EC7DBE" w:rsidRDefault="00EC7DBE" w:rsidP="00517636">
            <w:pPr>
              <w:rPr>
                <w:rFonts w:cs="Arial"/>
              </w:rPr>
            </w:pPr>
            <w:bookmarkStart w:id="31" w:name="_Hlk55377369"/>
            <w:bookmarkStart w:id="32" w:name="_Hlk55223678"/>
            <w:r w:rsidRPr="00CE6A0E">
              <w:rPr>
                <w:rFonts w:cs="Segoe UI"/>
                <w:b/>
                <w:bCs/>
                <w:color w:val="000000"/>
                <w:szCs w:val="22"/>
              </w:rPr>
              <w:lastRenderedPageBreak/>
              <w:t>Members not eligible for Medicare</w:t>
            </w:r>
          </w:p>
        </w:tc>
      </w:tr>
      <w:tr w:rsidR="00517636" w14:paraId="774D93D2" w14:textId="77777777" w:rsidTr="00CE6A0E">
        <w:tc>
          <w:tcPr>
            <w:tcW w:w="5395" w:type="dxa"/>
            <w:vAlign w:val="bottom"/>
          </w:tcPr>
          <w:p w14:paraId="32984D91" w14:textId="366A01CF" w:rsidR="00517636" w:rsidRPr="00517636" w:rsidRDefault="00517636" w:rsidP="00517636">
            <w:pPr>
              <w:rPr>
                <w:rFonts w:cs="Segoe UI"/>
              </w:rPr>
            </w:pPr>
            <w:r w:rsidRPr="00CE6A0E">
              <w:rPr>
                <w:rFonts w:cs="Segoe UI"/>
                <w:b/>
                <w:bCs/>
                <w:color w:val="000000"/>
                <w:szCs w:val="22"/>
              </w:rPr>
              <w:t>(or enrolled in Part A only)</w:t>
            </w:r>
          </w:p>
        </w:tc>
        <w:tc>
          <w:tcPr>
            <w:tcW w:w="3955" w:type="dxa"/>
            <w:gridSpan w:val="3"/>
            <w:vAlign w:val="center"/>
          </w:tcPr>
          <w:p w14:paraId="5ED6F3A3" w14:textId="0C363440" w:rsidR="00517636" w:rsidRPr="00CE6A0E" w:rsidRDefault="00517636" w:rsidP="00517636">
            <w:pPr>
              <w:jc w:val="center"/>
              <w:rPr>
                <w:rFonts w:cs="Arial"/>
                <w:b/>
                <w:bCs/>
              </w:rPr>
            </w:pPr>
            <w:r w:rsidRPr="00CE6A0E">
              <w:rPr>
                <w:rFonts w:cs="Arial"/>
                <w:b/>
                <w:bCs/>
              </w:rPr>
              <w:t>Type of Coverage</w:t>
            </w:r>
          </w:p>
        </w:tc>
      </w:tr>
      <w:tr w:rsidR="00517636" w14:paraId="18539A02" w14:textId="77777777" w:rsidTr="00CE6A0E">
        <w:tc>
          <w:tcPr>
            <w:tcW w:w="5395" w:type="dxa"/>
            <w:vAlign w:val="center"/>
          </w:tcPr>
          <w:p w14:paraId="762CD6CC" w14:textId="6488965F" w:rsidR="00517636" w:rsidRPr="00CE6A0E" w:rsidRDefault="00517636" w:rsidP="00517636">
            <w:pPr>
              <w:rPr>
                <w:rFonts w:cs="Arial"/>
                <w:b/>
                <w:bCs/>
              </w:rPr>
            </w:pPr>
            <w:r w:rsidRPr="00CE6A0E">
              <w:rPr>
                <w:rFonts w:cs="Segoe UI"/>
                <w:b/>
                <w:bCs/>
                <w:color w:val="000000"/>
                <w:szCs w:val="22"/>
              </w:rPr>
              <w:t>Descriptions</w:t>
            </w:r>
          </w:p>
        </w:tc>
        <w:tc>
          <w:tcPr>
            <w:tcW w:w="1318" w:type="dxa"/>
          </w:tcPr>
          <w:p w14:paraId="31394586" w14:textId="70FA70CC" w:rsidR="00517636" w:rsidRPr="00CE6A0E" w:rsidRDefault="00517636" w:rsidP="00517636">
            <w:pPr>
              <w:jc w:val="center"/>
              <w:rPr>
                <w:rFonts w:cs="Arial"/>
                <w:b/>
                <w:bCs/>
                <w:sz w:val="20"/>
              </w:rPr>
            </w:pPr>
            <w:r w:rsidRPr="00CE6A0E">
              <w:rPr>
                <w:rFonts w:cs="Arial"/>
                <w:b/>
                <w:bCs/>
                <w:sz w:val="20"/>
              </w:rPr>
              <w:t>Employee</w:t>
            </w:r>
          </w:p>
        </w:tc>
        <w:tc>
          <w:tcPr>
            <w:tcW w:w="1318" w:type="dxa"/>
          </w:tcPr>
          <w:p w14:paraId="7D2CF16E" w14:textId="0F0F8674" w:rsidR="00517636" w:rsidRPr="00CE6A0E" w:rsidRDefault="00517636" w:rsidP="00517636">
            <w:pPr>
              <w:jc w:val="center"/>
              <w:rPr>
                <w:rFonts w:cs="Arial"/>
                <w:b/>
                <w:bCs/>
                <w:sz w:val="20"/>
              </w:rPr>
            </w:pPr>
            <w:r w:rsidRPr="00CE6A0E">
              <w:rPr>
                <w:rFonts w:cs="Arial"/>
                <w:b/>
                <w:bCs/>
                <w:sz w:val="20"/>
              </w:rPr>
              <w:t>Employee &amp; Spouse</w:t>
            </w:r>
          </w:p>
        </w:tc>
        <w:tc>
          <w:tcPr>
            <w:tcW w:w="1319" w:type="dxa"/>
          </w:tcPr>
          <w:p w14:paraId="4036FB4D" w14:textId="02FAEC41" w:rsidR="00517636" w:rsidRPr="00CE6A0E" w:rsidRDefault="00517636" w:rsidP="00517636">
            <w:pPr>
              <w:jc w:val="center"/>
              <w:rPr>
                <w:rFonts w:cs="Arial"/>
                <w:b/>
                <w:bCs/>
                <w:sz w:val="20"/>
              </w:rPr>
            </w:pPr>
            <w:r w:rsidRPr="00CE6A0E">
              <w:rPr>
                <w:rFonts w:cs="Arial"/>
                <w:b/>
                <w:bCs/>
                <w:sz w:val="20"/>
              </w:rPr>
              <w:t>Full Family</w:t>
            </w:r>
          </w:p>
        </w:tc>
      </w:tr>
      <w:tr w:rsidR="00840B14" w14:paraId="0244B697" w14:textId="77777777" w:rsidTr="00CE6A0E">
        <w:tc>
          <w:tcPr>
            <w:tcW w:w="5395" w:type="dxa"/>
            <w:vAlign w:val="bottom"/>
          </w:tcPr>
          <w:p w14:paraId="5A47FAD1" w14:textId="6887AA14" w:rsidR="00840B14" w:rsidRPr="00517636" w:rsidRDefault="00840B14" w:rsidP="00840B14">
            <w:pPr>
              <w:rPr>
                <w:rFonts w:cs="Segoe UI"/>
              </w:rPr>
            </w:pPr>
            <w:r w:rsidRPr="00517636">
              <w:rPr>
                <w:rFonts w:cs="Segoe UI"/>
                <w:color w:val="000000"/>
                <w:szCs w:val="22"/>
              </w:rPr>
              <w:t>Kaiser Permanente NW Classic</w:t>
            </w:r>
          </w:p>
        </w:tc>
        <w:tc>
          <w:tcPr>
            <w:tcW w:w="1318" w:type="dxa"/>
            <w:vAlign w:val="bottom"/>
          </w:tcPr>
          <w:p w14:paraId="166E17B1" w14:textId="5D2EE1B4" w:rsidR="00840B14" w:rsidRPr="00517636" w:rsidRDefault="00840B14" w:rsidP="00840B14">
            <w:pPr>
              <w:jc w:val="right"/>
              <w:rPr>
                <w:rFonts w:cs="Segoe UI"/>
              </w:rPr>
            </w:pPr>
            <w:r>
              <w:rPr>
                <w:rFonts w:cs="Segoe UI"/>
                <w:color w:val="000000"/>
                <w:szCs w:val="22"/>
              </w:rPr>
              <w:t>$745.66</w:t>
            </w:r>
          </w:p>
        </w:tc>
        <w:tc>
          <w:tcPr>
            <w:tcW w:w="1318" w:type="dxa"/>
            <w:vAlign w:val="bottom"/>
          </w:tcPr>
          <w:p w14:paraId="188FAD22" w14:textId="09DE95AC" w:rsidR="00840B14" w:rsidRPr="00517636" w:rsidRDefault="00840B14" w:rsidP="00840B14">
            <w:pPr>
              <w:jc w:val="right"/>
              <w:rPr>
                <w:rFonts w:cs="Segoe UI"/>
              </w:rPr>
            </w:pPr>
            <w:r>
              <w:rPr>
                <w:rFonts w:cs="Segoe UI"/>
                <w:color w:val="000000"/>
                <w:szCs w:val="22"/>
              </w:rPr>
              <w:t>$1,485.75</w:t>
            </w:r>
          </w:p>
        </w:tc>
        <w:tc>
          <w:tcPr>
            <w:tcW w:w="1319" w:type="dxa"/>
            <w:vAlign w:val="bottom"/>
          </w:tcPr>
          <w:p w14:paraId="5AF19DEF" w14:textId="7015FC4F" w:rsidR="00840B14" w:rsidRPr="00517636" w:rsidRDefault="00840B14" w:rsidP="00840B14">
            <w:pPr>
              <w:jc w:val="right"/>
              <w:rPr>
                <w:rFonts w:cs="Segoe UI"/>
              </w:rPr>
            </w:pPr>
            <w:r>
              <w:rPr>
                <w:rFonts w:cs="Segoe UI"/>
                <w:color w:val="000000"/>
                <w:szCs w:val="22"/>
              </w:rPr>
              <w:t>$2,040.82</w:t>
            </w:r>
          </w:p>
        </w:tc>
      </w:tr>
      <w:tr w:rsidR="00840B14" w14:paraId="78785AAC" w14:textId="77777777" w:rsidTr="00CE6A0E">
        <w:tc>
          <w:tcPr>
            <w:tcW w:w="5395" w:type="dxa"/>
            <w:vAlign w:val="bottom"/>
          </w:tcPr>
          <w:p w14:paraId="211D6D63" w14:textId="3794B0D6" w:rsidR="00840B14" w:rsidRPr="00517636" w:rsidRDefault="00840B14" w:rsidP="00840B14">
            <w:pPr>
              <w:rPr>
                <w:rFonts w:cs="Segoe UI"/>
              </w:rPr>
            </w:pPr>
            <w:r w:rsidRPr="00517636">
              <w:rPr>
                <w:rFonts w:cs="Segoe UI"/>
                <w:color w:val="000000"/>
                <w:szCs w:val="22"/>
              </w:rPr>
              <w:t>Kaiser Permanente NW CDHP</w:t>
            </w:r>
          </w:p>
        </w:tc>
        <w:tc>
          <w:tcPr>
            <w:tcW w:w="1318" w:type="dxa"/>
            <w:vAlign w:val="bottom"/>
          </w:tcPr>
          <w:p w14:paraId="00FA4118" w14:textId="604B6C10" w:rsidR="00840B14" w:rsidRPr="00517636" w:rsidRDefault="00840B14" w:rsidP="00840B14">
            <w:pPr>
              <w:jc w:val="right"/>
              <w:rPr>
                <w:rFonts w:cs="Segoe UI"/>
              </w:rPr>
            </w:pPr>
            <w:r>
              <w:rPr>
                <w:rFonts w:cs="Segoe UI"/>
                <w:color w:val="000000"/>
                <w:szCs w:val="22"/>
              </w:rPr>
              <w:t>$618.76</w:t>
            </w:r>
          </w:p>
        </w:tc>
        <w:tc>
          <w:tcPr>
            <w:tcW w:w="1318" w:type="dxa"/>
            <w:vAlign w:val="bottom"/>
          </w:tcPr>
          <w:p w14:paraId="1B9FDCD5" w14:textId="1544B612" w:rsidR="00840B14" w:rsidRPr="00517636" w:rsidRDefault="00840B14" w:rsidP="00840B14">
            <w:pPr>
              <w:jc w:val="right"/>
              <w:rPr>
                <w:rFonts w:cs="Segoe UI"/>
              </w:rPr>
            </w:pPr>
            <w:r>
              <w:rPr>
                <w:rFonts w:cs="Segoe UI"/>
                <w:color w:val="000000"/>
                <w:szCs w:val="22"/>
              </w:rPr>
              <w:t>$1,226.30</w:t>
            </w:r>
          </w:p>
        </w:tc>
        <w:tc>
          <w:tcPr>
            <w:tcW w:w="1319" w:type="dxa"/>
            <w:vAlign w:val="bottom"/>
          </w:tcPr>
          <w:p w14:paraId="5EE7AA2D" w14:textId="70737B1D" w:rsidR="00840B14" w:rsidRPr="00517636" w:rsidRDefault="00840B14" w:rsidP="00840B14">
            <w:pPr>
              <w:jc w:val="right"/>
              <w:rPr>
                <w:rFonts w:cs="Segoe UI"/>
              </w:rPr>
            </w:pPr>
            <w:r>
              <w:rPr>
                <w:rFonts w:cs="Segoe UI"/>
                <w:color w:val="000000"/>
                <w:szCs w:val="22"/>
              </w:rPr>
              <w:t>$1,638.21</w:t>
            </w:r>
          </w:p>
        </w:tc>
      </w:tr>
      <w:tr w:rsidR="00840B14" w14:paraId="1D839B22" w14:textId="77777777" w:rsidTr="00CE6A0E">
        <w:tc>
          <w:tcPr>
            <w:tcW w:w="5395" w:type="dxa"/>
            <w:vAlign w:val="bottom"/>
          </w:tcPr>
          <w:p w14:paraId="3C3B643B" w14:textId="5E50C6F9" w:rsidR="00840B14" w:rsidRPr="00517636" w:rsidRDefault="00840B14" w:rsidP="00840B14">
            <w:pPr>
              <w:rPr>
                <w:rFonts w:cs="Segoe UI"/>
              </w:rPr>
            </w:pPr>
            <w:r w:rsidRPr="00517636">
              <w:rPr>
                <w:rFonts w:cs="Segoe UI"/>
                <w:color w:val="000000"/>
                <w:szCs w:val="22"/>
              </w:rPr>
              <w:t>Kaiser Permanente WA Classic</w:t>
            </w:r>
          </w:p>
        </w:tc>
        <w:tc>
          <w:tcPr>
            <w:tcW w:w="1318" w:type="dxa"/>
            <w:vAlign w:val="bottom"/>
          </w:tcPr>
          <w:p w14:paraId="4D810D11" w14:textId="5309A5F7" w:rsidR="00840B14" w:rsidRPr="00517636" w:rsidRDefault="00840B14" w:rsidP="00840B14">
            <w:pPr>
              <w:jc w:val="right"/>
              <w:rPr>
                <w:rFonts w:cs="Segoe UI"/>
              </w:rPr>
            </w:pPr>
            <w:r>
              <w:rPr>
                <w:rFonts w:cs="Segoe UI"/>
                <w:color w:val="000000"/>
                <w:szCs w:val="22"/>
              </w:rPr>
              <w:t>$775.39</w:t>
            </w:r>
          </w:p>
        </w:tc>
        <w:tc>
          <w:tcPr>
            <w:tcW w:w="1318" w:type="dxa"/>
            <w:vAlign w:val="bottom"/>
          </w:tcPr>
          <w:p w14:paraId="6ADF12A6" w14:textId="4E3836CF" w:rsidR="00840B14" w:rsidRPr="00517636" w:rsidRDefault="00840B14" w:rsidP="00840B14">
            <w:pPr>
              <w:jc w:val="right"/>
              <w:rPr>
                <w:rFonts w:cs="Segoe UI"/>
              </w:rPr>
            </w:pPr>
            <w:r>
              <w:rPr>
                <w:rFonts w:cs="Segoe UI"/>
                <w:color w:val="000000"/>
                <w:szCs w:val="22"/>
              </w:rPr>
              <w:t>$1,545.22</w:t>
            </w:r>
          </w:p>
        </w:tc>
        <w:tc>
          <w:tcPr>
            <w:tcW w:w="1319" w:type="dxa"/>
            <w:vAlign w:val="bottom"/>
          </w:tcPr>
          <w:p w14:paraId="0ADB6378" w14:textId="2F5B2E5A" w:rsidR="00840B14" w:rsidRPr="00517636" w:rsidRDefault="00840B14" w:rsidP="00840B14">
            <w:pPr>
              <w:jc w:val="right"/>
              <w:rPr>
                <w:rFonts w:cs="Segoe UI"/>
              </w:rPr>
            </w:pPr>
            <w:r>
              <w:rPr>
                <w:rFonts w:cs="Segoe UI"/>
                <w:color w:val="000000"/>
                <w:szCs w:val="22"/>
              </w:rPr>
              <w:t>$2,122.58</w:t>
            </w:r>
          </w:p>
        </w:tc>
      </w:tr>
      <w:tr w:rsidR="00840B14" w14:paraId="061BC355" w14:textId="77777777" w:rsidTr="00CE6A0E">
        <w:tc>
          <w:tcPr>
            <w:tcW w:w="5395" w:type="dxa"/>
            <w:vAlign w:val="bottom"/>
          </w:tcPr>
          <w:p w14:paraId="5CE32517" w14:textId="5BEE385D" w:rsidR="00840B14" w:rsidRPr="00517636" w:rsidRDefault="00840B14" w:rsidP="00840B14">
            <w:pPr>
              <w:rPr>
                <w:rFonts w:cs="Segoe UI"/>
              </w:rPr>
            </w:pPr>
            <w:r w:rsidRPr="00517636">
              <w:rPr>
                <w:rFonts w:cs="Segoe UI"/>
                <w:color w:val="000000"/>
                <w:szCs w:val="22"/>
              </w:rPr>
              <w:t>Kaiser Permanente WA CDHP</w:t>
            </w:r>
          </w:p>
        </w:tc>
        <w:tc>
          <w:tcPr>
            <w:tcW w:w="1318" w:type="dxa"/>
            <w:vAlign w:val="bottom"/>
          </w:tcPr>
          <w:p w14:paraId="1112D6F9" w14:textId="2BEFED5E" w:rsidR="00840B14" w:rsidRPr="00517636" w:rsidRDefault="00840B14" w:rsidP="00840B14">
            <w:pPr>
              <w:jc w:val="right"/>
              <w:rPr>
                <w:rFonts w:cs="Segoe UI"/>
              </w:rPr>
            </w:pPr>
            <w:r>
              <w:rPr>
                <w:rFonts w:cs="Segoe UI"/>
                <w:color w:val="000000"/>
                <w:szCs w:val="22"/>
              </w:rPr>
              <w:t>$619.29</w:t>
            </w:r>
          </w:p>
        </w:tc>
        <w:tc>
          <w:tcPr>
            <w:tcW w:w="1318" w:type="dxa"/>
            <w:vAlign w:val="bottom"/>
          </w:tcPr>
          <w:p w14:paraId="1ACDCC5A" w14:textId="67038CC3" w:rsidR="00840B14" w:rsidRPr="00517636" w:rsidRDefault="00840B14" w:rsidP="00840B14">
            <w:pPr>
              <w:jc w:val="right"/>
              <w:rPr>
                <w:rFonts w:cs="Segoe UI"/>
              </w:rPr>
            </w:pPr>
            <w:r>
              <w:rPr>
                <w:rFonts w:cs="Segoe UI"/>
                <w:color w:val="000000"/>
                <w:szCs w:val="22"/>
              </w:rPr>
              <w:t>$1,227.86</w:t>
            </w:r>
          </w:p>
        </w:tc>
        <w:tc>
          <w:tcPr>
            <w:tcW w:w="1319" w:type="dxa"/>
            <w:vAlign w:val="bottom"/>
          </w:tcPr>
          <w:p w14:paraId="64254D85" w14:textId="2FC9D225" w:rsidR="00840B14" w:rsidRPr="00517636" w:rsidRDefault="00840B14" w:rsidP="00840B14">
            <w:pPr>
              <w:jc w:val="right"/>
              <w:rPr>
                <w:rFonts w:cs="Segoe UI"/>
              </w:rPr>
            </w:pPr>
            <w:r>
              <w:rPr>
                <w:rFonts w:cs="Segoe UI"/>
                <w:color w:val="000000"/>
                <w:szCs w:val="22"/>
              </w:rPr>
              <w:t>$1,640.54</w:t>
            </w:r>
          </w:p>
        </w:tc>
      </w:tr>
      <w:tr w:rsidR="00840B14" w14:paraId="6E4B3695" w14:textId="77777777" w:rsidTr="00CE6A0E">
        <w:tc>
          <w:tcPr>
            <w:tcW w:w="5395" w:type="dxa"/>
            <w:vAlign w:val="bottom"/>
          </w:tcPr>
          <w:p w14:paraId="210984C6" w14:textId="5CF535EE" w:rsidR="00840B14" w:rsidRPr="00517636" w:rsidRDefault="00840B14" w:rsidP="00840B14">
            <w:pPr>
              <w:rPr>
                <w:rFonts w:cs="Segoe UI"/>
              </w:rPr>
            </w:pPr>
            <w:r w:rsidRPr="00517636">
              <w:rPr>
                <w:rFonts w:cs="Segoe UI"/>
                <w:color w:val="000000"/>
                <w:szCs w:val="22"/>
              </w:rPr>
              <w:t>Kaiser Permanente WA Sound Choice</w:t>
            </w:r>
          </w:p>
        </w:tc>
        <w:tc>
          <w:tcPr>
            <w:tcW w:w="1318" w:type="dxa"/>
            <w:vAlign w:val="bottom"/>
          </w:tcPr>
          <w:p w14:paraId="05375D00" w14:textId="602184DE" w:rsidR="00840B14" w:rsidRPr="00517636" w:rsidRDefault="00840B14" w:rsidP="00840B14">
            <w:pPr>
              <w:jc w:val="right"/>
              <w:rPr>
                <w:rFonts w:cs="Segoe UI"/>
              </w:rPr>
            </w:pPr>
            <w:r>
              <w:rPr>
                <w:rFonts w:cs="Segoe UI"/>
                <w:color w:val="000000"/>
                <w:szCs w:val="22"/>
              </w:rPr>
              <w:t>$641.43</w:t>
            </w:r>
          </w:p>
        </w:tc>
        <w:tc>
          <w:tcPr>
            <w:tcW w:w="1318" w:type="dxa"/>
            <w:vAlign w:val="bottom"/>
          </w:tcPr>
          <w:p w14:paraId="37F77DE6" w14:textId="0C3AE77E" w:rsidR="00840B14" w:rsidRPr="00517636" w:rsidRDefault="00840B14" w:rsidP="00840B14">
            <w:pPr>
              <w:jc w:val="right"/>
              <w:rPr>
                <w:rFonts w:cs="Segoe UI"/>
              </w:rPr>
            </w:pPr>
            <w:r>
              <w:rPr>
                <w:rFonts w:cs="Segoe UI"/>
                <w:color w:val="000000"/>
                <w:szCs w:val="22"/>
              </w:rPr>
              <w:t>$1,277.28</w:t>
            </w:r>
          </w:p>
        </w:tc>
        <w:tc>
          <w:tcPr>
            <w:tcW w:w="1319" w:type="dxa"/>
            <w:vAlign w:val="bottom"/>
          </w:tcPr>
          <w:p w14:paraId="2CA5C389" w14:textId="1818962A" w:rsidR="00840B14" w:rsidRPr="00517636" w:rsidRDefault="00840B14" w:rsidP="00840B14">
            <w:pPr>
              <w:jc w:val="right"/>
              <w:rPr>
                <w:rFonts w:cs="Segoe UI"/>
              </w:rPr>
            </w:pPr>
            <w:r>
              <w:rPr>
                <w:rFonts w:cs="Segoe UI"/>
                <w:color w:val="000000"/>
                <w:szCs w:val="22"/>
              </w:rPr>
              <w:t>$1,754.17</w:t>
            </w:r>
          </w:p>
        </w:tc>
      </w:tr>
      <w:tr w:rsidR="00840B14" w14:paraId="2D1D2F28" w14:textId="77777777" w:rsidTr="00CE6A0E">
        <w:tc>
          <w:tcPr>
            <w:tcW w:w="5395" w:type="dxa"/>
            <w:vAlign w:val="bottom"/>
          </w:tcPr>
          <w:p w14:paraId="5679EDD6" w14:textId="4622C5C0" w:rsidR="00840B14" w:rsidRPr="00517636" w:rsidRDefault="00840B14" w:rsidP="00840B14">
            <w:pPr>
              <w:rPr>
                <w:rFonts w:cs="Segoe UI"/>
              </w:rPr>
            </w:pPr>
            <w:r w:rsidRPr="00517636">
              <w:rPr>
                <w:rFonts w:cs="Segoe UI"/>
                <w:color w:val="000000"/>
                <w:szCs w:val="22"/>
              </w:rPr>
              <w:t>Kaiser Permanente WA Value</w:t>
            </w:r>
          </w:p>
        </w:tc>
        <w:tc>
          <w:tcPr>
            <w:tcW w:w="1318" w:type="dxa"/>
            <w:vAlign w:val="bottom"/>
          </w:tcPr>
          <w:p w14:paraId="1EA60063" w14:textId="40251A94" w:rsidR="00840B14" w:rsidRPr="00517636" w:rsidRDefault="00840B14" w:rsidP="00840B14">
            <w:pPr>
              <w:jc w:val="right"/>
              <w:rPr>
                <w:rFonts w:cs="Segoe UI"/>
              </w:rPr>
            </w:pPr>
            <w:r>
              <w:rPr>
                <w:rFonts w:cs="Segoe UI"/>
                <w:color w:val="000000"/>
                <w:szCs w:val="22"/>
              </w:rPr>
              <w:t>$698.96</w:t>
            </w:r>
          </w:p>
        </w:tc>
        <w:tc>
          <w:tcPr>
            <w:tcW w:w="1318" w:type="dxa"/>
            <w:vAlign w:val="bottom"/>
          </w:tcPr>
          <w:p w14:paraId="6169A10B" w14:textId="5268EA67" w:rsidR="00840B14" w:rsidRPr="00517636" w:rsidRDefault="00840B14" w:rsidP="00840B14">
            <w:pPr>
              <w:jc w:val="right"/>
              <w:rPr>
                <w:rFonts w:cs="Segoe UI"/>
              </w:rPr>
            </w:pPr>
            <w:r>
              <w:rPr>
                <w:rFonts w:cs="Segoe UI"/>
                <w:color w:val="000000"/>
                <w:szCs w:val="22"/>
              </w:rPr>
              <w:t>$1,392.34</w:t>
            </w:r>
          </w:p>
        </w:tc>
        <w:tc>
          <w:tcPr>
            <w:tcW w:w="1319" w:type="dxa"/>
            <w:vAlign w:val="bottom"/>
          </w:tcPr>
          <w:p w14:paraId="2C53FCFD" w14:textId="690C9559" w:rsidR="00840B14" w:rsidRPr="00517636" w:rsidRDefault="00840B14" w:rsidP="00840B14">
            <w:pPr>
              <w:jc w:val="right"/>
              <w:rPr>
                <w:rFonts w:cs="Segoe UI"/>
              </w:rPr>
            </w:pPr>
            <w:r>
              <w:rPr>
                <w:rFonts w:cs="Segoe UI"/>
                <w:color w:val="000000"/>
                <w:szCs w:val="22"/>
              </w:rPr>
              <w:t>$1,912.38</w:t>
            </w:r>
          </w:p>
        </w:tc>
      </w:tr>
      <w:tr w:rsidR="00840B14" w14:paraId="16CC1975" w14:textId="77777777" w:rsidTr="00CE6A0E">
        <w:tc>
          <w:tcPr>
            <w:tcW w:w="5395" w:type="dxa"/>
            <w:vAlign w:val="bottom"/>
          </w:tcPr>
          <w:p w14:paraId="53A6E2AD" w14:textId="3F092BDE" w:rsidR="00840B14" w:rsidRPr="00517636" w:rsidRDefault="00840B14" w:rsidP="00840B14">
            <w:pPr>
              <w:rPr>
                <w:rFonts w:cs="Segoe UI"/>
              </w:rPr>
            </w:pPr>
            <w:r w:rsidRPr="00517636">
              <w:rPr>
                <w:rFonts w:cs="Segoe UI"/>
                <w:color w:val="000000"/>
                <w:szCs w:val="22"/>
              </w:rPr>
              <w:t>UMP Classic</w:t>
            </w:r>
          </w:p>
        </w:tc>
        <w:tc>
          <w:tcPr>
            <w:tcW w:w="1318" w:type="dxa"/>
            <w:vAlign w:val="bottom"/>
          </w:tcPr>
          <w:p w14:paraId="4452FC2F" w14:textId="4C4D14F5" w:rsidR="00840B14" w:rsidRPr="00517636" w:rsidRDefault="00840B14" w:rsidP="00840B14">
            <w:pPr>
              <w:jc w:val="right"/>
              <w:rPr>
                <w:rFonts w:cs="Segoe UI"/>
              </w:rPr>
            </w:pPr>
            <w:r>
              <w:rPr>
                <w:rFonts w:cs="Segoe UI"/>
                <w:color w:val="000000"/>
                <w:szCs w:val="22"/>
              </w:rPr>
              <w:t>$691.72</w:t>
            </w:r>
          </w:p>
        </w:tc>
        <w:tc>
          <w:tcPr>
            <w:tcW w:w="1318" w:type="dxa"/>
            <w:vAlign w:val="bottom"/>
          </w:tcPr>
          <w:p w14:paraId="3EA18226" w14:textId="163E5878" w:rsidR="00840B14" w:rsidRPr="00517636" w:rsidRDefault="00840B14" w:rsidP="00840B14">
            <w:pPr>
              <w:jc w:val="right"/>
              <w:rPr>
                <w:rFonts w:cs="Segoe UI"/>
              </w:rPr>
            </w:pPr>
            <w:r>
              <w:rPr>
                <w:rFonts w:cs="Segoe UI"/>
                <w:color w:val="000000"/>
                <w:szCs w:val="22"/>
              </w:rPr>
              <w:t>$1,377.86</w:t>
            </w:r>
          </w:p>
        </w:tc>
        <w:tc>
          <w:tcPr>
            <w:tcW w:w="1319" w:type="dxa"/>
            <w:vAlign w:val="bottom"/>
          </w:tcPr>
          <w:p w14:paraId="550AB4EF" w14:textId="291A2F36" w:rsidR="00840B14" w:rsidRPr="00517636" w:rsidRDefault="00840B14" w:rsidP="00840B14">
            <w:pPr>
              <w:jc w:val="right"/>
              <w:rPr>
                <w:rFonts w:cs="Segoe UI"/>
              </w:rPr>
            </w:pPr>
            <w:r>
              <w:rPr>
                <w:rFonts w:cs="Segoe UI"/>
                <w:color w:val="000000"/>
                <w:szCs w:val="22"/>
              </w:rPr>
              <w:t>$1,892.47</w:t>
            </w:r>
          </w:p>
        </w:tc>
      </w:tr>
      <w:tr w:rsidR="00840B14" w14:paraId="5AF774D9" w14:textId="77777777" w:rsidTr="00CE6A0E">
        <w:tc>
          <w:tcPr>
            <w:tcW w:w="5395" w:type="dxa"/>
            <w:vAlign w:val="bottom"/>
          </w:tcPr>
          <w:p w14:paraId="036FBB66" w14:textId="720B0572" w:rsidR="00840B14" w:rsidRPr="00517636" w:rsidRDefault="00840B14" w:rsidP="00840B14">
            <w:pPr>
              <w:rPr>
                <w:rFonts w:cs="Segoe UI"/>
                <w:color w:val="000000"/>
                <w:szCs w:val="22"/>
              </w:rPr>
            </w:pPr>
            <w:r>
              <w:rPr>
                <w:rFonts w:cs="Segoe UI"/>
                <w:color w:val="000000"/>
                <w:szCs w:val="22"/>
              </w:rPr>
              <w:t>UMP Select</w:t>
            </w:r>
          </w:p>
        </w:tc>
        <w:tc>
          <w:tcPr>
            <w:tcW w:w="1318" w:type="dxa"/>
            <w:vAlign w:val="bottom"/>
          </w:tcPr>
          <w:p w14:paraId="7074EB61" w14:textId="6C920427" w:rsidR="00840B14" w:rsidRPr="00517636" w:rsidRDefault="00840B14" w:rsidP="00840B14">
            <w:pPr>
              <w:jc w:val="right"/>
              <w:rPr>
                <w:rFonts w:cs="Segoe UI"/>
                <w:color w:val="000000"/>
                <w:szCs w:val="22"/>
              </w:rPr>
            </w:pPr>
            <w:r>
              <w:rPr>
                <w:rFonts w:cs="Segoe UI"/>
                <w:color w:val="000000"/>
                <w:szCs w:val="22"/>
              </w:rPr>
              <w:t>$623.50</w:t>
            </w:r>
          </w:p>
        </w:tc>
        <w:tc>
          <w:tcPr>
            <w:tcW w:w="1318" w:type="dxa"/>
            <w:vAlign w:val="bottom"/>
          </w:tcPr>
          <w:p w14:paraId="5076D256" w14:textId="38B64EB2" w:rsidR="00840B14" w:rsidRPr="00517636" w:rsidRDefault="00840B14" w:rsidP="00840B14">
            <w:pPr>
              <w:jc w:val="right"/>
              <w:rPr>
                <w:rFonts w:cs="Segoe UI"/>
                <w:color w:val="000000"/>
                <w:szCs w:val="22"/>
              </w:rPr>
            </w:pPr>
            <w:r>
              <w:rPr>
                <w:rFonts w:cs="Segoe UI"/>
                <w:color w:val="000000"/>
                <w:szCs w:val="22"/>
              </w:rPr>
              <w:t>$1,241.43</w:t>
            </w:r>
          </w:p>
        </w:tc>
        <w:tc>
          <w:tcPr>
            <w:tcW w:w="1319" w:type="dxa"/>
            <w:vAlign w:val="bottom"/>
          </w:tcPr>
          <w:p w14:paraId="79700EDF" w14:textId="44F5C653" w:rsidR="00840B14" w:rsidRPr="00517636" w:rsidRDefault="00840B14" w:rsidP="00840B14">
            <w:pPr>
              <w:jc w:val="right"/>
              <w:rPr>
                <w:rFonts w:cs="Segoe UI"/>
                <w:color w:val="000000"/>
                <w:szCs w:val="22"/>
              </w:rPr>
            </w:pPr>
            <w:r>
              <w:rPr>
                <w:rFonts w:cs="Segoe UI"/>
                <w:color w:val="000000"/>
                <w:szCs w:val="22"/>
              </w:rPr>
              <w:t>$1,704.88</w:t>
            </w:r>
          </w:p>
        </w:tc>
      </w:tr>
      <w:tr w:rsidR="00840B14" w14:paraId="2E1C02EB" w14:textId="77777777" w:rsidTr="00CE6A0E">
        <w:tc>
          <w:tcPr>
            <w:tcW w:w="5395" w:type="dxa"/>
            <w:vAlign w:val="bottom"/>
          </w:tcPr>
          <w:p w14:paraId="2EF94ECF" w14:textId="5DE4CAAC" w:rsidR="00840B14" w:rsidRPr="00517636" w:rsidRDefault="00840B14" w:rsidP="00840B14">
            <w:pPr>
              <w:rPr>
                <w:rFonts w:cs="Segoe UI"/>
              </w:rPr>
            </w:pPr>
            <w:r w:rsidRPr="00517636">
              <w:rPr>
                <w:rFonts w:cs="Segoe UI"/>
                <w:color w:val="000000"/>
                <w:szCs w:val="22"/>
              </w:rPr>
              <w:t>UMP CDHP</w:t>
            </w:r>
          </w:p>
        </w:tc>
        <w:tc>
          <w:tcPr>
            <w:tcW w:w="1318" w:type="dxa"/>
            <w:vAlign w:val="bottom"/>
          </w:tcPr>
          <w:p w14:paraId="2D51229B" w14:textId="067E7B87" w:rsidR="00840B14" w:rsidRPr="00517636" w:rsidRDefault="00840B14" w:rsidP="00840B14">
            <w:pPr>
              <w:jc w:val="right"/>
              <w:rPr>
                <w:rFonts w:cs="Segoe UI"/>
              </w:rPr>
            </w:pPr>
            <w:r>
              <w:rPr>
                <w:rFonts w:cs="Segoe UI"/>
                <w:color w:val="000000"/>
                <w:szCs w:val="22"/>
              </w:rPr>
              <w:t>$618.52</w:t>
            </w:r>
          </w:p>
        </w:tc>
        <w:tc>
          <w:tcPr>
            <w:tcW w:w="1318" w:type="dxa"/>
            <w:vAlign w:val="bottom"/>
          </w:tcPr>
          <w:p w14:paraId="1CA9721F" w14:textId="176C35CB" w:rsidR="00840B14" w:rsidRPr="00517636" w:rsidRDefault="00840B14" w:rsidP="00840B14">
            <w:pPr>
              <w:jc w:val="right"/>
              <w:rPr>
                <w:rFonts w:cs="Segoe UI"/>
              </w:rPr>
            </w:pPr>
            <w:r>
              <w:rPr>
                <w:rFonts w:cs="Segoe UI"/>
                <w:color w:val="000000"/>
                <w:szCs w:val="22"/>
              </w:rPr>
              <w:t>$1,226.31</w:t>
            </w:r>
          </w:p>
        </w:tc>
        <w:tc>
          <w:tcPr>
            <w:tcW w:w="1319" w:type="dxa"/>
            <w:vAlign w:val="bottom"/>
          </w:tcPr>
          <w:p w14:paraId="2B8BD2A0" w14:textId="36053320" w:rsidR="00840B14" w:rsidRPr="00517636" w:rsidRDefault="00840B14" w:rsidP="00840B14">
            <w:pPr>
              <w:jc w:val="right"/>
              <w:rPr>
                <w:rFonts w:cs="Segoe UI"/>
              </w:rPr>
            </w:pPr>
            <w:r>
              <w:rPr>
                <w:rFonts w:cs="Segoe UI"/>
                <w:color w:val="000000"/>
                <w:szCs w:val="22"/>
              </w:rPr>
              <w:t>$1,638.41</w:t>
            </w:r>
          </w:p>
        </w:tc>
      </w:tr>
      <w:tr w:rsidR="00840B14" w14:paraId="5CF38990" w14:textId="77777777" w:rsidTr="006F5878">
        <w:tc>
          <w:tcPr>
            <w:tcW w:w="5395" w:type="dxa"/>
            <w:tcBorders>
              <w:bottom w:val="single" w:sz="4" w:space="0" w:color="auto"/>
            </w:tcBorders>
            <w:vAlign w:val="bottom"/>
          </w:tcPr>
          <w:p w14:paraId="30159D52" w14:textId="2D401F52" w:rsidR="00840B14" w:rsidRPr="00517636" w:rsidRDefault="00840B14" w:rsidP="00840B14">
            <w:pPr>
              <w:rPr>
                <w:rFonts w:cs="Segoe UI"/>
              </w:rPr>
            </w:pPr>
            <w:r w:rsidRPr="00517636">
              <w:rPr>
                <w:rFonts w:cs="Segoe UI"/>
                <w:color w:val="000000"/>
                <w:szCs w:val="22"/>
              </w:rPr>
              <w:t>UMP Plus-Puget Sound High Value Network</w:t>
            </w:r>
          </w:p>
        </w:tc>
        <w:tc>
          <w:tcPr>
            <w:tcW w:w="1318" w:type="dxa"/>
            <w:tcBorders>
              <w:bottom w:val="single" w:sz="4" w:space="0" w:color="auto"/>
            </w:tcBorders>
            <w:vAlign w:val="bottom"/>
          </w:tcPr>
          <w:p w14:paraId="48411780" w14:textId="5B269565" w:rsidR="00840B14" w:rsidRPr="00517636" w:rsidRDefault="00840B14" w:rsidP="00840B14">
            <w:pPr>
              <w:jc w:val="right"/>
              <w:rPr>
                <w:rFonts w:cs="Segoe UI"/>
              </w:rPr>
            </w:pPr>
            <w:r>
              <w:rPr>
                <w:rFonts w:cs="Segoe UI"/>
                <w:color w:val="000000"/>
                <w:szCs w:val="22"/>
              </w:rPr>
              <w:t>$658.79</w:t>
            </w:r>
          </w:p>
        </w:tc>
        <w:tc>
          <w:tcPr>
            <w:tcW w:w="1318" w:type="dxa"/>
            <w:tcBorders>
              <w:bottom w:val="single" w:sz="4" w:space="0" w:color="auto"/>
            </w:tcBorders>
            <w:vAlign w:val="bottom"/>
          </w:tcPr>
          <w:p w14:paraId="042F52A2" w14:textId="56025064" w:rsidR="00840B14" w:rsidRPr="00517636" w:rsidRDefault="00840B14" w:rsidP="00840B14">
            <w:pPr>
              <w:jc w:val="right"/>
              <w:rPr>
                <w:rFonts w:cs="Segoe UI"/>
              </w:rPr>
            </w:pPr>
            <w:r>
              <w:rPr>
                <w:rFonts w:cs="Segoe UI"/>
                <w:color w:val="000000"/>
                <w:szCs w:val="22"/>
              </w:rPr>
              <w:t>$1,312.02</w:t>
            </w:r>
          </w:p>
        </w:tc>
        <w:tc>
          <w:tcPr>
            <w:tcW w:w="1319" w:type="dxa"/>
            <w:tcBorders>
              <w:bottom w:val="single" w:sz="4" w:space="0" w:color="auto"/>
            </w:tcBorders>
            <w:vAlign w:val="bottom"/>
          </w:tcPr>
          <w:p w14:paraId="2681CF1E" w14:textId="06052C91" w:rsidR="00840B14" w:rsidRPr="00517636" w:rsidRDefault="00840B14" w:rsidP="00840B14">
            <w:pPr>
              <w:jc w:val="right"/>
              <w:rPr>
                <w:rFonts w:cs="Segoe UI"/>
              </w:rPr>
            </w:pPr>
            <w:r>
              <w:rPr>
                <w:rFonts w:cs="Segoe UI"/>
                <w:color w:val="000000"/>
                <w:szCs w:val="22"/>
              </w:rPr>
              <w:t>$1,801.93</w:t>
            </w:r>
          </w:p>
        </w:tc>
      </w:tr>
      <w:tr w:rsidR="00840B14" w14:paraId="09538AB2" w14:textId="77777777" w:rsidTr="006F5878">
        <w:tc>
          <w:tcPr>
            <w:tcW w:w="5395" w:type="dxa"/>
            <w:tcBorders>
              <w:bottom w:val="single" w:sz="4" w:space="0" w:color="auto"/>
            </w:tcBorders>
            <w:vAlign w:val="bottom"/>
          </w:tcPr>
          <w:p w14:paraId="05F14716" w14:textId="0FFE69C7" w:rsidR="00840B14" w:rsidRPr="00517636" w:rsidRDefault="00840B14" w:rsidP="00840B14">
            <w:pPr>
              <w:rPr>
                <w:rFonts w:cs="Segoe UI"/>
              </w:rPr>
            </w:pPr>
            <w:r w:rsidRPr="00517636">
              <w:rPr>
                <w:rFonts w:cs="Segoe UI"/>
                <w:color w:val="000000"/>
                <w:szCs w:val="22"/>
              </w:rPr>
              <w:t>UMP Plus-UW Medicine Accountable Care Network</w:t>
            </w:r>
          </w:p>
        </w:tc>
        <w:tc>
          <w:tcPr>
            <w:tcW w:w="1318" w:type="dxa"/>
            <w:tcBorders>
              <w:bottom w:val="single" w:sz="4" w:space="0" w:color="auto"/>
            </w:tcBorders>
            <w:vAlign w:val="bottom"/>
          </w:tcPr>
          <w:p w14:paraId="1440CE71" w14:textId="75374C06" w:rsidR="00840B14" w:rsidRPr="00517636" w:rsidRDefault="00840B14" w:rsidP="00840B14">
            <w:pPr>
              <w:jc w:val="right"/>
              <w:rPr>
                <w:rFonts w:cs="Segoe UI"/>
              </w:rPr>
            </w:pPr>
            <w:r>
              <w:rPr>
                <w:rFonts w:cs="Segoe UI"/>
                <w:color w:val="000000"/>
                <w:szCs w:val="22"/>
              </w:rPr>
              <w:t>$658.79</w:t>
            </w:r>
          </w:p>
        </w:tc>
        <w:tc>
          <w:tcPr>
            <w:tcW w:w="1318" w:type="dxa"/>
            <w:tcBorders>
              <w:bottom w:val="single" w:sz="4" w:space="0" w:color="auto"/>
            </w:tcBorders>
            <w:vAlign w:val="bottom"/>
          </w:tcPr>
          <w:p w14:paraId="153C886A" w14:textId="0C4ED852" w:rsidR="00840B14" w:rsidRPr="00517636" w:rsidRDefault="00840B14" w:rsidP="00840B14">
            <w:pPr>
              <w:jc w:val="right"/>
              <w:rPr>
                <w:rFonts w:cs="Segoe UI"/>
              </w:rPr>
            </w:pPr>
            <w:r>
              <w:rPr>
                <w:rFonts w:cs="Segoe UI"/>
                <w:color w:val="000000"/>
                <w:szCs w:val="22"/>
              </w:rPr>
              <w:t>$1,312.02</w:t>
            </w:r>
          </w:p>
        </w:tc>
        <w:tc>
          <w:tcPr>
            <w:tcW w:w="1319" w:type="dxa"/>
            <w:tcBorders>
              <w:bottom w:val="single" w:sz="4" w:space="0" w:color="auto"/>
            </w:tcBorders>
            <w:vAlign w:val="bottom"/>
          </w:tcPr>
          <w:p w14:paraId="4E4A094C" w14:textId="316E93FD" w:rsidR="00840B14" w:rsidRPr="00517636" w:rsidRDefault="00840B14" w:rsidP="00840B14">
            <w:pPr>
              <w:jc w:val="right"/>
              <w:rPr>
                <w:rFonts w:cs="Segoe UI"/>
              </w:rPr>
            </w:pPr>
            <w:r>
              <w:rPr>
                <w:rFonts w:cs="Segoe UI"/>
                <w:color w:val="000000"/>
                <w:szCs w:val="22"/>
              </w:rPr>
              <w:t>$1,801.93</w:t>
            </w:r>
          </w:p>
        </w:tc>
      </w:tr>
      <w:bookmarkEnd w:id="31"/>
      <w:tr w:rsidR="0040177E" w14:paraId="27CD40C6" w14:textId="77777777" w:rsidTr="000C46CF">
        <w:tc>
          <w:tcPr>
            <w:tcW w:w="9350" w:type="dxa"/>
            <w:gridSpan w:val="4"/>
            <w:tcBorders>
              <w:top w:val="single" w:sz="4" w:space="0" w:color="auto"/>
              <w:left w:val="nil"/>
              <w:bottom w:val="nil"/>
              <w:right w:val="nil"/>
            </w:tcBorders>
          </w:tcPr>
          <w:p w14:paraId="04395DB9" w14:textId="77777777" w:rsidR="0040177E" w:rsidRPr="00EC7DBE" w:rsidRDefault="0040177E" w:rsidP="00517636">
            <w:pPr>
              <w:rPr>
                <w:rFonts w:cs="Arial"/>
              </w:rPr>
            </w:pPr>
          </w:p>
        </w:tc>
      </w:tr>
      <w:tr w:rsidR="006F5878" w14:paraId="27D88448" w14:textId="77777777" w:rsidTr="006F5878">
        <w:tc>
          <w:tcPr>
            <w:tcW w:w="9350" w:type="dxa"/>
            <w:gridSpan w:val="4"/>
            <w:tcBorders>
              <w:top w:val="nil"/>
              <w:left w:val="nil"/>
              <w:bottom w:val="single" w:sz="4" w:space="0" w:color="auto"/>
              <w:right w:val="nil"/>
            </w:tcBorders>
          </w:tcPr>
          <w:p w14:paraId="10A74501" w14:textId="77777777" w:rsidR="006F5878" w:rsidRDefault="006F5878" w:rsidP="006F5878">
            <w:pPr>
              <w:rPr>
                <w:rFonts w:cs="Arial"/>
              </w:rPr>
            </w:pPr>
            <w:r w:rsidRPr="00241BC1">
              <w:rPr>
                <w:rFonts w:cs="Arial"/>
              </w:rPr>
              <w:t>Retirees enrolled in Medicare Parts A and B receive an explicit subsidy in the form of reduced premiums on Medicare supplemental plans. Retirees pay the following monthly rates.</w:t>
            </w:r>
          </w:p>
          <w:p w14:paraId="4BF241F0" w14:textId="3BD5B5AB" w:rsidR="006F5878" w:rsidRPr="00EC7DBE" w:rsidRDefault="006F5878" w:rsidP="006F5878">
            <w:pPr>
              <w:rPr>
                <w:rFonts w:cs="Arial"/>
              </w:rPr>
            </w:pPr>
          </w:p>
        </w:tc>
      </w:tr>
      <w:tr w:rsidR="00517636" w14:paraId="3FEC94B3" w14:textId="77777777" w:rsidTr="006F5878">
        <w:tc>
          <w:tcPr>
            <w:tcW w:w="5395" w:type="dxa"/>
            <w:tcBorders>
              <w:top w:val="single" w:sz="4" w:space="0" w:color="auto"/>
            </w:tcBorders>
          </w:tcPr>
          <w:p w14:paraId="38578DCE" w14:textId="157225AE" w:rsidR="00517636" w:rsidRPr="00CE6A0E" w:rsidRDefault="00517636" w:rsidP="00517636">
            <w:pPr>
              <w:rPr>
                <w:rFonts w:cs="Segoe UI"/>
                <w:b/>
                <w:bCs/>
                <w:color w:val="000000"/>
                <w:szCs w:val="22"/>
              </w:rPr>
            </w:pPr>
            <w:r w:rsidRPr="00CE6A0E">
              <w:rPr>
                <w:rFonts w:cs="Segoe UI"/>
                <w:b/>
                <w:bCs/>
                <w:color w:val="000000"/>
                <w:szCs w:val="22"/>
              </w:rPr>
              <w:t>Members enrolled in Part A and B of Medicare</w:t>
            </w:r>
          </w:p>
        </w:tc>
        <w:tc>
          <w:tcPr>
            <w:tcW w:w="3955" w:type="dxa"/>
            <w:gridSpan w:val="3"/>
            <w:tcBorders>
              <w:top w:val="single" w:sz="4" w:space="0" w:color="auto"/>
            </w:tcBorders>
            <w:vAlign w:val="center"/>
          </w:tcPr>
          <w:p w14:paraId="5944D001" w14:textId="7A46152F" w:rsidR="00517636" w:rsidRPr="00CE6A0E" w:rsidRDefault="00517636" w:rsidP="00517636">
            <w:pPr>
              <w:jc w:val="center"/>
              <w:rPr>
                <w:rFonts w:cs="Arial"/>
                <w:b/>
                <w:bCs/>
              </w:rPr>
            </w:pPr>
            <w:r w:rsidRPr="00CE6A0E">
              <w:rPr>
                <w:rFonts w:cs="Arial"/>
                <w:b/>
                <w:bCs/>
              </w:rPr>
              <w:t>Type of Coverage</w:t>
            </w:r>
          </w:p>
        </w:tc>
      </w:tr>
      <w:tr w:rsidR="00517636" w14:paraId="62D9BD6C" w14:textId="77777777" w:rsidTr="00CE6A0E">
        <w:tc>
          <w:tcPr>
            <w:tcW w:w="5395" w:type="dxa"/>
            <w:vAlign w:val="center"/>
          </w:tcPr>
          <w:p w14:paraId="721164CD" w14:textId="20EBE14B" w:rsidR="00517636" w:rsidRPr="00CE6A0E" w:rsidRDefault="00517636" w:rsidP="00517636">
            <w:pPr>
              <w:rPr>
                <w:rFonts w:cs="Segoe UI"/>
                <w:b/>
                <w:bCs/>
              </w:rPr>
            </w:pPr>
            <w:r w:rsidRPr="00CE6A0E">
              <w:rPr>
                <w:rFonts w:cs="Segoe UI"/>
                <w:b/>
                <w:bCs/>
                <w:color w:val="000000"/>
                <w:szCs w:val="22"/>
              </w:rPr>
              <w:t>Descriptions</w:t>
            </w:r>
          </w:p>
        </w:tc>
        <w:tc>
          <w:tcPr>
            <w:tcW w:w="1318" w:type="dxa"/>
          </w:tcPr>
          <w:p w14:paraId="2054FB25" w14:textId="38D9E9F2" w:rsidR="00517636" w:rsidRPr="00CE6A0E" w:rsidRDefault="00517636" w:rsidP="00517636">
            <w:pPr>
              <w:jc w:val="center"/>
              <w:rPr>
                <w:rFonts w:cs="Segoe UI"/>
                <w:b/>
                <w:bCs/>
                <w:sz w:val="20"/>
              </w:rPr>
            </w:pPr>
            <w:r w:rsidRPr="00CE6A0E">
              <w:rPr>
                <w:rFonts w:cs="Segoe UI"/>
                <w:b/>
                <w:bCs/>
                <w:color w:val="000000"/>
                <w:sz w:val="20"/>
                <w:u w:val="single"/>
              </w:rPr>
              <w:t>Employee</w:t>
            </w:r>
          </w:p>
        </w:tc>
        <w:tc>
          <w:tcPr>
            <w:tcW w:w="1318" w:type="dxa"/>
          </w:tcPr>
          <w:p w14:paraId="773378DB" w14:textId="1AF0CBE6" w:rsidR="00517636" w:rsidRPr="00CE6A0E" w:rsidRDefault="00517636" w:rsidP="00517636">
            <w:pPr>
              <w:jc w:val="center"/>
              <w:rPr>
                <w:rFonts w:cs="Segoe UI"/>
                <w:b/>
                <w:bCs/>
                <w:sz w:val="20"/>
              </w:rPr>
            </w:pPr>
            <w:r w:rsidRPr="00CE6A0E">
              <w:rPr>
                <w:rFonts w:cs="Segoe UI"/>
                <w:b/>
                <w:bCs/>
                <w:color w:val="000000"/>
                <w:sz w:val="20"/>
                <w:u w:val="single"/>
              </w:rPr>
              <w:t>Employee</w:t>
            </w:r>
            <w:r w:rsidRPr="00CE6A0E">
              <w:rPr>
                <w:rFonts w:cs="Segoe UI"/>
                <w:b/>
                <w:bCs/>
                <w:color w:val="000000"/>
                <w:sz w:val="20"/>
                <w:u w:val="single"/>
              </w:rPr>
              <w:br/>
              <w:t>&amp; Spouse</w:t>
            </w:r>
            <w:r w:rsidRPr="00CE6A0E">
              <w:rPr>
                <w:rFonts w:cs="Segoe UI"/>
                <w:b/>
                <w:bCs/>
                <w:color w:val="000000"/>
                <w:sz w:val="20"/>
                <w:u w:val="single"/>
                <w:vertAlign w:val="superscript"/>
              </w:rPr>
              <w:t>1</w:t>
            </w:r>
          </w:p>
        </w:tc>
        <w:tc>
          <w:tcPr>
            <w:tcW w:w="1319" w:type="dxa"/>
          </w:tcPr>
          <w:p w14:paraId="0CB04F2A" w14:textId="22CAE802" w:rsidR="00517636" w:rsidRPr="00CE6A0E" w:rsidRDefault="00517636" w:rsidP="00517636">
            <w:pPr>
              <w:jc w:val="center"/>
              <w:rPr>
                <w:rFonts w:cs="Segoe UI"/>
                <w:b/>
                <w:bCs/>
                <w:sz w:val="20"/>
              </w:rPr>
            </w:pPr>
            <w:r w:rsidRPr="00CE6A0E">
              <w:rPr>
                <w:rFonts w:cs="Segoe UI"/>
                <w:b/>
                <w:bCs/>
                <w:color w:val="000000"/>
                <w:sz w:val="20"/>
                <w:u w:val="single"/>
              </w:rPr>
              <w:t>Full Family</w:t>
            </w:r>
            <w:r w:rsidRPr="00CE6A0E">
              <w:rPr>
                <w:rFonts w:cs="Segoe UI"/>
                <w:b/>
                <w:bCs/>
                <w:color w:val="000000"/>
                <w:sz w:val="20"/>
                <w:u w:val="single"/>
                <w:vertAlign w:val="superscript"/>
              </w:rPr>
              <w:t>1</w:t>
            </w:r>
          </w:p>
        </w:tc>
      </w:tr>
      <w:tr w:rsidR="00840B14" w14:paraId="67845574" w14:textId="77777777" w:rsidTr="00CE6A0E">
        <w:tc>
          <w:tcPr>
            <w:tcW w:w="5395" w:type="dxa"/>
            <w:vAlign w:val="bottom"/>
          </w:tcPr>
          <w:p w14:paraId="5644B6CB" w14:textId="142EC301" w:rsidR="00840B14" w:rsidRPr="00517636" w:rsidRDefault="00840B14" w:rsidP="00840B14">
            <w:pPr>
              <w:rPr>
                <w:rFonts w:cs="Segoe UI"/>
              </w:rPr>
            </w:pPr>
            <w:r w:rsidRPr="00517636">
              <w:rPr>
                <w:rFonts w:cs="Segoe UI"/>
                <w:color w:val="000000"/>
                <w:szCs w:val="22"/>
              </w:rPr>
              <w:t>Kaiser Permanente NW Senior Advantage</w:t>
            </w:r>
          </w:p>
        </w:tc>
        <w:tc>
          <w:tcPr>
            <w:tcW w:w="1318" w:type="dxa"/>
            <w:vAlign w:val="bottom"/>
          </w:tcPr>
          <w:p w14:paraId="25256C6E" w14:textId="349B4265" w:rsidR="00840B14" w:rsidRPr="00517636" w:rsidRDefault="00840B14" w:rsidP="00840B14">
            <w:pPr>
              <w:jc w:val="right"/>
              <w:rPr>
                <w:rFonts w:cs="Segoe UI"/>
              </w:rPr>
            </w:pPr>
            <w:r>
              <w:rPr>
                <w:rFonts w:cs="Segoe UI"/>
                <w:color w:val="000000"/>
                <w:szCs w:val="22"/>
              </w:rPr>
              <w:t>$174.41</w:t>
            </w:r>
          </w:p>
        </w:tc>
        <w:tc>
          <w:tcPr>
            <w:tcW w:w="1318" w:type="dxa"/>
            <w:vAlign w:val="bottom"/>
          </w:tcPr>
          <w:p w14:paraId="27BD73E8" w14:textId="488B031C" w:rsidR="00840B14" w:rsidRPr="00517636" w:rsidRDefault="00840B14" w:rsidP="00840B14">
            <w:pPr>
              <w:jc w:val="right"/>
              <w:rPr>
                <w:rFonts w:cs="Segoe UI"/>
              </w:rPr>
            </w:pPr>
            <w:r>
              <w:rPr>
                <w:rFonts w:cs="Segoe UI"/>
                <w:color w:val="000000"/>
                <w:szCs w:val="22"/>
              </w:rPr>
              <w:t>$343.27</w:t>
            </w:r>
          </w:p>
        </w:tc>
        <w:tc>
          <w:tcPr>
            <w:tcW w:w="1319" w:type="dxa"/>
            <w:vAlign w:val="bottom"/>
          </w:tcPr>
          <w:p w14:paraId="2A144ABF" w14:textId="4D9C2228" w:rsidR="00840B14" w:rsidRPr="00517636" w:rsidRDefault="00840B14" w:rsidP="00840B14">
            <w:pPr>
              <w:jc w:val="right"/>
              <w:rPr>
                <w:rFonts w:cs="Segoe UI"/>
              </w:rPr>
            </w:pPr>
            <w:r>
              <w:rPr>
                <w:rFonts w:cs="Segoe UI"/>
                <w:color w:val="000000"/>
                <w:szCs w:val="22"/>
              </w:rPr>
              <w:t>$898.34</w:t>
            </w:r>
          </w:p>
        </w:tc>
      </w:tr>
      <w:tr w:rsidR="00840B14" w14:paraId="47CACF64" w14:textId="77777777" w:rsidTr="00CE6A0E">
        <w:tc>
          <w:tcPr>
            <w:tcW w:w="5395" w:type="dxa"/>
            <w:vAlign w:val="bottom"/>
          </w:tcPr>
          <w:p w14:paraId="5A8CE1E7" w14:textId="60FBBF26" w:rsidR="00840B14" w:rsidRPr="00517636" w:rsidRDefault="00840B14" w:rsidP="00840B14">
            <w:pPr>
              <w:rPr>
                <w:rFonts w:cs="Segoe UI"/>
              </w:rPr>
            </w:pPr>
            <w:r w:rsidRPr="00517636">
              <w:rPr>
                <w:rFonts w:cs="Segoe UI"/>
                <w:color w:val="000000"/>
                <w:szCs w:val="22"/>
              </w:rPr>
              <w:t>Kaiser Permanente WA Medicare Plan</w:t>
            </w:r>
          </w:p>
        </w:tc>
        <w:tc>
          <w:tcPr>
            <w:tcW w:w="1318" w:type="dxa"/>
            <w:vAlign w:val="bottom"/>
          </w:tcPr>
          <w:p w14:paraId="69C34504" w14:textId="4E164ACE" w:rsidR="00840B14" w:rsidRPr="00517636" w:rsidRDefault="00840B14" w:rsidP="00840B14">
            <w:pPr>
              <w:jc w:val="right"/>
              <w:rPr>
                <w:rFonts w:cs="Segoe UI"/>
              </w:rPr>
            </w:pPr>
            <w:r>
              <w:rPr>
                <w:rFonts w:cs="Segoe UI"/>
                <w:color w:val="000000"/>
                <w:szCs w:val="22"/>
              </w:rPr>
              <w:t>$177.10</w:t>
            </w:r>
          </w:p>
        </w:tc>
        <w:tc>
          <w:tcPr>
            <w:tcW w:w="1318" w:type="dxa"/>
            <w:vAlign w:val="bottom"/>
          </w:tcPr>
          <w:p w14:paraId="033B8C17" w14:textId="742111FF" w:rsidR="00840B14" w:rsidRPr="00517636" w:rsidRDefault="00840B14" w:rsidP="00840B14">
            <w:pPr>
              <w:jc w:val="right"/>
              <w:rPr>
                <w:rFonts w:cs="Segoe UI"/>
              </w:rPr>
            </w:pPr>
            <w:r>
              <w:rPr>
                <w:rFonts w:cs="Segoe UI"/>
                <w:color w:val="000000"/>
                <w:szCs w:val="22"/>
              </w:rPr>
              <w:t>$348.64</w:t>
            </w:r>
          </w:p>
        </w:tc>
        <w:tc>
          <w:tcPr>
            <w:tcW w:w="1319" w:type="dxa"/>
            <w:vAlign w:val="bottom"/>
          </w:tcPr>
          <w:p w14:paraId="1E79F578" w14:textId="5B3858E8" w:rsidR="00840B14" w:rsidRPr="00517636" w:rsidRDefault="00840B14" w:rsidP="00840B14">
            <w:pPr>
              <w:jc w:val="right"/>
              <w:rPr>
                <w:rFonts w:cs="Segoe UI"/>
              </w:rPr>
            </w:pPr>
            <w:r>
              <w:rPr>
                <w:rFonts w:cs="Segoe UI"/>
                <w:color w:val="000000"/>
                <w:szCs w:val="22"/>
              </w:rPr>
              <w:t>N/A</w:t>
            </w:r>
          </w:p>
        </w:tc>
      </w:tr>
      <w:tr w:rsidR="00840B14" w14:paraId="1565B2D8" w14:textId="77777777" w:rsidTr="00CE6A0E">
        <w:tc>
          <w:tcPr>
            <w:tcW w:w="5395" w:type="dxa"/>
            <w:vAlign w:val="bottom"/>
          </w:tcPr>
          <w:p w14:paraId="4A831528" w14:textId="34E10114" w:rsidR="00840B14" w:rsidRPr="00517636" w:rsidRDefault="00840B14" w:rsidP="00840B14">
            <w:pPr>
              <w:rPr>
                <w:rFonts w:cs="Segoe UI"/>
              </w:rPr>
            </w:pPr>
            <w:r w:rsidRPr="00517636">
              <w:rPr>
                <w:rFonts w:cs="Segoe UI"/>
                <w:color w:val="000000"/>
                <w:szCs w:val="22"/>
              </w:rPr>
              <w:t>Kaiser Permanente WA Classic</w:t>
            </w:r>
          </w:p>
        </w:tc>
        <w:tc>
          <w:tcPr>
            <w:tcW w:w="1318" w:type="dxa"/>
            <w:vAlign w:val="bottom"/>
          </w:tcPr>
          <w:p w14:paraId="21CF739A" w14:textId="6DE44AF9" w:rsidR="00840B14" w:rsidRPr="00517636" w:rsidRDefault="00840B14" w:rsidP="00840B14">
            <w:pPr>
              <w:jc w:val="right"/>
              <w:rPr>
                <w:rFonts w:cs="Segoe UI"/>
              </w:rPr>
            </w:pPr>
            <w:r>
              <w:rPr>
                <w:rFonts w:cs="Segoe UI"/>
                <w:color w:val="000000"/>
                <w:szCs w:val="22"/>
              </w:rPr>
              <w:t>N/A</w:t>
            </w:r>
          </w:p>
        </w:tc>
        <w:tc>
          <w:tcPr>
            <w:tcW w:w="1318" w:type="dxa"/>
            <w:vAlign w:val="bottom"/>
          </w:tcPr>
          <w:p w14:paraId="2E92AD25" w14:textId="7B8C81F7" w:rsidR="00840B14" w:rsidRPr="00517636" w:rsidRDefault="00840B14" w:rsidP="00840B14">
            <w:pPr>
              <w:jc w:val="right"/>
              <w:rPr>
                <w:rFonts w:cs="Segoe UI"/>
              </w:rPr>
            </w:pPr>
            <w:r>
              <w:rPr>
                <w:rFonts w:cs="Segoe UI"/>
                <w:color w:val="000000"/>
                <w:szCs w:val="22"/>
              </w:rPr>
              <w:t>N/A</w:t>
            </w:r>
          </w:p>
        </w:tc>
        <w:tc>
          <w:tcPr>
            <w:tcW w:w="1319" w:type="dxa"/>
            <w:vAlign w:val="bottom"/>
          </w:tcPr>
          <w:p w14:paraId="4C0921E2" w14:textId="63F1A76E" w:rsidR="00840B14" w:rsidRPr="00517636" w:rsidRDefault="00840B14" w:rsidP="00840B14">
            <w:pPr>
              <w:jc w:val="right"/>
              <w:rPr>
                <w:rFonts w:cs="Segoe UI"/>
              </w:rPr>
            </w:pPr>
            <w:r>
              <w:rPr>
                <w:rFonts w:cs="Segoe UI"/>
                <w:color w:val="000000"/>
                <w:szCs w:val="22"/>
              </w:rPr>
              <w:t>$926.01</w:t>
            </w:r>
          </w:p>
        </w:tc>
      </w:tr>
      <w:tr w:rsidR="00840B14" w14:paraId="0D4A8CA2" w14:textId="77777777" w:rsidTr="00CE6A0E">
        <w:tc>
          <w:tcPr>
            <w:tcW w:w="5395" w:type="dxa"/>
            <w:vAlign w:val="bottom"/>
          </w:tcPr>
          <w:p w14:paraId="798AD6D7" w14:textId="36F321CD" w:rsidR="00840B14" w:rsidRPr="00517636" w:rsidRDefault="00840B14" w:rsidP="00840B14">
            <w:pPr>
              <w:rPr>
                <w:rFonts w:cs="Segoe UI"/>
              </w:rPr>
            </w:pPr>
            <w:r w:rsidRPr="00517636">
              <w:rPr>
                <w:rFonts w:cs="Segoe UI"/>
                <w:color w:val="000000"/>
                <w:szCs w:val="22"/>
              </w:rPr>
              <w:t>Kaiser Permanente WA Sound Choice</w:t>
            </w:r>
          </w:p>
        </w:tc>
        <w:tc>
          <w:tcPr>
            <w:tcW w:w="1318" w:type="dxa"/>
            <w:vAlign w:val="bottom"/>
          </w:tcPr>
          <w:p w14:paraId="5E60F628" w14:textId="4B58948C" w:rsidR="00840B14" w:rsidRPr="00517636" w:rsidRDefault="00840B14" w:rsidP="00840B14">
            <w:pPr>
              <w:jc w:val="right"/>
              <w:rPr>
                <w:rFonts w:cs="Segoe UI"/>
              </w:rPr>
            </w:pPr>
            <w:r>
              <w:rPr>
                <w:rFonts w:cs="Segoe UI"/>
                <w:color w:val="000000"/>
                <w:szCs w:val="22"/>
              </w:rPr>
              <w:t>N/A</w:t>
            </w:r>
          </w:p>
        </w:tc>
        <w:tc>
          <w:tcPr>
            <w:tcW w:w="1318" w:type="dxa"/>
            <w:vAlign w:val="bottom"/>
          </w:tcPr>
          <w:p w14:paraId="48D046B4" w14:textId="7601B977" w:rsidR="00840B14" w:rsidRPr="00517636" w:rsidRDefault="00840B14" w:rsidP="00840B14">
            <w:pPr>
              <w:jc w:val="right"/>
              <w:rPr>
                <w:rFonts w:cs="Segoe UI"/>
              </w:rPr>
            </w:pPr>
            <w:r>
              <w:rPr>
                <w:rFonts w:cs="Segoe UI"/>
                <w:color w:val="000000"/>
                <w:szCs w:val="22"/>
              </w:rPr>
              <w:t>N/A</w:t>
            </w:r>
          </w:p>
        </w:tc>
        <w:tc>
          <w:tcPr>
            <w:tcW w:w="1319" w:type="dxa"/>
            <w:vAlign w:val="bottom"/>
          </w:tcPr>
          <w:p w14:paraId="79354FFD" w14:textId="78DBE450" w:rsidR="00840B14" w:rsidRPr="00517636" w:rsidRDefault="00840B14" w:rsidP="00840B14">
            <w:pPr>
              <w:jc w:val="right"/>
              <w:rPr>
                <w:rFonts w:cs="Segoe UI"/>
              </w:rPr>
            </w:pPr>
            <w:r>
              <w:rPr>
                <w:rFonts w:cs="Segoe UI"/>
                <w:color w:val="000000"/>
                <w:szCs w:val="22"/>
              </w:rPr>
              <w:t>$825.54</w:t>
            </w:r>
          </w:p>
        </w:tc>
      </w:tr>
      <w:tr w:rsidR="00840B14" w14:paraId="6E59D4E0" w14:textId="77777777" w:rsidTr="00CE6A0E">
        <w:tc>
          <w:tcPr>
            <w:tcW w:w="5395" w:type="dxa"/>
            <w:vAlign w:val="bottom"/>
          </w:tcPr>
          <w:p w14:paraId="0001CFBD" w14:textId="28647E88" w:rsidR="00840B14" w:rsidRPr="00517636" w:rsidRDefault="00840B14" w:rsidP="00840B14">
            <w:pPr>
              <w:rPr>
                <w:rFonts w:cs="Segoe UI"/>
              </w:rPr>
            </w:pPr>
            <w:r w:rsidRPr="00517636">
              <w:rPr>
                <w:rFonts w:cs="Segoe UI"/>
                <w:color w:val="000000"/>
                <w:szCs w:val="22"/>
              </w:rPr>
              <w:t>Kaiser Permanente WA Value</w:t>
            </w:r>
          </w:p>
        </w:tc>
        <w:tc>
          <w:tcPr>
            <w:tcW w:w="1318" w:type="dxa"/>
            <w:vAlign w:val="bottom"/>
          </w:tcPr>
          <w:p w14:paraId="608B3191" w14:textId="7EFB234F" w:rsidR="00840B14" w:rsidRPr="00517636" w:rsidRDefault="00840B14" w:rsidP="00840B14">
            <w:pPr>
              <w:jc w:val="right"/>
              <w:rPr>
                <w:rFonts w:cs="Segoe UI"/>
              </w:rPr>
            </w:pPr>
            <w:r>
              <w:rPr>
                <w:rFonts w:cs="Segoe UI"/>
                <w:color w:val="000000"/>
                <w:szCs w:val="22"/>
              </w:rPr>
              <w:t>N/A</w:t>
            </w:r>
          </w:p>
        </w:tc>
        <w:tc>
          <w:tcPr>
            <w:tcW w:w="1318" w:type="dxa"/>
            <w:vAlign w:val="bottom"/>
          </w:tcPr>
          <w:p w14:paraId="56F97273" w14:textId="5AC556D6" w:rsidR="00840B14" w:rsidRPr="00517636" w:rsidRDefault="00840B14" w:rsidP="00840B14">
            <w:pPr>
              <w:jc w:val="right"/>
              <w:rPr>
                <w:rFonts w:cs="Segoe UI"/>
              </w:rPr>
            </w:pPr>
            <w:r>
              <w:rPr>
                <w:rFonts w:cs="Segoe UI"/>
                <w:color w:val="000000"/>
                <w:szCs w:val="22"/>
              </w:rPr>
              <w:t>N/A</w:t>
            </w:r>
          </w:p>
        </w:tc>
        <w:tc>
          <w:tcPr>
            <w:tcW w:w="1319" w:type="dxa"/>
            <w:vAlign w:val="bottom"/>
          </w:tcPr>
          <w:p w14:paraId="3AA88742" w14:textId="451E26CB" w:rsidR="00840B14" w:rsidRPr="00517636" w:rsidRDefault="00840B14" w:rsidP="00840B14">
            <w:pPr>
              <w:jc w:val="right"/>
              <w:rPr>
                <w:rFonts w:cs="Segoe UI"/>
              </w:rPr>
            </w:pPr>
            <w:r>
              <w:rPr>
                <w:rFonts w:cs="Segoe UI"/>
                <w:color w:val="000000"/>
                <w:szCs w:val="22"/>
              </w:rPr>
              <w:t>$868.68</w:t>
            </w:r>
          </w:p>
        </w:tc>
      </w:tr>
      <w:tr w:rsidR="00840B14" w14:paraId="7E37C043" w14:textId="77777777" w:rsidTr="0040177E">
        <w:tc>
          <w:tcPr>
            <w:tcW w:w="5395" w:type="dxa"/>
            <w:tcBorders>
              <w:bottom w:val="single" w:sz="4" w:space="0" w:color="auto"/>
            </w:tcBorders>
            <w:vAlign w:val="bottom"/>
          </w:tcPr>
          <w:p w14:paraId="109EBEA3" w14:textId="3256DEB4" w:rsidR="00840B14" w:rsidRPr="00517636" w:rsidRDefault="00840B14" w:rsidP="00840B14">
            <w:pPr>
              <w:rPr>
                <w:rFonts w:cs="Segoe UI"/>
              </w:rPr>
            </w:pPr>
            <w:r w:rsidRPr="00517636">
              <w:rPr>
                <w:rFonts w:cs="Segoe UI"/>
                <w:color w:val="000000"/>
                <w:szCs w:val="22"/>
              </w:rPr>
              <w:t>UMP Classic</w:t>
            </w:r>
          </w:p>
        </w:tc>
        <w:tc>
          <w:tcPr>
            <w:tcW w:w="1318" w:type="dxa"/>
            <w:tcBorders>
              <w:bottom w:val="single" w:sz="4" w:space="0" w:color="auto"/>
            </w:tcBorders>
            <w:vAlign w:val="bottom"/>
          </w:tcPr>
          <w:p w14:paraId="350424E5" w14:textId="44DC29CC" w:rsidR="00840B14" w:rsidRPr="00517636" w:rsidRDefault="00840B14" w:rsidP="00840B14">
            <w:pPr>
              <w:jc w:val="right"/>
              <w:rPr>
                <w:rFonts w:cs="Segoe UI"/>
              </w:rPr>
            </w:pPr>
            <w:r>
              <w:rPr>
                <w:rFonts w:cs="Segoe UI"/>
                <w:color w:val="000000"/>
                <w:szCs w:val="22"/>
              </w:rPr>
              <w:t>$336.30</w:t>
            </w:r>
          </w:p>
        </w:tc>
        <w:tc>
          <w:tcPr>
            <w:tcW w:w="1318" w:type="dxa"/>
            <w:tcBorders>
              <w:bottom w:val="single" w:sz="4" w:space="0" w:color="auto"/>
            </w:tcBorders>
            <w:vAlign w:val="bottom"/>
          </w:tcPr>
          <w:p w14:paraId="7B082913" w14:textId="1CC0FA0C" w:rsidR="00840B14" w:rsidRPr="00517636" w:rsidRDefault="00840B14" w:rsidP="00840B14">
            <w:pPr>
              <w:jc w:val="right"/>
              <w:rPr>
                <w:rFonts w:cs="Segoe UI"/>
              </w:rPr>
            </w:pPr>
            <w:r>
              <w:rPr>
                <w:rFonts w:cs="Segoe UI"/>
                <w:color w:val="000000"/>
                <w:szCs w:val="22"/>
              </w:rPr>
              <w:t>$667.04</w:t>
            </w:r>
          </w:p>
        </w:tc>
        <w:tc>
          <w:tcPr>
            <w:tcW w:w="1319" w:type="dxa"/>
            <w:tcBorders>
              <w:bottom w:val="single" w:sz="4" w:space="0" w:color="auto"/>
            </w:tcBorders>
            <w:vAlign w:val="bottom"/>
          </w:tcPr>
          <w:p w14:paraId="031CAD7A" w14:textId="2C63823F" w:rsidR="00840B14" w:rsidRPr="00517636" w:rsidRDefault="00840B14" w:rsidP="00840B14">
            <w:pPr>
              <w:jc w:val="right"/>
              <w:rPr>
                <w:rFonts w:cs="Segoe UI"/>
              </w:rPr>
            </w:pPr>
            <w:r>
              <w:rPr>
                <w:rFonts w:cs="Segoe UI"/>
                <w:color w:val="000000"/>
                <w:szCs w:val="22"/>
              </w:rPr>
              <w:t>$1,181.65</w:t>
            </w:r>
          </w:p>
        </w:tc>
      </w:tr>
      <w:tr w:rsidR="0040177E" w14:paraId="17B36CF9" w14:textId="77777777" w:rsidTr="00EC7DBE">
        <w:tc>
          <w:tcPr>
            <w:tcW w:w="9350" w:type="dxa"/>
            <w:gridSpan w:val="4"/>
            <w:tcBorders>
              <w:bottom w:val="nil"/>
            </w:tcBorders>
          </w:tcPr>
          <w:p w14:paraId="77D09364" w14:textId="77777777" w:rsidR="0040177E" w:rsidRPr="00EC7DBE" w:rsidRDefault="0040177E" w:rsidP="00EC7DBE">
            <w:pPr>
              <w:rPr>
                <w:rFonts w:cs="Segoe UI"/>
                <w:color w:val="000000"/>
                <w:sz w:val="18"/>
                <w:szCs w:val="18"/>
              </w:rPr>
            </w:pPr>
          </w:p>
        </w:tc>
      </w:tr>
      <w:tr w:rsidR="0040177E" w14:paraId="373237C8" w14:textId="77777777" w:rsidTr="00EC7DBE">
        <w:tc>
          <w:tcPr>
            <w:tcW w:w="9350" w:type="dxa"/>
            <w:gridSpan w:val="4"/>
            <w:tcBorders>
              <w:top w:val="nil"/>
              <w:left w:val="single" w:sz="4" w:space="0" w:color="auto"/>
              <w:bottom w:val="single" w:sz="4" w:space="0" w:color="auto"/>
              <w:right w:val="single" w:sz="4" w:space="0" w:color="auto"/>
            </w:tcBorders>
          </w:tcPr>
          <w:p w14:paraId="0CE7E469" w14:textId="4C8BBABA" w:rsidR="0040177E" w:rsidRPr="00517636" w:rsidRDefault="0040177E" w:rsidP="00EC7DBE">
            <w:pPr>
              <w:rPr>
                <w:rFonts w:cs="Segoe UI"/>
                <w:color w:val="000000"/>
                <w:szCs w:val="22"/>
              </w:rPr>
            </w:pPr>
            <w:r>
              <w:rPr>
                <w:rFonts w:cs="Segoe UI"/>
                <w:color w:val="000000"/>
                <w:szCs w:val="22"/>
              </w:rPr>
              <w:t>Note 1: Employee</w:t>
            </w:r>
            <w:r w:rsidR="00EC7DBE">
              <w:rPr>
                <w:rFonts w:cs="Segoe UI"/>
                <w:color w:val="000000"/>
                <w:szCs w:val="22"/>
              </w:rPr>
              <w:t>–</w:t>
            </w:r>
            <w:r>
              <w:rPr>
                <w:rFonts w:cs="Segoe UI"/>
                <w:color w:val="000000"/>
                <w:szCs w:val="22"/>
              </w:rPr>
              <w:t>Spouse and Full Family with two Medicare eligible subscribers.</w:t>
            </w:r>
          </w:p>
        </w:tc>
      </w:tr>
      <w:bookmarkEnd w:id="32"/>
    </w:tbl>
    <w:p w14:paraId="304C2178" w14:textId="77777777" w:rsidR="004E6C06" w:rsidRPr="00241BC1" w:rsidRDefault="004E6C06" w:rsidP="00F32CCC">
      <w:pPr>
        <w:rPr>
          <w:rFonts w:cs="Arial"/>
        </w:rPr>
      </w:pPr>
    </w:p>
    <w:p w14:paraId="34B72184" w14:textId="77777777" w:rsidR="00F32CCC" w:rsidRPr="00241BC1" w:rsidRDefault="00F32CCC" w:rsidP="00F32CCC">
      <w:pPr>
        <w:rPr>
          <w:rFonts w:cs="Arial"/>
          <w:u w:val="single"/>
        </w:rPr>
      </w:pPr>
      <w:r w:rsidRPr="00241BC1">
        <w:rPr>
          <w:rFonts w:cs="Arial"/>
          <w:u w:val="single"/>
        </w:rPr>
        <w:t>Funding Policy</w:t>
      </w:r>
    </w:p>
    <w:p w14:paraId="708D82EB" w14:textId="77777777" w:rsidR="00F32CCC" w:rsidRPr="00241BC1" w:rsidRDefault="00F32CCC" w:rsidP="00F32CCC">
      <w:pPr>
        <w:rPr>
          <w:rFonts w:cs="Arial"/>
          <w:u w:val="single"/>
        </w:rPr>
      </w:pPr>
    </w:p>
    <w:p w14:paraId="0D5B39C5" w14:textId="00A8F220" w:rsidR="00355924" w:rsidRPr="00355924" w:rsidRDefault="00355924" w:rsidP="00355924">
      <w:r w:rsidRPr="00355924">
        <w:t>The School Employees Benefits Board (SEBB) Program administers health insurance and other benefits to all employees in school districts and charter schools, and union-represented employees of educational service districts in Washington.</w:t>
      </w:r>
      <w:r>
        <w:t xml:space="preserve"> The SEBB </w:t>
      </w:r>
      <w:r w:rsidRPr="00355924">
        <w:t>studies, designs, and approves comprehensive and cost-effective insurance benefit plans for school employees and establishes eligibility criteria for participation in these plans. The SEB Board is separate and independent from the Public Employees Benefits Board (PEBB).</w:t>
      </w:r>
    </w:p>
    <w:p w14:paraId="7FC3F276" w14:textId="77777777" w:rsidR="00355924" w:rsidRPr="00355924" w:rsidRDefault="00355924" w:rsidP="00355924"/>
    <w:p w14:paraId="1B39860A" w14:textId="77777777" w:rsidR="00355924" w:rsidRPr="00241BC1" w:rsidRDefault="00355924" w:rsidP="00355924">
      <w:pPr>
        <w:rPr>
          <w:rFonts w:cs="Arial"/>
        </w:rPr>
      </w:pPr>
      <w:r w:rsidRPr="00241BC1">
        <w:rPr>
          <w:rFonts w:cs="Arial"/>
        </w:rPr>
        <w:t>The funding policy is based upon pay-as-you go financing.</w:t>
      </w:r>
    </w:p>
    <w:p w14:paraId="08D7FA23" w14:textId="584508B8" w:rsidR="00355924" w:rsidRDefault="00355924" w:rsidP="00355924">
      <w:pPr>
        <w:rPr>
          <w:rFonts w:cs="Arial"/>
        </w:rPr>
      </w:pPr>
      <w:r>
        <w:rPr>
          <w:rFonts w:cs="Arial"/>
        </w:rPr>
        <w:t>T</w:t>
      </w:r>
      <w:r w:rsidRPr="00241BC1">
        <w:rPr>
          <w:rFonts w:cs="Arial"/>
        </w:rPr>
        <w:t xml:space="preserve">he </w:t>
      </w:r>
      <w:r>
        <w:rPr>
          <w:rFonts w:cs="Arial"/>
        </w:rPr>
        <w:t>SEBB</w:t>
      </w:r>
      <w:r w:rsidRPr="00241BC1">
        <w:rPr>
          <w:rFonts w:cs="Arial"/>
        </w:rPr>
        <w:t xml:space="preserve"> collects </w:t>
      </w:r>
      <w:r>
        <w:rPr>
          <w:rFonts w:cs="Arial"/>
        </w:rPr>
        <w:t>benefit premiums</w:t>
      </w:r>
      <w:r w:rsidRPr="00241BC1">
        <w:rPr>
          <w:rFonts w:cs="Arial"/>
        </w:rPr>
        <w:t xml:space="preserve"> from all school district entities</w:t>
      </w:r>
      <w:r>
        <w:rPr>
          <w:rFonts w:cs="Arial"/>
        </w:rPr>
        <w:t xml:space="preserve"> for covered employees. The premium includes a fee, established in state law. </w:t>
      </w:r>
      <w:r w:rsidRPr="00241BC1">
        <w:rPr>
          <w:rFonts w:cs="Arial"/>
        </w:rPr>
        <w:t xml:space="preserve">The purpose of this fee is to cover the impact </w:t>
      </w:r>
      <w:r w:rsidRPr="00241BC1">
        <w:rPr>
          <w:rFonts w:cs="Arial"/>
        </w:rPr>
        <w:lastRenderedPageBreak/>
        <w:t>of the subsidized rate of health care benefits for school retirees who elect to purchase their health care benefits through the state Health Care Authority</w:t>
      </w:r>
      <w:r>
        <w:rPr>
          <w:rFonts w:cs="Arial"/>
        </w:rPr>
        <w:t xml:space="preserve"> PEBB </w:t>
      </w:r>
      <w:r w:rsidRPr="00355924">
        <w:rPr>
          <w:rFonts w:cs="Arial"/>
        </w:rPr>
        <w:t xml:space="preserve">plan. The amount collected is set forth in the state’s operating budget and is subject to change on an annual basis. This </w:t>
      </w:r>
      <w:r w:rsidRPr="00241BC1">
        <w:rPr>
          <w:rFonts w:cs="Arial"/>
        </w:rPr>
        <w:t>amount is not actuarially determined and is not placed in a trust to pay the obligations for post-employment health care benefits.</w:t>
      </w:r>
    </w:p>
    <w:p w14:paraId="7FBA1478" w14:textId="77777777" w:rsidR="00355924" w:rsidRDefault="00355924" w:rsidP="00355924">
      <w:pPr>
        <w:rPr>
          <w:rFonts w:cs="Arial"/>
          <w:color w:val="7030A0"/>
        </w:rPr>
      </w:pPr>
    </w:p>
    <w:p w14:paraId="60A3D5A6" w14:textId="6B6C5B6D" w:rsidR="00355924" w:rsidRDefault="00355924" w:rsidP="00355924">
      <w:pPr>
        <w:rPr>
          <w:rFonts w:cs="Arial"/>
        </w:rPr>
      </w:pPr>
      <w:r w:rsidRPr="00355924">
        <w:rPr>
          <w:rFonts w:cs="Arial"/>
        </w:rPr>
        <w:t xml:space="preserve">For the fiscal year 2020-21, the __________ School District paid ____________ in total to HCA-SEBB. </w:t>
      </w:r>
    </w:p>
    <w:p w14:paraId="21EBA51F" w14:textId="77777777" w:rsidR="00355924" w:rsidRPr="00355924" w:rsidRDefault="00355924" w:rsidP="00355924">
      <w:pPr>
        <w:rPr>
          <w:rFonts w:cs="Arial"/>
        </w:rPr>
      </w:pPr>
    </w:p>
    <w:p w14:paraId="08481F58" w14:textId="15888A8D" w:rsidR="00355924" w:rsidRDefault="00355924" w:rsidP="00355924">
      <w:pPr>
        <w:rPr>
          <w:rFonts w:cs="Arial"/>
        </w:rPr>
      </w:pPr>
      <w:r w:rsidRPr="00241BC1">
        <w:rPr>
          <w:rFonts w:cs="Arial"/>
        </w:rPr>
        <w:t>The District has no control over the benefits offered to retirees, the rates charged to retirees, nor the fee paid to the Health Care Authority. The District does not determine its annual required contribution, nor the net other post-employment benefit obligation associated with this plan. These amounts are not shown on the financial statements.</w:t>
      </w:r>
    </w:p>
    <w:p w14:paraId="3237F49A" w14:textId="77777777" w:rsidR="00355924" w:rsidRPr="00241BC1" w:rsidRDefault="00355924" w:rsidP="00355924">
      <w:pPr>
        <w:rPr>
          <w:rFonts w:cs="Arial"/>
        </w:rPr>
      </w:pPr>
    </w:p>
    <w:p w14:paraId="51E724DF" w14:textId="77777777" w:rsidR="00355924" w:rsidRPr="00241BC1" w:rsidRDefault="00355924" w:rsidP="00355924">
      <w:pPr>
        <w:rPr>
          <w:rFonts w:cs="Arial"/>
        </w:rPr>
      </w:pPr>
      <w:r w:rsidRPr="00241BC1">
        <w:rPr>
          <w:rFonts w:cs="Arial"/>
        </w:rPr>
        <w:t>For further information on the results of the actuarial valuation of the employer provided subsidies associated with the state’s PEBB plan, refer to</w:t>
      </w:r>
      <w:r>
        <w:rPr>
          <w:rFonts w:cs="Arial"/>
        </w:rPr>
        <w:t xml:space="preserve"> the </w:t>
      </w:r>
      <w:hyperlink r:id="rId11" w:history="1">
        <w:r w:rsidRPr="00EC7DBE">
          <w:rPr>
            <w:rStyle w:val="Hyperlink"/>
            <w:rFonts w:eastAsiaTheme="majorEastAsia"/>
          </w:rPr>
          <w:t>Office of the State Actuary</w:t>
        </w:r>
      </w:hyperlink>
      <w:r>
        <w:rPr>
          <w:rFonts w:cs="Arial"/>
        </w:rPr>
        <w:t>.</w:t>
      </w:r>
    </w:p>
    <w:p w14:paraId="2B7E57CE" w14:textId="5BBB78A5" w:rsidR="00355924" w:rsidRPr="00241BC1" w:rsidRDefault="00355924" w:rsidP="00355924">
      <w:pPr>
        <w:rPr>
          <w:rFonts w:cs="Arial"/>
        </w:rPr>
      </w:pPr>
      <w:r w:rsidRPr="00241BC1">
        <w:rPr>
          <w:rFonts w:cs="Arial"/>
        </w:rPr>
        <w:t>The</w:t>
      </w:r>
      <w:r>
        <w:rPr>
          <w:rFonts w:cs="Arial"/>
        </w:rPr>
        <w:t xml:space="preserve"> </w:t>
      </w:r>
      <w:r w:rsidRPr="00241BC1">
        <w:rPr>
          <w:rFonts w:cs="Arial"/>
        </w:rPr>
        <w:t xml:space="preserve">plan does not issue a separate report; however, additional information is included in the State of Washington </w:t>
      </w:r>
      <w:r>
        <w:rPr>
          <w:rFonts w:cs="Arial"/>
        </w:rPr>
        <w:t xml:space="preserve">Annual </w:t>
      </w:r>
      <w:r w:rsidRPr="00241BC1">
        <w:rPr>
          <w:rFonts w:cs="Arial"/>
        </w:rPr>
        <w:t>Comprehensive Financial Report, which is available on th</w:t>
      </w:r>
      <w:r>
        <w:rPr>
          <w:rFonts w:cs="Arial"/>
        </w:rPr>
        <w:t xml:space="preserve">e </w:t>
      </w:r>
      <w:hyperlink r:id="rId12" w:history="1">
        <w:r w:rsidRPr="00FA1EDE">
          <w:rPr>
            <w:rStyle w:val="Hyperlink"/>
            <w:rFonts w:eastAsiaTheme="majorEastAsia"/>
          </w:rPr>
          <w:t>OFM</w:t>
        </w:r>
      </w:hyperlink>
      <w:r>
        <w:rPr>
          <w:rFonts w:cs="Arial"/>
        </w:rPr>
        <w:t xml:space="preserve"> web</w:t>
      </w:r>
      <w:r w:rsidRPr="00241BC1">
        <w:rPr>
          <w:rFonts w:cs="Arial"/>
        </w:rPr>
        <w:t>site</w:t>
      </w:r>
    </w:p>
    <w:p w14:paraId="146A289B" w14:textId="77777777" w:rsidR="00355924" w:rsidRDefault="00355924" w:rsidP="00F32CCC">
      <w:pPr>
        <w:rPr>
          <w:rFonts w:cs="Arial"/>
        </w:rPr>
      </w:pPr>
    </w:p>
    <w:bookmarkEnd w:id="26"/>
    <w:bookmarkEnd w:id="27"/>
    <w:p w14:paraId="3A498D2C" w14:textId="7CC874EB" w:rsidR="00350140" w:rsidRPr="00241BC1" w:rsidRDefault="00350140" w:rsidP="00F32CCC">
      <w:pPr>
        <w:rPr>
          <w:rFonts w:cs="Arial"/>
        </w:rPr>
      </w:pPr>
      <w:r w:rsidRPr="00241BC1">
        <w:rPr>
          <w:rFonts w:cs="Arial"/>
        </w:rPr>
        <w:br w:type="page"/>
      </w:r>
    </w:p>
    <w:p w14:paraId="7C678E40" w14:textId="7C7283CD" w:rsidR="00F32CCC" w:rsidRPr="00241BC1" w:rsidRDefault="00F32CCC" w:rsidP="00F32CCC">
      <w:pPr>
        <w:pStyle w:val="Heading1"/>
      </w:pPr>
      <w:bookmarkStart w:id="33" w:name="_Toc497819190"/>
      <w:bookmarkStart w:id="34" w:name="_Toc87881109"/>
      <w:r w:rsidRPr="00241BC1">
        <w:lastRenderedPageBreak/>
        <w:t>Note x: Nongovernmental OPEB plans</w:t>
      </w:r>
      <w:bookmarkEnd w:id="33"/>
      <w:bookmarkEnd w:id="34"/>
    </w:p>
    <w:p w14:paraId="2BC92CC8" w14:textId="77777777" w:rsidR="00F32CCC" w:rsidRPr="00241BC1" w:rsidRDefault="00F32CCC" w:rsidP="00F32CCC"/>
    <w:p w14:paraId="5FC7AE20" w14:textId="77777777" w:rsidR="00F32CCC" w:rsidRPr="00241BC1" w:rsidRDefault="00F32CCC" w:rsidP="00F32CCC">
      <w:pPr>
        <w:rPr>
          <w:rFonts w:cs="Segoe UI"/>
          <w:b/>
          <w:i/>
        </w:rPr>
      </w:pPr>
      <w:r w:rsidRPr="00241BC1">
        <w:rPr>
          <w:rFonts w:cs="Segoe UI"/>
          <w:b/>
          <w:i/>
        </w:rPr>
        <w:t>Notes for Preparer:</w:t>
      </w:r>
    </w:p>
    <w:p w14:paraId="0A6FE7AE" w14:textId="77777777" w:rsidR="00F32CCC" w:rsidRPr="00241BC1" w:rsidRDefault="00F32CCC" w:rsidP="00F32CCC">
      <w:pPr>
        <w:rPr>
          <w:rFonts w:cs="Segoe UI"/>
          <w:i/>
        </w:rPr>
      </w:pPr>
      <w:r w:rsidRPr="00241BC1">
        <w:rPr>
          <w:rFonts w:cs="Segoe UI"/>
          <w:i/>
        </w:rPr>
        <w:t>Disclose information for OPEBs provided to employees through a cost-sharing, multiple-employer defined benefit OPEB plan that:</w:t>
      </w:r>
    </w:p>
    <w:p w14:paraId="644D247C" w14:textId="5D5070D5" w:rsidR="00F32CCC" w:rsidRPr="00241BC1" w:rsidRDefault="00F32CCC" w:rsidP="00471257">
      <w:pPr>
        <w:pStyle w:val="ListParagraph"/>
        <w:numPr>
          <w:ilvl w:val="0"/>
          <w:numId w:val="40"/>
        </w:numPr>
        <w:rPr>
          <w:rFonts w:cs="Segoe UI"/>
        </w:rPr>
      </w:pPr>
      <w:r w:rsidRPr="00241BC1">
        <w:rPr>
          <w:rFonts w:cs="Segoe UI"/>
        </w:rPr>
        <w:t>Is not a state or local government OPEB plan,</w:t>
      </w:r>
    </w:p>
    <w:p w14:paraId="7E7D8DF9" w14:textId="77777777" w:rsidR="00F32CCC" w:rsidRPr="00241BC1" w:rsidRDefault="00F32CCC" w:rsidP="00471257">
      <w:pPr>
        <w:pStyle w:val="ListParagraph"/>
        <w:numPr>
          <w:ilvl w:val="0"/>
          <w:numId w:val="40"/>
        </w:numPr>
        <w:rPr>
          <w:rFonts w:cs="Segoe UI"/>
        </w:rPr>
      </w:pPr>
      <w:r w:rsidRPr="00241BC1">
        <w:rPr>
          <w:rFonts w:cs="Segoe UI"/>
        </w:rPr>
        <w:t>Is used to provide defined benefit OPEB to both employees of state or local governmental employers, and</w:t>
      </w:r>
    </w:p>
    <w:p w14:paraId="31BC9400" w14:textId="6250495A" w:rsidR="00F32CCC" w:rsidRPr="00241BC1" w:rsidRDefault="00F32CCC" w:rsidP="00471257">
      <w:pPr>
        <w:pStyle w:val="ListParagraph"/>
        <w:numPr>
          <w:ilvl w:val="0"/>
          <w:numId w:val="40"/>
        </w:numPr>
        <w:rPr>
          <w:rFonts w:cs="Segoe UI"/>
        </w:rPr>
      </w:pPr>
      <w:r w:rsidRPr="00241BC1">
        <w:rPr>
          <w:rFonts w:cs="Segoe UI"/>
        </w:rPr>
        <w:t>Has no predominant state or local governmental employer (either individually or collectively with other state or local governmental employers that provide OPEBs through the OPEB plan).</w:t>
      </w:r>
    </w:p>
    <w:p w14:paraId="3D1ADA43" w14:textId="77777777" w:rsidR="00A45E12" w:rsidRPr="00241BC1" w:rsidRDefault="00A45E12" w:rsidP="00A45E12">
      <w:pPr>
        <w:pStyle w:val="ListParagraph"/>
        <w:rPr>
          <w:rFonts w:cs="Segoe UI"/>
        </w:rPr>
      </w:pPr>
    </w:p>
    <w:p w14:paraId="088D5C5A" w14:textId="77777777" w:rsidR="00F32CCC" w:rsidRPr="00241BC1" w:rsidRDefault="00F32CCC" w:rsidP="00F32CCC">
      <w:pPr>
        <w:rPr>
          <w:rFonts w:cs="Segoe UI"/>
        </w:rPr>
      </w:pPr>
      <w:r w:rsidRPr="00241BC1">
        <w:rPr>
          <w:rFonts w:cs="Segoe UI"/>
        </w:rPr>
        <w:t>A union sponsored OPEB plan is an example of a plan meeting these criteria.</w:t>
      </w:r>
    </w:p>
    <w:p w14:paraId="321C99C6" w14:textId="77777777" w:rsidR="00F32CCC" w:rsidRPr="00241BC1" w:rsidRDefault="00F32CCC" w:rsidP="00F32CCC">
      <w:pPr>
        <w:rPr>
          <w:rFonts w:cs="Segoe UI"/>
        </w:rPr>
      </w:pPr>
    </w:p>
    <w:p w14:paraId="0E4419CC" w14:textId="77777777" w:rsidR="00F32CCC" w:rsidRPr="00241BC1" w:rsidRDefault="00F32CCC" w:rsidP="00F32CCC">
      <w:pPr>
        <w:rPr>
          <w:rFonts w:cs="Segoe UI"/>
        </w:rPr>
      </w:pPr>
      <w:r w:rsidRPr="00241BC1">
        <w:rPr>
          <w:rFonts w:cs="Segoe UI"/>
        </w:rPr>
        <w:t>For each OPEB plan meeting the above criteria, disclose:</w:t>
      </w:r>
    </w:p>
    <w:p w14:paraId="659E6AEB" w14:textId="77777777" w:rsidR="00F32CCC" w:rsidRPr="00241BC1" w:rsidRDefault="00F32CCC" w:rsidP="00F32CCC">
      <w:pPr>
        <w:pStyle w:val="ListParagraph"/>
        <w:numPr>
          <w:ilvl w:val="0"/>
          <w:numId w:val="34"/>
        </w:numPr>
        <w:rPr>
          <w:rFonts w:cs="Segoe UI"/>
        </w:rPr>
      </w:pPr>
      <w:r w:rsidRPr="00241BC1">
        <w:rPr>
          <w:rFonts w:cs="Segoe UI"/>
        </w:rPr>
        <w:t>Name of the OPEB plan, identification of the entity that administers the OPEB plan, and identification of the OPEB plan as a cost-sharing OPEB plan that has the characteristics described above.</w:t>
      </w:r>
    </w:p>
    <w:p w14:paraId="0978A1FA" w14:textId="77777777" w:rsidR="00F32CCC" w:rsidRPr="00241BC1" w:rsidRDefault="00F32CCC" w:rsidP="00F32CCC">
      <w:pPr>
        <w:pStyle w:val="ListParagraph"/>
        <w:numPr>
          <w:ilvl w:val="0"/>
          <w:numId w:val="34"/>
        </w:numPr>
        <w:rPr>
          <w:rFonts w:cs="Segoe UI"/>
        </w:rPr>
      </w:pPr>
      <w:r w:rsidRPr="00241BC1">
        <w:rPr>
          <w:rFonts w:cs="Segoe UI"/>
        </w:rPr>
        <w:t>Whether the OPEB plan issues a publicly available financial report and, if so, how to obtain the report.</w:t>
      </w:r>
    </w:p>
    <w:p w14:paraId="73EA96CF" w14:textId="77777777" w:rsidR="00F32CCC" w:rsidRPr="00241BC1" w:rsidRDefault="00F32CCC" w:rsidP="00F32CCC">
      <w:pPr>
        <w:pStyle w:val="ListParagraph"/>
        <w:numPr>
          <w:ilvl w:val="0"/>
          <w:numId w:val="34"/>
        </w:numPr>
        <w:rPr>
          <w:rFonts w:cs="Segoe UI"/>
        </w:rPr>
      </w:pPr>
      <w:r w:rsidRPr="00241BC1">
        <w:rPr>
          <w:rFonts w:cs="Segoe UI"/>
        </w:rPr>
        <w:t>A brief description of the benefit terms, including:</w:t>
      </w:r>
    </w:p>
    <w:p w14:paraId="09A87CBD" w14:textId="77777777" w:rsidR="00F32CCC" w:rsidRPr="00241BC1" w:rsidRDefault="00F32CCC" w:rsidP="00F32CCC">
      <w:pPr>
        <w:pStyle w:val="ListParagraph"/>
        <w:numPr>
          <w:ilvl w:val="1"/>
          <w:numId w:val="34"/>
        </w:numPr>
        <w:rPr>
          <w:rFonts w:cs="Segoe UI"/>
        </w:rPr>
      </w:pPr>
      <w:r w:rsidRPr="00241BC1">
        <w:rPr>
          <w:rFonts w:cs="Segoe UI"/>
        </w:rPr>
        <w:t>The number of the district’s employees covered,</w:t>
      </w:r>
    </w:p>
    <w:p w14:paraId="1FC603C1" w14:textId="77777777" w:rsidR="00F32CCC" w:rsidRPr="00241BC1" w:rsidRDefault="00F32CCC" w:rsidP="00F32CCC">
      <w:pPr>
        <w:pStyle w:val="ListParagraph"/>
        <w:numPr>
          <w:ilvl w:val="1"/>
          <w:numId w:val="34"/>
        </w:numPr>
        <w:rPr>
          <w:rFonts w:cs="Segoe UI"/>
        </w:rPr>
      </w:pPr>
      <w:r w:rsidRPr="00241BC1">
        <w:rPr>
          <w:rFonts w:cs="Segoe UI"/>
        </w:rPr>
        <w:t>The types of benefits provided,</w:t>
      </w:r>
    </w:p>
    <w:p w14:paraId="0A8AB339" w14:textId="77777777" w:rsidR="00F32CCC" w:rsidRPr="00241BC1" w:rsidRDefault="00F32CCC" w:rsidP="00F32CCC">
      <w:pPr>
        <w:pStyle w:val="ListParagraph"/>
        <w:numPr>
          <w:ilvl w:val="1"/>
          <w:numId w:val="34"/>
        </w:numPr>
        <w:rPr>
          <w:rFonts w:cs="Segoe UI"/>
        </w:rPr>
      </w:pPr>
      <w:r w:rsidRPr="00241BC1">
        <w:rPr>
          <w:rFonts w:cs="Segoe UI"/>
        </w:rPr>
        <w:t>The authority under which benefit terms are established or may be amended</w:t>
      </w:r>
    </w:p>
    <w:p w14:paraId="060A365A" w14:textId="77777777" w:rsidR="00F32CCC" w:rsidRPr="00241BC1" w:rsidRDefault="00F32CCC" w:rsidP="00F32CCC">
      <w:pPr>
        <w:pStyle w:val="ListParagraph"/>
        <w:numPr>
          <w:ilvl w:val="0"/>
          <w:numId w:val="34"/>
        </w:numPr>
        <w:rPr>
          <w:rFonts w:cs="Segoe UI"/>
        </w:rPr>
      </w:pPr>
      <w:r w:rsidRPr="00241BC1">
        <w:rPr>
          <w:rFonts w:cs="Segoe UI"/>
        </w:rPr>
        <w:t>A brief description of contribution requirements, including:</w:t>
      </w:r>
    </w:p>
    <w:p w14:paraId="50D3C75A" w14:textId="77777777" w:rsidR="00F32CCC" w:rsidRPr="00241BC1" w:rsidRDefault="00F32CCC" w:rsidP="00F32CCC">
      <w:pPr>
        <w:pStyle w:val="ListParagraph"/>
        <w:numPr>
          <w:ilvl w:val="1"/>
          <w:numId w:val="34"/>
        </w:numPr>
        <w:rPr>
          <w:rFonts w:cs="Segoe UI"/>
        </w:rPr>
      </w:pPr>
      <w:r w:rsidRPr="00241BC1">
        <w:rPr>
          <w:rFonts w:cs="Segoe UI"/>
        </w:rPr>
        <w:t>The basis for determining the district’s contributions to the OPEB plan (for example, pursuant to a collective-bargaining agreement),</w:t>
      </w:r>
    </w:p>
    <w:p w14:paraId="6793AB6C" w14:textId="77777777" w:rsidR="00F32CCC" w:rsidRPr="00241BC1" w:rsidRDefault="00F32CCC" w:rsidP="00F32CCC">
      <w:pPr>
        <w:pStyle w:val="ListParagraph"/>
        <w:numPr>
          <w:ilvl w:val="1"/>
          <w:numId w:val="34"/>
        </w:numPr>
        <w:rPr>
          <w:rFonts w:cs="Segoe UI"/>
        </w:rPr>
      </w:pPr>
      <w:r w:rsidRPr="00241BC1">
        <w:rPr>
          <w:rFonts w:cs="Segoe UI"/>
        </w:rPr>
        <w:t>Identification of the authority under which contribution requirements of the district and its employees are established or may be amended,</w:t>
      </w:r>
    </w:p>
    <w:p w14:paraId="2724455F" w14:textId="77777777" w:rsidR="00F32CCC" w:rsidRPr="00241BC1" w:rsidRDefault="00F32CCC" w:rsidP="00F32CCC">
      <w:pPr>
        <w:pStyle w:val="ListParagraph"/>
        <w:numPr>
          <w:ilvl w:val="1"/>
          <w:numId w:val="34"/>
        </w:numPr>
        <w:rPr>
          <w:rFonts w:cs="Segoe UI"/>
        </w:rPr>
      </w:pPr>
      <w:r w:rsidRPr="00241BC1">
        <w:rPr>
          <w:rFonts w:cs="Segoe UI"/>
        </w:rPr>
        <w:t>The required contribution rates of the district and its employees for the reporting period,</w:t>
      </w:r>
    </w:p>
    <w:p w14:paraId="35862002" w14:textId="77777777" w:rsidR="00F32CCC" w:rsidRPr="00241BC1" w:rsidRDefault="00F32CCC" w:rsidP="00F32CCC">
      <w:pPr>
        <w:pStyle w:val="ListParagraph"/>
        <w:numPr>
          <w:ilvl w:val="1"/>
          <w:numId w:val="34"/>
        </w:numPr>
        <w:rPr>
          <w:rFonts w:cs="Segoe UI"/>
        </w:rPr>
      </w:pPr>
      <w:r w:rsidRPr="00241BC1">
        <w:rPr>
          <w:rFonts w:cs="Segoe UI"/>
        </w:rPr>
        <w:t>The amount, in dollars, of the district’s required contributions for the reporting period,</w:t>
      </w:r>
    </w:p>
    <w:p w14:paraId="7586C60A" w14:textId="77777777" w:rsidR="00F32CCC" w:rsidRPr="00241BC1" w:rsidRDefault="00F32CCC" w:rsidP="00F32CCC">
      <w:pPr>
        <w:pStyle w:val="ListParagraph"/>
        <w:numPr>
          <w:ilvl w:val="1"/>
          <w:numId w:val="34"/>
        </w:numPr>
        <w:rPr>
          <w:rFonts w:cs="Segoe UI"/>
        </w:rPr>
      </w:pPr>
      <w:r w:rsidRPr="00241BC1">
        <w:rPr>
          <w:rFonts w:cs="Segoe UI"/>
        </w:rPr>
        <w:t>The expiration date(s) of the collective-bargaining agreement(s) requiring contributions to the OPEB plan, if any,</w:t>
      </w:r>
    </w:p>
    <w:p w14:paraId="4E685B41" w14:textId="77777777" w:rsidR="00F32CCC" w:rsidRPr="00241BC1" w:rsidRDefault="00F32CCC" w:rsidP="00F32CCC">
      <w:pPr>
        <w:pStyle w:val="ListParagraph"/>
        <w:numPr>
          <w:ilvl w:val="1"/>
          <w:numId w:val="34"/>
        </w:numPr>
        <w:rPr>
          <w:rFonts w:cs="Segoe UI"/>
        </w:rPr>
      </w:pPr>
      <w:r w:rsidRPr="00241BC1">
        <w:rPr>
          <w:rFonts w:cs="Segoe UI"/>
        </w:rPr>
        <w:t>A description of any minimum contributions required for future periods by the collective-bargaining agreement(s), statutory obligations, or other contractual obligations, if applicable,</w:t>
      </w:r>
    </w:p>
    <w:p w14:paraId="14819C91" w14:textId="77777777" w:rsidR="00F32CCC" w:rsidRPr="00241BC1" w:rsidRDefault="00F32CCC" w:rsidP="00F32CCC">
      <w:pPr>
        <w:pStyle w:val="ListParagraph"/>
        <w:numPr>
          <w:ilvl w:val="1"/>
          <w:numId w:val="34"/>
        </w:numPr>
        <w:rPr>
          <w:rFonts w:cs="Segoe UI"/>
        </w:rPr>
      </w:pPr>
      <w:r w:rsidRPr="00241BC1">
        <w:rPr>
          <w:rFonts w:cs="Segoe UI"/>
        </w:rPr>
        <w:t>Whether the district is subject to any provisions regarding withdrawal from the OPEB plan.</w:t>
      </w:r>
    </w:p>
    <w:p w14:paraId="4B6012E2" w14:textId="77777777" w:rsidR="00F32CCC" w:rsidRPr="00241BC1" w:rsidRDefault="00F32CCC" w:rsidP="00F32CCC">
      <w:pPr>
        <w:pStyle w:val="ListParagraph"/>
        <w:numPr>
          <w:ilvl w:val="0"/>
          <w:numId w:val="34"/>
        </w:numPr>
        <w:rPr>
          <w:rFonts w:cs="Segoe UI"/>
        </w:rPr>
      </w:pPr>
      <w:r w:rsidRPr="00241BC1">
        <w:rPr>
          <w:rFonts w:cs="Segoe UI"/>
        </w:rPr>
        <w:t>The following information about the district’s payables, if any:</w:t>
      </w:r>
    </w:p>
    <w:p w14:paraId="3FC14862" w14:textId="77777777" w:rsidR="00F32CCC" w:rsidRPr="00241BC1" w:rsidRDefault="00F32CCC" w:rsidP="00F32CCC">
      <w:pPr>
        <w:pStyle w:val="ListParagraph"/>
        <w:numPr>
          <w:ilvl w:val="1"/>
          <w:numId w:val="34"/>
        </w:numPr>
        <w:rPr>
          <w:rFonts w:cs="Segoe UI"/>
        </w:rPr>
      </w:pPr>
      <w:r w:rsidRPr="00241BC1">
        <w:rPr>
          <w:rFonts w:cs="Segoe UI"/>
        </w:rPr>
        <w:t>If not otherwise identifiable, the balance of payables,</w:t>
      </w:r>
    </w:p>
    <w:p w14:paraId="7502C119" w14:textId="77777777" w:rsidR="00F32CCC" w:rsidRPr="00241BC1" w:rsidRDefault="00F32CCC" w:rsidP="00F32CCC">
      <w:pPr>
        <w:pStyle w:val="ListParagraph"/>
        <w:numPr>
          <w:ilvl w:val="1"/>
          <w:numId w:val="34"/>
        </w:numPr>
        <w:rPr>
          <w:rFonts w:cs="Segoe UI"/>
        </w:rPr>
      </w:pPr>
      <w:r w:rsidRPr="00241BC1">
        <w:rPr>
          <w:rFonts w:cs="Segoe UI"/>
        </w:rPr>
        <w:t>Significant terms related to the payables,</w:t>
      </w:r>
    </w:p>
    <w:p w14:paraId="05B6D2B3" w14:textId="77777777" w:rsidR="00F32CCC" w:rsidRPr="00241BC1" w:rsidRDefault="00F32CCC" w:rsidP="00F32CCC">
      <w:pPr>
        <w:pStyle w:val="ListParagraph"/>
        <w:numPr>
          <w:ilvl w:val="1"/>
          <w:numId w:val="34"/>
        </w:numPr>
        <w:rPr>
          <w:rFonts w:cs="Segoe UI"/>
        </w:rPr>
      </w:pPr>
      <w:r w:rsidRPr="00241BC1">
        <w:rPr>
          <w:rFonts w:cs="Segoe UI"/>
        </w:rPr>
        <w:lastRenderedPageBreak/>
        <w:t>A description of what gave rise to the payables (for example, required contributions to the OPEB plan or a contractual arrangement for contributions to the OPEB plan related to past service upon entrance into the arrangement).</w:t>
      </w:r>
    </w:p>
    <w:p w14:paraId="51BDBED2" w14:textId="77777777" w:rsidR="00F32CCC" w:rsidRPr="00241BC1" w:rsidRDefault="00F32CCC" w:rsidP="00F32CCC">
      <w:pPr>
        <w:rPr>
          <w:rFonts w:cs="Segoe UI"/>
          <w:szCs w:val="16"/>
        </w:rPr>
      </w:pPr>
    </w:p>
    <w:p w14:paraId="774E550E" w14:textId="77777777" w:rsidR="00F32CCC" w:rsidRPr="00241BC1" w:rsidRDefault="00F32CCC" w:rsidP="00F32CCC">
      <w:pPr>
        <w:rPr>
          <w:rFonts w:cs="Segoe UI"/>
        </w:rPr>
      </w:pPr>
      <w:r w:rsidRPr="00241BC1">
        <w:rPr>
          <w:rFonts w:cs="Segoe UI"/>
        </w:rPr>
        <w:t>For further information concerning this topic refer to GASB Statement 85-Omnibus 2017-</w:t>
      </w:r>
    </w:p>
    <w:p w14:paraId="1321E0F7" w14:textId="77777777" w:rsidR="00F32CCC" w:rsidRPr="00241BC1" w:rsidRDefault="00314607" w:rsidP="00F32CCC">
      <w:hyperlink r:id="rId13" w:history="1">
        <w:r w:rsidR="00F32CCC" w:rsidRPr="00241BC1">
          <w:rPr>
            <w:rStyle w:val="Hyperlink"/>
            <w:rFonts w:eastAsiaTheme="majorEastAsia" w:cs="Segoe UI"/>
            <w:color w:val="auto"/>
          </w:rPr>
          <w:t>https://www.gasb.org/jsp/GASB/Document_C/DocumentPage?cid=1176168915578&amp;acceptedDisclaimer=true</w:t>
        </w:r>
      </w:hyperlink>
    </w:p>
    <w:p w14:paraId="5294E82B" w14:textId="77777777" w:rsidR="000D1022" w:rsidRPr="00241BC1" w:rsidRDefault="000D1022" w:rsidP="007E4481">
      <w:pPr>
        <w:rPr>
          <w:rStyle w:val="Heading1Char"/>
        </w:rPr>
      </w:pPr>
      <w:r w:rsidRPr="00241BC1">
        <w:rPr>
          <w:rStyle w:val="Heading1Char"/>
        </w:rPr>
        <w:br w:type="page"/>
      </w:r>
    </w:p>
    <w:p w14:paraId="1E27C370" w14:textId="207D7A4D" w:rsidR="00FF47C3" w:rsidRPr="00241BC1" w:rsidRDefault="004A5749" w:rsidP="007E4481">
      <w:pPr>
        <w:rPr>
          <w:rFonts w:ascii="Wingdings" w:hAnsi="Wingdings"/>
        </w:rPr>
      </w:pPr>
      <w:bookmarkStart w:id="35" w:name="_Toc87881110"/>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FF47C3" w:rsidRPr="00241BC1">
        <w:rPr>
          <w:rStyle w:val="Heading1Char"/>
        </w:rPr>
        <w:t>Commitments under leases</w:t>
      </w:r>
      <w:bookmarkEnd w:id="35"/>
      <w:r w:rsidR="007E4481" w:rsidRPr="00241BC1">
        <w:t xml:space="preserve"> </w:t>
      </w:r>
      <w:r w:rsidR="00C85CCE" w:rsidRPr="00241BC1">
        <w:rPr>
          <w:rFonts w:ascii="Wingdings" w:hAnsi="Wingdings"/>
          <w:sz w:val="28"/>
        </w:rPr>
        <w:t></w:t>
      </w:r>
    </w:p>
    <w:p w14:paraId="1E27C371" w14:textId="77777777" w:rsidR="00417750" w:rsidRPr="00241BC1" w:rsidRDefault="00417750" w:rsidP="00417750">
      <w:pPr>
        <w:rPr>
          <w:sz w:val="16"/>
        </w:rPr>
      </w:pPr>
    </w:p>
    <w:p w14:paraId="1E27C372" w14:textId="77777777" w:rsidR="0076793C" w:rsidRPr="00241BC1" w:rsidRDefault="0076793C" w:rsidP="00954056">
      <w:pPr>
        <w:rPr>
          <w:rFonts w:cs="Arial"/>
          <w:i/>
        </w:rPr>
      </w:pPr>
      <w:r w:rsidRPr="00241BC1">
        <w:rPr>
          <w:rFonts w:cs="Arial"/>
          <w:i/>
        </w:rPr>
        <w:t>(Provide a general description of lease arrangements, e.g.</w:t>
      </w:r>
      <w:r w:rsidR="004A5749" w:rsidRPr="00241BC1">
        <w:rPr>
          <w:rFonts w:cs="Arial"/>
          <w:i/>
        </w:rPr>
        <w:t>,</w:t>
      </w:r>
      <w:r w:rsidRPr="00241BC1">
        <w:rPr>
          <w:rFonts w:cs="Arial"/>
          <w:i/>
        </w:rPr>
        <w:t xml:space="preserve"> basis of determining contingent rental, renewable terms, purchase option, escalation clauses, restrictions, and nature and extent with related parties.)</w:t>
      </w:r>
    </w:p>
    <w:p w14:paraId="1E27C373" w14:textId="77777777" w:rsidR="0076793C" w:rsidRPr="00241BC1" w:rsidRDefault="0076793C" w:rsidP="00954056">
      <w:pPr>
        <w:rPr>
          <w:rFonts w:cs="Arial"/>
          <w:sz w:val="18"/>
        </w:rPr>
      </w:pPr>
    </w:p>
    <w:p w14:paraId="1E27C374" w14:textId="77777777" w:rsidR="0076793C" w:rsidRPr="00241BC1" w:rsidRDefault="0076793C" w:rsidP="00954056">
      <w:pPr>
        <w:rPr>
          <w:rFonts w:cs="Arial"/>
        </w:rPr>
      </w:pPr>
      <w:r w:rsidRPr="00241BC1">
        <w:rPr>
          <w:rFonts w:cs="Arial"/>
        </w:rPr>
        <w:t>For the fiscal year(s)</w:t>
      </w:r>
      <w:r w:rsidR="00C85CCE" w:rsidRPr="00241BC1">
        <w:rPr>
          <w:rFonts w:ascii="Wingdings" w:hAnsi="Wingdings" w:cs="Arial"/>
        </w:rPr>
        <w:t></w:t>
      </w:r>
      <w:r w:rsidRPr="00241BC1">
        <w:rPr>
          <w:rFonts w:cs="Arial"/>
        </w:rPr>
        <w:t xml:space="preserve"> ended August 31, 20XX, the </w:t>
      </w:r>
      <w:r w:rsidR="004C648F" w:rsidRPr="00241BC1">
        <w:rPr>
          <w:rFonts w:cs="Arial"/>
        </w:rPr>
        <w:t>District</w:t>
      </w:r>
      <w:r w:rsidRPr="00241BC1">
        <w:rPr>
          <w:rFonts w:cs="Arial"/>
        </w:rPr>
        <w:t xml:space="preserve"> had incurred additional long-term debt as follows:</w:t>
      </w:r>
    </w:p>
    <w:p w14:paraId="1E27C375" w14:textId="77777777" w:rsidR="0076793C" w:rsidRPr="00241BC1" w:rsidRDefault="0076793C" w:rsidP="00954056">
      <w:pPr>
        <w:rPr>
          <w:rFonts w:cs="Arial"/>
          <w:sz w:val="18"/>
        </w:rPr>
      </w:pPr>
    </w:p>
    <w:p w14:paraId="1E27C376" w14:textId="77777777" w:rsidR="0076793C" w:rsidRPr="00241BC1" w:rsidRDefault="0076793C" w:rsidP="00954056">
      <w:pPr>
        <w:rPr>
          <w:rFonts w:cs="Arial"/>
          <w:i/>
        </w:rPr>
      </w:pPr>
      <w:r w:rsidRPr="00241BC1">
        <w:rPr>
          <w:rFonts w:cs="Arial"/>
          <w:i/>
        </w:rPr>
        <w:t>(Disclose the following for capital leases:</w:t>
      </w:r>
    </w:p>
    <w:p w14:paraId="1E27C377" w14:textId="77777777" w:rsidR="00A77EAB" w:rsidRPr="00241BC1" w:rsidRDefault="00A77EAB" w:rsidP="00954056">
      <w:pPr>
        <w:rPr>
          <w:rFonts w:cs="Arial"/>
          <w:i/>
          <w:sz w:val="18"/>
        </w:rPr>
      </w:pPr>
    </w:p>
    <w:p w14:paraId="1E27C378" w14:textId="77777777" w:rsidR="0076793C" w:rsidRPr="00241BC1" w:rsidRDefault="0076793C" w:rsidP="00954056">
      <w:pPr>
        <w:pStyle w:val="ListParagraph"/>
        <w:numPr>
          <w:ilvl w:val="0"/>
          <w:numId w:val="14"/>
        </w:numPr>
        <w:rPr>
          <w:rFonts w:cs="Arial"/>
          <w:i/>
        </w:rPr>
      </w:pPr>
      <w:r w:rsidRPr="00241BC1">
        <w:rPr>
          <w:rFonts w:cs="Arial"/>
          <w:i/>
        </w:rPr>
        <w:t>Cost by major class and fund of capital assets being acquired with capital lease financing.</w:t>
      </w:r>
    </w:p>
    <w:p w14:paraId="1E27C379" w14:textId="77777777" w:rsidR="0076793C" w:rsidRPr="00241BC1" w:rsidRDefault="0076793C" w:rsidP="00954056">
      <w:pPr>
        <w:pStyle w:val="ListParagraph"/>
        <w:numPr>
          <w:ilvl w:val="0"/>
          <w:numId w:val="14"/>
        </w:numPr>
        <w:rPr>
          <w:rFonts w:cs="Arial"/>
          <w:i/>
        </w:rPr>
      </w:pPr>
      <w:r w:rsidRPr="00241BC1">
        <w:rPr>
          <w:rFonts w:cs="Arial"/>
          <w:i/>
        </w:rPr>
        <w:t>Current and non-current obligations.</w:t>
      </w:r>
    </w:p>
    <w:p w14:paraId="1E27C37A" w14:textId="77777777" w:rsidR="0076793C" w:rsidRPr="00241BC1" w:rsidRDefault="00F139E8" w:rsidP="00954056">
      <w:pPr>
        <w:pStyle w:val="ListParagraph"/>
        <w:numPr>
          <w:ilvl w:val="0"/>
          <w:numId w:val="14"/>
        </w:numPr>
        <w:rPr>
          <w:rFonts w:cs="Arial"/>
          <w:i/>
        </w:rPr>
      </w:pPr>
      <w:r w:rsidRPr="00241BC1">
        <w:rPr>
          <w:rFonts w:cs="Arial"/>
          <w:i/>
        </w:rPr>
        <w:t>Future minimum lease payments in total and yearly for the next five years.</w:t>
      </w:r>
    </w:p>
    <w:p w14:paraId="1E27C37B" w14:textId="77777777" w:rsidR="00F139E8" w:rsidRPr="00241BC1" w:rsidRDefault="00F139E8" w:rsidP="00954056">
      <w:pPr>
        <w:pStyle w:val="ListParagraph"/>
        <w:numPr>
          <w:ilvl w:val="0"/>
          <w:numId w:val="14"/>
        </w:numPr>
        <w:rPr>
          <w:rFonts w:cs="Arial"/>
          <w:i/>
        </w:rPr>
      </w:pPr>
      <w:r w:rsidRPr="00241BC1">
        <w:rPr>
          <w:rFonts w:cs="Arial"/>
          <w:i/>
        </w:rPr>
        <w:t>Portion of future minimum lease payments representing imputed interest and other costs.</w:t>
      </w:r>
    </w:p>
    <w:p w14:paraId="1E27C37C" w14:textId="77777777" w:rsidR="00F139E8" w:rsidRPr="00241BC1" w:rsidRDefault="00F139E8" w:rsidP="00954056">
      <w:pPr>
        <w:pStyle w:val="ListParagraph"/>
        <w:numPr>
          <w:ilvl w:val="0"/>
          <w:numId w:val="14"/>
        </w:numPr>
        <w:rPr>
          <w:rFonts w:cs="Arial"/>
          <w:i/>
        </w:rPr>
      </w:pPr>
      <w:r w:rsidRPr="00241BC1">
        <w:rPr>
          <w:rFonts w:cs="Arial"/>
          <w:i/>
        </w:rPr>
        <w:t>Total future minimum non-cancelable sublease rentals.</w:t>
      </w:r>
    </w:p>
    <w:p w14:paraId="1E27C37D" w14:textId="77777777" w:rsidR="00F139E8" w:rsidRPr="00241BC1" w:rsidRDefault="00F139E8" w:rsidP="00954056">
      <w:pPr>
        <w:pStyle w:val="ListParagraph"/>
        <w:numPr>
          <w:ilvl w:val="0"/>
          <w:numId w:val="14"/>
        </w:numPr>
        <w:rPr>
          <w:rFonts w:cs="Arial"/>
          <w:i/>
        </w:rPr>
      </w:pPr>
      <w:r w:rsidRPr="00241BC1">
        <w:rPr>
          <w:rFonts w:cs="Arial"/>
          <w:i/>
        </w:rPr>
        <w:t>Contingent rentals actually incurred during the year.</w:t>
      </w:r>
    </w:p>
    <w:p w14:paraId="1E27C37E" w14:textId="77777777" w:rsidR="0041510B" w:rsidRPr="00241BC1" w:rsidRDefault="0041510B" w:rsidP="00A77EAB">
      <w:pPr>
        <w:pStyle w:val="ListParagraph"/>
        <w:rPr>
          <w:rFonts w:cs="Arial"/>
          <w:i/>
          <w:sz w:val="18"/>
        </w:rPr>
      </w:pPr>
    </w:p>
    <w:p w14:paraId="1E27C37F" w14:textId="77777777" w:rsidR="00F139E8" w:rsidRPr="00241BC1" w:rsidRDefault="00F139E8" w:rsidP="00954056">
      <w:pPr>
        <w:rPr>
          <w:rFonts w:cs="Arial"/>
          <w:i/>
        </w:rPr>
      </w:pPr>
      <w:r w:rsidRPr="00241BC1">
        <w:rPr>
          <w:rFonts w:cs="Arial"/>
          <w:i/>
        </w:rPr>
        <w:t>Disclose the following for operating leases</w:t>
      </w:r>
      <w:r w:rsidR="00C85CCE" w:rsidRPr="00241BC1">
        <w:rPr>
          <w:rFonts w:ascii="Wingdings" w:hAnsi="Wingdings" w:cs="Arial"/>
        </w:rPr>
        <w:t></w:t>
      </w:r>
      <w:r w:rsidRPr="00241BC1">
        <w:rPr>
          <w:rFonts w:cs="Arial"/>
          <w:i/>
        </w:rPr>
        <w:t>:</w:t>
      </w:r>
    </w:p>
    <w:p w14:paraId="1E27C380" w14:textId="77777777" w:rsidR="0041510B" w:rsidRPr="00241BC1" w:rsidRDefault="0041510B" w:rsidP="00954056">
      <w:pPr>
        <w:rPr>
          <w:rFonts w:cs="Arial"/>
          <w:i/>
          <w:sz w:val="18"/>
        </w:rPr>
      </w:pPr>
    </w:p>
    <w:p w14:paraId="1E27C381" w14:textId="77777777" w:rsidR="00F139E8" w:rsidRPr="00241BC1" w:rsidRDefault="00F139E8" w:rsidP="00954056">
      <w:pPr>
        <w:pStyle w:val="ListParagraph"/>
        <w:numPr>
          <w:ilvl w:val="0"/>
          <w:numId w:val="15"/>
        </w:numPr>
        <w:rPr>
          <w:rFonts w:cs="Arial"/>
          <w:i/>
        </w:rPr>
      </w:pPr>
      <w:r w:rsidRPr="00241BC1">
        <w:rPr>
          <w:rFonts w:cs="Arial"/>
          <w:i/>
        </w:rPr>
        <w:t>Future minimum lease payments for each of the next five years and in total for non-cancelable leases extending over one year.</w:t>
      </w:r>
    </w:p>
    <w:p w14:paraId="1E27C382" w14:textId="77777777" w:rsidR="00F139E8" w:rsidRPr="00241BC1" w:rsidRDefault="00F139E8" w:rsidP="00954056">
      <w:pPr>
        <w:pStyle w:val="ListParagraph"/>
        <w:numPr>
          <w:ilvl w:val="0"/>
          <w:numId w:val="15"/>
        </w:numPr>
        <w:rPr>
          <w:rFonts w:cs="Arial"/>
          <w:i/>
        </w:rPr>
      </w:pPr>
      <w:r w:rsidRPr="00241BC1">
        <w:rPr>
          <w:rFonts w:cs="Arial"/>
          <w:i/>
        </w:rPr>
        <w:t>Rental expenditures for the year with separate disclosures of minimum rental, contingent rental, and sublease rental revenue.)</w:t>
      </w:r>
    </w:p>
    <w:p w14:paraId="1E27C383" w14:textId="77777777" w:rsidR="00F139E8" w:rsidRPr="00241BC1" w:rsidRDefault="00F139E8" w:rsidP="00954056">
      <w:pPr>
        <w:rPr>
          <w:rFonts w:cs="Arial"/>
        </w:rPr>
      </w:pPr>
    </w:p>
    <w:tbl>
      <w:tblPr>
        <w:tblStyle w:val="TableGrid"/>
        <w:tblW w:w="0" w:type="auto"/>
        <w:tblLook w:val="04A0" w:firstRow="1" w:lastRow="0" w:firstColumn="1" w:lastColumn="0" w:noHBand="0" w:noVBand="1"/>
        <w:tblCaption w:val="Commitments under Leases"/>
      </w:tblPr>
      <w:tblGrid>
        <w:gridCol w:w="2503"/>
        <w:gridCol w:w="1661"/>
        <w:gridCol w:w="1513"/>
        <w:gridCol w:w="1430"/>
        <w:gridCol w:w="1071"/>
        <w:gridCol w:w="1172"/>
      </w:tblGrid>
      <w:tr w:rsidR="00471257" w:rsidRPr="00911FA8" w14:paraId="1E27C38A" w14:textId="77777777" w:rsidTr="00CB04E1">
        <w:trPr>
          <w:tblHeader/>
        </w:trPr>
        <w:tc>
          <w:tcPr>
            <w:tcW w:w="2628" w:type="dxa"/>
            <w:tcBorders>
              <w:top w:val="single" w:sz="4" w:space="0" w:color="auto"/>
              <w:left w:val="single" w:sz="4" w:space="0" w:color="auto"/>
              <w:bottom w:val="single" w:sz="4" w:space="0" w:color="auto"/>
              <w:right w:val="single" w:sz="4" w:space="0" w:color="auto"/>
            </w:tcBorders>
            <w:vAlign w:val="bottom"/>
          </w:tcPr>
          <w:p w14:paraId="1E27C384" w14:textId="77777777" w:rsidR="00BE0CE8" w:rsidRPr="00241BC1" w:rsidRDefault="00BE0CE8" w:rsidP="0041510B">
            <w:pPr>
              <w:jc w:val="center"/>
              <w:rPr>
                <w:rFonts w:cs="Arial"/>
              </w:rPr>
            </w:pPr>
            <w:r w:rsidRPr="00241BC1">
              <w:rPr>
                <w:rFonts w:cs="Arial"/>
              </w:rPr>
              <w:t>Lessor</w:t>
            </w:r>
          </w:p>
        </w:tc>
        <w:tc>
          <w:tcPr>
            <w:tcW w:w="1710" w:type="dxa"/>
            <w:tcBorders>
              <w:top w:val="single" w:sz="4" w:space="0" w:color="auto"/>
              <w:left w:val="single" w:sz="4" w:space="0" w:color="auto"/>
              <w:bottom w:val="single" w:sz="4" w:space="0" w:color="auto"/>
              <w:right w:val="single" w:sz="4" w:space="0" w:color="auto"/>
            </w:tcBorders>
            <w:vAlign w:val="bottom"/>
          </w:tcPr>
          <w:p w14:paraId="1E27C385" w14:textId="77777777" w:rsidR="00BE0CE8" w:rsidRPr="00241BC1" w:rsidRDefault="00BE0CE8" w:rsidP="0041510B">
            <w:pPr>
              <w:jc w:val="center"/>
              <w:rPr>
                <w:rFonts w:cs="Arial"/>
              </w:rPr>
            </w:pPr>
            <w:r w:rsidRPr="00241BC1">
              <w:rPr>
                <w:rFonts w:cs="Arial"/>
              </w:rPr>
              <w:t>Amount</w:t>
            </w:r>
          </w:p>
        </w:tc>
        <w:tc>
          <w:tcPr>
            <w:tcW w:w="1530" w:type="dxa"/>
            <w:tcBorders>
              <w:top w:val="single" w:sz="4" w:space="0" w:color="auto"/>
              <w:left w:val="single" w:sz="4" w:space="0" w:color="auto"/>
              <w:bottom w:val="single" w:sz="4" w:space="0" w:color="auto"/>
              <w:right w:val="single" w:sz="4" w:space="0" w:color="auto"/>
            </w:tcBorders>
            <w:vAlign w:val="bottom"/>
          </w:tcPr>
          <w:p w14:paraId="1E27C386" w14:textId="77777777" w:rsidR="00BE0CE8" w:rsidRPr="00241BC1" w:rsidRDefault="00BE0CE8" w:rsidP="0041510B">
            <w:pPr>
              <w:jc w:val="center"/>
              <w:rPr>
                <w:rFonts w:cs="Arial"/>
              </w:rPr>
            </w:pPr>
            <w:r w:rsidRPr="00241BC1">
              <w:rPr>
                <w:rFonts w:cs="Arial"/>
              </w:rPr>
              <w:t>Annual Installment</w:t>
            </w:r>
          </w:p>
        </w:tc>
        <w:tc>
          <w:tcPr>
            <w:tcW w:w="1440" w:type="dxa"/>
            <w:tcBorders>
              <w:top w:val="single" w:sz="4" w:space="0" w:color="auto"/>
              <w:left w:val="single" w:sz="4" w:space="0" w:color="auto"/>
              <w:bottom w:val="single" w:sz="4" w:space="0" w:color="auto"/>
              <w:right w:val="single" w:sz="4" w:space="0" w:color="auto"/>
            </w:tcBorders>
            <w:vAlign w:val="bottom"/>
          </w:tcPr>
          <w:p w14:paraId="1E27C387" w14:textId="77777777" w:rsidR="00BE0CE8" w:rsidRPr="00241BC1" w:rsidRDefault="00BE0CE8" w:rsidP="0041510B">
            <w:pPr>
              <w:jc w:val="center"/>
              <w:rPr>
                <w:rFonts w:cs="Arial"/>
              </w:rPr>
            </w:pPr>
            <w:r w:rsidRPr="00241BC1">
              <w:rPr>
                <w:rFonts w:cs="Arial"/>
              </w:rPr>
              <w:t>Final Installment Date</w:t>
            </w:r>
          </w:p>
        </w:tc>
        <w:tc>
          <w:tcPr>
            <w:tcW w:w="1080" w:type="dxa"/>
            <w:tcBorders>
              <w:top w:val="single" w:sz="4" w:space="0" w:color="auto"/>
              <w:left w:val="single" w:sz="4" w:space="0" w:color="auto"/>
              <w:bottom w:val="single" w:sz="4" w:space="0" w:color="auto"/>
              <w:right w:val="single" w:sz="4" w:space="0" w:color="auto"/>
            </w:tcBorders>
            <w:vAlign w:val="bottom"/>
          </w:tcPr>
          <w:p w14:paraId="1E27C388" w14:textId="77777777" w:rsidR="00BE0CE8" w:rsidRPr="00241BC1" w:rsidRDefault="00BE0CE8" w:rsidP="0041510B">
            <w:pPr>
              <w:jc w:val="center"/>
              <w:rPr>
                <w:rFonts w:cs="Arial"/>
              </w:rPr>
            </w:pPr>
            <w:r w:rsidRPr="00241BC1">
              <w:rPr>
                <w:rFonts w:cs="Arial"/>
              </w:rPr>
              <w:t>Interest Rate</w:t>
            </w:r>
          </w:p>
        </w:tc>
        <w:tc>
          <w:tcPr>
            <w:tcW w:w="1188" w:type="dxa"/>
            <w:tcBorders>
              <w:top w:val="single" w:sz="4" w:space="0" w:color="auto"/>
              <w:left w:val="single" w:sz="4" w:space="0" w:color="auto"/>
              <w:bottom w:val="single" w:sz="4" w:space="0" w:color="auto"/>
              <w:right w:val="single" w:sz="4" w:space="0" w:color="auto"/>
            </w:tcBorders>
            <w:vAlign w:val="bottom"/>
          </w:tcPr>
          <w:p w14:paraId="1E27C389" w14:textId="77777777" w:rsidR="00BE0CE8" w:rsidRPr="00241BC1" w:rsidRDefault="00BE0CE8" w:rsidP="0041510B">
            <w:pPr>
              <w:jc w:val="center"/>
              <w:rPr>
                <w:rFonts w:cs="Arial"/>
              </w:rPr>
            </w:pPr>
            <w:r w:rsidRPr="00241BC1">
              <w:rPr>
                <w:rFonts w:cs="Arial"/>
              </w:rPr>
              <w:t>Balance</w:t>
            </w:r>
          </w:p>
        </w:tc>
      </w:tr>
      <w:tr w:rsidR="00471257" w:rsidRPr="00911FA8" w14:paraId="1E27C390" w14:textId="77777777" w:rsidTr="00CB04E1">
        <w:trPr>
          <w:tblHeader/>
        </w:trPr>
        <w:tc>
          <w:tcPr>
            <w:tcW w:w="4338" w:type="dxa"/>
            <w:gridSpan w:val="2"/>
            <w:tcBorders>
              <w:top w:val="single" w:sz="4" w:space="0" w:color="auto"/>
              <w:left w:val="single" w:sz="12" w:space="0" w:color="auto"/>
              <w:bottom w:val="single" w:sz="12" w:space="0" w:color="auto"/>
              <w:right w:val="nil"/>
            </w:tcBorders>
          </w:tcPr>
          <w:p w14:paraId="1E27C38B" w14:textId="77777777" w:rsidR="0041510B" w:rsidRPr="00241BC1" w:rsidRDefault="0041510B" w:rsidP="00954056">
            <w:pPr>
              <w:rPr>
                <w:rFonts w:cs="Arial"/>
              </w:rPr>
            </w:pPr>
            <w:r w:rsidRPr="00241BC1">
              <w:rPr>
                <w:rFonts w:cs="Arial"/>
              </w:rPr>
              <w:t>Lease-Purchase Commitments</w:t>
            </w:r>
          </w:p>
        </w:tc>
        <w:tc>
          <w:tcPr>
            <w:tcW w:w="1530" w:type="dxa"/>
            <w:tcBorders>
              <w:top w:val="single" w:sz="4" w:space="0" w:color="auto"/>
              <w:left w:val="nil"/>
              <w:bottom w:val="single" w:sz="12" w:space="0" w:color="auto"/>
              <w:right w:val="nil"/>
            </w:tcBorders>
          </w:tcPr>
          <w:p w14:paraId="1E27C38C" w14:textId="77777777" w:rsidR="0041510B" w:rsidRPr="00241BC1" w:rsidRDefault="0041510B" w:rsidP="00954056">
            <w:pPr>
              <w:rPr>
                <w:rFonts w:cs="Arial"/>
              </w:rPr>
            </w:pPr>
          </w:p>
        </w:tc>
        <w:tc>
          <w:tcPr>
            <w:tcW w:w="1440" w:type="dxa"/>
            <w:tcBorders>
              <w:top w:val="single" w:sz="4" w:space="0" w:color="auto"/>
              <w:left w:val="nil"/>
              <w:bottom w:val="single" w:sz="12" w:space="0" w:color="auto"/>
              <w:right w:val="nil"/>
            </w:tcBorders>
          </w:tcPr>
          <w:p w14:paraId="1E27C38D" w14:textId="77777777" w:rsidR="0041510B" w:rsidRPr="00241BC1" w:rsidRDefault="0041510B" w:rsidP="00954056">
            <w:pPr>
              <w:rPr>
                <w:rFonts w:cs="Arial"/>
              </w:rPr>
            </w:pPr>
          </w:p>
        </w:tc>
        <w:tc>
          <w:tcPr>
            <w:tcW w:w="1080" w:type="dxa"/>
            <w:tcBorders>
              <w:top w:val="single" w:sz="4" w:space="0" w:color="auto"/>
              <w:left w:val="nil"/>
              <w:bottom w:val="single" w:sz="12" w:space="0" w:color="auto"/>
              <w:right w:val="nil"/>
            </w:tcBorders>
          </w:tcPr>
          <w:p w14:paraId="1E27C38E" w14:textId="77777777" w:rsidR="0041510B" w:rsidRPr="00241BC1" w:rsidRDefault="0041510B" w:rsidP="00954056">
            <w:pPr>
              <w:rPr>
                <w:rFonts w:cs="Arial"/>
              </w:rPr>
            </w:pPr>
          </w:p>
        </w:tc>
        <w:tc>
          <w:tcPr>
            <w:tcW w:w="1188" w:type="dxa"/>
            <w:tcBorders>
              <w:top w:val="single" w:sz="4" w:space="0" w:color="auto"/>
              <w:left w:val="nil"/>
              <w:bottom w:val="single" w:sz="12" w:space="0" w:color="auto"/>
              <w:right w:val="single" w:sz="12" w:space="0" w:color="auto"/>
            </w:tcBorders>
          </w:tcPr>
          <w:p w14:paraId="1E27C38F" w14:textId="77777777" w:rsidR="0041510B" w:rsidRPr="00241BC1" w:rsidRDefault="0041510B" w:rsidP="00954056">
            <w:pPr>
              <w:rPr>
                <w:rFonts w:cs="Arial"/>
              </w:rPr>
            </w:pPr>
          </w:p>
        </w:tc>
      </w:tr>
      <w:tr w:rsidR="00471257" w:rsidRPr="00911FA8" w14:paraId="1E27C397" w14:textId="77777777" w:rsidTr="00CB04E1">
        <w:trPr>
          <w:tblHeader/>
        </w:trPr>
        <w:tc>
          <w:tcPr>
            <w:tcW w:w="2628" w:type="dxa"/>
            <w:tcBorders>
              <w:top w:val="single" w:sz="12" w:space="0" w:color="auto"/>
              <w:left w:val="single" w:sz="12" w:space="0" w:color="auto"/>
              <w:bottom w:val="single" w:sz="4" w:space="0" w:color="auto"/>
              <w:right w:val="single" w:sz="4" w:space="0" w:color="auto"/>
            </w:tcBorders>
          </w:tcPr>
          <w:p w14:paraId="1E27C391" w14:textId="77777777" w:rsidR="00BE0CE8" w:rsidRPr="00241BC1" w:rsidRDefault="00BE0CE8" w:rsidP="00954056">
            <w:pPr>
              <w:rPr>
                <w:rFonts w:cs="Arial"/>
              </w:rPr>
            </w:pPr>
          </w:p>
        </w:tc>
        <w:tc>
          <w:tcPr>
            <w:tcW w:w="1710" w:type="dxa"/>
            <w:tcBorders>
              <w:top w:val="single" w:sz="12" w:space="0" w:color="auto"/>
              <w:left w:val="single" w:sz="4" w:space="0" w:color="auto"/>
              <w:bottom w:val="single" w:sz="4" w:space="0" w:color="auto"/>
              <w:right w:val="single" w:sz="4" w:space="0" w:color="auto"/>
            </w:tcBorders>
          </w:tcPr>
          <w:p w14:paraId="1E27C392" w14:textId="77777777" w:rsidR="00BE0CE8" w:rsidRPr="00241BC1" w:rsidRDefault="00BE0CE8" w:rsidP="00954056">
            <w:pPr>
              <w:rPr>
                <w:rFonts w:cs="Arial"/>
              </w:rPr>
            </w:pPr>
          </w:p>
        </w:tc>
        <w:tc>
          <w:tcPr>
            <w:tcW w:w="1530" w:type="dxa"/>
            <w:tcBorders>
              <w:top w:val="single" w:sz="12" w:space="0" w:color="auto"/>
              <w:left w:val="single" w:sz="4" w:space="0" w:color="auto"/>
              <w:bottom w:val="single" w:sz="4" w:space="0" w:color="auto"/>
              <w:right w:val="single" w:sz="4" w:space="0" w:color="auto"/>
            </w:tcBorders>
          </w:tcPr>
          <w:p w14:paraId="1E27C393" w14:textId="77777777" w:rsidR="00BE0CE8" w:rsidRPr="00241BC1" w:rsidRDefault="00BE0CE8" w:rsidP="00954056">
            <w:pPr>
              <w:rPr>
                <w:rFonts w:cs="Arial"/>
              </w:rPr>
            </w:pPr>
          </w:p>
        </w:tc>
        <w:tc>
          <w:tcPr>
            <w:tcW w:w="1440" w:type="dxa"/>
            <w:tcBorders>
              <w:top w:val="single" w:sz="12" w:space="0" w:color="auto"/>
              <w:left w:val="single" w:sz="4" w:space="0" w:color="auto"/>
              <w:bottom w:val="single" w:sz="4" w:space="0" w:color="auto"/>
              <w:right w:val="single" w:sz="4" w:space="0" w:color="auto"/>
            </w:tcBorders>
          </w:tcPr>
          <w:p w14:paraId="1E27C394" w14:textId="77777777" w:rsidR="00BE0CE8" w:rsidRPr="00241BC1" w:rsidRDefault="00BE0CE8" w:rsidP="00954056">
            <w:pPr>
              <w:rPr>
                <w:rFonts w:cs="Arial"/>
              </w:rPr>
            </w:pPr>
          </w:p>
        </w:tc>
        <w:tc>
          <w:tcPr>
            <w:tcW w:w="1080" w:type="dxa"/>
            <w:tcBorders>
              <w:top w:val="single" w:sz="12" w:space="0" w:color="auto"/>
              <w:left w:val="single" w:sz="4" w:space="0" w:color="auto"/>
              <w:bottom w:val="single" w:sz="4" w:space="0" w:color="auto"/>
              <w:right w:val="single" w:sz="4" w:space="0" w:color="auto"/>
            </w:tcBorders>
          </w:tcPr>
          <w:p w14:paraId="1E27C395" w14:textId="77777777" w:rsidR="00BE0CE8" w:rsidRPr="00241BC1" w:rsidRDefault="00BE0CE8" w:rsidP="00954056">
            <w:pPr>
              <w:rPr>
                <w:rFonts w:cs="Arial"/>
              </w:rPr>
            </w:pPr>
          </w:p>
        </w:tc>
        <w:tc>
          <w:tcPr>
            <w:tcW w:w="1188" w:type="dxa"/>
            <w:tcBorders>
              <w:top w:val="single" w:sz="12" w:space="0" w:color="auto"/>
              <w:left w:val="single" w:sz="4" w:space="0" w:color="auto"/>
              <w:bottom w:val="single" w:sz="4" w:space="0" w:color="auto"/>
              <w:right w:val="single" w:sz="12" w:space="0" w:color="auto"/>
            </w:tcBorders>
          </w:tcPr>
          <w:p w14:paraId="1E27C396" w14:textId="77777777" w:rsidR="00BE0CE8" w:rsidRPr="00241BC1" w:rsidRDefault="00BE0CE8" w:rsidP="00954056">
            <w:pPr>
              <w:rPr>
                <w:rFonts w:cs="Arial"/>
              </w:rPr>
            </w:pPr>
          </w:p>
        </w:tc>
      </w:tr>
      <w:tr w:rsidR="00471257" w:rsidRPr="00911FA8" w14:paraId="1E27C39E" w14:textId="77777777" w:rsidTr="00CB04E1">
        <w:trPr>
          <w:tblHeader/>
        </w:trPr>
        <w:tc>
          <w:tcPr>
            <w:tcW w:w="2628" w:type="dxa"/>
            <w:tcBorders>
              <w:top w:val="single" w:sz="4" w:space="0" w:color="auto"/>
              <w:left w:val="single" w:sz="12" w:space="0" w:color="auto"/>
              <w:bottom w:val="single" w:sz="4" w:space="0" w:color="auto"/>
              <w:right w:val="single" w:sz="4" w:space="0" w:color="auto"/>
            </w:tcBorders>
          </w:tcPr>
          <w:p w14:paraId="1E27C398" w14:textId="77777777" w:rsidR="00BE0CE8" w:rsidRPr="00241BC1" w:rsidRDefault="00BE0CE8" w:rsidP="00954056">
            <w:pPr>
              <w:rPr>
                <w:rFonts w:cs="Arial"/>
              </w:rPr>
            </w:pPr>
          </w:p>
        </w:tc>
        <w:tc>
          <w:tcPr>
            <w:tcW w:w="1710" w:type="dxa"/>
            <w:tcBorders>
              <w:top w:val="single" w:sz="4" w:space="0" w:color="auto"/>
              <w:left w:val="single" w:sz="4" w:space="0" w:color="auto"/>
              <w:bottom w:val="single" w:sz="4" w:space="0" w:color="auto"/>
              <w:right w:val="single" w:sz="4" w:space="0" w:color="auto"/>
            </w:tcBorders>
          </w:tcPr>
          <w:p w14:paraId="1E27C399" w14:textId="77777777" w:rsidR="00BE0CE8" w:rsidRPr="00241BC1" w:rsidRDefault="00BE0CE8" w:rsidP="00954056">
            <w:pPr>
              <w:rPr>
                <w:rFonts w:cs="Arial"/>
              </w:rPr>
            </w:pPr>
          </w:p>
        </w:tc>
        <w:tc>
          <w:tcPr>
            <w:tcW w:w="1530" w:type="dxa"/>
            <w:tcBorders>
              <w:top w:val="single" w:sz="4" w:space="0" w:color="auto"/>
              <w:left w:val="single" w:sz="4" w:space="0" w:color="auto"/>
              <w:bottom w:val="single" w:sz="4" w:space="0" w:color="auto"/>
              <w:right w:val="single" w:sz="4" w:space="0" w:color="auto"/>
            </w:tcBorders>
          </w:tcPr>
          <w:p w14:paraId="1E27C39A" w14:textId="77777777" w:rsidR="00BE0CE8" w:rsidRPr="00241BC1" w:rsidRDefault="00BE0CE8" w:rsidP="00954056">
            <w:pPr>
              <w:rPr>
                <w:rFonts w:cs="Arial"/>
              </w:rPr>
            </w:pPr>
          </w:p>
        </w:tc>
        <w:tc>
          <w:tcPr>
            <w:tcW w:w="1440" w:type="dxa"/>
            <w:tcBorders>
              <w:top w:val="single" w:sz="4" w:space="0" w:color="auto"/>
              <w:left w:val="single" w:sz="4" w:space="0" w:color="auto"/>
              <w:bottom w:val="single" w:sz="4" w:space="0" w:color="auto"/>
              <w:right w:val="single" w:sz="4" w:space="0" w:color="auto"/>
            </w:tcBorders>
          </w:tcPr>
          <w:p w14:paraId="1E27C39B" w14:textId="77777777" w:rsidR="00BE0CE8" w:rsidRPr="00241BC1" w:rsidRDefault="00BE0CE8" w:rsidP="00954056">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E27C39C" w14:textId="77777777" w:rsidR="00BE0CE8" w:rsidRPr="00241BC1" w:rsidRDefault="00BE0CE8" w:rsidP="00954056">
            <w:pPr>
              <w:rPr>
                <w:rFonts w:cs="Arial"/>
              </w:rPr>
            </w:pPr>
          </w:p>
        </w:tc>
        <w:tc>
          <w:tcPr>
            <w:tcW w:w="1188" w:type="dxa"/>
            <w:tcBorders>
              <w:top w:val="single" w:sz="4" w:space="0" w:color="auto"/>
              <w:left w:val="single" w:sz="4" w:space="0" w:color="auto"/>
              <w:bottom w:val="single" w:sz="4" w:space="0" w:color="auto"/>
              <w:right w:val="single" w:sz="12" w:space="0" w:color="auto"/>
            </w:tcBorders>
          </w:tcPr>
          <w:p w14:paraId="1E27C39D" w14:textId="77777777" w:rsidR="00BE0CE8" w:rsidRPr="00241BC1" w:rsidRDefault="00BE0CE8" w:rsidP="00954056">
            <w:pPr>
              <w:rPr>
                <w:rFonts w:cs="Arial"/>
              </w:rPr>
            </w:pPr>
          </w:p>
        </w:tc>
      </w:tr>
      <w:tr w:rsidR="00471257" w:rsidRPr="00911FA8" w14:paraId="1E27C3A5" w14:textId="77777777" w:rsidTr="00CB04E1">
        <w:trPr>
          <w:tblHeader/>
        </w:trPr>
        <w:tc>
          <w:tcPr>
            <w:tcW w:w="2628" w:type="dxa"/>
            <w:tcBorders>
              <w:top w:val="single" w:sz="4" w:space="0" w:color="auto"/>
              <w:left w:val="single" w:sz="12" w:space="0" w:color="auto"/>
              <w:bottom w:val="single" w:sz="12" w:space="0" w:color="auto"/>
              <w:right w:val="single" w:sz="4" w:space="0" w:color="auto"/>
            </w:tcBorders>
          </w:tcPr>
          <w:p w14:paraId="1E27C39F" w14:textId="77777777" w:rsidR="00BE0CE8" w:rsidRPr="00241BC1" w:rsidRDefault="00BE0CE8" w:rsidP="00954056">
            <w:pPr>
              <w:rPr>
                <w:rFonts w:cs="Arial"/>
              </w:rPr>
            </w:pPr>
          </w:p>
        </w:tc>
        <w:tc>
          <w:tcPr>
            <w:tcW w:w="1710" w:type="dxa"/>
            <w:tcBorders>
              <w:top w:val="single" w:sz="4" w:space="0" w:color="auto"/>
              <w:left w:val="single" w:sz="4" w:space="0" w:color="auto"/>
              <w:bottom w:val="single" w:sz="12" w:space="0" w:color="auto"/>
              <w:right w:val="single" w:sz="4" w:space="0" w:color="auto"/>
            </w:tcBorders>
          </w:tcPr>
          <w:p w14:paraId="1E27C3A0" w14:textId="77777777" w:rsidR="00BE0CE8" w:rsidRPr="00241BC1" w:rsidRDefault="00BE0CE8" w:rsidP="00954056">
            <w:pPr>
              <w:rPr>
                <w:rFonts w:cs="Arial"/>
              </w:rPr>
            </w:pPr>
          </w:p>
        </w:tc>
        <w:tc>
          <w:tcPr>
            <w:tcW w:w="1530" w:type="dxa"/>
            <w:tcBorders>
              <w:top w:val="single" w:sz="4" w:space="0" w:color="auto"/>
              <w:left w:val="single" w:sz="4" w:space="0" w:color="auto"/>
              <w:bottom w:val="single" w:sz="12" w:space="0" w:color="auto"/>
              <w:right w:val="single" w:sz="4" w:space="0" w:color="auto"/>
            </w:tcBorders>
          </w:tcPr>
          <w:p w14:paraId="1E27C3A1" w14:textId="77777777" w:rsidR="00BE0CE8" w:rsidRPr="00241BC1" w:rsidRDefault="00BE0CE8" w:rsidP="00954056">
            <w:pPr>
              <w:rPr>
                <w:rFonts w:cs="Arial"/>
              </w:rPr>
            </w:pPr>
          </w:p>
        </w:tc>
        <w:tc>
          <w:tcPr>
            <w:tcW w:w="1440" w:type="dxa"/>
            <w:tcBorders>
              <w:top w:val="single" w:sz="4" w:space="0" w:color="auto"/>
              <w:left w:val="single" w:sz="4" w:space="0" w:color="auto"/>
              <w:bottom w:val="single" w:sz="12" w:space="0" w:color="auto"/>
              <w:right w:val="single" w:sz="4" w:space="0" w:color="auto"/>
            </w:tcBorders>
          </w:tcPr>
          <w:p w14:paraId="1E27C3A2" w14:textId="77777777" w:rsidR="00BE0CE8" w:rsidRPr="00241BC1" w:rsidRDefault="00BE0CE8" w:rsidP="00954056">
            <w:pPr>
              <w:rPr>
                <w:rFonts w:cs="Arial"/>
              </w:rPr>
            </w:pPr>
          </w:p>
        </w:tc>
        <w:tc>
          <w:tcPr>
            <w:tcW w:w="1080" w:type="dxa"/>
            <w:tcBorders>
              <w:top w:val="single" w:sz="4" w:space="0" w:color="auto"/>
              <w:left w:val="single" w:sz="4" w:space="0" w:color="auto"/>
              <w:bottom w:val="single" w:sz="12" w:space="0" w:color="auto"/>
              <w:right w:val="single" w:sz="4" w:space="0" w:color="auto"/>
            </w:tcBorders>
          </w:tcPr>
          <w:p w14:paraId="1E27C3A3" w14:textId="77777777" w:rsidR="00BE0CE8" w:rsidRPr="00241BC1" w:rsidRDefault="00BE0CE8" w:rsidP="00954056">
            <w:pPr>
              <w:rPr>
                <w:rFonts w:cs="Arial"/>
              </w:rPr>
            </w:pPr>
          </w:p>
        </w:tc>
        <w:tc>
          <w:tcPr>
            <w:tcW w:w="1188" w:type="dxa"/>
            <w:tcBorders>
              <w:top w:val="single" w:sz="4" w:space="0" w:color="auto"/>
              <w:left w:val="single" w:sz="4" w:space="0" w:color="auto"/>
              <w:bottom w:val="single" w:sz="12" w:space="0" w:color="auto"/>
              <w:right w:val="single" w:sz="12" w:space="0" w:color="auto"/>
            </w:tcBorders>
          </w:tcPr>
          <w:p w14:paraId="1E27C3A4" w14:textId="77777777" w:rsidR="00BE0CE8" w:rsidRPr="00241BC1" w:rsidRDefault="00BE0CE8" w:rsidP="00954056">
            <w:pPr>
              <w:rPr>
                <w:rFonts w:cs="Arial"/>
              </w:rPr>
            </w:pPr>
          </w:p>
        </w:tc>
      </w:tr>
      <w:tr w:rsidR="00471257" w:rsidRPr="00911FA8" w14:paraId="1E27C3AA" w14:textId="77777777" w:rsidTr="00CB04E1">
        <w:trPr>
          <w:tblHeader/>
        </w:trPr>
        <w:tc>
          <w:tcPr>
            <w:tcW w:w="5868" w:type="dxa"/>
            <w:gridSpan w:val="3"/>
            <w:tcBorders>
              <w:top w:val="single" w:sz="12" w:space="0" w:color="auto"/>
              <w:left w:val="single" w:sz="12" w:space="0" w:color="auto"/>
              <w:bottom w:val="single" w:sz="12" w:space="0" w:color="auto"/>
              <w:right w:val="nil"/>
            </w:tcBorders>
          </w:tcPr>
          <w:p w14:paraId="1E27C3A6" w14:textId="77777777" w:rsidR="00E42250" w:rsidRPr="00241BC1" w:rsidRDefault="00E42250" w:rsidP="00954056">
            <w:pPr>
              <w:rPr>
                <w:rFonts w:cs="Arial"/>
                <w:i/>
              </w:rPr>
            </w:pPr>
            <w:r w:rsidRPr="00241BC1">
              <w:rPr>
                <w:rFonts w:cs="Arial"/>
                <w:i/>
              </w:rPr>
              <w:t>Total Lease-Purchase Commitments</w:t>
            </w:r>
          </w:p>
        </w:tc>
        <w:tc>
          <w:tcPr>
            <w:tcW w:w="1440" w:type="dxa"/>
            <w:tcBorders>
              <w:top w:val="single" w:sz="12" w:space="0" w:color="auto"/>
              <w:left w:val="nil"/>
              <w:bottom w:val="single" w:sz="12" w:space="0" w:color="auto"/>
              <w:right w:val="nil"/>
            </w:tcBorders>
          </w:tcPr>
          <w:p w14:paraId="1E27C3A7"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single" w:sz="12" w:space="0" w:color="auto"/>
            </w:tcBorders>
          </w:tcPr>
          <w:p w14:paraId="1E27C3A8" w14:textId="77777777" w:rsidR="00E42250" w:rsidRPr="00241BC1" w:rsidRDefault="00E42250" w:rsidP="00954056">
            <w:pPr>
              <w:rPr>
                <w:rFonts w:cs="Arial"/>
              </w:rPr>
            </w:pPr>
          </w:p>
        </w:tc>
        <w:tc>
          <w:tcPr>
            <w:tcW w:w="1188" w:type="dxa"/>
            <w:tcBorders>
              <w:top w:val="single" w:sz="12" w:space="0" w:color="auto"/>
              <w:left w:val="single" w:sz="12" w:space="0" w:color="auto"/>
              <w:bottom w:val="single" w:sz="12" w:space="0" w:color="auto"/>
              <w:right w:val="single" w:sz="12" w:space="0" w:color="auto"/>
            </w:tcBorders>
          </w:tcPr>
          <w:p w14:paraId="1E27C3A9" w14:textId="77777777" w:rsidR="00E42250" w:rsidRPr="00241BC1" w:rsidRDefault="00E42250" w:rsidP="00954056">
            <w:pPr>
              <w:rPr>
                <w:rFonts w:cs="Arial"/>
              </w:rPr>
            </w:pPr>
          </w:p>
        </w:tc>
      </w:tr>
      <w:tr w:rsidR="00471257" w:rsidRPr="00911FA8" w14:paraId="1E27C3B0"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AB" w14:textId="77777777" w:rsidR="00E42250" w:rsidRPr="00241BC1" w:rsidRDefault="00E42250" w:rsidP="00954056">
            <w:pPr>
              <w:rPr>
                <w:rFonts w:cs="Arial"/>
              </w:rPr>
            </w:pPr>
          </w:p>
        </w:tc>
        <w:tc>
          <w:tcPr>
            <w:tcW w:w="1530" w:type="dxa"/>
            <w:tcBorders>
              <w:top w:val="single" w:sz="12" w:space="0" w:color="auto"/>
              <w:left w:val="nil"/>
              <w:bottom w:val="single" w:sz="12" w:space="0" w:color="auto"/>
              <w:right w:val="nil"/>
            </w:tcBorders>
          </w:tcPr>
          <w:p w14:paraId="1E27C3AC" w14:textId="77777777" w:rsidR="00E42250" w:rsidRPr="00241BC1" w:rsidRDefault="00E42250" w:rsidP="00954056">
            <w:pPr>
              <w:rPr>
                <w:rFonts w:cs="Arial"/>
              </w:rPr>
            </w:pPr>
          </w:p>
        </w:tc>
        <w:tc>
          <w:tcPr>
            <w:tcW w:w="1440" w:type="dxa"/>
            <w:tcBorders>
              <w:top w:val="single" w:sz="12" w:space="0" w:color="auto"/>
              <w:left w:val="nil"/>
              <w:bottom w:val="single" w:sz="12" w:space="0" w:color="auto"/>
              <w:right w:val="nil"/>
            </w:tcBorders>
          </w:tcPr>
          <w:p w14:paraId="1E27C3AD"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nil"/>
            </w:tcBorders>
          </w:tcPr>
          <w:p w14:paraId="1E27C3AE" w14:textId="77777777" w:rsidR="00E42250" w:rsidRPr="00241BC1"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AF" w14:textId="77777777" w:rsidR="00E42250" w:rsidRPr="00241BC1" w:rsidRDefault="00E42250" w:rsidP="00954056">
            <w:pPr>
              <w:rPr>
                <w:rFonts w:cs="Arial"/>
              </w:rPr>
            </w:pPr>
          </w:p>
        </w:tc>
      </w:tr>
      <w:tr w:rsidR="00471257" w:rsidRPr="00911FA8" w14:paraId="1E27C3B6"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B1" w14:textId="77777777" w:rsidR="00E42250" w:rsidRPr="00241BC1" w:rsidRDefault="00E42250" w:rsidP="00954056">
            <w:pPr>
              <w:rPr>
                <w:rFonts w:cs="Arial"/>
              </w:rPr>
            </w:pPr>
            <w:r w:rsidRPr="00241BC1">
              <w:rPr>
                <w:rFonts w:cs="Arial"/>
              </w:rPr>
              <w:t>Conditional Sales Contracts</w:t>
            </w:r>
          </w:p>
        </w:tc>
        <w:tc>
          <w:tcPr>
            <w:tcW w:w="1530" w:type="dxa"/>
            <w:tcBorders>
              <w:top w:val="single" w:sz="12" w:space="0" w:color="auto"/>
              <w:left w:val="nil"/>
              <w:bottom w:val="single" w:sz="12" w:space="0" w:color="auto"/>
              <w:right w:val="nil"/>
            </w:tcBorders>
          </w:tcPr>
          <w:p w14:paraId="1E27C3B2" w14:textId="77777777" w:rsidR="00E42250" w:rsidRPr="00241BC1" w:rsidRDefault="00E42250" w:rsidP="00954056">
            <w:pPr>
              <w:rPr>
                <w:rFonts w:cs="Arial"/>
              </w:rPr>
            </w:pPr>
          </w:p>
        </w:tc>
        <w:tc>
          <w:tcPr>
            <w:tcW w:w="1440" w:type="dxa"/>
            <w:tcBorders>
              <w:top w:val="single" w:sz="12" w:space="0" w:color="auto"/>
              <w:left w:val="nil"/>
              <w:bottom w:val="single" w:sz="12" w:space="0" w:color="auto"/>
              <w:right w:val="nil"/>
            </w:tcBorders>
          </w:tcPr>
          <w:p w14:paraId="1E27C3B3"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nil"/>
            </w:tcBorders>
          </w:tcPr>
          <w:p w14:paraId="1E27C3B4" w14:textId="77777777" w:rsidR="00E42250" w:rsidRPr="00241BC1"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B5" w14:textId="77777777" w:rsidR="00E42250" w:rsidRPr="00241BC1" w:rsidRDefault="00E42250" w:rsidP="00954056">
            <w:pPr>
              <w:rPr>
                <w:rFonts w:cs="Arial"/>
              </w:rPr>
            </w:pPr>
          </w:p>
        </w:tc>
      </w:tr>
      <w:tr w:rsidR="00471257" w:rsidRPr="00911FA8" w14:paraId="1E27C3BD" w14:textId="77777777" w:rsidTr="00CB04E1">
        <w:trPr>
          <w:tblHeader/>
        </w:trPr>
        <w:tc>
          <w:tcPr>
            <w:tcW w:w="2628" w:type="dxa"/>
            <w:tcBorders>
              <w:top w:val="single" w:sz="12" w:space="0" w:color="auto"/>
              <w:left w:val="single" w:sz="12" w:space="0" w:color="auto"/>
            </w:tcBorders>
          </w:tcPr>
          <w:p w14:paraId="1E27C3B7" w14:textId="77777777" w:rsidR="00BE0CE8" w:rsidRPr="00241BC1" w:rsidRDefault="00BE0CE8" w:rsidP="00954056">
            <w:pPr>
              <w:rPr>
                <w:rFonts w:cs="Arial"/>
              </w:rPr>
            </w:pPr>
          </w:p>
        </w:tc>
        <w:tc>
          <w:tcPr>
            <w:tcW w:w="1710" w:type="dxa"/>
            <w:tcBorders>
              <w:top w:val="single" w:sz="12" w:space="0" w:color="auto"/>
            </w:tcBorders>
          </w:tcPr>
          <w:p w14:paraId="1E27C3B8" w14:textId="77777777" w:rsidR="00BE0CE8" w:rsidRPr="00241BC1" w:rsidRDefault="00BE0CE8" w:rsidP="00954056">
            <w:pPr>
              <w:rPr>
                <w:rFonts w:cs="Arial"/>
              </w:rPr>
            </w:pPr>
          </w:p>
        </w:tc>
        <w:tc>
          <w:tcPr>
            <w:tcW w:w="1530" w:type="dxa"/>
            <w:tcBorders>
              <w:top w:val="single" w:sz="12" w:space="0" w:color="auto"/>
            </w:tcBorders>
          </w:tcPr>
          <w:p w14:paraId="1E27C3B9" w14:textId="77777777" w:rsidR="00BE0CE8" w:rsidRPr="00241BC1" w:rsidRDefault="00BE0CE8" w:rsidP="00954056">
            <w:pPr>
              <w:rPr>
                <w:rFonts w:cs="Arial"/>
              </w:rPr>
            </w:pPr>
          </w:p>
        </w:tc>
        <w:tc>
          <w:tcPr>
            <w:tcW w:w="1440" w:type="dxa"/>
            <w:tcBorders>
              <w:top w:val="single" w:sz="12" w:space="0" w:color="auto"/>
            </w:tcBorders>
          </w:tcPr>
          <w:p w14:paraId="1E27C3BA" w14:textId="77777777" w:rsidR="00BE0CE8" w:rsidRPr="00241BC1" w:rsidRDefault="00BE0CE8" w:rsidP="00954056">
            <w:pPr>
              <w:rPr>
                <w:rFonts w:cs="Arial"/>
              </w:rPr>
            </w:pPr>
          </w:p>
        </w:tc>
        <w:tc>
          <w:tcPr>
            <w:tcW w:w="1080" w:type="dxa"/>
            <w:tcBorders>
              <w:top w:val="single" w:sz="12" w:space="0" w:color="auto"/>
            </w:tcBorders>
          </w:tcPr>
          <w:p w14:paraId="1E27C3BB" w14:textId="77777777" w:rsidR="00BE0CE8" w:rsidRPr="00241BC1" w:rsidRDefault="00BE0CE8" w:rsidP="00954056">
            <w:pPr>
              <w:rPr>
                <w:rFonts w:cs="Arial"/>
              </w:rPr>
            </w:pPr>
          </w:p>
        </w:tc>
        <w:tc>
          <w:tcPr>
            <w:tcW w:w="1188" w:type="dxa"/>
            <w:tcBorders>
              <w:top w:val="single" w:sz="12" w:space="0" w:color="auto"/>
              <w:right w:val="single" w:sz="12" w:space="0" w:color="auto"/>
            </w:tcBorders>
          </w:tcPr>
          <w:p w14:paraId="1E27C3BC" w14:textId="77777777" w:rsidR="00BE0CE8" w:rsidRPr="00241BC1" w:rsidRDefault="00BE0CE8" w:rsidP="00954056">
            <w:pPr>
              <w:rPr>
                <w:rFonts w:cs="Arial"/>
              </w:rPr>
            </w:pPr>
          </w:p>
        </w:tc>
      </w:tr>
      <w:tr w:rsidR="00471257" w:rsidRPr="00911FA8" w14:paraId="1E27C3C4" w14:textId="77777777" w:rsidTr="00CB04E1">
        <w:trPr>
          <w:tblHeader/>
        </w:trPr>
        <w:tc>
          <w:tcPr>
            <w:tcW w:w="2628" w:type="dxa"/>
            <w:tcBorders>
              <w:left w:val="single" w:sz="12" w:space="0" w:color="auto"/>
              <w:bottom w:val="single" w:sz="12" w:space="0" w:color="auto"/>
            </w:tcBorders>
          </w:tcPr>
          <w:p w14:paraId="1E27C3BE" w14:textId="77777777" w:rsidR="00BE0CE8" w:rsidRPr="00241BC1" w:rsidRDefault="00BE0CE8" w:rsidP="00954056">
            <w:pPr>
              <w:rPr>
                <w:rFonts w:cs="Arial"/>
              </w:rPr>
            </w:pPr>
          </w:p>
        </w:tc>
        <w:tc>
          <w:tcPr>
            <w:tcW w:w="1710" w:type="dxa"/>
            <w:tcBorders>
              <w:bottom w:val="single" w:sz="12" w:space="0" w:color="auto"/>
            </w:tcBorders>
          </w:tcPr>
          <w:p w14:paraId="1E27C3BF" w14:textId="77777777" w:rsidR="00BE0CE8" w:rsidRPr="00241BC1" w:rsidRDefault="00BE0CE8" w:rsidP="00954056">
            <w:pPr>
              <w:rPr>
                <w:rFonts w:cs="Arial"/>
              </w:rPr>
            </w:pPr>
          </w:p>
        </w:tc>
        <w:tc>
          <w:tcPr>
            <w:tcW w:w="1530" w:type="dxa"/>
            <w:tcBorders>
              <w:bottom w:val="single" w:sz="12" w:space="0" w:color="auto"/>
            </w:tcBorders>
          </w:tcPr>
          <w:p w14:paraId="1E27C3C0" w14:textId="77777777" w:rsidR="00BE0CE8" w:rsidRPr="00241BC1" w:rsidRDefault="00BE0CE8" w:rsidP="00954056">
            <w:pPr>
              <w:rPr>
                <w:rFonts w:cs="Arial"/>
              </w:rPr>
            </w:pPr>
          </w:p>
        </w:tc>
        <w:tc>
          <w:tcPr>
            <w:tcW w:w="1440" w:type="dxa"/>
            <w:tcBorders>
              <w:bottom w:val="single" w:sz="12" w:space="0" w:color="auto"/>
            </w:tcBorders>
          </w:tcPr>
          <w:p w14:paraId="1E27C3C1" w14:textId="77777777" w:rsidR="00BE0CE8" w:rsidRPr="00241BC1" w:rsidRDefault="00BE0CE8" w:rsidP="00954056">
            <w:pPr>
              <w:rPr>
                <w:rFonts w:cs="Arial"/>
              </w:rPr>
            </w:pPr>
          </w:p>
        </w:tc>
        <w:tc>
          <w:tcPr>
            <w:tcW w:w="1080" w:type="dxa"/>
            <w:tcBorders>
              <w:bottom w:val="single" w:sz="12" w:space="0" w:color="auto"/>
            </w:tcBorders>
          </w:tcPr>
          <w:p w14:paraId="1E27C3C2" w14:textId="77777777" w:rsidR="00BE0CE8" w:rsidRPr="00241BC1" w:rsidRDefault="00BE0CE8" w:rsidP="00954056">
            <w:pPr>
              <w:rPr>
                <w:rFonts w:cs="Arial"/>
              </w:rPr>
            </w:pPr>
          </w:p>
        </w:tc>
        <w:tc>
          <w:tcPr>
            <w:tcW w:w="1188" w:type="dxa"/>
            <w:tcBorders>
              <w:bottom w:val="single" w:sz="12" w:space="0" w:color="auto"/>
              <w:right w:val="single" w:sz="12" w:space="0" w:color="auto"/>
            </w:tcBorders>
          </w:tcPr>
          <w:p w14:paraId="1E27C3C3" w14:textId="77777777" w:rsidR="00BE0CE8" w:rsidRPr="00241BC1" w:rsidRDefault="00BE0CE8" w:rsidP="00954056">
            <w:pPr>
              <w:rPr>
                <w:rFonts w:cs="Arial"/>
              </w:rPr>
            </w:pPr>
          </w:p>
        </w:tc>
      </w:tr>
      <w:tr w:rsidR="00471257" w:rsidRPr="00911FA8" w14:paraId="1E27C3C7" w14:textId="77777777" w:rsidTr="00CB04E1">
        <w:trPr>
          <w:tblHeader/>
        </w:trPr>
        <w:tc>
          <w:tcPr>
            <w:tcW w:w="8388" w:type="dxa"/>
            <w:gridSpan w:val="5"/>
            <w:tcBorders>
              <w:top w:val="single" w:sz="12" w:space="0" w:color="auto"/>
              <w:left w:val="single" w:sz="12" w:space="0" w:color="auto"/>
              <w:bottom w:val="single" w:sz="12" w:space="0" w:color="auto"/>
              <w:right w:val="single" w:sz="12" w:space="0" w:color="auto"/>
            </w:tcBorders>
          </w:tcPr>
          <w:p w14:paraId="1E27C3C5" w14:textId="77777777" w:rsidR="00E42250" w:rsidRPr="00241BC1" w:rsidRDefault="00E42250" w:rsidP="00954056">
            <w:pPr>
              <w:rPr>
                <w:rFonts w:cs="Arial"/>
                <w:i/>
              </w:rPr>
            </w:pPr>
            <w:r w:rsidRPr="00241BC1">
              <w:rPr>
                <w:rFonts w:cs="Arial"/>
                <w:i/>
              </w:rPr>
              <w:t>Total Conditional Sales Contracts</w:t>
            </w:r>
          </w:p>
        </w:tc>
        <w:tc>
          <w:tcPr>
            <w:tcW w:w="1188" w:type="dxa"/>
            <w:tcBorders>
              <w:top w:val="single" w:sz="12" w:space="0" w:color="auto"/>
              <w:left w:val="single" w:sz="12" w:space="0" w:color="auto"/>
              <w:bottom w:val="single" w:sz="12" w:space="0" w:color="auto"/>
              <w:right w:val="single" w:sz="12" w:space="0" w:color="auto"/>
            </w:tcBorders>
          </w:tcPr>
          <w:p w14:paraId="1E27C3C6" w14:textId="77777777" w:rsidR="00E42250" w:rsidRPr="00241BC1" w:rsidRDefault="00E42250" w:rsidP="00954056">
            <w:pPr>
              <w:rPr>
                <w:rFonts w:cs="Arial"/>
              </w:rPr>
            </w:pPr>
          </w:p>
        </w:tc>
      </w:tr>
      <w:tr w:rsidR="00471257" w:rsidRPr="00911FA8" w14:paraId="1E27C3CE" w14:textId="77777777" w:rsidTr="00CB04E1">
        <w:trPr>
          <w:tblHeader/>
        </w:trPr>
        <w:tc>
          <w:tcPr>
            <w:tcW w:w="2628" w:type="dxa"/>
            <w:tcBorders>
              <w:top w:val="single" w:sz="12" w:space="0" w:color="auto"/>
              <w:left w:val="single" w:sz="12" w:space="0" w:color="auto"/>
              <w:bottom w:val="single" w:sz="12" w:space="0" w:color="auto"/>
              <w:right w:val="nil"/>
            </w:tcBorders>
          </w:tcPr>
          <w:p w14:paraId="1E27C3C8" w14:textId="77777777" w:rsidR="00BE0CE8" w:rsidRPr="00241BC1" w:rsidRDefault="00BE0CE8" w:rsidP="00954056">
            <w:pPr>
              <w:rPr>
                <w:rFonts w:cs="Arial"/>
              </w:rPr>
            </w:pPr>
          </w:p>
        </w:tc>
        <w:tc>
          <w:tcPr>
            <w:tcW w:w="1710" w:type="dxa"/>
            <w:tcBorders>
              <w:top w:val="single" w:sz="12" w:space="0" w:color="auto"/>
              <w:left w:val="nil"/>
              <w:bottom w:val="single" w:sz="12" w:space="0" w:color="auto"/>
              <w:right w:val="nil"/>
            </w:tcBorders>
          </w:tcPr>
          <w:p w14:paraId="1E27C3C9" w14:textId="77777777" w:rsidR="00BE0CE8" w:rsidRPr="00241BC1" w:rsidRDefault="00BE0CE8" w:rsidP="00954056">
            <w:pPr>
              <w:rPr>
                <w:rFonts w:cs="Arial"/>
              </w:rPr>
            </w:pPr>
          </w:p>
        </w:tc>
        <w:tc>
          <w:tcPr>
            <w:tcW w:w="1530" w:type="dxa"/>
            <w:tcBorders>
              <w:top w:val="single" w:sz="12" w:space="0" w:color="auto"/>
              <w:left w:val="nil"/>
              <w:bottom w:val="single" w:sz="12" w:space="0" w:color="auto"/>
              <w:right w:val="nil"/>
            </w:tcBorders>
          </w:tcPr>
          <w:p w14:paraId="1E27C3CA" w14:textId="77777777" w:rsidR="00BE0CE8" w:rsidRPr="00241BC1" w:rsidRDefault="00BE0CE8" w:rsidP="00954056">
            <w:pPr>
              <w:rPr>
                <w:rFonts w:cs="Arial"/>
              </w:rPr>
            </w:pPr>
          </w:p>
        </w:tc>
        <w:tc>
          <w:tcPr>
            <w:tcW w:w="1440" w:type="dxa"/>
            <w:tcBorders>
              <w:top w:val="single" w:sz="12" w:space="0" w:color="auto"/>
              <w:left w:val="nil"/>
              <w:bottom w:val="single" w:sz="12" w:space="0" w:color="auto"/>
              <w:right w:val="nil"/>
            </w:tcBorders>
          </w:tcPr>
          <w:p w14:paraId="1E27C3CB" w14:textId="77777777" w:rsidR="00BE0CE8" w:rsidRPr="00241BC1" w:rsidRDefault="00BE0CE8" w:rsidP="00954056">
            <w:pPr>
              <w:rPr>
                <w:rFonts w:cs="Arial"/>
              </w:rPr>
            </w:pPr>
          </w:p>
        </w:tc>
        <w:tc>
          <w:tcPr>
            <w:tcW w:w="1080" w:type="dxa"/>
            <w:tcBorders>
              <w:top w:val="single" w:sz="12" w:space="0" w:color="auto"/>
              <w:left w:val="nil"/>
              <w:bottom w:val="single" w:sz="12" w:space="0" w:color="auto"/>
              <w:right w:val="nil"/>
            </w:tcBorders>
          </w:tcPr>
          <w:p w14:paraId="1E27C3CC" w14:textId="77777777" w:rsidR="00BE0CE8" w:rsidRPr="00241BC1" w:rsidRDefault="00BE0CE8" w:rsidP="00954056">
            <w:pPr>
              <w:rPr>
                <w:rFonts w:cs="Arial"/>
              </w:rPr>
            </w:pPr>
          </w:p>
        </w:tc>
        <w:tc>
          <w:tcPr>
            <w:tcW w:w="1188" w:type="dxa"/>
            <w:tcBorders>
              <w:left w:val="nil"/>
              <w:bottom w:val="single" w:sz="12" w:space="0" w:color="auto"/>
              <w:right w:val="single" w:sz="12" w:space="0" w:color="auto"/>
            </w:tcBorders>
          </w:tcPr>
          <w:p w14:paraId="1E27C3CD" w14:textId="77777777" w:rsidR="00BE0CE8" w:rsidRPr="00241BC1" w:rsidRDefault="00BE0CE8" w:rsidP="00954056">
            <w:pPr>
              <w:rPr>
                <w:rFonts w:cs="Arial"/>
              </w:rPr>
            </w:pPr>
          </w:p>
        </w:tc>
      </w:tr>
      <w:tr w:rsidR="00471257" w:rsidRPr="00911FA8" w14:paraId="1E27C3D4"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CF" w14:textId="77777777" w:rsidR="00E42250" w:rsidRPr="00241BC1" w:rsidRDefault="00E42250" w:rsidP="00954056">
            <w:pPr>
              <w:rPr>
                <w:rFonts w:cs="Arial"/>
              </w:rPr>
            </w:pPr>
            <w:r w:rsidRPr="00241BC1">
              <w:rPr>
                <w:rFonts w:cs="Arial"/>
              </w:rPr>
              <w:t>Other Long-Term Commitments</w:t>
            </w:r>
          </w:p>
        </w:tc>
        <w:tc>
          <w:tcPr>
            <w:tcW w:w="1530" w:type="dxa"/>
            <w:tcBorders>
              <w:top w:val="single" w:sz="12" w:space="0" w:color="auto"/>
              <w:left w:val="nil"/>
              <w:bottom w:val="single" w:sz="12" w:space="0" w:color="auto"/>
              <w:right w:val="nil"/>
            </w:tcBorders>
          </w:tcPr>
          <w:p w14:paraId="1E27C3D0" w14:textId="77777777" w:rsidR="00E42250" w:rsidRPr="00241BC1" w:rsidRDefault="00E42250" w:rsidP="00954056">
            <w:pPr>
              <w:rPr>
                <w:rFonts w:cs="Arial"/>
              </w:rPr>
            </w:pPr>
          </w:p>
        </w:tc>
        <w:tc>
          <w:tcPr>
            <w:tcW w:w="1440" w:type="dxa"/>
            <w:tcBorders>
              <w:top w:val="single" w:sz="12" w:space="0" w:color="auto"/>
              <w:left w:val="nil"/>
              <w:bottom w:val="single" w:sz="12" w:space="0" w:color="auto"/>
              <w:right w:val="nil"/>
            </w:tcBorders>
          </w:tcPr>
          <w:p w14:paraId="1E27C3D1"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nil"/>
            </w:tcBorders>
          </w:tcPr>
          <w:p w14:paraId="1E27C3D2" w14:textId="77777777" w:rsidR="00E42250" w:rsidRPr="00241BC1"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D3" w14:textId="77777777" w:rsidR="00E42250" w:rsidRPr="00241BC1" w:rsidRDefault="00E42250" w:rsidP="00954056">
            <w:pPr>
              <w:rPr>
                <w:rFonts w:cs="Arial"/>
              </w:rPr>
            </w:pPr>
          </w:p>
        </w:tc>
      </w:tr>
      <w:tr w:rsidR="00471257" w:rsidRPr="00911FA8" w14:paraId="1E27C3DB" w14:textId="77777777" w:rsidTr="00CB04E1">
        <w:trPr>
          <w:tblHeader/>
        </w:trPr>
        <w:tc>
          <w:tcPr>
            <w:tcW w:w="2628" w:type="dxa"/>
            <w:tcBorders>
              <w:top w:val="single" w:sz="12" w:space="0" w:color="auto"/>
              <w:left w:val="single" w:sz="12" w:space="0" w:color="auto"/>
              <w:bottom w:val="single" w:sz="12" w:space="0" w:color="auto"/>
            </w:tcBorders>
          </w:tcPr>
          <w:p w14:paraId="1E27C3D5" w14:textId="77777777" w:rsidR="00BE0CE8" w:rsidRPr="00241BC1" w:rsidRDefault="00BE0CE8" w:rsidP="00954056">
            <w:pPr>
              <w:rPr>
                <w:rFonts w:cs="Arial"/>
              </w:rPr>
            </w:pPr>
          </w:p>
        </w:tc>
        <w:tc>
          <w:tcPr>
            <w:tcW w:w="1710" w:type="dxa"/>
            <w:tcBorders>
              <w:top w:val="single" w:sz="12" w:space="0" w:color="auto"/>
              <w:bottom w:val="single" w:sz="12" w:space="0" w:color="auto"/>
            </w:tcBorders>
          </w:tcPr>
          <w:p w14:paraId="1E27C3D6" w14:textId="77777777" w:rsidR="00BE0CE8" w:rsidRPr="00241BC1" w:rsidRDefault="00BE0CE8" w:rsidP="00954056">
            <w:pPr>
              <w:rPr>
                <w:rFonts w:cs="Arial"/>
              </w:rPr>
            </w:pPr>
          </w:p>
        </w:tc>
        <w:tc>
          <w:tcPr>
            <w:tcW w:w="1530" w:type="dxa"/>
            <w:tcBorders>
              <w:top w:val="single" w:sz="12" w:space="0" w:color="auto"/>
              <w:bottom w:val="single" w:sz="12" w:space="0" w:color="auto"/>
            </w:tcBorders>
          </w:tcPr>
          <w:p w14:paraId="1E27C3D7" w14:textId="77777777" w:rsidR="00BE0CE8" w:rsidRPr="00241BC1" w:rsidRDefault="00BE0CE8" w:rsidP="00954056">
            <w:pPr>
              <w:rPr>
                <w:rFonts w:cs="Arial"/>
              </w:rPr>
            </w:pPr>
          </w:p>
        </w:tc>
        <w:tc>
          <w:tcPr>
            <w:tcW w:w="1440" w:type="dxa"/>
            <w:tcBorders>
              <w:top w:val="single" w:sz="12" w:space="0" w:color="auto"/>
              <w:bottom w:val="single" w:sz="12" w:space="0" w:color="auto"/>
            </w:tcBorders>
          </w:tcPr>
          <w:p w14:paraId="1E27C3D8" w14:textId="77777777" w:rsidR="00BE0CE8" w:rsidRPr="00241BC1" w:rsidRDefault="00BE0CE8" w:rsidP="00954056">
            <w:pPr>
              <w:rPr>
                <w:rFonts w:cs="Arial"/>
              </w:rPr>
            </w:pPr>
          </w:p>
        </w:tc>
        <w:tc>
          <w:tcPr>
            <w:tcW w:w="1080" w:type="dxa"/>
            <w:tcBorders>
              <w:top w:val="single" w:sz="12" w:space="0" w:color="auto"/>
              <w:bottom w:val="single" w:sz="12" w:space="0" w:color="auto"/>
            </w:tcBorders>
          </w:tcPr>
          <w:p w14:paraId="1E27C3D9" w14:textId="77777777" w:rsidR="00BE0CE8" w:rsidRPr="00241BC1" w:rsidRDefault="00BE0CE8" w:rsidP="00954056">
            <w:pPr>
              <w:rPr>
                <w:rFonts w:cs="Arial"/>
              </w:rPr>
            </w:pPr>
          </w:p>
        </w:tc>
        <w:tc>
          <w:tcPr>
            <w:tcW w:w="1188" w:type="dxa"/>
            <w:tcBorders>
              <w:top w:val="single" w:sz="12" w:space="0" w:color="auto"/>
              <w:bottom w:val="single" w:sz="12" w:space="0" w:color="auto"/>
              <w:right w:val="single" w:sz="12" w:space="0" w:color="auto"/>
            </w:tcBorders>
          </w:tcPr>
          <w:p w14:paraId="1E27C3DA" w14:textId="77777777" w:rsidR="00BE0CE8" w:rsidRPr="00241BC1" w:rsidRDefault="00BE0CE8" w:rsidP="00954056">
            <w:pPr>
              <w:rPr>
                <w:rFonts w:cs="Arial"/>
              </w:rPr>
            </w:pPr>
          </w:p>
        </w:tc>
      </w:tr>
      <w:tr w:rsidR="00471257" w:rsidRPr="00911FA8" w14:paraId="1E27C3E1"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DC" w14:textId="77777777" w:rsidR="00E42250" w:rsidRPr="00241BC1" w:rsidRDefault="00E42250" w:rsidP="00954056">
            <w:pPr>
              <w:rPr>
                <w:rFonts w:cs="Arial"/>
                <w:i/>
              </w:rPr>
            </w:pPr>
            <w:r w:rsidRPr="00241BC1">
              <w:rPr>
                <w:rFonts w:cs="Arial"/>
                <w:i/>
              </w:rPr>
              <w:t>Total Other Long-Term Commitments</w:t>
            </w:r>
          </w:p>
        </w:tc>
        <w:tc>
          <w:tcPr>
            <w:tcW w:w="1530" w:type="dxa"/>
            <w:tcBorders>
              <w:top w:val="single" w:sz="12" w:space="0" w:color="auto"/>
              <w:left w:val="nil"/>
              <w:bottom w:val="single" w:sz="12" w:space="0" w:color="auto"/>
              <w:right w:val="nil"/>
            </w:tcBorders>
          </w:tcPr>
          <w:p w14:paraId="1E27C3DD" w14:textId="77777777" w:rsidR="00E42250" w:rsidRPr="00241BC1" w:rsidRDefault="00E42250" w:rsidP="00954056">
            <w:pPr>
              <w:rPr>
                <w:rFonts w:cs="Arial"/>
              </w:rPr>
            </w:pPr>
          </w:p>
        </w:tc>
        <w:tc>
          <w:tcPr>
            <w:tcW w:w="1440" w:type="dxa"/>
            <w:tcBorders>
              <w:top w:val="single" w:sz="12" w:space="0" w:color="auto"/>
              <w:left w:val="nil"/>
              <w:bottom w:val="single" w:sz="12" w:space="0" w:color="auto"/>
              <w:right w:val="nil"/>
            </w:tcBorders>
          </w:tcPr>
          <w:p w14:paraId="1E27C3DE"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single" w:sz="12" w:space="0" w:color="auto"/>
            </w:tcBorders>
          </w:tcPr>
          <w:p w14:paraId="1E27C3DF" w14:textId="77777777" w:rsidR="00E42250" w:rsidRPr="00241BC1" w:rsidRDefault="00E42250" w:rsidP="00954056">
            <w:pPr>
              <w:rPr>
                <w:rFonts w:cs="Arial"/>
              </w:rPr>
            </w:pPr>
          </w:p>
        </w:tc>
        <w:tc>
          <w:tcPr>
            <w:tcW w:w="1188" w:type="dxa"/>
            <w:tcBorders>
              <w:top w:val="single" w:sz="12" w:space="0" w:color="auto"/>
              <w:left w:val="single" w:sz="12" w:space="0" w:color="auto"/>
              <w:bottom w:val="single" w:sz="12" w:space="0" w:color="auto"/>
              <w:right w:val="single" w:sz="12" w:space="0" w:color="auto"/>
            </w:tcBorders>
          </w:tcPr>
          <w:p w14:paraId="1E27C3E0" w14:textId="77777777" w:rsidR="00E42250" w:rsidRPr="00241BC1" w:rsidRDefault="00E42250" w:rsidP="00954056">
            <w:pPr>
              <w:rPr>
                <w:rFonts w:cs="Arial"/>
              </w:rPr>
            </w:pPr>
          </w:p>
        </w:tc>
      </w:tr>
    </w:tbl>
    <w:p w14:paraId="6A304B0F" w14:textId="77777777" w:rsidR="000D1022" w:rsidRPr="00241BC1" w:rsidRDefault="000D1022" w:rsidP="007E4481">
      <w:pPr>
        <w:rPr>
          <w:rStyle w:val="Heading1Char"/>
          <w:sz w:val="16"/>
        </w:rPr>
      </w:pPr>
      <w:r w:rsidRPr="00241BC1">
        <w:rPr>
          <w:rStyle w:val="Heading1Char"/>
        </w:rPr>
        <w:br w:type="page"/>
      </w:r>
    </w:p>
    <w:p w14:paraId="1E27C3E3" w14:textId="344CE539" w:rsidR="00FF47C3" w:rsidRPr="00241BC1" w:rsidRDefault="00332B13" w:rsidP="007E4481">
      <w:pPr>
        <w:rPr>
          <w:rFonts w:ascii="Wingdings" w:hAnsi="Wingdings"/>
        </w:rPr>
      </w:pPr>
      <w:bookmarkStart w:id="36" w:name="_Toc87881111"/>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FF47C3" w:rsidRPr="00241BC1">
        <w:rPr>
          <w:rStyle w:val="Heading1Char"/>
        </w:rPr>
        <w:t>other significant commitments</w:t>
      </w:r>
      <w:bookmarkEnd w:id="36"/>
      <w:r w:rsidR="00C85CCE" w:rsidRPr="00241BC1">
        <w:rPr>
          <w:rFonts w:ascii="Wingdings" w:hAnsi="Wingdings"/>
          <w:sz w:val="28"/>
        </w:rPr>
        <w:t></w:t>
      </w:r>
    </w:p>
    <w:p w14:paraId="1E27C3E4" w14:textId="77777777" w:rsidR="00417750" w:rsidRPr="00241BC1" w:rsidRDefault="00417750" w:rsidP="00417750"/>
    <w:p w14:paraId="1E27C3E5" w14:textId="48FAB898" w:rsidR="009E03E3" w:rsidRPr="00241BC1" w:rsidRDefault="00770992" w:rsidP="00A10E1F">
      <w:pPr>
        <w:tabs>
          <w:tab w:val="center" w:pos="4680"/>
        </w:tabs>
        <w:rPr>
          <w:rFonts w:cs="Arial"/>
        </w:rPr>
      </w:pPr>
      <w:r w:rsidRPr="00241BC1">
        <w:rPr>
          <w:rFonts w:cs="Arial"/>
          <w:sz w:val="24"/>
        </w:rPr>
        <w:t>The District has active construction projects as of August 31, XXXX:</w:t>
      </w:r>
      <w:r w:rsidR="00A10E1F" w:rsidRPr="00241BC1">
        <w:rPr>
          <w:rFonts w:cs="Arial"/>
        </w:rPr>
        <w:tab/>
      </w:r>
    </w:p>
    <w:p w14:paraId="1E27C3E6" w14:textId="77777777" w:rsidR="00A10E1F" w:rsidRPr="00241BC1" w:rsidRDefault="00A10E1F" w:rsidP="00A10E1F">
      <w:pPr>
        <w:tabs>
          <w:tab w:val="center" w:pos="4680"/>
        </w:tabs>
        <w:rPr>
          <w:rFonts w:cs="Arial"/>
        </w:rPr>
      </w:pPr>
    </w:p>
    <w:tbl>
      <w:tblPr>
        <w:tblStyle w:val="TableGrid"/>
        <w:tblW w:w="0" w:type="auto"/>
        <w:tblLook w:val="04A0" w:firstRow="1" w:lastRow="0" w:firstColumn="1" w:lastColumn="0" w:noHBand="0" w:noVBand="1"/>
        <w:tblCaption w:val="Other Significant Commitments"/>
      </w:tblPr>
      <w:tblGrid>
        <w:gridCol w:w="1747"/>
        <w:gridCol w:w="1971"/>
        <w:gridCol w:w="1846"/>
        <w:gridCol w:w="1893"/>
        <w:gridCol w:w="1893"/>
      </w:tblGrid>
      <w:tr w:rsidR="00471257" w:rsidRPr="00911FA8" w14:paraId="1E27C3EF" w14:textId="77777777" w:rsidTr="00CB04E1">
        <w:trPr>
          <w:tblHeader/>
        </w:trPr>
        <w:tc>
          <w:tcPr>
            <w:tcW w:w="2203" w:type="dxa"/>
            <w:vAlign w:val="center"/>
          </w:tcPr>
          <w:p w14:paraId="1E27C3E7" w14:textId="77777777" w:rsidR="009E03E3" w:rsidRPr="00241BC1" w:rsidRDefault="009E03E3" w:rsidP="008736DA">
            <w:pPr>
              <w:jc w:val="center"/>
              <w:rPr>
                <w:rFonts w:cs="Arial"/>
              </w:rPr>
            </w:pPr>
            <w:r w:rsidRPr="00241BC1">
              <w:rPr>
                <w:rFonts w:cs="Arial"/>
              </w:rPr>
              <w:t>Project</w:t>
            </w:r>
          </w:p>
        </w:tc>
        <w:tc>
          <w:tcPr>
            <w:tcW w:w="2203" w:type="dxa"/>
            <w:vAlign w:val="center"/>
          </w:tcPr>
          <w:p w14:paraId="1E27C3E8" w14:textId="77777777" w:rsidR="009E03E3" w:rsidRPr="00241BC1" w:rsidRDefault="009E03E3" w:rsidP="008736DA">
            <w:pPr>
              <w:jc w:val="center"/>
              <w:rPr>
                <w:rFonts w:cs="Arial"/>
              </w:rPr>
            </w:pPr>
            <w:r w:rsidRPr="00241BC1">
              <w:rPr>
                <w:rFonts w:cs="Arial"/>
              </w:rPr>
              <w:t>Project Authorization</w:t>
            </w:r>
          </w:p>
          <w:p w14:paraId="1E27C3E9" w14:textId="77777777" w:rsidR="009E03E3" w:rsidRPr="00241BC1" w:rsidRDefault="009E03E3" w:rsidP="008736DA">
            <w:pPr>
              <w:jc w:val="center"/>
              <w:rPr>
                <w:rFonts w:cs="Arial"/>
              </w:rPr>
            </w:pPr>
            <w:r w:rsidRPr="00241BC1">
              <w:rPr>
                <w:rFonts w:cs="Arial"/>
              </w:rPr>
              <w:t>Amount</w:t>
            </w:r>
          </w:p>
        </w:tc>
        <w:tc>
          <w:tcPr>
            <w:tcW w:w="2203" w:type="dxa"/>
            <w:vAlign w:val="center"/>
          </w:tcPr>
          <w:p w14:paraId="1E27C3EA" w14:textId="77777777" w:rsidR="009E03E3" w:rsidRPr="00241BC1" w:rsidRDefault="009E03E3" w:rsidP="008736DA">
            <w:pPr>
              <w:jc w:val="center"/>
              <w:rPr>
                <w:rFonts w:cs="Arial"/>
              </w:rPr>
            </w:pPr>
            <w:r w:rsidRPr="00241BC1">
              <w:rPr>
                <w:rFonts w:cs="Arial"/>
              </w:rPr>
              <w:t>Expended as of</w:t>
            </w:r>
            <w:r w:rsidRPr="00241BC1">
              <w:rPr>
                <w:rFonts w:cs="Arial"/>
              </w:rPr>
              <w:br/>
              <w:t>8/31/XX</w:t>
            </w:r>
          </w:p>
        </w:tc>
        <w:tc>
          <w:tcPr>
            <w:tcW w:w="2203" w:type="dxa"/>
            <w:vAlign w:val="center"/>
          </w:tcPr>
          <w:p w14:paraId="1E27C3EB" w14:textId="77777777" w:rsidR="009E03E3" w:rsidRPr="00241BC1" w:rsidRDefault="009E03E3" w:rsidP="008736DA">
            <w:pPr>
              <w:jc w:val="center"/>
              <w:rPr>
                <w:rFonts w:cs="Arial"/>
              </w:rPr>
            </w:pPr>
            <w:r w:rsidRPr="00241BC1">
              <w:rPr>
                <w:rFonts w:cs="Arial"/>
              </w:rPr>
              <w:t>Additional Local</w:t>
            </w:r>
          </w:p>
          <w:p w14:paraId="1E27C3EC" w14:textId="77777777" w:rsidR="009E03E3" w:rsidRPr="00241BC1" w:rsidRDefault="009E03E3" w:rsidP="008736DA">
            <w:pPr>
              <w:jc w:val="center"/>
              <w:rPr>
                <w:rFonts w:cs="Arial"/>
              </w:rPr>
            </w:pPr>
            <w:r w:rsidRPr="00241BC1">
              <w:rPr>
                <w:rFonts w:cs="Arial"/>
              </w:rPr>
              <w:t>Funds Committed</w:t>
            </w:r>
          </w:p>
        </w:tc>
        <w:tc>
          <w:tcPr>
            <w:tcW w:w="2204" w:type="dxa"/>
            <w:vAlign w:val="center"/>
          </w:tcPr>
          <w:p w14:paraId="1E27C3ED" w14:textId="77777777" w:rsidR="009E03E3" w:rsidRPr="00241BC1" w:rsidRDefault="009E03E3" w:rsidP="008736DA">
            <w:pPr>
              <w:jc w:val="center"/>
              <w:rPr>
                <w:rFonts w:cs="Arial"/>
              </w:rPr>
            </w:pPr>
            <w:r w:rsidRPr="00241BC1">
              <w:rPr>
                <w:rFonts w:cs="Arial"/>
              </w:rPr>
              <w:t>Additional State</w:t>
            </w:r>
          </w:p>
          <w:p w14:paraId="1E27C3EE" w14:textId="77777777" w:rsidR="009E03E3" w:rsidRPr="00241BC1" w:rsidRDefault="009E03E3" w:rsidP="008736DA">
            <w:pPr>
              <w:jc w:val="center"/>
              <w:rPr>
                <w:rFonts w:cs="Arial"/>
              </w:rPr>
            </w:pPr>
            <w:r w:rsidRPr="00241BC1">
              <w:rPr>
                <w:rFonts w:cs="Arial"/>
              </w:rPr>
              <w:t>Funds Committed</w:t>
            </w:r>
          </w:p>
        </w:tc>
      </w:tr>
      <w:tr w:rsidR="00471257" w:rsidRPr="00911FA8" w14:paraId="1E27C3F5" w14:textId="77777777" w:rsidTr="00CB04E1">
        <w:trPr>
          <w:tblHeader/>
        </w:trPr>
        <w:tc>
          <w:tcPr>
            <w:tcW w:w="2203" w:type="dxa"/>
          </w:tcPr>
          <w:p w14:paraId="1E27C3F0" w14:textId="77777777" w:rsidR="009E03E3" w:rsidRPr="00241BC1" w:rsidRDefault="009E03E3" w:rsidP="00954056">
            <w:pPr>
              <w:rPr>
                <w:rFonts w:cs="Arial"/>
              </w:rPr>
            </w:pPr>
          </w:p>
        </w:tc>
        <w:tc>
          <w:tcPr>
            <w:tcW w:w="2203" w:type="dxa"/>
          </w:tcPr>
          <w:p w14:paraId="1E27C3F1" w14:textId="77777777" w:rsidR="009E03E3" w:rsidRPr="00241BC1" w:rsidRDefault="009E03E3" w:rsidP="00954056">
            <w:pPr>
              <w:rPr>
                <w:rFonts w:cs="Arial"/>
              </w:rPr>
            </w:pPr>
          </w:p>
        </w:tc>
        <w:tc>
          <w:tcPr>
            <w:tcW w:w="2203" w:type="dxa"/>
          </w:tcPr>
          <w:p w14:paraId="1E27C3F2" w14:textId="77777777" w:rsidR="009E03E3" w:rsidRPr="00241BC1" w:rsidRDefault="009E03E3" w:rsidP="00954056">
            <w:pPr>
              <w:rPr>
                <w:rFonts w:cs="Arial"/>
              </w:rPr>
            </w:pPr>
          </w:p>
        </w:tc>
        <w:tc>
          <w:tcPr>
            <w:tcW w:w="2203" w:type="dxa"/>
          </w:tcPr>
          <w:p w14:paraId="1E27C3F3" w14:textId="77777777" w:rsidR="009E03E3" w:rsidRPr="00241BC1" w:rsidRDefault="009E03E3" w:rsidP="00954056">
            <w:pPr>
              <w:rPr>
                <w:rFonts w:cs="Arial"/>
              </w:rPr>
            </w:pPr>
          </w:p>
        </w:tc>
        <w:tc>
          <w:tcPr>
            <w:tcW w:w="2204" w:type="dxa"/>
          </w:tcPr>
          <w:p w14:paraId="1E27C3F4" w14:textId="77777777" w:rsidR="009E03E3" w:rsidRPr="00241BC1" w:rsidRDefault="009E03E3" w:rsidP="00954056">
            <w:pPr>
              <w:rPr>
                <w:rFonts w:cs="Arial"/>
              </w:rPr>
            </w:pPr>
          </w:p>
        </w:tc>
      </w:tr>
      <w:tr w:rsidR="00471257" w:rsidRPr="00911FA8" w14:paraId="1E27C3FB" w14:textId="77777777" w:rsidTr="00CB04E1">
        <w:trPr>
          <w:tblHeader/>
        </w:trPr>
        <w:tc>
          <w:tcPr>
            <w:tcW w:w="2203" w:type="dxa"/>
          </w:tcPr>
          <w:p w14:paraId="1E27C3F6" w14:textId="77777777" w:rsidR="009E03E3" w:rsidRPr="00241BC1" w:rsidRDefault="009E03E3" w:rsidP="00954056">
            <w:pPr>
              <w:rPr>
                <w:rFonts w:cs="Arial"/>
              </w:rPr>
            </w:pPr>
          </w:p>
        </w:tc>
        <w:tc>
          <w:tcPr>
            <w:tcW w:w="2203" w:type="dxa"/>
          </w:tcPr>
          <w:p w14:paraId="1E27C3F7" w14:textId="77777777" w:rsidR="009E03E3" w:rsidRPr="00241BC1" w:rsidRDefault="009E03E3" w:rsidP="00954056">
            <w:pPr>
              <w:rPr>
                <w:rFonts w:cs="Arial"/>
              </w:rPr>
            </w:pPr>
          </w:p>
        </w:tc>
        <w:tc>
          <w:tcPr>
            <w:tcW w:w="2203" w:type="dxa"/>
          </w:tcPr>
          <w:p w14:paraId="1E27C3F8" w14:textId="77777777" w:rsidR="009E03E3" w:rsidRPr="00241BC1" w:rsidRDefault="009E03E3" w:rsidP="00954056">
            <w:pPr>
              <w:rPr>
                <w:rFonts w:cs="Arial"/>
              </w:rPr>
            </w:pPr>
          </w:p>
        </w:tc>
        <w:tc>
          <w:tcPr>
            <w:tcW w:w="2203" w:type="dxa"/>
          </w:tcPr>
          <w:p w14:paraId="1E27C3F9" w14:textId="77777777" w:rsidR="009E03E3" w:rsidRPr="00241BC1" w:rsidRDefault="009E03E3" w:rsidP="00954056">
            <w:pPr>
              <w:rPr>
                <w:rFonts w:cs="Arial"/>
              </w:rPr>
            </w:pPr>
          </w:p>
        </w:tc>
        <w:tc>
          <w:tcPr>
            <w:tcW w:w="2204" w:type="dxa"/>
          </w:tcPr>
          <w:p w14:paraId="1E27C3FA" w14:textId="77777777" w:rsidR="009E03E3" w:rsidRPr="00241BC1" w:rsidRDefault="009E03E3" w:rsidP="00954056">
            <w:pPr>
              <w:rPr>
                <w:rFonts w:cs="Arial"/>
              </w:rPr>
            </w:pPr>
          </w:p>
        </w:tc>
      </w:tr>
      <w:tr w:rsidR="00471257" w:rsidRPr="00911FA8" w14:paraId="1E27C401" w14:textId="77777777" w:rsidTr="00CB04E1">
        <w:trPr>
          <w:tblHeader/>
        </w:trPr>
        <w:tc>
          <w:tcPr>
            <w:tcW w:w="2203" w:type="dxa"/>
          </w:tcPr>
          <w:p w14:paraId="1E27C3FC" w14:textId="77777777" w:rsidR="009E03E3" w:rsidRPr="00241BC1" w:rsidRDefault="009E03E3" w:rsidP="00954056">
            <w:pPr>
              <w:rPr>
                <w:rFonts w:cs="Arial"/>
              </w:rPr>
            </w:pPr>
          </w:p>
        </w:tc>
        <w:tc>
          <w:tcPr>
            <w:tcW w:w="2203" w:type="dxa"/>
          </w:tcPr>
          <w:p w14:paraId="1E27C3FD" w14:textId="77777777" w:rsidR="009E03E3" w:rsidRPr="00241BC1" w:rsidRDefault="009E03E3" w:rsidP="00954056">
            <w:pPr>
              <w:rPr>
                <w:rFonts w:cs="Arial"/>
              </w:rPr>
            </w:pPr>
          </w:p>
        </w:tc>
        <w:tc>
          <w:tcPr>
            <w:tcW w:w="2203" w:type="dxa"/>
          </w:tcPr>
          <w:p w14:paraId="1E27C3FE" w14:textId="77777777" w:rsidR="009E03E3" w:rsidRPr="00241BC1" w:rsidRDefault="009E03E3" w:rsidP="00954056">
            <w:pPr>
              <w:rPr>
                <w:rFonts w:cs="Arial"/>
              </w:rPr>
            </w:pPr>
          </w:p>
        </w:tc>
        <w:tc>
          <w:tcPr>
            <w:tcW w:w="2203" w:type="dxa"/>
          </w:tcPr>
          <w:p w14:paraId="1E27C3FF" w14:textId="77777777" w:rsidR="009E03E3" w:rsidRPr="00241BC1" w:rsidRDefault="009E03E3" w:rsidP="00954056">
            <w:pPr>
              <w:rPr>
                <w:rFonts w:cs="Arial"/>
              </w:rPr>
            </w:pPr>
          </w:p>
        </w:tc>
        <w:tc>
          <w:tcPr>
            <w:tcW w:w="2204" w:type="dxa"/>
          </w:tcPr>
          <w:p w14:paraId="1E27C400" w14:textId="77777777" w:rsidR="009E03E3" w:rsidRPr="00241BC1" w:rsidRDefault="009E03E3" w:rsidP="00954056">
            <w:pPr>
              <w:rPr>
                <w:rFonts w:cs="Arial"/>
              </w:rPr>
            </w:pPr>
          </w:p>
        </w:tc>
      </w:tr>
      <w:tr w:rsidR="00471257" w:rsidRPr="00911FA8" w14:paraId="1E27C407" w14:textId="77777777" w:rsidTr="00CB04E1">
        <w:trPr>
          <w:tblHeader/>
        </w:trPr>
        <w:tc>
          <w:tcPr>
            <w:tcW w:w="2203" w:type="dxa"/>
          </w:tcPr>
          <w:p w14:paraId="1E27C402" w14:textId="77777777" w:rsidR="009E03E3" w:rsidRPr="00241BC1" w:rsidRDefault="009E03E3" w:rsidP="00954056">
            <w:pPr>
              <w:rPr>
                <w:rFonts w:cs="Arial"/>
              </w:rPr>
            </w:pPr>
          </w:p>
        </w:tc>
        <w:tc>
          <w:tcPr>
            <w:tcW w:w="2203" w:type="dxa"/>
          </w:tcPr>
          <w:p w14:paraId="1E27C403" w14:textId="77777777" w:rsidR="009E03E3" w:rsidRPr="00241BC1" w:rsidRDefault="009E03E3" w:rsidP="00954056">
            <w:pPr>
              <w:rPr>
                <w:rFonts w:cs="Arial"/>
              </w:rPr>
            </w:pPr>
          </w:p>
        </w:tc>
        <w:tc>
          <w:tcPr>
            <w:tcW w:w="2203" w:type="dxa"/>
          </w:tcPr>
          <w:p w14:paraId="1E27C404" w14:textId="77777777" w:rsidR="009E03E3" w:rsidRPr="00241BC1" w:rsidRDefault="009E03E3" w:rsidP="00954056">
            <w:pPr>
              <w:rPr>
                <w:rFonts w:cs="Arial"/>
              </w:rPr>
            </w:pPr>
          </w:p>
        </w:tc>
        <w:tc>
          <w:tcPr>
            <w:tcW w:w="2203" w:type="dxa"/>
          </w:tcPr>
          <w:p w14:paraId="1E27C405" w14:textId="77777777" w:rsidR="009E03E3" w:rsidRPr="00241BC1" w:rsidRDefault="009E03E3" w:rsidP="00954056">
            <w:pPr>
              <w:rPr>
                <w:rFonts w:cs="Arial"/>
              </w:rPr>
            </w:pPr>
          </w:p>
        </w:tc>
        <w:tc>
          <w:tcPr>
            <w:tcW w:w="2204" w:type="dxa"/>
          </w:tcPr>
          <w:p w14:paraId="1E27C406" w14:textId="77777777" w:rsidR="009E03E3" w:rsidRPr="00241BC1" w:rsidRDefault="009E03E3" w:rsidP="00954056">
            <w:pPr>
              <w:rPr>
                <w:rFonts w:cs="Arial"/>
              </w:rPr>
            </w:pPr>
          </w:p>
        </w:tc>
      </w:tr>
      <w:tr w:rsidR="00471257" w:rsidRPr="00911FA8" w14:paraId="1E27C40D" w14:textId="77777777" w:rsidTr="00CB04E1">
        <w:trPr>
          <w:tblHeader/>
        </w:trPr>
        <w:tc>
          <w:tcPr>
            <w:tcW w:w="2203" w:type="dxa"/>
          </w:tcPr>
          <w:p w14:paraId="1E27C408" w14:textId="77777777" w:rsidR="009E03E3" w:rsidRPr="00241BC1" w:rsidRDefault="009E03E3" w:rsidP="00954056">
            <w:pPr>
              <w:rPr>
                <w:rFonts w:cs="Arial"/>
              </w:rPr>
            </w:pPr>
            <w:r w:rsidRPr="00241BC1">
              <w:rPr>
                <w:rFonts w:cs="Arial"/>
              </w:rPr>
              <w:t>Total</w:t>
            </w:r>
          </w:p>
        </w:tc>
        <w:tc>
          <w:tcPr>
            <w:tcW w:w="2203" w:type="dxa"/>
          </w:tcPr>
          <w:p w14:paraId="1E27C409" w14:textId="77777777" w:rsidR="009E03E3" w:rsidRPr="00241BC1" w:rsidRDefault="009E03E3" w:rsidP="00954056">
            <w:pPr>
              <w:rPr>
                <w:rFonts w:cs="Arial"/>
              </w:rPr>
            </w:pPr>
          </w:p>
        </w:tc>
        <w:tc>
          <w:tcPr>
            <w:tcW w:w="2203" w:type="dxa"/>
          </w:tcPr>
          <w:p w14:paraId="1E27C40A" w14:textId="77777777" w:rsidR="009E03E3" w:rsidRPr="00241BC1" w:rsidRDefault="009E03E3" w:rsidP="00954056">
            <w:pPr>
              <w:rPr>
                <w:rFonts w:cs="Arial"/>
              </w:rPr>
            </w:pPr>
          </w:p>
        </w:tc>
        <w:tc>
          <w:tcPr>
            <w:tcW w:w="2203" w:type="dxa"/>
          </w:tcPr>
          <w:p w14:paraId="1E27C40B" w14:textId="77777777" w:rsidR="009E03E3" w:rsidRPr="00241BC1" w:rsidRDefault="009E03E3" w:rsidP="00954056">
            <w:pPr>
              <w:rPr>
                <w:rFonts w:cs="Arial"/>
              </w:rPr>
            </w:pPr>
          </w:p>
        </w:tc>
        <w:tc>
          <w:tcPr>
            <w:tcW w:w="2204" w:type="dxa"/>
          </w:tcPr>
          <w:p w14:paraId="1E27C40C" w14:textId="77777777" w:rsidR="009E03E3" w:rsidRPr="00241BC1" w:rsidRDefault="009E03E3" w:rsidP="00954056">
            <w:pPr>
              <w:rPr>
                <w:rFonts w:cs="Arial"/>
              </w:rPr>
            </w:pPr>
          </w:p>
        </w:tc>
      </w:tr>
    </w:tbl>
    <w:p w14:paraId="1E27C40E" w14:textId="77777777" w:rsidR="009E03E3" w:rsidRPr="00241BC1" w:rsidRDefault="009E03E3" w:rsidP="00954056">
      <w:pPr>
        <w:rPr>
          <w:rFonts w:cs="Arial"/>
        </w:rPr>
      </w:pPr>
    </w:p>
    <w:p w14:paraId="1E27C40F" w14:textId="77777777" w:rsidR="009E03E3" w:rsidRPr="00241BC1" w:rsidRDefault="009E03E3" w:rsidP="00417750">
      <w:pPr>
        <w:pStyle w:val="Heading2"/>
        <w:rPr>
          <w:rFonts w:ascii="Wingdings" w:hAnsi="Wingdings"/>
        </w:rPr>
      </w:pPr>
      <w:r w:rsidRPr="00241BC1">
        <w:t>Encumbrances</w:t>
      </w:r>
      <w:r w:rsidR="00B24C2C" w:rsidRPr="00241BC1">
        <w:rPr>
          <w:rFonts w:ascii="Wingdings" w:hAnsi="Wingdings"/>
        </w:rPr>
        <w:t></w:t>
      </w:r>
    </w:p>
    <w:p w14:paraId="1E27C410" w14:textId="77777777" w:rsidR="009E03E3" w:rsidRPr="00241BC1" w:rsidRDefault="009E03E3" w:rsidP="00954056">
      <w:pPr>
        <w:rPr>
          <w:rFonts w:cs="Arial"/>
        </w:rPr>
      </w:pPr>
    </w:p>
    <w:p w14:paraId="1E27C411" w14:textId="77777777" w:rsidR="00432606" w:rsidRPr="00241BC1" w:rsidRDefault="009E03E3" w:rsidP="00954056">
      <w:pPr>
        <w:rPr>
          <w:rFonts w:cs="Arial"/>
        </w:rPr>
      </w:pPr>
      <w:r w:rsidRPr="00241BC1">
        <w:rPr>
          <w:rFonts w:cs="Arial"/>
        </w:rPr>
        <w:t xml:space="preserve">Encumbrance accounting is employed in governmental funds. Purchase </w:t>
      </w:r>
      <w:r w:rsidR="00F26E06" w:rsidRPr="00241BC1">
        <w:rPr>
          <w:rFonts w:cs="Arial"/>
        </w:rPr>
        <w:t xml:space="preserve">orders, contracts, and other commitments for the expenditure of moneys are recorded in order to reserve a portion of the applicable appropriation. Encumbrances lapse at the end of the fiscal year and may be re-encumbered the following year. </w:t>
      </w:r>
      <w:r w:rsidR="00432606" w:rsidRPr="00241BC1">
        <w:rPr>
          <w:rFonts w:cs="Arial"/>
        </w:rPr>
        <w:t>The following encumbrance amounts were re-encumbered by fund on September 1, 20X</w:t>
      </w:r>
      <w:r w:rsidR="0087587B" w:rsidRPr="00241BC1">
        <w:rPr>
          <w:rFonts w:cs="Arial"/>
        </w:rPr>
        <w:t>X</w:t>
      </w:r>
      <w:r w:rsidR="00432606" w:rsidRPr="00241BC1">
        <w:rPr>
          <w:rFonts w:cs="Arial"/>
        </w:rPr>
        <w:t>:</w:t>
      </w:r>
    </w:p>
    <w:p w14:paraId="1E27C412" w14:textId="77777777" w:rsidR="00C930CA" w:rsidRPr="00241BC1" w:rsidRDefault="00C930CA" w:rsidP="00954056">
      <w:pPr>
        <w:rPr>
          <w:rFonts w:cs="Arial"/>
        </w:rPr>
      </w:pPr>
    </w:p>
    <w:tbl>
      <w:tblPr>
        <w:tblStyle w:val="TableGrid"/>
        <w:tblW w:w="0" w:type="auto"/>
        <w:tblLook w:val="04A0" w:firstRow="1" w:lastRow="0" w:firstColumn="1" w:lastColumn="0" w:noHBand="0" w:noVBand="1"/>
        <w:tblCaption w:val="Encumbrances"/>
      </w:tblPr>
      <w:tblGrid>
        <w:gridCol w:w="2988"/>
        <w:gridCol w:w="1620"/>
      </w:tblGrid>
      <w:tr w:rsidR="00471257" w:rsidRPr="00911FA8" w14:paraId="1E27C415" w14:textId="77777777" w:rsidTr="00CB04E1">
        <w:trPr>
          <w:tblHeader/>
        </w:trPr>
        <w:tc>
          <w:tcPr>
            <w:tcW w:w="2988" w:type="dxa"/>
          </w:tcPr>
          <w:p w14:paraId="1E27C413" w14:textId="77777777" w:rsidR="00432606" w:rsidRPr="00241BC1" w:rsidRDefault="00432606" w:rsidP="00954056">
            <w:pPr>
              <w:rPr>
                <w:rFonts w:cs="Arial"/>
              </w:rPr>
            </w:pPr>
            <w:r w:rsidRPr="00241BC1">
              <w:rPr>
                <w:rFonts w:cs="Arial"/>
              </w:rPr>
              <w:t>Fund</w:t>
            </w:r>
          </w:p>
        </w:tc>
        <w:tc>
          <w:tcPr>
            <w:tcW w:w="1620" w:type="dxa"/>
          </w:tcPr>
          <w:p w14:paraId="1E27C414" w14:textId="77777777" w:rsidR="00432606" w:rsidRPr="00241BC1" w:rsidRDefault="00432606" w:rsidP="00954056">
            <w:pPr>
              <w:rPr>
                <w:rFonts w:cs="Arial"/>
              </w:rPr>
            </w:pPr>
            <w:r w:rsidRPr="00241BC1">
              <w:rPr>
                <w:rFonts w:cs="Arial"/>
              </w:rPr>
              <w:t>Amount</w:t>
            </w:r>
          </w:p>
        </w:tc>
      </w:tr>
      <w:tr w:rsidR="00471257" w:rsidRPr="00911FA8" w14:paraId="1E27C418" w14:textId="77777777" w:rsidTr="00CB04E1">
        <w:trPr>
          <w:tblHeader/>
        </w:trPr>
        <w:tc>
          <w:tcPr>
            <w:tcW w:w="2988" w:type="dxa"/>
          </w:tcPr>
          <w:p w14:paraId="1E27C416" w14:textId="77777777" w:rsidR="00432606" w:rsidRPr="00241BC1" w:rsidRDefault="00432606" w:rsidP="00954056">
            <w:pPr>
              <w:rPr>
                <w:rFonts w:cs="Arial"/>
              </w:rPr>
            </w:pPr>
            <w:r w:rsidRPr="00241BC1">
              <w:rPr>
                <w:rFonts w:cs="Arial"/>
              </w:rPr>
              <w:t>General</w:t>
            </w:r>
          </w:p>
        </w:tc>
        <w:tc>
          <w:tcPr>
            <w:tcW w:w="1620" w:type="dxa"/>
          </w:tcPr>
          <w:p w14:paraId="1E27C417" w14:textId="77777777" w:rsidR="00432606" w:rsidRPr="00241BC1" w:rsidRDefault="00432606" w:rsidP="00954056">
            <w:pPr>
              <w:rPr>
                <w:rFonts w:cs="Arial"/>
              </w:rPr>
            </w:pPr>
            <w:r w:rsidRPr="00241BC1">
              <w:rPr>
                <w:rFonts w:cs="Arial"/>
              </w:rPr>
              <w:t>$xx,xxx</w:t>
            </w:r>
          </w:p>
        </w:tc>
      </w:tr>
      <w:tr w:rsidR="00471257" w:rsidRPr="00911FA8" w14:paraId="1E27C41B" w14:textId="77777777" w:rsidTr="00CB04E1">
        <w:trPr>
          <w:tblHeader/>
        </w:trPr>
        <w:tc>
          <w:tcPr>
            <w:tcW w:w="2988" w:type="dxa"/>
          </w:tcPr>
          <w:p w14:paraId="1E27C419" w14:textId="77777777" w:rsidR="00432606" w:rsidRPr="00241BC1" w:rsidRDefault="00806DB1" w:rsidP="003B26A5">
            <w:pPr>
              <w:rPr>
                <w:rFonts w:cs="Arial"/>
              </w:rPr>
            </w:pPr>
            <w:r w:rsidRPr="00241BC1">
              <w:rPr>
                <w:rFonts w:cs="Arial"/>
              </w:rPr>
              <w:t>ASB Fund</w:t>
            </w:r>
          </w:p>
        </w:tc>
        <w:tc>
          <w:tcPr>
            <w:tcW w:w="1620" w:type="dxa"/>
          </w:tcPr>
          <w:p w14:paraId="1E27C41A" w14:textId="77777777" w:rsidR="00432606" w:rsidRPr="00241BC1" w:rsidRDefault="00806DB1" w:rsidP="00954056">
            <w:pPr>
              <w:rPr>
                <w:rFonts w:cs="Arial"/>
              </w:rPr>
            </w:pPr>
            <w:r w:rsidRPr="00241BC1">
              <w:rPr>
                <w:rFonts w:cs="Arial"/>
              </w:rPr>
              <w:t>$xx,xxx</w:t>
            </w:r>
          </w:p>
        </w:tc>
      </w:tr>
      <w:tr w:rsidR="00471257" w:rsidRPr="00911FA8" w14:paraId="1E27C41E" w14:textId="77777777" w:rsidTr="00CB04E1">
        <w:trPr>
          <w:tblHeader/>
        </w:trPr>
        <w:tc>
          <w:tcPr>
            <w:tcW w:w="2988" w:type="dxa"/>
          </w:tcPr>
          <w:p w14:paraId="1E27C41C" w14:textId="77777777" w:rsidR="00806DB1" w:rsidRPr="00241BC1" w:rsidRDefault="00806DB1" w:rsidP="003B26A5">
            <w:pPr>
              <w:rPr>
                <w:rFonts w:cs="Arial"/>
              </w:rPr>
            </w:pPr>
            <w:r w:rsidRPr="00241BC1">
              <w:rPr>
                <w:rFonts w:cs="Arial"/>
              </w:rPr>
              <w:t>Capital Projects Fund</w:t>
            </w:r>
          </w:p>
        </w:tc>
        <w:tc>
          <w:tcPr>
            <w:tcW w:w="1620" w:type="dxa"/>
          </w:tcPr>
          <w:p w14:paraId="1E27C41D" w14:textId="77777777" w:rsidR="00806DB1" w:rsidRPr="00241BC1" w:rsidRDefault="00806DB1" w:rsidP="00954056">
            <w:pPr>
              <w:rPr>
                <w:rFonts w:cs="Arial"/>
              </w:rPr>
            </w:pPr>
            <w:r w:rsidRPr="00241BC1">
              <w:rPr>
                <w:rFonts w:cs="Arial"/>
              </w:rPr>
              <w:t>$xx,xxx</w:t>
            </w:r>
          </w:p>
        </w:tc>
      </w:tr>
      <w:tr w:rsidR="00806DB1" w:rsidRPr="00911FA8" w14:paraId="1E27C421" w14:textId="77777777" w:rsidTr="00CB04E1">
        <w:trPr>
          <w:tblHeader/>
        </w:trPr>
        <w:tc>
          <w:tcPr>
            <w:tcW w:w="2988" w:type="dxa"/>
          </w:tcPr>
          <w:p w14:paraId="1E27C41F" w14:textId="77777777" w:rsidR="00806DB1" w:rsidRPr="00241BC1" w:rsidRDefault="00806DB1" w:rsidP="003B26A5">
            <w:pPr>
              <w:rPr>
                <w:rFonts w:cs="Arial"/>
              </w:rPr>
            </w:pPr>
            <w:r w:rsidRPr="00241BC1">
              <w:rPr>
                <w:rFonts w:cs="Arial"/>
              </w:rPr>
              <w:t>Transportation Vehicle Fund</w:t>
            </w:r>
          </w:p>
        </w:tc>
        <w:tc>
          <w:tcPr>
            <w:tcW w:w="1620" w:type="dxa"/>
          </w:tcPr>
          <w:p w14:paraId="1E27C420" w14:textId="77777777" w:rsidR="00806DB1" w:rsidRPr="00241BC1" w:rsidRDefault="00806DB1" w:rsidP="00954056">
            <w:pPr>
              <w:rPr>
                <w:rFonts w:cs="Arial"/>
              </w:rPr>
            </w:pPr>
            <w:r w:rsidRPr="00241BC1">
              <w:rPr>
                <w:rFonts w:cs="Arial"/>
              </w:rPr>
              <w:t>$xx,xxx</w:t>
            </w:r>
          </w:p>
        </w:tc>
      </w:tr>
    </w:tbl>
    <w:p w14:paraId="1E27C422" w14:textId="77777777" w:rsidR="00432606" w:rsidRPr="00241BC1" w:rsidRDefault="00432606" w:rsidP="00954056">
      <w:pPr>
        <w:rPr>
          <w:rFonts w:cs="Arial"/>
        </w:rPr>
      </w:pPr>
    </w:p>
    <w:p w14:paraId="1E27C423" w14:textId="1E710297" w:rsidR="00C930CA" w:rsidRPr="00241BC1" w:rsidRDefault="00C930CA" w:rsidP="00954056">
      <w:pPr>
        <w:rPr>
          <w:rFonts w:ascii="Wingdings 2" w:hAnsi="Wingdings 2" w:cs="Arial"/>
        </w:rPr>
      </w:pPr>
      <w:r w:rsidRPr="00241BC1">
        <w:rPr>
          <w:rFonts w:cs="Arial"/>
          <w:i/>
        </w:rPr>
        <w:t>{</w:t>
      </w:r>
      <w:r w:rsidR="009348B0" w:rsidRPr="00241BC1">
        <w:rPr>
          <w:rFonts w:cs="Arial"/>
          <w:i/>
        </w:rPr>
        <w:t>If t</w:t>
      </w:r>
      <w:r w:rsidRPr="00241BC1">
        <w:rPr>
          <w:rFonts w:cs="Arial"/>
          <w:i/>
        </w:rPr>
        <w:t>he district does not use encumbrance accounting</w:t>
      </w:r>
      <w:r w:rsidR="009348B0" w:rsidRPr="00241BC1">
        <w:rPr>
          <w:rFonts w:cs="Arial"/>
          <w:i/>
        </w:rPr>
        <w:t>, this section can be deleted</w:t>
      </w:r>
      <w:r w:rsidRPr="00241BC1">
        <w:rPr>
          <w:rFonts w:cs="Arial"/>
          <w:i/>
        </w:rPr>
        <w:t xml:space="preserve">.} </w:t>
      </w:r>
      <w:r w:rsidRPr="00241BC1">
        <w:rPr>
          <w:rFonts w:ascii="Wingdings 2" w:hAnsi="Wingdings 2" w:cs="Arial"/>
        </w:rPr>
        <w:t></w:t>
      </w:r>
    </w:p>
    <w:p w14:paraId="707D2C26" w14:textId="77777777" w:rsidR="00A1158E" w:rsidRPr="00241BC1" w:rsidRDefault="00A1158E" w:rsidP="00954056">
      <w:pPr>
        <w:rPr>
          <w:rFonts w:ascii="Wingdings" w:hAnsi="Wingdings" w:cs="Arial"/>
          <w:i/>
        </w:rPr>
      </w:pPr>
    </w:p>
    <w:p w14:paraId="5C309F18" w14:textId="77777777" w:rsidR="00770992" w:rsidRPr="00241BC1" w:rsidRDefault="00770992" w:rsidP="00770992">
      <w:pPr>
        <w:rPr>
          <w:i/>
        </w:rPr>
      </w:pPr>
      <w:r w:rsidRPr="00241BC1">
        <w:rPr>
          <w:i/>
        </w:rPr>
        <w:t>Disclose other significant commitments. Commitments are existing arrangements to enter into future purchases at specified prices and sometimes specified quantities.</w:t>
      </w:r>
    </w:p>
    <w:p w14:paraId="1E27C424" w14:textId="77777777" w:rsidR="005D6499" w:rsidRPr="00241BC1" w:rsidRDefault="005D6499" w:rsidP="00A06B67"/>
    <w:p w14:paraId="129A39E3" w14:textId="77777777" w:rsidR="000D1022" w:rsidRPr="00241BC1" w:rsidRDefault="000D1022" w:rsidP="005D6499">
      <w:pPr>
        <w:pStyle w:val="Heading1"/>
      </w:pPr>
      <w:r w:rsidRPr="00241BC1">
        <w:br w:type="page"/>
      </w:r>
    </w:p>
    <w:p w14:paraId="1E27C425" w14:textId="185C068E" w:rsidR="00FF47C3" w:rsidRPr="00241BC1" w:rsidRDefault="00E24821" w:rsidP="005D6499">
      <w:pPr>
        <w:pStyle w:val="Heading1"/>
      </w:pPr>
      <w:bookmarkStart w:id="37" w:name="_Toc87881112"/>
      <w:r w:rsidRPr="00241BC1">
        <w:lastRenderedPageBreak/>
        <w:t xml:space="preserve">Note </w:t>
      </w:r>
      <w:r w:rsidR="006C5010" w:rsidRPr="00241BC1">
        <w:t>x</w:t>
      </w:r>
      <w:r w:rsidRPr="00241BC1">
        <w:t>:</w:t>
      </w:r>
      <w:r w:rsidR="00E140F2" w:rsidRPr="00241BC1">
        <w:t xml:space="preserve"> </w:t>
      </w:r>
      <w:r w:rsidR="00FF47C3" w:rsidRPr="00241BC1">
        <w:t>Required disclosures about capital assets</w:t>
      </w:r>
      <w:bookmarkEnd w:id="37"/>
    </w:p>
    <w:p w14:paraId="1E27C426" w14:textId="77777777" w:rsidR="00417750" w:rsidRPr="00241BC1" w:rsidRDefault="00417750" w:rsidP="00417750"/>
    <w:p w14:paraId="1E27C427" w14:textId="77777777" w:rsidR="00142C1F" w:rsidRPr="00241BC1" w:rsidRDefault="00142C1F" w:rsidP="00954056">
      <w:pPr>
        <w:rPr>
          <w:rFonts w:cs="Arial"/>
        </w:rPr>
      </w:pPr>
      <w:r w:rsidRPr="00241BC1">
        <w:rPr>
          <w:rFonts w:cs="Arial"/>
        </w:rPr>
        <w:t xml:space="preserve">The </w:t>
      </w:r>
      <w:r w:rsidR="0016218B" w:rsidRPr="00241BC1">
        <w:rPr>
          <w:rFonts w:cs="Arial"/>
        </w:rPr>
        <w:t>D</w:t>
      </w:r>
      <w:r w:rsidRPr="00241BC1">
        <w:rPr>
          <w:rFonts w:cs="Arial"/>
        </w:rPr>
        <w:t>istrict’s capital assets are insured in the amount of $__________ for fiscal year 20XX</w:t>
      </w:r>
      <w:r w:rsidR="00C85CCE" w:rsidRPr="00241BC1">
        <w:rPr>
          <w:rFonts w:ascii="Wingdings" w:hAnsi="Wingdings" w:cs="Arial"/>
        </w:rPr>
        <w:t></w:t>
      </w:r>
      <w:r w:rsidRPr="00241BC1">
        <w:rPr>
          <w:rFonts w:cs="Arial"/>
        </w:rPr>
        <w:t xml:space="preserve">. In the opinion of the </w:t>
      </w:r>
      <w:r w:rsidR="004C648F" w:rsidRPr="00241BC1">
        <w:rPr>
          <w:rFonts w:cs="Arial"/>
        </w:rPr>
        <w:t>District</w:t>
      </w:r>
      <w:r w:rsidRPr="00241BC1">
        <w:rPr>
          <w:rFonts w:cs="Arial"/>
        </w:rPr>
        <w:t xml:space="preserve">’s insurance consultant, the amount is sufficient to adequately fund replacement of the </w:t>
      </w:r>
      <w:r w:rsidR="004C648F" w:rsidRPr="00241BC1">
        <w:rPr>
          <w:rFonts w:cs="Arial"/>
        </w:rPr>
        <w:t>District</w:t>
      </w:r>
      <w:r w:rsidRPr="00241BC1">
        <w:rPr>
          <w:rFonts w:cs="Arial"/>
        </w:rPr>
        <w:t>’s assets.</w:t>
      </w:r>
    </w:p>
    <w:p w14:paraId="1E27C428" w14:textId="77777777" w:rsidR="00142C1F" w:rsidRPr="00241BC1" w:rsidRDefault="00142C1F" w:rsidP="00954056">
      <w:pPr>
        <w:rPr>
          <w:rFonts w:cs="Arial"/>
        </w:rPr>
      </w:pPr>
    </w:p>
    <w:p w14:paraId="1E27C429" w14:textId="77777777" w:rsidR="00142C1F" w:rsidRPr="00241BC1" w:rsidRDefault="00142C1F" w:rsidP="00954056">
      <w:pPr>
        <w:rPr>
          <w:rFonts w:cs="Arial"/>
          <w:i/>
        </w:rPr>
      </w:pPr>
      <w:r w:rsidRPr="00241BC1">
        <w:rPr>
          <w:rFonts w:cs="Arial"/>
          <w:i/>
        </w:rPr>
        <w:t>(Districts leasing capital assets to outside organizations are to make lessor capital lease disclosures as follows:</w:t>
      </w:r>
    </w:p>
    <w:p w14:paraId="1E27C42A" w14:textId="77777777" w:rsidR="00142C1F" w:rsidRPr="00241BC1" w:rsidRDefault="00142C1F" w:rsidP="00954056">
      <w:pPr>
        <w:rPr>
          <w:rFonts w:cs="Arial"/>
          <w:i/>
        </w:rPr>
      </w:pPr>
    </w:p>
    <w:p w14:paraId="1E27C42B" w14:textId="77777777" w:rsidR="00142C1F" w:rsidRPr="00241BC1" w:rsidRDefault="00142C1F" w:rsidP="00954056">
      <w:pPr>
        <w:pStyle w:val="ListParagraph"/>
        <w:numPr>
          <w:ilvl w:val="0"/>
          <w:numId w:val="5"/>
        </w:numPr>
        <w:rPr>
          <w:rFonts w:cs="Arial"/>
          <w:i/>
        </w:rPr>
      </w:pPr>
      <w:r w:rsidRPr="00241BC1">
        <w:rPr>
          <w:rFonts w:cs="Arial"/>
          <w:i/>
        </w:rPr>
        <w:t>General description of the lease equipment and property.</w:t>
      </w:r>
    </w:p>
    <w:p w14:paraId="1E27C42C" w14:textId="77777777" w:rsidR="00142C1F" w:rsidRPr="00241BC1" w:rsidRDefault="00142C1F" w:rsidP="00954056">
      <w:pPr>
        <w:pStyle w:val="ListParagraph"/>
        <w:numPr>
          <w:ilvl w:val="0"/>
          <w:numId w:val="5"/>
        </w:numPr>
        <w:rPr>
          <w:rFonts w:cs="Arial"/>
          <w:i/>
        </w:rPr>
      </w:pPr>
      <w:r w:rsidRPr="00241BC1">
        <w:rPr>
          <w:rFonts w:cs="Arial"/>
          <w:i/>
        </w:rPr>
        <w:t>Nature and extent of leases with related parties.</w:t>
      </w:r>
    </w:p>
    <w:p w14:paraId="1E27C42D" w14:textId="77777777" w:rsidR="00142C1F" w:rsidRPr="00241BC1" w:rsidRDefault="00142C1F" w:rsidP="00954056">
      <w:pPr>
        <w:pStyle w:val="ListParagraph"/>
        <w:numPr>
          <w:ilvl w:val="0"/>
          <w:numId w:val="5"/>
        </w:numPr>
        <w:rPr>
          <w:rFonts w:cs="Arial"/>
          <w:i/>
        </w:rPr>
      </w:pPr>
      <w:r w:rsidRPr="00241BC1">
        <w:rPr>
          <w:rFonts w:cs="Arial"/>
          <w:i/>
        </w:rPr>
        <w:t>Future minimum lease payments to be received on capital leases in total and yearly for the next five years.</w:t>
      </w:r>
    </w:p>
    <w:p w14:paraId="1E27C42E" w14:textId="77777777" w:rsidR="00142C1F" w:rsidRPr="00241BC1" w:rsidRDefault="00142C1F" w:rsidP="00954056">
      <w:pPr>
        <w:pStyle w:val="ListParagraph"/>
        <w:numPr>
          <w:ilvl w:val="0"/>
          <w:numId w:val="5"/>
        </w:numPr>
        <w:rPr>
          <w:rFonts w:cs="Arial"/>
          <w:i/>
        </w:rPr>
      </w:pPr>
      <w:r w:rsidRPr="00241BC1">
        <w:rPr>
          <w:rFonts w:cs="Arial"/>
          <w:i/>
        </w:rPr>
        <w:t>Portion of future minimum lease payments representing imputed interest and other costs.</w:t>
      </w:r>
    </w:p>
    <w:p w14:paraId="1E27C42F" w14:textId="77777777" w:rsidR="00142C1F" w:rsidRPr="00241BC1" w:rsidRDefault="00142C1F" w:rsidP="00954056">
      <w:pPr>
        <w:pStyle w:val="ListParagraph"/>
        <w:numPr>
          <w:ilvl w:val="0"/>
          <w:numId w:val="5"/>
        </w:numPr>
        <w:rPr>
          <w:rFonts w:cs="Arial"/>
          <w:i/>
        </w:rPr>
      </w:pPr>
      <w:r w:rsidRPr="00241BC1">
        <w:rPr>
          <w:rFonts w:cs="Arial"/>
          <w:i/>
        </w:rPr>
        <w:t>Allowance for uncollectible lease payments.</w:t>
      </w:r>
    </w:p>
    <w:p w14:paraId="1E27C430" w14:textId="77777777" w:rsidR="00142C1F" w:rsidRPr="00241BC1" w:rsidRDefault="00142C1F" w:rsidP="00954056">
      <w:pPr>
        <w:pStyle w:val="ListParagraph"/>
        <w:numPr>
          <w:ilvl w:val="0"/>
          <w:numId w:val="5"/>
        </w:numPr>
        <w:rPr>
          <w:rFonts w:cs="Arial"/>
          <w:i/>
        </w:rPr>
      </w:pPr>
      <w:r w:rsidRPr="00241BC1">
        <w:rPr>
          <w:rFonts w:cs="Arial"/>
          <w:i/>
        </w:rPr>
        <w:t xml:space="preserve">Unguarded residual value accruing to the </w:t>
      </w:r>
      <w:r w:rsidR="004C648F" w:rsidRPr="00241BC1">
        <w:rPr>
          <w:rFonts w:cs="Arial"/>
          <w:i/>
        </w:rPr>
        <w:t>District</w:t>
      </w:r>
      <w:r w:rsidRPr="00241BC1">
        <w:rPr>
          <w:rFonts w:cs="Arial"/>
          <w:i/>
        </w:rPr>
        <w:t>’s benefit.</w:t>
      </w:r>
    </w:p>
    <w:p w14:paraId="1E27C431" w14:textId="77777777" w:rsidR="00142C1F" w:rsidRPr="00241BC1" w:rsidRDefault="00142C1F" w:rsidP="00954056">
      <w:pPr>
        <w:pStyle w:val="ListParagraph"/>
        <w:numPr>
          <w:ilvl w:val="0"/>
          <w:numId w:val="5"/>
        </w:numPr>
        <w:rPr>
          <w:rFonts w:cs="Arial"/>
          <w:i/>
        </w:rPr>
      </w:pPr>
      <w:r w:rsidRPr="00241BC1">
        <w:rPr>
          <w:rFonts w:cs="Arial"/>
          <w:i/>
        </w:rPr>
        <w:t>Unearned revenue.</w:t>
      </w:r>
    </w:p>
    <w:p w14:paraId="1E27C432" w14:textId="77777777" w:rsidR="00142C1F" w:rsidRPr="00241BC1" w:rsidRDefault="00142C1F" w:rsidP="00954056">
      <w:pPr>
        <w:pStyle w:val="ListParagraph"/>
        <w:numPr>
          <w:ilvl w:val="0"/>
          <w:numId w:val="5"/>
        </w:numPr>
        <w:rPr>
          <w:rFonts w:cs="Arial"/>
          <w:i/>
        </w:rPr>
      </w:pPr>
      <w:r w:rsidRPr="00241BC1">
        <w:rPr>
          <w:rFonts w:cs="Arial"/>
          <w:i/>
        </w:rPr>
        <w:t>Amount of unearned revenue to offset initial direct costs charged against revenue.</w:t>
      </w:r>
    </w:p>
    <w:p w14:paraId="7D8366E9" w14:textId="00F8B848" w:rsidR="0032686E" w:rsidRPr="00241BC1" w:rsidRDefault="00142C1F" w:rsidP="00954056">
      <w:pPr>
        <w:pStyle w:val="ListParagraph"/>
        <w:numPr>
          <w:ilvl w:val="0"/>
          <w:numId w:val="5"/>
        </w:numPr>
        <w:rPr>
          <w:rFonts w:cs="Arial"/>
          <w:i/>
        </w:rPr>
      </w:pPr>
      <w:r w:rsidRPr="00241BC1">
        <w:rPr>
          <w:rFonts w:cs="Arial"/>
          <w:i/>
        </w:rPr>
        <w:t>Contingent rental included in revenue.</w:t>
      </w:r>
    </w:p>
    <w:p w14:paraId="1E27C434" w14:textId="77777777" w:rsidR="00142C1F" w:rsidRPr="00241BC1" w:rsidRDefault="00142C1F" w:rsidP="008736DA">
      <w:pPr>
        <w:pStyle w:val="ListParagraph"/>
        <w:rPr>
          <w:rFonts w:cs="Arial"/>
          <w:i/>
        </w:rPr>
      </w:pPr>
    </w:p>
    <w:p w14:paraId="1E27C435" w14:textId="77777777" w:rsidR="00142C1F" w:rsidRPr="00241BC1" w:rsidRDefault="00142C1F" w:rsidP="00954056">
      <w:pPr>
        <w:rPr>
          <w:rFonts w:cs="Arial"/>
          <w:i/>
        </w:rPr>
      </w:pPr>
      <w:r w:rsidRPr="00241BC1">
        <w:rPr>
          <w:rFonts w:cs="Arial"/>
          <w:i/>
        </w:rPr>
        <w:t>Lessor operating lease disclosures are as follows:</w:t>
      </w:r>
    </w:p>
    <w:p w14:paraId="1E27C436" w14:textId="77777777" w:rsidR="0041510B" w:rsidRPr="00241BC1" w:rsidRDefault="0041510B" w:rsidP="00954056">
      <w:pPr>
        <w:rPr>
          <w:rFonts w:cs="Arial"/>
          <w:i/>
        </w:rPr>
      </w:pPr>
    </w:p>
    <w:p w14:paraId="1E27C437" w14:textId="77777777" w:rsidR="00142C1F" w:rsidRPr="00241BC1" w:rsidRDefault="00142C1F" w:rsidP="00954056">
      <w:pPr>
        <w:pStyle w:val="ListParagraph"/>
        <w:numPr>
          <w:ilvl w:val="0"/>
          <w:numId w:val="6"/>
        </w:numPr>
        <w:rPr>
          <w:rFonts w:cs="Arial"/>
          <w:i/>
        </w:rPr>
      </w:pPr>
      <w:r w:rsidRPr="00241BC1">
        <w:rPr>
          <w:rFonts w:cs="Arial"/>
          <w:i/>
        </w:rPr>
        <w:t>Cost and carrying value (if different) of capital assets by major class subject to leases and total related accumulated depreciation.</w:t>
      </w:r>
    </w:p>
    <w:p w14:paraId="1E27C438" w14:textId="77777777" w:rsidR="00142C1F" w:rsidRPr="00241BC1" w:rsidRDefault="00142C1F" w:rsidP="00954056">
      <w:pPr>
        <w:pStyle w:val="ListParagraph"/>
        <w:numPr>
          <w:ilvl w:val="0"/>
          <w:numId w:val="6"/>
        </w:numPr>
        <w:rPr>
          <w:rFonts w:cs="Arial"/>
          <w:i/>
        </w:rPr>
      </w:pPr>
      <w:r w:rsidRPr="00241BC1">
        <w:rPr>
          <w:rFonts w:cs="Arial"/>
          <w:i/>
        </w:rPr>
        <w:t>Future minimum rental on non-cancelable leases in total and for each of the next five years.</w:t>
      </w:r>
    </w:p>
    <w:p w14:paraId="1E27C439" w14:textId="77777777" w:rsidR="00142C1F" w:rsidRPr="00241BC1" w:rsidRDefault="00142C1F" w:rsidP="00954056">
      <w:pPr>
        <w:pStyle w:val="ListParagraph"/>
        <w:numPr>
          <w:ilvl w:val="0"/>
          <w:numId w:val="6"/>
        </w:numPr>
        <w:rPr>
          <w:rFonts w:cs="Arial"/>
          <w:i/>
        </w:rPr>
      </w:pPr>
      <w:r w:rsidRPr="00241BC1">
        <w:rPr>
          <w:rFonts w:cs="Arial"/>
          <w:i/>
        </w:rPr>
        <w:t>Contingent rental included in revenue.)</w:t>
      </w:r>
      <w:r w:rsidR="00B24C2C" w:rsidRPr="00241BC1">
        <w:rPr>
          <w:rFonts w:ascii="Wingdings" w:hAnsi="Wingdings" w:cs="Arial"/>
        </w:rPr>
        <w:t></w:t>
      </w:r>
    </w:p>
    <w:p w14:paraId="1E27C43A" w14:textId="77777777" w:rsidR="00142C1F" w:rsidRPr="00241BC1" w:rsidRDefault="00142C1F" w:rsidP="00954056">
      <w:pPr>
        <w:rPr>
          <w:rFonts w:cs="Arial"/>
        </w:rPr>
      </w:pPr>
    </w:p>
    <w:p w14:paraId="09376282" w14:textId="77777777" w:rsidR="000D1022" w:rsidRPr="00241BC1" w:rsidRDefault="000D1022" w:rsidP="007E4481">
      <w:pPr>
        <w:rPr>
          <w:rStyle w:val="Heading1Char"/>
        </w:rPr>
      </w:pPr>
      <w:r w:rsidRPr="00241BC1">
        <w:rPr>
          <w:rStyle w:val="Heading1Char"/>
        </w:rPr>
        <w:br w:type="page"/>
      </w:r>
    </w:p>
    <w:p w14:paraId="416563F0" w14:textId="56BA8D77" w:rsidR="00381219" w:rsidRPr="00241BC1" w:rsidRDefault="00381219" w:rsidP="00381219">
      <w:pPr>
        <w:rPr>
          <w:rFonts w:ascii="Wingdings" w:hAnsi="Wingdings"/>
        </w:rPr>
      </w:pPr>
      <w:bookmarkStart w:id="38" w:name="_Toc87881113"/>
      <w:r w:rsidRPr="00241BC1">
        <w:rPr>
          <w:rStyle w:val="Heading1Char"/>
        </w:rPr>
        <w:lastRenderedPageBreak/>
        <w:t>Note x: SHORT-TERM DEBT</w:t>
      </w:r>
      <w:bookmarkEnd w:id="38"/>
      <w:r w:rsidRPr="00241BC1">
        <w:rPr>
          <w:rStyle w:val="Heading1Char"/>
          <w:u w:val="none"/>
        </w:rPr>
        <w:t xml:space="preserve"> </w:t>
      </w:r>
      <w:r w:rsidRPr="00241BC1">
        <w:rPr>
          <w:rFonts w:ascii="Wingdings" w:hAnsi="Wingdings"/>
          <w:sz w:val="28"/>
        </w:rPr>
        <w:t></w:t>
      </w:r>
    </w:p>
    <w:p w14:paraId="350F7729" w14:textId="77777777" w:rsidR="00381219" w:rsidRPr="00241BC1" w:rsidRDefault="00381219" w:rsidP="00C22FBB">
      <w:pPr>
        <w:rPr>
          <w:rStyle w:val="Heading1Char"/>
        </w:rPr>
      </w:pPr>
    </w:p>
    <w:p w14:paraId="51B8929C" w14:textId="70CE0411" w:rsidR="00381219" w:rsidRPr="00241BC1" w:rsidRDefault="00381219" w:rsidP="00381219">
      <w:pPr>
        <w:pStyle w:val="Heading2"/>
        <w:rPr>
          <w:rFonts w:ascii="Wingdings" w:hAnsi="Wingdings"/>
        </w:rPr>
      </w:pPr>
      <w:r w:rsidRPr="00241BC1">
        <w:t>Short-Term Debt</w:t>
      </w:r>
    </w:p>
    <w:p w14:paraId="30DD3C0C" w14:textId="77777777" w:rsidR="00381219" w:rsidRPr="00241BC1" w:rsidRDefault="00381219" w:rsidP="00381219"/>
    <w:p w14:paraId="325555E0" w14:textId="0FC98A65" w:rsidR="00381219" w:rsidRPr="00241BC1" w:rsidRDefault="00381219" w:rsidP="00381219">
      <w:pPr>
        <w:rPr>
          <w:rFonts w:cs="Arial"/>
          <w:i/>
        </w:rPr>
      </w:pPr>
      <w:r w:rsidRPr="00241BC1">
        <w:rPr>
          <w:rFonts w:cs="Arial"/>
          <w:i/>
        </w:rPr>
        <w:t xml:space="preserve">(Provide details about short-term borrowings from anticipation notes, use of lines of credit, and similar loans during the year even if no short-term debt is outstanding at year-end. Indicate the purpose for the debt issued.) </w:t>
      </w:r>
    </w:p>
    <w:p w14:paraId="0ECC5116" w14:textId="77777777" w:rsidR="00381219" w:rsidRPr="00241BC1" w:rsidRDefault="00381219" w:rsidP="00381219">
      <w:pPr>
        <w:rPr>
          <w:rFonts w:cs="Arial"/>
          <w:i/>
          <w:u w:val="single"/>
        </w:rPr>
      </w:pPr>
    </w:p>
    <w:p w14:paraId="4F4F833F" w14:textId="77777777" w:rsidR="00381219" w:rsidRPr="00241BC1" w:rsidRDefault="00381219" w:rsidP="00381219">
      <w:pPr>
        <w:rPr>
          <w:rFonts w:cs="Arial"/>
        </w:rPr>
      </w:pPr>
      <w:r w:rsidRPr="00241BC1">
        <w:rPr>
          <w:rFonts w:cs="Arial"/>
        </w:rPr>
        <w:t>Short-term debt activity for the year ended August 31, 20XX, was as follows:</w:t>
      </w:r>
    </w:p>
    <w:p w14:paraId="386AE1F4" w14:textId="77777777" w:rsidR="00381219" w:rsidRPr="00241BC1" w:rsidRDefault="00381219" w:rsidP="00381219">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381219" w:rsidRPr="00911FA8" w14:paraId="748A73DF" w14:textId="77777777" w:rsidTr="00381219">
        <w:trPr>
          <w:trHeight w:val="712"/>
          <w:tblHeader/>
        </w:trPr>
        <w:tc>
          <w:tcPr>
            <w:tcW w:w="1883" w:type="dxa"/>
            <w:tcBorders>
              <w:bottom w:val="single" w:sz="4" w:space="0" w:color="auto"/>
              <w:right w:val="single" w:sz="4" w:space="0" w:color="auto"/>
            </w:tcBorders>
          </w:tcPr>
          <w:p w14:paraId="776B0DDA" w14:textId="77777777" w:rsidR="00381219" w:rsidRPr="00241BC1" w:rsidRDefault="00381219" w:rsidP="00381219">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60FF5795" w14:textId="77777777" w:rsidR="00381219" w:rsidRPr="00241BC1" w:rsidRDefault="00381219" w:rsidP="00381219">
            <w:pPr>
              <w:jc w:val="center"/>
              <w:rPr>
                <w:rFonts w:cs="Arial"/>
              </w:rPr>
            </w:pPr>
            <w:r w:rsidRPr="00241BC1">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3ECFE4D7" w14:textId="77777777" w:rsidR="00381219" w:rsidRPr="00241BC1" w:rsidRDefault="00381219" w:rsidP="00381219">
            <w:pPr>
              <w:jc w:val="center"/>
              <w:rPr>
                <w:rFonts w:cs="Arial"/>
              </w:rPr>
            </w:pPr>
            <w:r w:rsidRPr="00241BC1">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488AF3A8" w14:textId="77777777" w:rsidR="00381219" w:rsidRPr="00241BC1" w:rsidRDefault="00381219" w:rsidP="00381219">
            <w:pPr>
              <w:jc w:val="center"/>
              <w:rPr>
                <w:rFonts w:cs="Arial"/>
              </w:rPr>
            </w:pPr>
            <w:r w:rsidRPr="00241BC1">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5B24EEC" w14:textId="77777777" w:rsidR="00381219" w:rsidRPr="00241BC1" w:rsidRDefault="00381219" w:rsidP="00381219">
            <w:pPr>
              <w:jc w:val="center"/>
              <w:rPr>
                <w:rFonts w:cs="Arial"/>
              </w:rPr>
            </w:pPr>
            <w:r w:rsidRPr="00241BC1">
              <w:rPr>
                <w:rFonts w:cs="Arial"/>
              </w:rPr>
              <w:t>Ending Balance</w:t>
            </w:r>
          </w:p>
        </w:tc>
      </w:tr>
      <w:tr w:rsidR="00381219" w:rsidRPr="00911FA8" w14:paraId="72E0FE31" w14:textId="77777777" w:rsidTr="00381219">
        <w:trPr>
          <w:trHeight w:val="349"/>
          <w:tblHeader/>
        </w:trPr>
        <w:tc>
          <w:tcPr>
            <w:tcW w:w="1883" w:type="dxa"/>
            <w:tcBorders>
              <w:top w:val="single" w:sz="4" w:space="0" w:color="auto"/>
              <w:left w:val="single" w:sz="4" w:space="0" w:color="auto"/>
              <w:bottom w:val="single" w:sz="4" w:space="0" w:color="auto"/>
              <w:right w:val="single" w:sz="4" w:space="0" w:color="auto"/>
            </w:tcBorders>
          </w:tcPr>
          <w:p w14:paraId="7E8C1E6E" w14:textId="77777777" w:rsidR="00381219" w:rsidRPr="00241BC1" w:rsidRDefault="00381219" w:rsidP="00381219">
            <w:pPr>
              <w:rPr>
                <w:rFonts w:cs="Arial"/>
              </w:rPr>
            </w:pPr>
            <w:r w:rsidRPr="00241BC1">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60785BDE" w14:textId="77777777" w:rsidR="00381219" w:rsidRPr="00241BC1" w:rsidRDefault="00381219" w:rsidP="00381219">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46941DF" w14:textId="77777777" w:rsidR="00381219" w:rsidRPr="00241BC1" w:rsidRDefault="00381219" w:rsidP="00381219">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510C2E8" w14:textId="77777777" w:rsidR="00381219" w:rsidRPr="00241BC1" w:rsidRDefault="00381219" w:rsidP="00381219">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F120F46" w14:textId="77777777" w:rsidR="00381219" w:rsidRPr="00241BC1" w:rsidRDefault="00381219" w:rsidP="00381219">
            <w:pPr>
              <w:jc w:val="center"/>
              <w:rPr>
                <w:rFonts w:cs="Arial"/>
              </w:rPr>
            </w:pPr>
          </w:p>
        </w:tc>
      </w:tr>
    </w:tbl>
    <w:p w14:paraId="0F4C78B3" w14:textId="77777777" w:rsidR="00381219" w:rsidRPr="00241BC1" w:rsidRDefault="00381219" w:rsidP="00C22FBB">
      <w:pPr>
        <w:rPr>
          <w:rStyle w:val="Heading1Char"/>
        </w:rPr>
      </w:pPr>
    </w:p>
    <w:p w14:paraId="43FA6F81" w14:textId="4D123CD9" w:rsidR="00381219" w:rsidRPr="00241BC1" w:rsidRDefault="00381219" w:rsidP="00C22FBB">
      <w:pPr>
        <w:rPr>
          <w:rStyle w:val="Heading1Char"/>
        </w:rPr>
      </w:pPr>
      <w:r w:rsidRPr="00241BC1">
        <w:rPr>
          <w:rStyle w:val="Heading1Char"/>
        </w:rPr>
        <w:br w:type="page"/>
      </w:r>
    </w:p>
    <w:p w14:paraId="18AFCCDD" w14:textId="61EB8144" w:rsidR="00C22FBB" w:rsidRPr="00241BC1" w:rsidRDefault="00C22FBB" w:rsidP="00C22FBB">
      <w:pPr>
        <w:rPr>
          <w:rFonts w:ascii="Wingdings" w:hAnsi="Wingdings"/>
        </w:rPr>
      </w:pPr>
      <w:bookmarkStart w:id="39" w:name="_Toc87881114"/>
      <w:r w:rsidRPr="00241BC1">
        <w:rPr>
          <w:rStyle w:val="Heading1Char"/>
        </w:rPr>
        <w:lastRenderedPageBreak/>
        <w:t xml:space="preserve">Note x: </w:t>
      </w:r>
      <w:r w:rsidR="003D61BE" w:rsidRPr="00241BC1">
        <w:rPr>
          <w:rStyle w:val="Heading1Char"/>
        </w:rPr>
        <w:t>LONG-TERM DEBT</w:t>
      </w:r>
      <w:bookmarkEnd w:id="39"/>
      <w:r w:rsidR="00125CBA" w:rsidRPr="00241BC1">
        <w:rPr>
          <w:rStyle w:val="Heading1Char"/>
          <w:u w:val="none"/>
        </w:rPr>
        <w:t xml:space="preserve"> </w:t>
      </w:r>
      <w:r w:rsidRPr="00241BC1">
        <w:rPr>
          <w:rFonts w:ascii="Wingdings" w:hAnsi="Wingdings"/>
          <w:sz w:val="28"/>
        </w:rPr>
        <w:t></w:t>
      </w:r>
    </w:p>
    <w:p w14:paraId="2B53013E" w14:textId="77777777" w:rsidR="00C22FBB" w:rsidRPr="00241BC1" w:rsidRDefault="00C22FBB" w:rsidP="00C22FBB"/>
    <w:p w14:paraId="530CF15F" w14:textId="3AE18938" w:rsidR="009E620E" w:rsidRPr="00241BC1" w:rsidRDefault="009E620E" w:rsidP="00D54226">
      <w:pPr>
        <w:rPr>
          <w:rFonts w:cs="Segoe UI"/>
          <w:b/>
          <w:i/>
          <w:szCs w:val="22"/>
        </w:rPr>
      </w:pPr>
      <w:r w:rsidRPr="00241BC1">
        <w:rPr>
          <w:rFonts w:cs="Segoe UI"/>
          <w:b/>
          <w:i/>
          <w:szCs w:val="22"/>
        </w:rPr>
        <w:t>Notes to preparer:</w:t>
      </w:r>
    </w:p>
    <w:p w14:paraId="58B3D0C3" w14:textId="77777777" w:rsidR="005C0BE5" w:rsidRPr="00241BC1" w:rsidRDefault="005C0BE5" w:rsidP="005C0BE5">
      <w:pPr>
        <w:rPr>
          <w:rFonts w:cs="Segoe UI"/>
          <w:i/>
        </w:rPr>
      </w:pPr>
      <w:r w:rsidRPr="00241BC1">
        <w:rPr>
          <w:rFonts w:cs="Segoe UI"/>
          <w:i/>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p>
    <w:p w14:paraId="325D2102" w14:textId="71897B9F" w:rsidR="00D54226" w:rsidRPr="00241BC1" w:rsidRDefault="00D54226" w:rsidP="00D54226">
      <w:pPr>
        <w:rPr>
          <w:rFonts w:cs="Segoe UI"/>
          <w:i/>
          <w:szCs w:val="22"/>
        </w:rPr>
      </w:pPr>
    </w:p>
    <w:p w14:paraId="0E004634" w14:textId="77777777" w:rsidR="009E620E" w:rsidRPr="00241BC1" w:rsidRDefault="009E620E" w:rsidP="00AD79CC">
      <w:pPr>
        <w:rPr>
          <w:rFonts w:cs="Segoe UI"/>
          <w:i/>
          <w:szCs w:val="22"/>
        </w:rPr>
      </w:pPr>
      <w:r w:rsidRPr="00241BC1">
        <w:rPr>
          <w:rFonts w:cs="Segoe UI"/>
          <w:i/>
          <w:szCs w:val="22"/>
        </w:rPr>
        <w:t>In the Notes to the Financial Statements, the district should disclose summarized information about the following items:</w:t>
      </w:r>
    </w:p>
    <w:p w14:paraId="3B91F030" w14:textId="77777777" w:rsidR="009E620E" w:rsidRPr="00241BC1" w:rsidRDefault="009E620E" w:rsidP="00AD79CC">
      <w:pPr>
        <w:pStyle w:val="ListParagraph"/>
        <w:numPr>
          <w:ilvl w:val="0"/>
          <w:numId w:val="39"/>
        </w:numPr>
        <w:ind w:left="720"/>
        <w:contextualSpacing/>
        <w:rPr>
          <w:rFonts w:cs="Segoe UI"/>
          <w:i/>
          <w:szCs w:val="22"/>
        </w:rPr>
      </w:pPr>
      <w:r w:rsidRPr="00241BC1">
        <w:rPr>
          <w:rFonts w:cs="Segoe UI"/>
          <w:i/>
          <w:szCs w:val="22"/>
        </w:rPr>
        <w:t>Amount of unused lines of credit</w:t>
      </w:r>
    </w:p>
    <w:p w14:paraId="68B83D39" w14:textId="77777777" w:rsidR="009E620E" w:rsidRPr="00241BC1" w:rsidRDefault="009E620E" w:rsidP="00AD79CC">
      <w:pPr>
        <w:pStyle w:val="ListParagraph"/>
        <w:numPr>
          <w:ilvl w:val="0"/>
          <w:numId w:val="39"/>
        </w:numPr>
        <w:ind w:left="720"/>
        <w:contextualSpacing/>
        <w:rPr>
          <w:rFonts w:cs="Segoe UI"/>
          <w:i/>
          <w:szCs w:val="22"/>
        </w:rPr>
      </w:pPr>
      <w:r w:rsidRPr="00241BC1">
        <w:rPr>
          <w:rFonts w:cs="Segoe UI"/>
          <w:i/>
          <w:szCs w:val="22"/>
        </w:rPr>
        <w:t>Assets pledged as collateral for debt</w:t>
      </w:r>
    </w:p>
    <w:p w14:paraId="4554102E" w14:textId="4991037E" w:rsidR="00137ACD" w:rsidRPr="00911FA8" w:rsidRDefault="00137ACD" w:rsidP="00A8214D">
      <w:pPr>
        <w:ind w:left="720" w:hanging="360"/>
        <w:rPr>
          <w:rFonts w:cs="Segoe UI"/>
          <w:i/>
          <w:szCs w:val="22"/>
        </w:rPr>
      </w:pPr>
      <w:r w:rsidRPr="00911FA8">
        <w:rPr>
          <w:rFonts w:cs="Segoe UI"/>
          <w:i/>
          <w:szCs w:val="22"/>
        </w:rPr>
        <w:t>c.</w:t>
      </w:r>
      <w:r w:rsidR="0032399D" w:rsidRPr="00911FA8">
        <w:rPr>
          <w:rFonts w:cs="Segoe UI"/>
          <w:i/>
          <w:szCs w:val="22"/>
        </w:rPr>
        <w:tab/>
      </w:r>
      <w:r w:rsidRPr="00911FA8">
        <w:rPr>
          <w:rFonts w:cs="Segoe UI"/>
          <w:i/>
          <w:szCs w:val="22"/>
        </w:rPr>
        <w:t xml:space="preserve">Terms specified in debt agreements related to </w:t>
      </w:r>
      <w:r w:rsidR="003D61BE" w:rsidRPr="00911FA8">
        <w:rPr>
          <w:rFonts w:cs="Segoe UI"/>
          <w:i/>
          <w:szCs w:val="22"/>
        </w:rPr>
        <w:t>significant e</w:t>
      </w:r>
      <w:r w:rsidR="00D54226" w:rsidRPr="00911FA8">
        <w:rPr>
          <w:rFonts w:cs="Segoe UI"/>
          <w:i/>
          <w:szCs w:val="22"/>
        </w:rPr>
        <w:t>vents</w:t>
      </w:r>
      <w:r w:rsidRPr="00911FA8">
        <w:rPr>
          <w:rFonts w:cs="Segoe UI"/>
          <w:i/>
          <w:szCs w:val="22"/>
        </w:rPr>
        <w:t xml:space="preserve"> of default with finance-related consequences,</w:t>
      </w:r>
      <w:r w:rsidR="003D61BE" w:rsidRPr="00911FA8">
        <w:rPr>
          <w:rFonts w:cs="Segoe UI"/>
          <w:i/>
          <w:szCs w:val="22"/>
        </w:rPr>
        <w:t xml:space="preserve"> termination events with finance-related consequences and subjective acceleration clauses.</w:t>
      </w:r>
    </w:p>
    <w:p w14:paraId="52A22280" w14:textId="76B1991A" w:rsidR="009E620E" w:rsidRPr="00241BC1" w:rsidRDefault="009E620E" w:rsidP="0032399D"/>
    <w:p w14:paraId="612EA51F" w14:textId="77777777" w:rsidR="003D61BE" w:rsidRPr="00241BC1" w:rsidRDefault="003D61BE" w:rsidP="003D61BE">
      <w:pPr>
        <w:rPr>
          <w:rFonts w:cs="Segoe UI"/>
          <w:i/>
        </w:rPr>
      </w:pPr>
      <w:r w:rsidRPr="00241BC1">
        <w:rPr>
          <w:rFonts w:cs="Segoe UI"/>
          <w:i/>
        </w:rPr>
        <w:t>In addition, in the notes section, the district should separate information in debt disclosures regarding direct borrowings and placements from other types of debt.</w:t>
      </w:r>
    </w:p>
    <w:p w14:paraId="58FFA22F" w14:textId="77777777" w:rsidR="003D61BE" w:rsidRPr="00241BC1" w:rsidRDefault="003D61BE" w:rsidP="0032399D"/>
    <w:p w14:paraId="2A6381E3" w14:textId="4FBB2C5F" w:rsidR="00C22FBB" w:rsidRPr="00241BC1" w:rsidRDefault="00C22FBB" w:rsidP="00C22FBB">
      <w:pPr>
        <w:pStyle w:val="Heading2"/>
      </w:pPr>
      <w:r w:rsidRPr="00241BC1">
        <w:t>Long-Term Debt</w:t>
      </w:r>
    </w:p>
    <w:p w14:paraId="467ABD8D" w14:textId="77777777" w:rsidR="00C22FBB" w:rsidRPr="00241BC1" w:rsidRDefault="00C22FBB" w:rsidP="00C22FBB">
      <w:pPr>
        <w:rPr>
          <w:rFonts w:cs="Arial"/>
        </w:rPr>
      </w:pPr>
    </w:p>
    <w:p w14:paraId="4358F470" w14:textId="77777777" w:rsidR="00F21B07" w:rsidRPr="00241BC1" w:rsidRDefault="00F21B07" w:rsidP="00F21B07">
      <w:pPr>
        <w:rPr>
          <w:rFonts w:cs="Arial"/>
          <w:i/>
        </w:rPr>
      </w:pPr>
      <w:r w:rsidRPr="00241BC1">
        <w:rPr>
          <w:rFonts w:cs="Arial"/>
          <w:i/>
        </w:rPr>
        <w:t>(Prepare the following schedule to include information for two years if these notes are to be included in a two-year audit report.)</w:t>
      </w:r>
    </w:p>
    <w:p w14:paraId="46A6501E" w14:textId="77777777" w:rsidR="00F21B07" w:rsidRPr="00241BC1" w:rsidRDefault="00F21B07" w:rsidP="00F21B07">
      <w:pPr>
        <w:rPr>
          <w:rFonts w:cs="Arial"/>
          <w:i/>
        </w:rPr>
      </w:pPr>
    </w:p>
    <w:p w14:paraId="755C6A28" w14:textId="22CAE645" w:rsidR="00F21B07" w:rsidRPr="00241BC1" w:rsidRDefault="00F21B07" w:rsidP="00F21B07">
      <w:pPr>
        <w:rPr>
          <w:rFonts w:cs="Arial"/>
        </w:rPr>
      </w:pPr>
      <w:r w:rsidRPr="00241BC1">
        <w:rPr>
          <w:rFonts w:cs="Arial"/>
        </w:rPr>
        <w:t xml:space="preserve">The following is a summary of changes in long-term </w:t>
      </w:r>
      <w:r w:rsidR="003D61BE" w:rsidRPr="00241BC1">
        <w:rPr>
          <w:rFonts w:cs="Arial"/>
        </w:rPr>
        <w:t>debt</w:t>
      </w:r>
      <w:r w:rsidRPr="00241BC1">
        <w:rPr>
          <w:rFonts w:cs="Arial"/>
        </w:rPr>
        <w:t xml:space="preserve"> of the District for the fiscal year(s) ended August 31, 20XX:</w:t>
      </w:r>
    </w:p>
    <w:p w14:paraId="756189DF" w14:textId="77777777" w:rsidR="00F21B07" w:rsidRPr="00241BC1" w:rsidRDefault="00F21B07" w:rsidP="00F21B07">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F21B07" w:rsidRPr="00911FA8" w14:paraId="78202065" w14:textId="77777777" w:rsidTr="00A22F85">
        <w:trPr>
          <w:tblHeader/>
        </w:trPr>
        <w:tc>
          <w:tcPr>
            <w:tcW w:w="3260" w:type="dxa"/>
            <w:vAlign w:val="center"/>
          </w:tcPr>
          <w:p w14:paraId="7EA1B600" w14:textId="01EF6A4B" w:rsidR="00F21B07" w:rsidRPr="00241BC1" w:rsidRDefault="00F21B07" w:rsidP="0032399D">
            <w:pPr>
              <w:jc w:val="center"/>
              <w:rPr>
                <w:rFonts w:cs="Arial"/>
                <w:sz w:val="20"/>
              </w:rPr>
            </w:pPr>
            <w:r w:rsidRPr="00241BC1">
              <w:rPr>
                <w:rFonts w:cs="Arial"/>
                <w:sz w:val="20"/>
              </w:rPr>
              <w:t>Governmental activities</w:t>
            </w:r>
          </w:p>
        </w:tc>
        <w:tc>
          <w:tcPr>
            <w:tcW w:w="1218" w:type="dxa"/>
            <w:vAlign w:val="center"/>
          </w:tcPr>
          <w:p w14:paraId="1CD0233A" w14:textId="5FEC9B0D" w:rsidR="00F21B07" w:rsidRPr="00241BC1" w:rsidRDefault="00F21B07" w:rsidP="0032399D">
            <w:pPr>
              <w:jc w:val="center"/>
              <w:rPr>
                <w:rFonts w:cs="Arial"/>
                <w:sz w:val="20"/>
              </w:rPr>
            </w:pPr>
            <w:r w:rsidRPr="00241BC1">
              <w:rPr>
                <w:rFonts w:cs="Arial"/>
                <w:sz w:val="20"/>
              </w:rPr>
              <w:t>Balance at Sept. 1, 20XW</w:t>
            </w:r>
          </w:p>
        </w:tc>
        <w:tc>
          <w:tcPr>
            <w:tcW w:w="1218" w:type="dxa"/>
            <w:vAlign w:val="center"/>
          </w:tcPr>
          <w:p w14:paraId="77E41A0B" w14:textId="56B545DD" w:rsidR="00F21B07" w:rsidRPr="00241BC1" w:rsidRDefault="00F21B07" w:rsidP="0032399D">
            <w:pPr>
              <w:jc w:val="center"/>
              <w:rPr>
                <w:rFonts w:cs="Arial"/>
                <w:sz w:val="20"/>
              </w:rPr>
            </w:pPr>
            <w:r w:rsidRPr="00241BC1">
              <w:rPr>
                <w:rFonts w:cs="Arial"/>
                <w:sz w:val="20"/>
              </w:rPr>
              <w:t>Increases</w:t>
            </w:r>
          </w:p>
        </w:tc>
        <w:tc>
          <w:tcPr>
            <w:tcW w:w="1218" w:type="dxa"/>
            <w:vAlign w:val="center"/>
          </w:tcPr>
          <w:p w14:paraId="04C81E1F" w14:textId="5D740C53" w:rsidR="00F21B07" w:rsidRPr="00241BC1" w:rsidRDefault="00F21B07" w:rsidP="0032399D">
            <w:pPr>
              <w:jc w:val="center"/>
              <w:rPr>
                <w:rFonts w:cs="Arial"/>
                <w:sz w:val="20"/>
              </w:rPr>
            </w:pPr>
            <w:r w:rsidRPr="00241BC1">
              <w:rPr>
                <w:rFonts w:cs="Arial"/>
                <w:sz w:val="20"/>
              </w:rPr>
              <w:t>Decreases</w:t>
            </w:r>
          </w:p>
        </w:tc>
        <w:tc>
          <w:tcPr>
            <w:tcW w:w="1218" w:type="dxa"/>
            <w:vAlign w:val="center"/>
          </w:tcPr>
          <w:p w14:paraId="0C384423" w14:textId="0A44AB3C" w:rsidR="00F21B07" w:rsidRPr="00241BC1" w:rsidRDefault="00F21B07" w:rsidP="0032399D">
            <w:pPr>
              <w:jc w:val="center"/>
              <w:rPr>
                <w:rFonts w:cs="Arial"/>
                <w:sz w:val="20"/>
              </w:rPr>
            </w:pPr>
            <w:r w:rsidRPr="00241BC1">
              <w:rPr>
                <w:rFonts w:cs="Arial"/>
                <w:sz w:val="20"/>
              </w:rPr>
              <w:t>Balance at Aug. 31, 20XX</w:t>
            </w:r>
          </w:p>
        </w:tc>
        <w:tc>
          <w:tcPr>
            <w:tcW w:w="1218" w:type="dxa"/>
            <w:vAlign w:val="center"/>
          </w:tcPr>
          <w:p w14:paraId="659AA105" w14:textId="391066D1" w:rsidR="00F21B07" w:rsidRPr="00241BC1" w:rsidRDefault="00F21B07" w:rsidP="0032399D">
            <w:pPr>
              <w:jc w:val="center"/>
              <w:rPr>
                <w:rFonts w:cs="Arial"/>
                <w:sz w:val="20"/>
              </w:rPr>
            </w:pPr>
            <w:r w:rsidRPr="00241BC1">
              <w:rPr>
                <w:rFonts w:cs="Arial"/>
                <w:sz w:val="20"/>
              </w:rPr>
              <w:t>Due within One Year</w:t>
            </w:r>
          </w:p>
        </w:tc>
      </w:tr>
      <w:tr w:rsidR="00F21B07" w:rsidRPr="00911FA8" w14:paraId="394321C6" w14:textId="003B5749" w:rsidTr="00A22F85">
        <w:tc>
          <w:tcPr>
            <w:tcW w:w="3260" w:type="dxa"/>
          </w:tcPr>
          <w:p w14:paraId="39F32E44" w14:textId="5CF0B35D" w:rsidR="00F21B07" w:rsidRPr="00241BC1" w:rsidRDefault="00F21B07" w:rsidP="0032399D">
            <w:pPr>
              <w:rPr>
                <w:rFonts w:cs="Arial"/>
                <w:sz w:val="20"/>
              </w:rPr>
            </w:pPr>
            <w:r w:rsidRPr="00241BC1">
              <w:rPr>
                <w:rFonts w:cs="Arial"/>
                <w:sz w:val="20"/>
              </w:rPr>
              <w:t>General Obligation Bonds</w:t>
            </w:r>
          </w:p>
        </w:tc>
        <w:tc>
          <w:tcPr>
            <w:tcW w:w="1218" w:type="dxa"/>
          </w:tcPr>
          <w:p w14:paraId="4142C317" w14:textId="77777777" w:rsidR="00F21B07" w:rsidRPr="00241BC1" w:rsidRDefault="00F21B07" w:rsidP="0032399D">
            <w:pPr>
              <w:rPr>
                <w:rFonts w:cs="Arial"/>
              </w:rPr>
            </w:pPr>
          </w:p>
        </w:tc>
        <w:tc>
          <w:tcPr>
            <w:tcW w:w="1218" w:type="dxa"/>
          </w:tcPr>
          <w:p w14:paraId="34E0AF25" w14:textId="77777777" w:rsidR="00F21B07" w:rsidRPr="00241BC1" w:rsidRDefault="00F21B07" w:rsidP="0032399D">
            <w:pPr>
              <w:rPr>
                <w:rFonts w:cs="Arial"/>
              </w:rPr>
            </w:pPr>
          </w:p>
        </w:tc>
        <w:tc>
          <w:tcPr>
            <w:tcW w:w="1218" w:type="dxa"/>
          </w:tcPr>
          <w:p w14:paraId="790F20E5" w14:textId="77777777" w:rsidR="00F21B07" w:rsidRPr="00241BC1" w:rsidRDefault="00F21B07" w:rsidP="0032399D">
            <w:pPr>
              <w:rPr>
                <w:rFonts w:cs="Arial"/>
              </w:rPr>
            </w:pPr>
          </w:p>
        </w:tc>
        <w:tc>
          <w:tcPr>
            <w:tcW w:w="1218" w:type="dxa"/>
          </w:tcPr>
          <w:p w14:paraId="2D1A1155" w14:textId="77777777" w:rsidR="00F21B07" w:rsidRPr="00241BC1" w:rsidRDefault="00F21B07" w:rsidP="0032399D">
            <w:pPr>
              <w:rPr>
                <w:rFonts w:cs="Arial"/>
              </w:rPr>
            </w:pPr>
          </w:p>
        </w:tc>
        <w:tc>
          <w:tcPr>
            <w:tcW w:w="1218" w:type="dxa"/>
          </w:tcPr>
          <w:p w14:paraId="7F902F1B" w14:textId="77777777" w:rsidR="00F21B07" w:rsidRPr="00241BC1" w:rsidRDefault="00F21B07" w:rsidP="0032399D">
            <w:pPr>
              <w:rPr>
                <w:rFonts w:cs="Arial"/>
              </w:rPr>
            </w:pPr>
          </w:p>
        </w:tc>
      </w:tr>
      <w:tr w:rsidR="00F21B07" w:rsidRPr="00911FA8" w14:paraId="038807BA" w14:textId="596C29BA" w:rsidTr="00A22F85">
        <w:tc>
          <w:tcPr>
            <w:tcW w:w="3260" w:type="dxa"/>
          </w:tcPr>
          <w:p w14:paraId="5F73694B" w14:textId="191DEFDF" w:rsidR="00F21B07" w:rsidRPr="00241BC1" w:rsidRDefault="00F21B07" w:rsidP="00F21B07">
            <w:pPr>
              <w:rPr>
                <w:rFonts w:cs="Arial"/>
                <w:sz w:val="20"/>
              </w:rPr>
            </w:pPr>
            <w:r w:rsidRPr="00241BC1">
              <w:rPr>
                <w:rFonts w:cs="Arial"/>
                <w:sz w:val="20"/>
              </w:rPr>
              <w:t>Notes from Direct Borrowing and Direct Placement</w:t>
            </w:r>
          </w:p>
        </w:tc>
        <w:tc>
          <w:tcPr>
            <w:tcW w:w="1218" w:type="dxa"/>
          </w:tcPr>
          <w:p w14:paraId="699B3D35" w14:textId="77777777" w:rsidR="00F21B07" w:rsidRPr="00241BC1" w:rsidRDefault="00F21B07" w:rsidP="0032399D">
            <w:pPr>
              <w:rPr>
                <w:rFonts w:cs="Arial"/>
              </w:rPr>
            </w:pPr>
          </w:p>
        </w:tc>
        <w:tc>
          <w:tcPr>
            <w:tcW w:w="1218" w:type="dxa"/>
          </w:tcPr>
          <w:p w14:paraId="20C2C674" w14:textId="77777777" w:rsidR="00F21B07" w:rsidRPr="00241BC1" w:rsidRDefault="00F21B07" w:rsidP="0032399D">
            <w:pPr>
              <w:rPr>
                <w:rFonts w:cs="Arial"/>
              </w:rPr>
            </w:pPr>
          </w:p>
        </w:tc>
        <w:tc>
          <w:tcPr>
            <w:tcW w:w="1218" w:type="dxa"/>
          </w:tcPr>
          <w:p w14:paraId="178230A6" w14:textId="77777777" w:rsidR="00F21B07" w:rsidRPr="00241BC1" w:rsidRDefault="00F21B07" w:rsidP="0032399D">
            <w:pPr>
              <w:rPr>
                <w:rFonts w:cs="Arial"/>
              </w:rPr>
            </w:pPr>
          </w:p>
        </w:tc>
        <w:tc>
          <w:tcPr>
            <w:tcW w:w="1218" w:type="dxa"/>
          </w:tcPr>
          <w:p w14:paraId="157A4A01" w14:textId="77777777" w:rsidR="00F21B07" w:rsidRPr="00241BC1" w:rsidRDefault="00F21B07" w:rsidP="0032399D">
            <w:pPr>
              <w:rPr>
                <w:rFonts w:cs="Arial"/>
              </w:rPr>
            </w:pPr>
          </w:p>
        </w:tc>
        <w:tc>
          <w:tcPr>
            <w:tcW w:w="1218" w:type="dxa"/>
            <w:tcBorders>
              <w:bottom w:val="single" w:sz="4" w:space="0" w:color="auto"/>
            </w:tcBorders>
          </w:tcPr>
          <w:p w14:paraId="2589A3A8" w14:textId="77777777" w:rsidR="00F21B07" w:rsidRPr="00241BC1" w:rsidRDefault="00F21B07" w:rsidP="0032399D">
            <w:pPr>
              <w:rPr>
                <w:rFonts w:cs="Arial"/>
              </w:rPr>
            </w:pPr>
          </w:p>
        </w:tc>
      </w:tr>
      <w:tr w:rsidR="00F21B07" w:rsidRPr="00911FA8" w14:paraId="4E69D531" w14:textId="2C582AC4" w:rsidTr="00A22F85">
        <w:tc>
          <w:tcPr>
            <w:tcW w:w="3260" w:type="dxa"/>
          </w:tcPr>
          <w:p w14:paraId="149D2C83" w14:textId="2C8805DF" w:rsidR="00F21B07" w:rsidRPr="00241BC1" w:rsidRDefault="00F21B07" w:rsidP="00F21B07">
            <w:pPr>
              <w:rPr>
                <w:rFonts w:cs="Arial"/>
                <w:sz w:val="20"/>
              </w:rPr>
            </w:pPr>
            <w:r w:rsidRPr="00241BC1">
              <w:rPr>
                <w:rFonts w:cs="Arial"/>
                <w:sz w:val="20"/>
              </w:rPr>
              <w:t xml:space="preserve">Total </w:t>
            </w:r>
          </w:p>
        </w:tc>
        <w:tc>
          <w:tcPr>
            <w:tcW w:w="1218" w:type="dxa"/>
          </w:tcPr>
          <w:p w14:paraId="6CC14B12" w14:textId="77777777" w:rsidR="00F21B07" w:rsidRPr="00241BC1" w:rsidRDefault="00F21B07" w:rsidP="0032399D">
            <w:pPr>
              <w:rPr>
                <w:rFonts w:cs="Arial"/>
              </w:rPr>
            </w:pPr>
          </w:p>
        </w:tc>
        <w:tc>
          <w:tcPr>
            <w:tcW w:w="1218" w:type="dxa"/>
          </w:tcPr>
          <w:p w14:paraId="2DEC37CF" w14:textId="77777777" w:rsidR="00F21B07" w:rsidRPr="00241BC1" w:rsidRDefault="00F21B07" w:rsidP="0032399D">
            <w:pPr>
              <w:rPr>
                <w:rFonts w:cs="Arial"/>
              </w:rPr>
            </w:pPr>
          </w:p>
        </w:tc>
        <w:tc>
          <w:tcPr>
            <w:tcW w:w="1218" w:type="dxa"/>
          </w:tcPr>
          <w:p w14:paraId="6DD506A1" w14:textId="77777777" w:rsidR="00F21B07" w:rsidRPr="00241BC1" w:rsidRDefault="00F21B07" w:rsidP="0032399D">
            <w:pPr>
              <w:rPr>
                <w:rFonts w:cs="Arial"/>
              </w:rPr>
            </w:pPr>
          </w:p>
        </w:tc>
        <w:tc>
          <w:tcPr>
            <w:tcW w:w="1218" w:type="dxa"/>
          </w:tcPr>
          <w:p w14:paraId="32D0B77C" w14:textId="77777777" w:rsidR="00F21B07" w:rsidRPr="00241BC1" w:rsidRDefault="00F21B07" w:rsidP="0032399D">
            <w:pPr>
              <w:rPr>
                <w:rFonts w:cs="Arial"/>
              </w:rPr>
            </w:pPr>
          </w:p>
        </w:tc>
        <w:tc>
          <w:tcPr>
            <w:tcW w:w="1218" w:type="dxa"/>
          </w:tcPr>
          <w:p w14:paraId="4D6D66A9" w14:textId="77777777" w:rsidR="00F21B07" w:rsidRPr="00241BC1" w:rsidRDefault="00F21B07" w:rsidP="0032399D">
            <w:pPr>
              <w:rPr>
                <w:rFonts w:cs="Arial"/>
              </w:rPr>
            </w:pPr>
          </w:p>
        </w:tc>
      </w:tr>
    </w:tbl>
    <w:p w14:paraId="1B43E410" w14:textId="77777777" w:rsidR="00A1582C" w:rsidRPr="00241BC1" w:rsidRDefault="00A1582C" w:rsidP="00C22FBB">
      <w:pPr>
        <w:rPr>
          <w:rFonts w:cs="Arial"/>
          <w:i/>
        </w:rPr>
      </w:pPr>
    </w:p>
    <w:p w14:paraId="6DC6AD20" w14:textId="7955F6E7" w:rsidR="00C22FBB" w:rsidRPr="00241BC1" w:rsidRDefault="00C22FBB" w:rsidP="00C22FBB">
      <w:pPr>
        <w:rPr>
          <w:rFonts w:cs="Arial"/>
          <w:i/>
        </w:rPr>
      </w:pPr>
      <w:r w:rsidRPr="00241BC1">
        <w:rPr>
          <w:rFonts w:cs="Arial"/>
          <w:i/>
        </w:rPr>
        <w:t xml:space="preserve">(Describe </w:t>
      </w:r>
      <w:r w:rsidR="007C2021" w:rsidRPr="00241BC1">
        <w:rPr>
          <w:rFonts w:cs="Arial"/>
          <w:i/>
        </w:rPr>
        <w:t xml:space="preserve">long-term </w:t>
      </w:r>
      <w:r w:rsidR="00A1582C" w:rsidRPr="00241BC1">
        <w:rPr>
          <w:rFonts w:cs="Arial"/>
          <w:i/>
        </w:rPr>
        <w:t>debt</w:t>
      </w:r>
      <w:r w:rsidR="007C2021" w:rsidRPr="00241BC1">
        <w:rPr>
          <w:rFonts w:cs="Arial"/>
          <w:i/>
        </w:rPr>
        <w:t xml:space="preserve">: </w:t>
      </w:r>
      <w:r w:rsidRPr="00241BC1">
        <w:rPr>
          <w:rFonts w:cs="Arial"/>
          <w:i/>
        </w:rPr>
        <w:t>Amount issued, date of issue, annual redemption, interest rate and amount outstanding at August 31. This should total to the amount of long-term debt.)</w:t>
      </w:r>
    </w:p>
    <w:p w14:paraId="79EC9BD5" w14:textId="7774B405" w:rsidR="00C22FBB" w:rsidRPr="00241BC1" w:rsidRDefault="00C22FBB" w:rsidP="00C22FBB">
      <w:pPr>
        <w:rPr>
          <w:rFonts w:cs="Arial"/>
        </w:rPr>
      </w:pPr>
    </w:p>
    <w:p w14:paraId="532B1C73" w14:textId="77777777" w:rsidR="008C5A76" w:rsidRPr="00241BC1" w:rsidRDefault="008C5A76" w:rsidP="00C22FBB">
      <w:pPr>
        <w:rPr>
          <w:rFonts w:cs="Arial"/>
        </w:rPr>
      </w:pPr>
    </w:p>
    <w:p w14:paraId="05233A49" w14:textId="71EDF347" w:rsidR="00C22FBB" w:rsidRPr="00241BC1" w:rsidRDefault="00FB62CC" w:rsidP="00C22FBB">
      <w:pPr>
        <w:rPr>
          <w:rFonts w:cs="Arial"/>
        </w:rPr>
      </w:pPr>
      <w:r w:rsidRPr="00241BC1">
        <w:rPr>
          <w:rFonts w:cs="Arial"/>
        </w:rPr>
        <w:lastRenderedPageBreak/>
        <w:t xml:space="preserve">Long-term </w:t>
      </w:r>
      <w:r w:rsidR="00A1582C" w:rsidRPr="00241BC1">
        <w:rPr>
          <w:rFonts w:cs="Arial"/>
        </w:rPr>
        <w:t>debt</w:t>
      </w:r>
      <w:r w:rsidRPr="00241BC1">
        <w:rPr>
          <w:rFonts w:cs="Arial"/>
        </w:rPr>
        <w:t xml:space="preserve"> </w:t>
      </w:r>
      <w:r w:rsidR="00C22FBB" w:rsidRPr="00241BC1">
        <w:rPr>
          <w:rFonts w:cs="Arial"/>
        </w:rPr>
        <w:t>at August 31, 20XX, are comprised of the following individual issues:</w:t>
      </w:r>
    </w:p>
    <w:p w14:paraId="337FB865" w14:textId="77777777" w:rsidR="00C22FBB" w:rsidRPr="00241BC1" w:rsidRDefault="00C22FBB" w:rsidP="00C22FBB">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471257" w:rsidRPr="00911FA8" w14:paraId="234FD3C1" w14:textId="77777777" w:rsidTr="00A8214D">
        <w:trPr>
          <w:tblHeader/>
        </w:trPr>
        <w:tc>
          <w:tcPr>
            <w:tcW w:w="2467" w:type="dxa"/>
            <w:vAlign w:val="center"/>
          </w:tcPr>
          <w:p w14:paraId="45D1C52C" w14:textId="77777777" w:rsidR="00C22FBB" w:rsidRPr="00241BC1" w:rsidRDefault="00C22FBB" w:rsidP="00125CBA">
            <w:pPr>
              <w:jc w:val="center"/>
              <w:rPr>
                <w:rFonts w:cs="Arial"/>
                <w:sz w:val="20"/>
              </w:rPr>
            </w:pPr>
            <w:r w:rsidRPr="00241BC1">
              <w:rPr>
                <w:rFonts w:cs="Arial"/>
                <w:sz w:val="20"/>
              </w:rPr>
              <w:t>Issue Name</w:t>
            </w:r>
          </w:p>
        </w:tc>
        <w:tc>
          <w:tcPr>
            <w:tcW w:w="1365" w:type="dxa"/>
            <w:vAlign w:val="center"/>
          </w:tcPr>
          <w:p w14:paraId="1B85F198" w14:textId="77777777" w:rsidR="00C22FBB" w:rsidRPr="00241BC1" w:rsidRDefault="00C22FBB" w:rsidP="00125CBA">
            <w:pPr>
              <w:jc w:val="center"/>
              <w:rPr>
                <w:rFonts w:cs="Arial"/>
                <w:sz w:val="20"/>
              </w:rPr>
            </w:pPr>
            <w:r w:rsidRPr="00241BC1">
              <w:rPr>
                <w:rFonts w:cs="Arial"/>
                <w:sz w:val="20"/>
              </w:rPr>
              <w:t>Amount Authorized</w:t>
            </w:r>
          </w:p>
        </w:tc>
        <w:tc>
          <w:tcPr>
            <w:tcW w:w="1390" w:type="dxa"/>
            <w:vAlign w:val="center"/>
          </w:tcPr>
          <w:p w14:paraId="7C920811" w14:textId="77777777" w:rsidR="00C22FBB" w:rsidRPr="00241BC1" w:rsidRDefault="00C22FBB" w:rsidP="00125CBA">
            <w:pPr>
              <w:jc w:val="center"/>
              <w:rPr>
                <w:rFonts w:cs="Arial"/>
                <w:sz w:val="20"/>
              </w:rPr>
            </w:pPr>
            <w:r w:rsidRPr="00241BC1">
              <w:rPr>
                <w:rFonts w:cs="Arial"/>
                <w:sz w:val="20"/>
              </w:rPr>
              <w:t>Annual Installments</w:t>
            </w:r>
          </w:p>
        </w:tc>
        <w:tc>
          <w:tcPr>
            <w:tcW w:w="1354" w:type="dxa"/>
            <w:vAlign w:val="center"/>
          </w:tcPr>
          <w:p w14:paraId="094C68B1" w14:textId="77777777" w:rsidR="00C22FBB" w:rsidRPr="00241BC1" w:rsidRDefault="00C22FBB" w:rsidP="00125CBA">
            <w:pPr>
              <w:jc w:val="center"/>
              <w:rPr>
                <w:rFonts w:cs="Arial"/>
                <w:sz w:val="20"/>
              </w:rPr>
            </w:pPr>
            <w:r w:rsidRPr="00241BC1">
              <w:rPr>
                <w:rFonts w:cs="Arial"/>
                <w:sz w:val="20"/>
              </w:rPr>
              <w:t>Final Maturity</w:t>
            </w:r>
          </w:p>
        </w:tc>
        <w:tc>
          <w:tcPr>
            <w:tcW w:w="1351" w:type="dxa"/>
            <w:vAlign w:val="center"/>
          </w:tcPr>
          <w:p w14:paraId="53591329" w14:textId="77777777" w:rsidR="00C22FBB" w:rsidRPr="00241BC1" w:rsidRDefault="00C22FBB" w:rsidP="00125CBA">
            <w:pPr>
              <w:jc w:val="center"/>
              <w:rPr>
                <w:rFonts w:cs="Arial"/>
                <w:sz w:val="20"/>
              </w:rPr>
            </w:pPr>
            <w:r w:rsidRPr="00241BC1">
              <w:rPr>
                <w:rFonts w:cs="Arial"/>
                <w:sz w:val="20"/>
              </w:rPr>
              <w:t>Interest Rate(s)</w:t>
            </w:r>
          </w:p>
        </w:tc>
        <w:tc>
          <w:tcPr>
            <w:tcW w:w="1423" w:type="dxa"/>
            <w:vAlign w:val="center"/>
          </w:tcPr>
          <w:p w14:paraId="1B40E2F7" w14:textId="77777777" w:rsidR="00C22FBB" w:rsidRPr="00241BC1" w:rsidRDefault="00C22FBB" w:rsidP="00125CBA">
            <w:pPr>
              <w:jc w:val="center"/>
              <w:rPr>
                <w:rFonts w:cs="Arial"/>
                <w:sz w:val="20"/>
              </w:rPr>
            </w:pPr>
            <w:r w:rsidRPr="00241BC1">
              <w:rPr>
                <w:rFonts w:cs="Arial"/>
                <w:sz w:val="20"/>
              </w:rPr>
              <w:t>Amount Outstanding</w:t>
            </w:r>
          </w:p>
        </w:tc>
      </w:tr>
      <w:tr w:rsidR="009E620E" w:rsidRPr="00911FA8" w14:paraId="70A0A936" w14:textId="77777777" w:rsidTr="009E620E">
        <w:tc>
          <w:tcPr>
            <w:tcW w:w="9350" w:type="dxa"/>
            <w:gridSpan w:val="6"/>
          </w:tcPr>
          <w:p w14:paraId="3DE40BAC" w14:textId="1FBC1F04" w:rsidR="009E620E" w:rsidRPr="00241BC1" w:rsidRDefault="009E620E" w:rsidP="00471257">
            <w:pPr>
              <w:rPr>
                <w:rFonts w:cs="Arial"/>
                <w:sz w:val="20"/>
              </w:rPr>
            </w:pPr>
            <w:r w:rsidRPr="00241BC1">
              <w:rPr>
                <w:rFonts w:cs="Arial"/>
                <w:sz w:val="20"/>
              </w:rPr>
              <w:t>General Obligation Bonds</w:t>
            </w:r>
          </w:p>
        </w:tc>
      </w:tr>
      <w:tr w:rsidR="00471257" w:rsidRPr="00911FA8" w14:paraId="4FEFF5C4" w14:textId="77777777" w:rsidTr="009E620E">
        <w:tc>
          <w:tcPr>
            <w:tcW w:w="2467" w:type="dxa"/>
          </w:tcPr>
          <w:p w14:paraId="5E8873C0" w14:textId="65DA053A" w:rsidR="00C22FBB" w:rsidRPr="00241BC1" w:rsidRDefault="00C22FBB" w:rsidP="00471257">
            <w:pPr>
              <w:rPr>
                <w:rFonts w:cs="Arial"/>
                <w:sz w:val="20"/>
              </w:rPr>
            </w:pPr>
          </w:p>
        </w:tc>
        <w:tc>
          <w:tcPr>
            <w:tcW w:w="1365" w:type="dxa"/>
          </w:tcPr>
          <w:p w14:paraId="33CD85C3" w14:textId="77777777" w:rsidR="00C22FBB" w:rsidRPr="00241BC1" w:rsidRDefault="00C22FBB" w:rsidP="00471257">
            <w:pPr>
              <w:rPr>
                <w:rFonts w:cs="Arial"/>
                <w:sz w:val="20"/>
              </w:rPr>
            </w:pPr>
          </w:p>
        </w:tc>
        <w:tc>
          <w:tcPr>
            <w:tcW w:w="1390" w:type="dxa"/>
          </w:tcPr>
          <w:p w14:paraId="6E914ABA" w14:textId="77777777" w:rsidR="00C22FBB" w:rsidRPr="00241BC1" w:rsidRDefault="00C22FBB" w:rsidP="00471257">
            <w:pPr>
              <w:rPr>
                <w:rFonts w:cs="Arial"/>
                <w:sz w:val="20"/>
              </w:rPr>
            </w:pPr>
          </w:p>
        </w:tc>
        <w:tc>
          <w:tcPr>
            <w:tcW w:w="1354" w:type="dxa"/>
          </w:tcPr>
          <w:p w14:paraId="56ECA6F2" w14:textId="77777777" w:rsidR="00C22FBB" w:rsidRPr="00241BC1" w:rsidRDefault="00C22FBB" w:rsidP="00471257">
            <w:pPr>
              <w:rPr>
                <w:rFonts w:cs="Arial"/>
                <w:sz w:val="20"/>
              </w:rPr>
            </w:pPr>
          </w:p>
        </w:tc>
        <w:tc>
          <w:tcPr>
            <w:tcW w:w="1351" w:type="dxa"/>
          </w:tcPr>
          <w:p w14:paraId="4FCD88F9" w14:textId="77777777" w:rsidR="00C22FBB" w:rsidRPr="00241BC1" w:rsidRDefault="00C22FBB" w:rsidP="00471257">
            <w:pPr>
              <w:rPr>
                <w:rFonts w:cs="Arial"/>
                <w:sz w:val="20"/>
              </w:rPr>
            </w:pPr>
          </w:p>
        </w:tc>
        <w:tc>
          <w:tcPr>
            <w:tcW w:w="1423" w:type="dxa"/>
          </w:tcPr>
          <w:p w14:paraId="1B0CAA5A" w14:textId="77777777" w:rsidR="00C22FBB" w:rsidRPr="00241BC1" w:rsidRDefault="00C22FBB" w:rsidP="00471257">
            <w:pPr>
              <w:rPr>
                <w:rFonts w:cs="Arial"/>
                <w:sz w:val="20"/>
              </w:rPr>
            </w:pPr>
          </w:p>
        </w:tc>
      </w:tr>
      <w:tr w:rsidR="009E620E" w:rsidRPr="00911FA8" w14:paraId="1FD0617B" w14:textId="77777777" w:rsidTr="009E620E">
        <w:tc>
          <w:tcPr>
            <w:tcW w:w="2467" w:type="dxa"/>
          </w:tcPr>
          <w:p w14:paraId="6BCAA3D5" w14:textId="77777777" w:rsidR="009E620E" w:rsidRPr="00241BC1" w:rsidRDefault="009E620E" w:rsidP="00471257">
            <w:pPr>
              <w:rPr>
                <w:rFonts w:cs="Arial"/>
                <w:sz w:val="20"/>
              </w:rPr>
            </w:pPr>
          </w:p>
        </w:tc>
        <w:tc>
          <w:tcPr>
            <w:tcW w:w="1365" w:type="dxa"/>
          </w:tcPr>
          <w:p w14:paraId="57FC24AE" w14:textId="77777777" w:rsidR="009E620E" w:rsidRPr="00241BC1" w:rsidRDefault="009E620E" w:rsidP="00471257">
            <w:pPr>
              <w:rPr>
                <w:rFonts w:cs="Arial"/>
                <w:sz w:val="20"/>
              </w:rPr>
            </w:pPr>
          </w:p>
        </w:tc>
        <w:tc>
          <w:tcPr>
            <w:tcW w:w="1390" w:type="dxa"/>
          </w:tcPr>
          <w:p w14:paraId="7F17FC40" w14:textId="77777777" w:rsidR="009E620E" w:rsidRPr="00241BC1" w:rsidRDefault="009E620E" w:rsidP="00471257">
            <w:pPr>
              <w:rPr>
                <w:rFonts w:cs="Arial"/>
                <w:sz w:val="20"/>
              </w:rPr>
            </w:pPr>
          </w:p>
        </w:tc>
        <w:tc>
          <w:tcPr>
            <w:tcW w:w="1354" w:type="dxa"/>
          </w:tcPr>
          <w:p w14:paraId="563529AC" w14:textId="77777777" w:rsidR="009E620E" w:rsidRPr="00241BC1" w:rsidRDefault="009E620E" w:rsidP="00471257">
            <w:pPr>
              <w:rPr>
                <w:rFonts w:cs="Arial"/>
                <w:sz w:val="20"/>
              </w:rPr>
            </w:pPr>
          </w:p>
        </w:tc>
        <w:tc>
          <w:tcPr>
            <w:tcW w:w="1351" w:type="dxa"/>
          </w:tcPr>
          <w:p w14:paraId="508C803A" w14:textId="77777777" w:rsidR="009E620E" w:rsidRPr="00241BC1" w:rsidRDefault="009E620E" w:rsidP="00471257">
            <w:pPr>
              <w:rPr>
                <w:rFonts w:cs="Arial"/>
                <w:sz w:val="20"/>
              </w:rPr>
            </w:pPr>
          </w:p>
        </w:tc>
        <w:tc>
          <w:tcPr>
            <w:tcW w:w="1423" w:type="dxa"/>
          </w:tcPr>
          <w:p w14:paraId="39201B9E" w14:textId="77777777" w:rsidR="009E620E" w:rsidRPr="00241BC1" w:rsidRDefault="009E620E" w:rsidP="00471257">
            <w:pPr>
              <w:rPr>
                <w:rFonts w:cs="Arial"/>
                <w:sz w:val="20"/>
              </w:rPr>
            </w:pPr>
          </w:p>
        </w:tc>
      </w:tr>
      <w:tr w:rsidR="009E620E" w:rsidRPr="00911FA8" w14:paraId="1FB3F7EC" w14:textId="77777777" w:rsidTr="009E620E">
        <w:tc>
          <w:tcPr>
            <w:tcW w:w="2467" w:type="dxa"/>
          </w:tcPr>
          <w:p w14:paraId="3491FACE" w14:textId="77777777" w:rsidR="009E620E" w:rsidRPr="00241BC1" w:rsidRDefault="009E620E" w:rsidP="00471257">
            <w:pPr>
              <w:rPr>
                <w:rFonts w:cs="Arial"/>
                <w:sz w:val="20"/>
              </w:rPr>
            </w:pPr>
          </w:p>
        </w:tc>
        <w:tc>
          <w:tcPr>
            <w:tcW w:w="1365" w:type="dxa"/>
          </w:tcPr>
          <w:p w14:paraId="5F4F7FA9" w14:textId="77777777" w:rsidR="009E620E" w:rsidRPr="00241BC1" w:rsidRDefault="009E620E" w:rsidP="00471257">
            <w:pPr>
              <w:rPr>
                <w:rFonts w:cs="Arial"/>
                <w:sz w:val="20"/>
              </w:rPr>
            </w:pPr>
          </w:p>
        </w:tc>
        <w:tc>
          <w:tcPr>
            <w:tcW w:w="1390" w:type="dxa"/>
          </w:tcPr>
          <w:p w14:paraId="07E15389" w14:textId="77777777" w:rsidR="009E620E" w:rsidRPr="00241BC1" w:rsidRDefault="009E620E" w:rsidP="00471257">
            <w:pPr>
              <w:rPr>
                <w:rFonts w:cs="Arial"/>
                <w:sz w:val="20"/>
              </w:rPr>
            </w:pPr>
          </w:p>
        </w:tc>
        <w:tc>
          <w:tcPr>
            <w:tcW w:w="1354" w:type="dxa"/>
          </w:tcPr>
          <w:p w14:paraId="6A4E59C7" w14:textId="77777777" w:rsidR="009E620E" w:rsidRPr="00241BC1" w:rsidRDefault="009E620E" w:rsidP="00471257">
            <w:pPr>
              <w:rPr>
                <w:rFonts w:cs="Arial"/>
                <w:sz w:val="20"/>
              </w:rPr>
            </w:pPr>
          </w:p>
        </w:tc>
        <w:tc>
          <w:tcPr>
            <w:tcW w:w="1351" w:type="dxa"/>
          </w:tcPr>
          <w:p w14:paraId="5AD70B2C" w14:textId="77777777" w:rsidR="009E620E" w:rsidRPr="00241BC1" w:rsidRDefault="009E620E" w:rsidP="00471257">
            <w:pPr>
              <w:rPr>
                <w:rFonts w:cs="Arial"/>
                <w:sz w:val="20"/>
              </w:rPr>
            </w:pPr>
          </w:p>
        </w:tc>
        <w:tc>
          <w:tcPr>
            <w:tcW w:w="1423" w:type="dxa"/>
          </w:tcPr>
          <w:p w14:paraId="06D475B3" w14:textId="77777777" w:rsidR="009E620E" w:rsidRPr="00241BC1" w:rsidRDefault="009E620E" w:rsidP="00471257">
            <w:pPr>
              <w:rPr>
                <w:rFonts w:cs="Arial"/>
                <w:sz w:val="20"/>
              </w:rPr>
            </w:pPr>
          </w:p>
        </w:tc>
      </w:tr>
      <w:tr w:rsidR="009E620E" w:rsidRPr="00911FA8" w14:paraId="322E776C" w14:textId="77777777" w:rsidTr="009E620E">
        <w:tc>
          <w:tcPr>
            <w:tcW w:w="9350" w:type="dxa"/>
            <w:gridSpan w:val="6"/>
          </w:tcPr>
          <w:p w14:paraId="07FA8E37" w14:textId="54352CAD" w:rsidR="009E620E" w:rsidRPr="00241BC1" w:rsidRDefault="009E620E" w:rsidP="00471257">
            <w:pPr>
              <w:rPr>
                <w:rFonts w:cs="Arial"/>
                <w:sz w:val="20"/>
              </w:rPr>
            </w:pPr>
            <w:r w:rsidRPr="00241BC1">
              <w:rPr>
                <w:rFonts w:cs="Arial"/>
                <w:sz w:val="20"/>
              </w:rPr>
              <w:t>Notes from direct borrowing and direct placement</w:t>
            </w:r>
          </w:p>
        </w:tc>
      </w:tr>
      <w:tr w:rsidR="009E620E" w:rsidRPr="00911FA8" w14:paraId="7FA4CF9A" w14:textId="77777777" w:rsidTr="00A8214D">
        <w:tc>
          <w:tcPr>
            <w:tcW w:w="2467" w:type="dxa"/>
          </w:tcPr>
          <w:p w14:paraId="47B9E568" w14:textId="77777777" w:rsidR="009E620E" w:rsidRPr="00241BC1" w:rsidRDefault="009E620E" w:rsidP="00471257">
            <w:pPr>
              <w:rPr>
                <w:rFonts w:cs="Arial"/>
                <w:sz w:val="20"/>
              </w:rPr>
            </w:pPr>
          </w:p>
        </w:tc>
        <w:tc>
          <w:tcPr>
            <w:tcW w:w="1365" w:type="dxa"/>
          </w:tcPr>
          <w:p w14:paraId="41A292AF" w14:textId="77777777" w:rsidR="009E620E" w:rsidRPr="00241BC1" w:rsidRDefault="009E620E" w:rsidP="00471257">
            <w:pPr>
              <w:rPr>
                <w:rFonts w:cs="Arial"/>
                <w:sz w:val="20"/>
              </w:rPr>
            </w:pPr>
          </w:p>
        </w:tc>
        <w:tc>
          <w:tcPr>
            <w:tcW w:w="1390" w:type="dxa"/>
          </w:tcPr>
          <w:p w14:paraId="14E21D7E" w14:textId="77777777" w:rsidR="009E620E" w:rsidRPr="00241BC1" w:rsidRDefault="009E620E" w:rsidP="00471257">
            <w:pPr>
              <w:rPr>
                <w:rFonts w:cs="Arial"/>
                <w:sz w:val="20"/>
              </w:rPr>
            </w:pPr>
          </w:p>
        </w:tc>
        <w:tc>
          <w:tcPr>
            <w:tcW w:w="1354" w:type="dxa"/>
            <w:tcBorders>
              <w:bottom w:val="single" w:sz="4" w:space="0" w:color="auto"/>
            </w:tcBorders>
          </w:tcPr>
          <w:p w14:paraId="41921D0D" w14:textId="77777777" w:rsidR="009E620E" w:rsidRPr="00241BC1" w:rsidRDefault="009E620E" w:rsidP="00471257">
            <w:pPr>
              <w:rPr>
                <w:rFonts w:cs="Arial"/>
                <w:sz w:val="20"/>
              </w:rPr>
            </w:pPr>
          </w:p>
        </w:tc>
        <w:tc>
          <w:tcPr>
            <w:tcW w:w="1351" w:type="dxa"/>
            <w:tcBorders>
              <w:bottom w:val="single" w:sz="4" w:space="0" w:color="auto"/>
            </w:tcBorders>
          </w:tcPr>
          <w:p w14:paraId="1D7150FE" w14:textId="77777777" w:rsidR="009E620E" w:rsidRPr="00241BC1" w:rsidRDefault="009E620E" w:rsidP="00471257">
            <w:pPr>
              <w:rPr>
                <w:rFonts w:cs="Arial"/>
                <w:sz w:val="20"/>
              </w:rPr>
            </w:pPr>
          </w:p>
        </w:tc>
        <w:tc>
          <w:tcPr>
            <w:tcW w:w="1423" w:type="dxa"/>
          </w:tcPr>
          <w:p w14:paraId="1F3CEEE0" w14:textId="77777777" w:rsidR="009E620E" w:rsidRPr="00241BC1" w:rsidRDefault="009E620E" w:rsidP="00471257">
            <w:pPr>
              <w:rPr>
                <w:rFonts w:cs="Arial"/>
                <w:sz w:val="20"/>
              </w:rPr>
            </w:pPr>
          </w:p>
        </w:tc>
      </w:tr>
      <w:tr w:rsidR="00471257" w:rsidRPr="00911FA8" w14:paraId="294B0B67" w14:textId="77777777" w:rsidTr="00A8214D">
        <w:tc>
          <w:tcPr>
            <w:tcW w:w="2467" w:type="dxa"/>
          </w:tcPr>
          <w:p w14:paraId="43B44D73" w14:textId="77777777" w:rsidR="00C22FBB" w:rsidRPr="00241BC1" w:rsidRDefault="00C22FBB" w:rsidP="00471257">
            <w:pPr>
              <w:rPr>
                <w:rFonts w:cs="Arial"/>
                <w:sz w:val="20"/>
              </w:rPr>
            </w:pPr>
          </w:p>
        </w:tc>
        <w:tc>
          <w:tcPr>
            <w:tcW w:w="1365" w:type="dxa"/>
          </w:tcPr>
          <w:p w14:paraId="770C082B" w14:textId="77777777" w:rsidR="00C22FBB" w:rsidRPr="00241BC1" w:rsidRDefault="00C22FBB" w:rsidP="00471257">
            <w:pPr>
              <w:rPr>
                <w:rFonts w:cs="Arial"/>
                <w:sz w:val="20"/>
              </w:rPr>
            </w:pPr>
          </w:p>
        </w:tc>
        <w:tc>
          <w:tcPr>
            <w:tcW w:w="1390" w:type="dxa"/>
            <w:tcBorders>
              <w:bottom w:val="single" w:sz="4" w:space="0" w:color="auto"/>
            </w:tcBorders>
          </w:tcPr>
          <w:p w14:paraId="23A26032" w14:textId="77777777" w:rsidR="00C22FBB" w:rsidRPr="00241BC1" w:rsidRDefault="00C22FBB" w:rsidP="00471257">
            <w:pPr>
              <w:rPr>
                <w:rFonts w:cs="Arial"/>
                <w:sz w:val="20"/>
              </w:rPr>
            </w:pPr>
          </w:p>
        </w:tc>
        <w:tc>
          <w:tcPr>
            <w:tcW w:w="1354" w:type="dxa"/>
            <w:tcBorders>
              <w:bottom w:val="single" w:sz="4" w:space="0" w:color="auto"/>
            </w:tcBorders>
          </w:tcPr>
          <w:p w14:paraId="27511A55" w14:textId="77777777" w:rsidR="00C22FBB" w:rsidRPr="00241BC1" w:rsidRDefault="00C22FBB" w:rsidP="00471257">
            <w:pPr>
              <w:rPr>
                <w:rFonts w:cs="Arial"/>
                <w:sz w:val="20"/>
              </w:rPr>
            </w:pPr>
          </w:p>
        </w:tc>
        <w:tc>
          <w:tcPr>
            <w:tcW w:w="1351" w:type="dxa"/>
            <w:tcBorders>
              <w:bottom w:val="single" w:sz="4" w:space="0" w:color="auto"/>
            </w:tcBorders>
          </w:tcPr>
          <w:p w14:paraId="6D6C033F" w14:textId="77777777" w:rsidR="00C22FBB" w:rsidRPr="00241BC1" w:rsidRDefault="00C22FBB" w:rsidP="00471257">
            <w:pPr>
              <w:rPr>
                <w:rFonts w:cs="Arial"/>
                <w:sz w:val="20"/>
              </w:rPr>
            </w:pPr>
          </w:p>
        </w:tc>
        <w:tc>
          <w:tcPr>
            <w:tcW w:w="1423" w:type="dxa"/>
            <w:tcBorders>
              <w:bottom w:val="single" w:sz="4" w:space="0" w:color="auto"/>
            </w:tcBorders>
          </w:tcPr>
          <w:p w14:paraId="63C575F4" w14:textId="77777777" w:rsidR="00C22FBB" w:rsidRPr="00241BC1" w:rsidRDefault="00C22FBB" w:rsidP="00471257">
            <w:pPr>
              <w:rPr>
                <w:rFonts w:cs="Arial"/>
                <w:sz w:val="20"/>
              </w:rPr>
            </w:pPr>
          </w:p>
        </w:tc>
      </w:tr>
      <w:tr w:rsidR="00471257" w:rsidRPr="00911FA8" w14:paraId="345634BD" w14:textId="77777777" w:rsidTr="00A8214D">
        <w:tc>
          <w:tcPr>
            <w:tcW w:w="2467" w:type="dxa"/>
          </w:tcPr>
          <w:p w14:paraId="3F012843" w14:textId="509AD245" w:rsidR="00C22FBB" w:rsidRPr="00241BC1" w:rsidRDefault="00C22FBB" w:rsidP="009E620E">
            <w:pPr>
              <w:rPr>
                <w:rFonts w:cs="Arial"/>
                <w:sz w:val="20"/>
              </w:rPr>
            </w:pPr>
            <w:r w:rsidRPr="00241BC1">
              <w:rPr>
                <w:rFonts w:cs="Arial"/>
                <w:sz w:val="20"/>
              </w:rPr>
              <w:t xml:space="preserve">Total </w:t>
            </w:r>
          </w:p>
        </w:tc>
        <w:tc>
          <w:tcPr>
            <w:tcW w:w="1365" w:type="dxa"/>
            <w:tcBorders>
              <w:bottom w:val="double" w:sz="4" w:space="0" w:color="auto"/>
            </w:tcBorders>
          </w:tcPr>
          <w:p w14:paraId="2A7274DF" w14:textId="77777777" w:rsidR="00C22FBB" w:rsidRPr="00241BC1" w:rsidRDefault="00C22FBB" w:rsidP="00471257">
            <w:pPr>
              <w:rPr>
                <w:rFonts w:cs="Arial"/>
                <w:sz w:val="20"/>
              </w:rPr>
            </w:pPr>
          </w:p>
        </w:tc>
        <w:tc>
          <w:tcPr>
            <w:tcW w:w="1390" w:type="dxa"/>
            <w:tcBorders>
              <w:bottom w:val="double" w:sz="4" w:space="0" w:color="auto"/>
              <w:right w:val="single" w:sz="4" w:space="0" w:color="auto"/>
            </w:tcBorders>
          </w:tcPr>
          <w:p w14:paraId="03FA6363" w14:textId="77777777" w:rsidR="00C22FBB" w:rsidRPr="00241BC1" w:rsidRDefault="00C22FBB" w:rsidP="00471257">
            <w:pPr>
              <w:rPr>
                <w:rFonts w:cs="Arial"/>
                <w:sz w:val="20"/>
              </w:rPr>
            </w:pPr>
          </w:p>
        </w:tc>
        <w:tc>
          <w:tcPr>
            <w:tcW w:w="1354" w:type="dxa"/>
            <w:tcBorders>
              <w:top w:val="single" w:sz="4" w:space="0" w:color="auto"/>
              <w:left w:val="single" w:sz="4" w:space="0" w:color="auto"/>
              <w:bottom w:val="nil"/>
              <w:right w:val="nil"/>
            </w:tcBorders>
          </w:tcPr>
          <w:p w14:paraId="37C36E4F" w14:textId="77777777" w:rsidR="00C22FBB" w:rsidRPr="00241BC1" w:rsidRDefault="00C22FBB" w:rsidP="00471257">
            <w:pPr>
              <w:rPr>
                <w:rFonts w:cs="Arial"/>
                <w:sz w:val="20"/>
              </w:rPr>
            </w:pPr>
          </w:p>
        </w:tc>
        <w:tc>
          <w:tcPr>
            <w:tcW w:w="1351" w:type="dxa"/>
            <w:tcBorders>
              <w:top w:val="single" w:sz="4" w:space="0" w:color="auto"/>
              <w:left w:val="nil"/>
              <w:bottom w:val="nil"/>
              <w:right w:val="single" w:sz="4" w:space="0" w:color="auto"/>
            </w:tcBorders>
          </w:tcPr>
          <w:p w14:paraId="5F6BA005" w14:textId="77777777" w:rsidR="00C22FBB" w:rsidRPr="00241BC1" w:rsidRDefault="00C22FBB" w:rsidP="00471257">
            <w:pPr>
              <w:rPr>
                <w:rFonts w:cs="Arial"/>
                <w:sz w:val="20"/>
              </w:rPr>
            </w:pPr>
          </w:p>
        </w:tc>
        <w:tc>
          <w:tcPr>
            <w:tcW w:w="1423" w:type="dxa"/>
            <w:tcBorders>
              <w:left w:val="single" w:sz="4" w:space="0" w:color="auto"/>
              <w:bottom w:val="double" w:sz="4" w:space="0" w:color="auto"/>
            </w:tcBorders>
          </w:tcPr>
          <w:p w14:paraId="3EE6B90E" w14:textId="77777777" w:rsidR="00C22FBB" w:rsidRPr="00241BC1" w:rsidRDefault="00C22FBB" w:rsidP="00471257">
            <w:pPr>
              <w:rPr>
                <w:rFonts w:cs="Arial"/>
                <w:sz w:val="20"/>
              </w:rPr>
            </w:pPr>
          </w:p>
        </w:tc>
      </w:tr>
    </w:tbl>
    <w:p w14:paraId="6A320AA7" w14:textId="77777777" w:rsidR="00C22FBB" w:rsidRPr="00241BC1" w:rsidRDefault="00C22FBB" w:rsidP="00C22FBB">
      <w:pPr>
        <w:rPr>
          <w:rFonts w:cs="Arial"/>
        </w:rPr>
      </w:pPr>
    </w:p>
    <w:p w14:paraId="4D69460F" w14:textId="0CFC64FF" w:rsidR="009E620E" w:rsidRPr="00241BC1" w:rsidRDefault="009E620E" w:rsidP="00C22FBB">
      <w:pPr>
        <w:rPr>
          <w:rFonts w:cs="Arial"/>
          <w:u w:val="single"/>
        </w:rPr>
      </w:pPr>
      <w:r w:rsidRPr="00241BC1">
        <w:rPr>
          <w:rFonts w:cs="Arial"/>
        </w:rPr>
        <w:t>The district has an unused line of credit in the amount of $</w:t>
      </w:r>
      <w:r w:rsidRPr="00241BC1">
        <w:rPr>
          <w:rFonts w:cs="Arial"/>
          <w:u w:val="single"/>
        </w:rPr>
        <w:t xml:space="preserve">                                       .</w:t>
      </w:r>
    </w:p>
    <w:p w14:paraId="380538E9" w14:textId="004A1769" w:rsidR="009E620E" w:rsidRPr="00241BC1" w:rsidRDefault="009E620E" w:rsidP="00C22FBB">
      <w:pPr>
        <w:rPr>
          <w:rFonts w:cs="Arial"/>
        </w:rPr>
      </w:pPr>
    </w:p>
    <w:p w14:paraId="539C5181" w14:textId="639CC1F3" w:rsidR="009E620E" w:rsidRPr="00241BC1" w:rsidRDefault="00FB62CC" w:rsidP="00C22FBB">
      <w:pPr>
        <w:rPr>
          <w:rFonts w:cs="Arial"/>
        </w:rPr>
      </w:pPr>
      <w:r w:rsidRPr="00241BC1">
        <w:rPr>
          <w:rFonts w:cs="Arial"/>
        </w:rPr>
        <w:t xml:space="preserve">Debt service requirements on long-term debt as of August 31, 20XX, are as follows: </w:t>
      </w:r>
    </w:p>
    <w:p w14:paraId="75F2CFAA" w14:textId="77777777" w:rsidR="00FB62CC" w:rsidRPr="00241BC1" w:rsidRDefault="00FB62CC" w:rsidP="00F31E73">
      <w:pPr>
        <w:rPr>
          <w:rFonts w:cs="Arial"/>
          <w:i/>
        </w:rPr>
      </w:pPr>
    </w:p>
    <w:p w14:paraId="706EC6AD" w14:textId="0127FBC8" w:rsidR="00F31E73" w:rsidRPr="00241BC1" w:rsidRDefault="00F31E73" w:rsidP="00F31E73">
      <w:pPr>
        <w:rPr>
          <w:rFonts w:cs="Arial"/>
          <w:i/>
        </w:rPr>
      </w:pPr>
      <w:r w:rsidRPr="00241BC1">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45D5F12A" w14:textId="77777777" w:rsidR="00F31E73" w:rsidRPr="00241BC1" w:rsidRDefault="00F31E73" w:rsidP="00C22FBB">
      <w:pPr>
        <w:rPr>
          <w:rFonts w:cs="Arial"/>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137ACD" w:rsidRPr="00911FA8" w14:paraId="0915B78A" w14:textId="77777777" w:rsidTr="00A8214D">
        <w:trPr>
          <w:tblHeader/>
        </w:trPr>
        <w:tc>
          <w:tcPr>
            <w:tcW w:w="1558" w:type="dxa"/>
          </w:tcPr>
          <w:p w14:paraId="1FD34C4D" w14:textId="77777777" w:rsidR="00137ACD" w:rsidRPr="00241BC1" w:rsidRDefault="00137ACD" w:rsidP="00C22FBB">
            <w:pPr>
              <w:rPr>
                <w:rFonts w:cs="Arial"/>
                <w:sz w:val="20"/>
              </w:rPr>
            </w:pPr>
          </w:p>
        </w:tc>
        <w:tc>
          <w:tcPr>
            <w:tcW w:w="3116" w:type="dxa"/>
            <w:gridSpan w:val="2"/>
            <w:vAlign w:val="center"/>
          </w:tcPr>
          <w:p w14:paraId="3FF0B4ED" w14:textId="7BDD8772" w:rsidR="00137ACD" w:rsidRPr="00241BC1" w:rsidRDefault="00137ACD" w:rsidP="00A8214D">
            <w:pPr>
              <w:jc w:val="center"/>
              <w:rPr>
                <w:rFonts w:cs="Arial"/>
                <w:sz w:val="20"/>
              </w:rPr>
            </w:pPr>
            <w:r w:rsidRPr="00241BC1">
              <w:rPr>
                <w:rFonts w:cs="Arial"/>
                <w:sz w:val="20"/>
              </w:rPr>
              <w:t>Bonds</w:t>
            </w:r>
          </w:p>
        </w:tc>
        <w:tc>
          <w:tcPr>
            <w:tcW w:w="3117" w:type="dxa"/>
            <w:gridSpan w:val="2"/>
            <w:vAlign w:val="center"/>
          </w:tcPr>
          <w:p w14:paraId="5F749A38" w14:textId="1E69FE80" w:rsidR="00137ACD" w:rsidRPr="00241BC1" w:rsidRDefault="00137ACD" w:rsidP="00A8214D">
            <w:pPr>
              <w:jc w:val="center"/>
              <w:rPr>
                <w:rFonts w:cs="Arial"/>
                <w:sz w:val="20"/>
              </w:rPr>
            </w:pPr>
            <w:r w:rsidRPr="00241BC1">
              <w:rPr>
                <w:rFonts w:cs="Arial"/>
                <w:sz w:val="20"/>
              </w:rPr>
              <w:t>Notes from Direct Borrowings and Direct Placements</w:t>
            </w:r>
          </w:p>
        </w:tc>
        <w:tc>
          <w:tcPr>
            <w:tcW w:w="1559" w:type="dxa"/>
            <w:vAlign w:val="center"/>
          </w:tcPr>
          <w:p w14:paraId="174D3C79" w14:textId="77777777" w:rsidR="00137ACD" w:rsidRPr="00241BC1" w:rsidRDefault="00137ACD" w:rsidP="00A8214D">
            <w:pPr>
              <w:jc w:val="center"/>
              <w:rPr>
                <w:rFonts w:cs="Arial"/>
                <w:sz w:val="20"/>
              </w:rPr>
            </w:pPr>
          </w:p>
        </w:tc>
      </w:tr>
      <w:tr w:rsidR="009E620E" w:rsidRPr="00911FA8" w14:paraId="1FA4C4C3" w14:textId="77777777" w:rsidTr="00A8214D">
        <w:trPr>
          <w:tblHeader/>
        </w:trPr>
        <w:tc>
          <w:tcPr>
            <w:tcW w:w="1558" w:type="dxa"/>
            <w:vAlign w:val="center"/>
          </w:tcPr>
          <w:p w14:paraId="212EEAD9" w14:textId="3E6C3DCB" w:rsidR="009E620E" w:rsidRPr="00241BC1" w:rsidRDefault="00137ACD" w:rsidP="00A8214D">
            <w:pPr>
              <w:jc w:val="center"/>
              <w:rPr>
                <w:rFonts w:cs="Arial"/>
                <w:sz w:val="20"/>
              </w:rPr>
            </w:pPr>
            <w:r w:rsidRPr="00241BC1">
              <w:rPr>
                <w:rFonts w:cs="Arial"/>
                <w:sz w:val="20"/>
              </w:rPr>
              <w:t>Years Ending August 31</w:t>
            </w:r>
          </w:p>
        </w:tc>
        <w:tc>
          <w:tcPr>
            <w:tcW w:w="1558" w:type="dxa"/>
            <w:vAlign w:val="center"/>
          </w:tcPr>
          <w:p w14:paraId="1FF445C6" w14:textId="1F3EB61A" w:rsidR="009E620E" w:rsidRPr="00241BC1" w:rsidRDefault="00137ACD" w:rsidP="00A8214D">
            <w:pPr>
              <w:jc w:val="center"/>
              <w:rPr>
                <w:rFonts w:cs="Arial"/>
                <w:sz w:val="20"/>
              </w:rPr>
            </w:pPr>
            <w:r w:rsidRPr="00241BC1">
              <w:rPr>
                <w:rFonts w:cs="Arial"/>
                <w:sz w:val="20"/>
              </w:rPr>
              <w:t>Principal</w:t>
            </w:r>
          </w:p>
        </w:tc>
        <w:tc>
          <w:tcPr>
            <w:tcW w:w="1558" w:type="dxa"/>
            <w:vAlign w:val="center"/>
          </w:tcPr>
          <w:p w14:paraId="79258695" w14:textId="0DB07619" w:rsidR="009E620E" w:rsidRPr="00241BC1" w:rsidRDefault="00137ACD" w:rsidP="00A8214D">
            <w:pPr>
              <w:jc w:val="center"/>
              <w:rPr>
                <w:rFonts w:cs="Arial"/>
                <w:sz w:val="20"/>
              </w:rPr>
            </w:pPr>
            <w:r w:rsidRPr="00241BC1">
              <w:rPr>
                <w:rFonts w:cs="Arial"/>
                <w:sz w:val="20"/>
              </w:rPr>
              <w:t>Interest</w:t>
            </w:r>
          </w:p>
        </w:tc>
        <w:tc>
          <w:tcPr>
            <w:tcW w:w="1558" w:type="dxa"/>
            <w:vAlign w:val="center"/>
          </w:tcPr>
          <w:p w14:paraId="2FA8F12D" w14:textId="677917CC" w:rsidR="009E620E" w:rsidRPr="00241BC1" w:rsidRDefault="00137ACD" w:rsidP="00A8214D">
            <w:pPr>
              <w:jc w:val="center"/>
              <w:rPr>
                <w:rFonts w:cs="Arial"/>
                <w:sz w:val="20"/>
              </w:rPr>
            </w:pPr>
            <w:r w:rsidRPr="00241BC1">
              <w:rPr>
                <w:rFonts w:cs="Arial"/>
                <w:sz w:val="20"/>
              </w:rPr>
              <w:t>Principal</w:t>
            </w:r>
          </w:p>
        </w:tc>
        <w:tc>
          <w:tcPr>
            <w:tcW w:w="1559" w:type="dxa"/>
            <w:vAlign w:val="center"/>
          </w:tcPr>
          <w:p w14:paraId="7F390650" w14:textId="5771793A" w:rsidR="009E620E" w:rsidRPr="00241BC1" w:rsidRDefault="00137ACD" w:rsidP="00A8214D">
            <w:pPr>
              <w:jc w:val="center"/>
              <w:rPr>
                <w:rFonts w:cs="Arial"/>
                <w:sz w:val="20"/>
              </w:rPr>
            </w:pPr>
            <w:r w:rsidRPr="00241BC1">
              <w:rPr>
                <w:rFonts w:cs="Arial"/>
                <w:sz w:val="20"/>
              </w:rPr>
              <w:t>Interest</w:t>
            </w:r>
          </w:p>
        </w:tc>
        <w:tc>
          <w:tcPr>
            <w:tcW w:w="1559" w:type="dxa"/>
            <w:vAlign w:val="center"/>
          </w:tcPr>
          <w:p w14:paraId="49B42964" w14:textId="63EAA0C0" w:rsidR="009E620E" w:rsidRPr="00241BC1" w:rsidRDefault="00137ACD" w:rsidP="00A8214D">
            <w:pPr>
              <w:jc w:val="center"/>
              <w:rPr>
                <w:rFonts w:cs="Arial"/>
                <w:sz w:val="20"/>
              </w:rPr>
            </w:pPr>
            <w:r w:rsidRPr="00241BC1">
              <w:rPr>
                <w:rFonts w:cs="Arial"/>
                <w:sz w:val="20"/>
              </w:rPr>
              <w:t>Total</w:t>
            </w:r>
          </w:p>
        </w:tc>
      </w:tr>
      <w:tr w:rsidR="009E620E" w:rsidRPr="00911FA8" w14:paraId="488C432A" w14:textId="77777777" w:rsidTr="009E620E">
        <w:tc>
          <w:tcPr>
            <w:tcW w:w="1558" w:type="dxa"/>
          </w:tcPr>
          <w:p w14:paraId="0F1D21BE" w14:textId="6251722F" w:rsidR="009E620E" w:rsidRPr="00241BC1" w:rsidRDefault="00137ACD" w:rsidP="00C22FBB">
            <w:pPr>
              <w:rPr>
                <w:rFonts w:cs="Arial"/>
                <w:sz w:val="20"/>
              </w:rPr>
            </w:pPr>
            <w:r w:rsidRPr="00241BC1">
              <w:rPr>
                <w:rFonts w:cs="Arial"/>
                <w:sz w:val="20"/>
              </w:rPr>
              <w:t>20XX</w:t>
            </w:r>
          </w:p>
        </w:tc>
        <w:tc>
          <w:tcPr>
            <w:tcW w:w="1558" w:type="dxa"/>
          </w:tcPr>
          <w:p w14:paraId="6BA432A3" w14:textId="77777777" w:rsidR="009E620E" w:rsidRPr="00241BC1" w:rsidRDefault="009E620E" w:rsidP="00C22FBB">
            <w:pPr>
              <w:rPr>
                <w:rFonts w:cs="Arial"/>
                <w:sz w:val="20"/>
              </w:rPr>
            </w:pPr>
          </w:p>
        </w:tc>
        <w:tc>
          <w:tcPr>
            <w:tcW w:w="1558" w:type="dxa"/>
          </w:tcPr>
          <w:p w14:paraId="15379566" w14:textId="77777777" w:rsidR="009E620E" w:rsidRPr="00241BC1" w:rsidRDefault="009E620E" w:rsidP="00C22FBB">
            <w:pPr>
              <w:rPr>
                <w:rFonts w:cs="Arial"/>
                <w:sz w:val="20"/>
              </w:rPr>
            </w:pPr>
          </w:p>
        </w:tc>
        <w:tc>
          <w:tcPr>
            <w:tcW w:w="1558" w:type="dxa"/>
          </w:tcPr>
          <w:p w14:paraId="106B190A" w14:textId="77777777" w:rsidR="009E620E" w:rsidRPr="00241BC1" w:rsidRDefault="009E620E" w:rsidP="00C22FBB">
            <w:pPr>
              <w:rPr>
                <w:rFonts w:cs="Arial"/>
                <w:sz w:val="20"/>
              </w:rPr>
            </w:pPr>
          </w:p>
        </w:tc>
        <w:tc>
          <w:tcPr>
            <w:tcW w:w="1559" w:type="dxa"/>
          </w:tcPr>
          <w:p w14:paraId="77AC43D6" w14:textId="77777777" w:rsidR="009E620E" w:rsidRPr="00241BC1" w:rsidRDefault="009E620E" w:rsidP="00C22FBB">
            <w:pPr>
              <w:rPr>
                <w:rFonts w:cs="Arial"/>
                <w:sz w:val="20"/>
              </w:rPr>
            </w:pPr>
          </w:p>
        </w:tc>
        <w:tc>
          <w:tcPr>
            <w:tcW w:w="1559" w:type="dxa"/>
          </w:tcPr>
          <w:p w14:paraId="26B35338" w14:textId="77777777" w:rsidR="009E620E" w:rsidRPr="00241BC1" w:rsidRDefault="009E620E" w:rsidP="00C22FBB">
            <w:pPr>
              <w:rPr>
                <w:rFonts w:cs="Arial"/>
                <w:sz w:val="20"/>
              </w:rPr>
            </w:pPr>
          </w:p>
        </w:tc>
      </w:tr>
      <w:tr w:rsidR="009E620E" w:rsidRPr="00911FA8" w14:paraId="21615040" w14:textId="77777777" w:rsidTr="009E620E">
        <w:tc>
          <w:tcPr>
            <w:tcW w:w="1558" w:type="dxa"/>
          </w:tcPr>
          <w:p w14:paraId="47F98876" w14:textId="02F6BF60" w:rsidR="009E620E" w:rsidRPr="00241BC1" w:rsidRDefault="00137ACD" w:rsidP="00C22FBB">
            <w:pPr>
              <w:rPr>
                <w:rFonts w:cs="Arial"/>
                <w:sz w:val="20"/>
              </w:rPr>
            </w:pPr>
            <w:r w:rsidRPr="00241BC1">
              <w:rPr>
                <w:rFonts w:cs="Arial"/>
                <w:sz w:val="20"/>
              </w:rPr>
              <w:t>20XY</w:t>
            </w:r>
          </w:p>
        </w:tc>
        <w:tc>
          <w:tcPr>
            <w:tcW w:w="1558" w:type="dxa"/>
          </w:tcPr>
          <w:p w14:paraId="4AF4E76A" w14:textId="77777777" w:rsidR="009E620E" w:rsidRPr="00241BC1" w:rsidRDefault="009E620E" w:rsidP="00C22FBB">
            <w:pPr>
              <w:rPr>
                <w:rFonts w:cs="Arial"/>
                <w:sz w:val="20"/>
              </w:rPr>
            </w:pPr>
          </w:p>
        </w:tc>
        <w:tc>
          <w:tcPr>
            <w:tcW w:w="1558" w:type="dxa"/>
          </w:tcPr>
          <w:p w14:paraId="305EB177" w14:textId="77777777" w:rsidR="009E620E" w:rsidRPr="00241BC1" w:rsidRDefault="009E620E" w:rsidP="00C22FBB">
            <w:pPr>
              <w:rPr>
                <w:rFonts w:cs="Arial"/>
                <w:sz w:val="20"/>
              </w:rPr>
            </w:pPr>
          </w:p>
        </w:tc>
        <w:tc>
          <w:tcPr>
            <w:tcW w:w="1558" w:type="dxa"/>
          </w:tcPr>
          <w:p w14:paraId="3BCAE18C" w14:textId="77777777" w:rsidR="009E620E" w:rsidRPr="00241BC1" w:rsidRDefault="009E620E" w:rsidP="00C22FBB">
            <w:pPr>
              <w:rPr>
                <w:rFonts w:cs="Arial"/>
                <w:sz w:val="20"/>
              </w:rPr>
            </w:pPr>
          </w:p>
        </w:tc>
        <w:tc>
          <w:tcPr>
            <w:tcW w:w="1559" w:type="dxa"/>
          </w:tcPr>
          <w:p w14:paraId="713B7DFD" w14:textId="77777777" w:rsidR="009E620E" w:rsidRPr="00241BC1" w:rsidRDefault="009E620E" w:rsidP="00C22FBB">
            <w:pPr>
              <w:rPr>
                <w:rFonts w:cs="Arial"/>
                <w:sz w:val="20"/>
              </w:rPr>
            </w:pPr>
          </w:p>
        </w:tc>
        <w:tc>
          <w:tcPr>
            <w:tcW w:w="1559" w:type="dxa"/>
          </w:tcPr>
          <w:p w14:paraId="125D53B7" w14:textId="77777777" w:rsidR="009E620E" w:rsidRPr="00241BC1" w:rsidRDefault="009E620E" w:rsidP="00C22FBB">
            <w:pPr>
              <w:rPr>
                <w:rFonts w:cs="Arial"/>
                <w:sz w:val="20"/>
              </w:rPr>
            </w:pPr>
          </w:p>
        </w:tc>
      </w:tr>
      <w:tr w:rsidR="009E620E" w:rsidRPr="00911FA8" w14:paraId="4E20DB39" w14:textId="77777777" w:rsidTr="009E620E">
        <w:tc>
          <w:tcPr>
            <w:tcW w:w="1558" w:type="dxa"/>
          </w:tcPr>
          <w:p w14:paraId="2D5066A4" w14:textId="19148785" w:rsidR="009E620E" w:rsidRPr="00241BC1" w:rsidRDefault="00137ACD" w:rsidP="00C22FBB">
            <w:pPr>
              <w:rPr>
                <w:rFonts w:cs="Arial"/>
                <w:sz w:val="20"/>
              </w:rPr>
            </w:pPr>
            <w:r w:rsidRPr="00241BC1">
              <w:rPr>
                <w:rFonts w:cs="Arial"/>
                <w:sz w:val="20"/>
              </w:rPr>
              <w:t>20XZ</w:t>
            </w:r>
          </w:p>
        </w:tc>
        <w:tc>
          <w:tcPr>
            <w:tcW w:w="1558" w:type="dxa"/>
          </w:tcPr>
          <w:p w14:paraId="007E6EAF" w14:textId="77777777" w:rsidR="009E620E" w:rsidRPr="00241BC1" w:rsidRDefault="009E620E" w:rsidP="00C22FBB">
            <w:pPr>
              <w:rPr>
                <w:rFonts w:cs="Arial"/>
                <w:sz w:val="20"/>
              </w:rPr>
            </w:pPr>
          </w:p>
        </w:tc>
        <w:tc>
          <w:tcPr>
            <w:tcW w:w="1558" w:type="dxa"/>
          </w:tcPr>
          <w:p w14:paraId="0D68DF88" w14:textId="77777777" w:rsidR="009E620E" w:rsidRPr="00241BC1" w:rsidRDefault="009E620E" w:rsidP="00C22FBB">
            <w:pPr>
              <w:rPr>
                <w:rFonts w:cs="Arial"/>
                <w:sz w:val="20"/>
              </w:rPr>
            </w:pPr>
          </w:p>
        </w:tc>
        <w:tc>
          <w:tcPr>
            <w:tcW w:w="1558" w:type="dxa"/>
          </w:tcPr>
          <w:p w14:paraId="0B54217A" w14:textId="77777777" w:rsidR="009E620E" w:rsidRPr="00241BC1" w:rsidRDefault="009E620E" w:rsidP="00C22FBB">
            <w:pPr>
              <w:rPr>
                <w:rFonts w:cs="Arial"/>
                <w:sz w:val="20"/>
              </w:rPr>
            </w:pPr>
          </w:p>
        </w:tc>
        <w:tc>
          <w:tcPr>
            <w:tcW w:w="1559" w:type="dxa"/>
          </w:tcPr>
          <w:p w14:paraId="359505B9" w14:textId="77777777" w:rsidR="009E620E" w:rsidRPr="00241BC1" w:rsidRDefault="009E620E" w:rsidP="00C22FBB">
            <w:pPr>
              <w:rPr>
                <w:rFonts w:cs="Arial"/>
                <w:sz w:val="20"/>
              </w:rPr>
            </w:pPr>
          </w:p>
        </w:tc>
        <w:tc>
          <w:tcPr>
            <w:tcW w:w="1559" w:type="dxa"/>
          </w:tcPr>
          <w:p w14:paraId="31095579" w14:textId="77777777" w:rsidR="009E620E" w:rsidRPr="00241BC1" w:rsidRDefault="009E620E" w:rsidP="00C22FBB">
            <w:pPr>
              <w:rPr>
                <w:rFonts w:cs="Arial"/>
                <w:sz w:val="20"/>
              </w:rPr>
            </w:pPr>
          </w:p>
        </w:tc>
      </w:tr>
      <w:tr w:rsidR="009E620E" w:rsidRPr="00911FA8" w14:paraId="507C0EC1" w14:textId="77777777" w:rsidTr="009E620E">
        <w:tc>
          <w:tcPr>
            <w:tcW w:w="1558" w:type="dxa"/>
          </w:tcPr>
          <w:p w14:paraId="5D86F27F" w14:textId="3AD6DF93" w:rsidR="009E620E" w:rsidRPr="00241BC1" w:rsidRDefault="00137ACD" w:rsidP="00C22FBB">
            <w:pPr>
              <w:rPr>
                <w:rFonts w:cs="Arial"/>
                <w:sz w:val="20"/>
              </w:rPr>
            </w:pPr>
            <w:r w:rsidRPr="00241BC1">
              <w:rPr>
                <w:rFonts w:cs="Arial"/>
                <w:sz w:val="20"/>
              </w:rPr>
              <w:t>20YA</w:t>
            </w:r>
          </w:p>
        </w:tc>
        <w:tc>
          <w:tcPr>
            <w:tcW w:w="1558" w:type="dxa"/>
          </w:tcPr>
          <w:p w14:paraId="1D11D558" w14:textId="77777777" w:rsidR="009E620E" w:rsidRPr="00241BC1" w:rsidRDefault="009E620E" w:rsidP="00C22FBB">
            <w:pPr>
              <w:rPr>
                <w:rFonts w:cs="Arial"/>
                <w:sz w:val="20"/>
              </w:rPr>
            </w:pPr>
          </w:p>
        </w:tc>
        <w:tc>
          <w:tcPr>
            <w:tcW w:w="1558" w:type="dxa"/>
          </w:tcPr>
          <w:p w14:paraId="50325753" w14:textId="77777777" w:rsidR="009E620E" w:rsidRPr="00241BC1" w:rsidRDefault="009E620E" w:rsidP="00C22FBB">
            <w:pPr>
              <w:rPr>
                <w:rFonts w:cs="Arial"/>
                <w:sz w:val="20"/>
              </w:rPr>
            </w:pPr>
          </w:p>
        </w:tc>
        <w:tc>
          <w:tcPr>
            <w:tcW w:w="1558" w:type="dxa"/>
          </w:tcPr>
          <w:p w14:paraId="364CFA7F" w14:textId="77777777" w:rsidR="009E620E" w:rsidRPr="00241BC1" w:rsidRDefault="009E620E" w:rsidP="00C22FBB">
            <w:pPr>
              <w:rPr>
                <w:rFonts w:cs="Arial"/>
                <w:sz w:val="20"/>
              </w:rPr>
            </w:pPr>
          </w:p>
        </w:tc>
        <w:tc>
          <w:tcPr>
            <w:tcW w:w="1559" w:type="dxa"/>
          </w:tcPr>
          <w:p w14:paraId="4232B0D4" w14:textId="77777777" w:rsidR="009E620E" w:rsidRPr="00241BC1" w:rsidRDefault="009E620E" w:rsidP="00C22FBB">
            <w:pPr>
              <w:rPr>
                <w:rFonts w:cs="Arial"/>
                <w:sz w:val="20"/>
              </w:rPr>
            </w:pPr>
          </w:p>
        </w:tc>
        <w:tc>
          <w:tcPr>
            <w:tcW w:w="1559" w:type="dxa"/>
          </w:tcPr>
          <w:p w14:paraId="2DB694ED" w14:textId="77777777" w:rsidR="009E620E" w:rsidRPr="00241BC1" w:rsidRDefault="009E620E" w:rsidP="00C22FBB">
            <w:pPr>
              <w:rPr>
                <w:rFonts w:cs="Arial"/>
                <w:sz w:val="20"/>
              </w:rPr>
            </w:pPr>
          </w:p>
        </w:tc>
      </w:tr>
      <w:tr w:rsidR="009E620E" w:rsidRPr="00911FA8" w14:paraId="1AEB19C8" w14:textId="77777777" w:rsidTr="009E620E">
        <w:tc>
          <w:tcPr>
            <w:tcW w:w="1558" w:type="dxa"/>
          </w:tcPr>
          <w:p w14:paraId="424EE6F8" w14:textId="5541C0E9" w:rsidR="009E620E" w:rsidRPr="00241BC1" w:rsidRDefault="00137ACD" w:rsidP="00C22FBB">
            <w:pPr>
              <w:rPr>
                <w:rFonts w:cs="Arial"/>
                <w:sz w:val="20"/>
              </w:rPr>
            </w:pPr>
            <w:r w:rsidRPr="00241BC1">
              <w:rPr>
                <w:rFonts w:cs="Arial"/>
                <w:sz w:val="20"/>
              </w:rPr>
              <w:t>20YB</w:t>
            </w:r>
          </w:p>
        </w:tc>
        <w:tc>
          <w:tcPr>
            <w:tcW w:w="1558" w:type="dxa"/>
          </w:tcPr>
          <w:p w14:paraId="67FF7E4D" w14:textId="77777777" w:rsidR="009E620E" w:rsidRPr="00241BC1" w:rsidRDefault="009E620E" w:rsidP="00C22FBB">
            <w:pPr>
              <w:rPr>
                <w:rFonts w:cs="Arial"/>
                <w:sz w:val="20"/>
              </w:rPr>
            </w:pPr>
          </w:p>
        </w:tc>
        <w:tc>
          <w:tcPr>
            <w:tcW w:w="1558" w:type="dxa"/>
          </w:tcPr>
          <w:p w14:paraId="4F9D3161" w14:textId="77777777" w:rsidR="009E620E" w:rsidRPr="00241BC1" w:rsidRDefault="009E620E" w:rsidP="00C22FBB">
            <w:pPr>
              <w:rPr>
                <w:rFonts w:cs="Arial"/>
                <w:sz w:val="20"/>
              </w:rPr>
            </w:pPr>
          </w:p>
        </w:tc>
        <w:tc>
          <w:tcPr>
            <w:tcW w:w="1558" w:type="dxa"/>
          </w:tcPr>
          <w:p w14:paraId="5C7C352C" w14:textId="77777777" w:rsidR="009E620E" w:rsidRPr="00241BC1" w:rsidRDefault="009E620E" w:rsidP="00C22FBB">
            <w:pPr>
              <w:rPr>
                <w:rFonts w:cs="Arial"/>
                <w:sz w:val="20"/>
              </w:rPr>
            </w:pPr>
          </w:p>
        </w:tc>
        <w:tc>
          <w:tcPr>
            <w:tcW w:w="1559" w:type="dxa"/>
          </w:tcPr>
          <w:p w14:paraId="2410B825" w14:textId="77777777" w:rsidR="009E620E" w:rsidRPr="00241BC1" w:rsidRDefault="009E620E" w:rsidP="00C22FBB">
            <w:pPr>
              <w:rPr>
                <w:rFonts w:cs="Arial"/>
                <w:sz w:val="20"/>
              </w:rPr>
            </w:pPr>
          </w:p>
        </w:tc>
        <w:tc>
          <w:tcPr>
            <w:tcW w:w="1559" w:type="dxa"/>
          </w:tcPr>
          <w:p w14:paraId="30753125" w14:textId="77777777" w:rsidR="009E620E" w:rsidRPr="00241BC1" w:rsidRDefault="009E620E" w:rsidP="00C22FBB">
            <w:pPr>
              <w:rPr>
                <w:rFonts w:cs="Arial"/>
                <w:sz w:val="20"/>
              </w:rPr>
            </w:pPr>
          </w:p>
        </w:tc>
      </w:tr>
      <w:tr w:rsidR="00F31E73" w:rsidRPr="00911FA8" w14:paraId="43956B66" w14:textId="77777777" w:rsidTr="009E620E">
        <w:tc>
          <w:tcPr>
            <w:tcW w:w="1558" w:type="dxa"/>
          </w:tcPr>
          <w:p w14:paraId="78534C1F" w14:textId="7EE17926" w:rsidR="00F31E73" w:rsidRPr="00241BC1" w:rsidRDefault="00F31E73" w:rsidP="00C22FBB">
            <w:pPr>
              <w:rPr>
                <w:rFonts w:cs="Arial"/>
                <w:sz w:val="20"/>
              </w:rPr>
            </w:pPr>
            <w:r w:rsidRPr="00241BC1">
              <w:rPr>
                <w:rFonts w:cs="Arial"/>
                <w:sz w:val="20"/>
              </w:rPr>
              <w:t>20YC–20YG</w:t>
            </w:r>
          </w:p>
        </w:tc>
        <w:tc>
          <w:tcPr>
            <w:tcW w:w="1558" w:type="dxa"/>
          </w:tcPr>
          <w:p w14:paraId="2E9C4849" w14:textId="77777777" w:rsidR="00F31E73" w:rsidRPr="00241BC1" w:rsidRDefault="00F31E73" w:rsidP="00C22FBB">
            <w:pPr>
              <w:rPr>
                <w:rFonts w:cs="Arial"/>
                <w:sz w:val="20"/>
              </w:rPr>
            </w:pPr>
          </w:p>
        </w:tc>
        <w:tc>
          <w:tcPr>
            <w:tcW w:w="1558" w:type="dxa"/>
          </w:tcPr>
          <w:p w14:paraId="3C8DD849" w14:textId="77777777" w:rsidR="00F31E73" w:rsidRPr="00241BC1" w:rsidRDefault="00F31E73" w:rsidP="00C22FBB">
            <w:pPr>
              <w:rPr>
                <w:rFonts w:cs="Arial"/>
                <w:sz w:val="20"/>
              </w:rPr>
            </w:pPr>
          </w:p>
        </w:tc>
        <w:tc>
          <w:tcPr>
            <w:tcW w:w="1558" w:type="dxa"/>
          </w:tcPr>
          <w:p w14:paraId="28AF321A" w14:textId="77777777" w:rsidR="00F31E73" w:rsidRPr="00241BC1" w:rsidRDefault="00F31E73" w:rsidP="00C22FBB">
            <w:pPr>
              <w:rPr>
                <w:rFonts w:cs="Arial"/>
                <w:sz w:val="20"/>
              </w:rPr>
            </w:pPr>
          </w:p>
        </w:tc>
        <w:tc>
          <w:tcPr>
            <w:tcW w:w="1559" w:type="dxa"/>
          </w:tcPr>
          <w:p w14:paraId="6421D128" w14:textId="77777777" w:rsidR="00F31E73" w:rsidRPr="00241BC1" w:rsidRDefault="00F31E73" w:rsidP="00C22FBB">
            <w:pPr>
              <w:rPr>
                <w:rFonts w:cs="Arial"/>
                <w:sz w:val="20"/>
              </w:rPr>
            </w:pPr>
          </w:p>
        </w:tc>
        <w:tc>
          <w:tcPr>
            <w:tcW w:w="1559" w:type="dxa"/>
          </w:tcPr>
          <w:p w14:paraId="0061D0D7" w14:textId="77777777" w:rsidR="00F31E73" w:rsidRPr="00241BC1" w:rsidRDefault="00F31E73" w:rsidP="00C22FBB">
            <w:pPr>
              <w:rPr>
                <w:rFonts w:cs="Arial"/>
                <w:sz w:val="20"/>
              </w:rPr>
            </w:pPr>
          </w:p>
        </w:tc>
      </w:tr>
      <w:tr w:rsidR="00F31E73" w:rsidRPr="00911FA8" w14:paraId="6F15E8DA" w14:textId="77777777" w:rsidTr="009E620E">
        <w:tc>
          <w:tcPr>
            <w:tcW w:w="1558" w:type="dxa"/>
          </w:tcPr>
          <w:p w14:paraId="4D98C335" w14:textId="3090F111" w:rsidR="00F31E73" w:rsidRPr="00241BC1" w:rsidRDefault="00F31E73" w:rsidP="00C22FBB">
            <w:pPr>
              <w:rPr>
                <w:rFonts w:cs="Arial"/>
                <w:sz w:val="20"/>
              </w:rPr>
            </w:pPr>
            <w:r w:rsidRPr="00241BC1">
              <w:rPr>
                <w:rFonts w:cs="Arial"/>
                <w:sz w:val="20"/>
              </w:rPr>
              <w:t>20YH–20YL</w:t>
            </w:r>
          </w:p>
        </w:tc>
        <w:tc>
          <w:tcPr>
            <w:tcW w:w="1558" w:type="dxa"/>
          </w:tcPr>
          <w:p w14:paraId="78859919" w14:textId="77777777" w:rsidR="00F31E73" w:rsidRPr="00241BC1" w:rsidRDefault="00F31E73" w:rsidP="00C22FBB">
            <w:pPr>
              <w:rPr>
                <w:rFonts w:cs="Arial"/>
                <w:sz w:val="20"/>
              </w:rPr>
            </w:pPr>
          </w:p>
        </w:tc>
        <w:tc>
          <w:tcPr>
            <w:tcW w:w="1558" w:type="dxa"/>
          </w:tcPr>
          <w:p w14:paraId="384F53E9" w14:textId="77777777" w:rsidR="00F31E73" w:rsidRPr="00241BC1" w:rsidRDefault="00F31E73" w:rsidP="00C22FBB">
            <w:pPr>
              <w:rPr>
                <w:rFonts w:cs="Arial"/>
                <w:sz w:val="20"/>
              </w:rPr>
            </w:pPr>
          </w:p>
        </w:tc>
        <w:tc>
          <w:tcPr>
            <w:tcW w:w="1558" w:type="dxa"/>
          </w:tcPr>
          <w:p w14:paraId="5652E6FD" w14:textId="77777777" w:rsidR="00F31E73" w:rsidRPr="00241BC1" w:rsidRDefault="00F31E73" w:rsidP="00C22FBB">
            <w:pPr>
              <w:rPr>
                <w:rFonts w:cs="Arial"/>
                <w:sz w:val="20"/>
              </w:rPr>
            </w:pPr>
          </w:p>
        </w:tc>
        <w:tc>
          <w:tcPr>
            <w:tcW w:w="1559" w:type="dxa"/>
          </w:tcPr>
          <w:p w14:paraId="45744D7A" w14:textId="77777777" w:rsidR="00F31E73" w:rsidRPr="00241BC1" w:rsidRDefault="00F31E73" w:rsidP="00C22FBB">
            <w:pPr>
              <w:rPr>
                <w:rFonts w:cs="Arial"/>
                <w:sz w:val="20"/>
              </w:rPr>
            </w:pPr>
          </w:p>
        </w:tc>
        <w:tc>
          <w:tcPr>
            <w:tcW w:w="1559" w:type="dxa"/>
          </w:tcPr>
          <w:p w14:paraId="19CD2BCC" w14:textId="77777777" w:rsidR="00F31E73" w:rsidRPr="00241BC1" w:rsidRDefault="00F31E73" w:rsidP="00C22FBB">
            <w:pPr>
              <w:rPr>
                <w:rFonts w:cs="Arial"/>
                <w:sz w:val="20"/>
              </w:rPr>
            </w:pPr>
          </w:p>
        </w:tc>
      </w:tr>
      <w:tr w:rsidR="009E620E" w:rsidRPr="00911FA8" w14:paraId="6EBC8366" w14:textId="77777777" w:rsidTr="009E620E">
        <w:tc>
          <w:tcPr>
            <w:tcW w:w="1558" w:type="dxa"/>
          </w:tcPr>
          <w:p w14:paraId="4848D01E" w14:textId="447EE88A" w:rsidR="009E620E" w:rsidRPr="00241BC1" w:rsidRDefault="00137ACD" w:rsidP="00C22FBB">
            <w:pPr>
              <w:rPr>
                <w:rFonts w:cs="Arial"/>
                <w:sz w:val="20"/>
              </w:rPr>
            </w:pPr>
            <w:r w:rsidRPr="00241BC1">
              <w:rPr>
                <w:rFonts w:cs="Arial"/>
                <w:sz w:val="20"/>
              </w:rPr>
              <w:t>Total</w:t>
            </w:r>
          </w:p>
        </w:tc>
        <w:tc>
          <w:tcPr>
            <w:tcW w:w="1558" w:type="dxa"/>
          </w:tcPr>
          <w:p w14:paraId="2C64ED29" w14:textId="77777777" w:rsidR="009E620E" w:rsidRPr="00241BC1" w:rsidRDefault="009E620E" w:rsidP="00C22FBB">
            <w:pPr>
              <w:rPr>
                <w:rFonts w:cs="Arial"/>
                <w:sz w:val="20"/>
              </w:rPr>
            </w:pPr>
          </w:p>
        </w:tc>
        <w:tc>
          <w:tcPr>
            <w:tcW w:w="1558" w:type="dxa"/>
          </w:tcPr>
          <w:p w14:paraId="36EB04B4" w14:textId="77777777" w:rsidR="009E620E" w:rsidRPr="00241BC1" w:rsidRDefault="009E620E" w:rsidP="00C22FBB">
            <w:pPr>
              <w:rPr>
                <w:rFonts w:cs="Arial"/>
                <w:sz w:val="20"/>
              </w:rPr>
            </w:pPr>
          </w:p>
        </w:tc>
        <w:tc>
          <w:tcPr>
            <w:tcW w:w="1558" w:type="dxa"/>
          </w:tcPr>
          <w:p w14:paraId="712039D1" w14:textId="77777777" w:rsidR="009E620E" w:rsidRPr="00241BC1" w:rsidRDefault="009E620E" w:rsidP="00C22FBB">
            <w:pPr>
              <w:rPr>
                <w:rFonts w:cs="Arial"/>
                <w:sz w:val="20"/>
              </w:rPr>
            </w:pPr>
          </w:p>
        </w:tc>
        <w:tc>
          <w:tcPr>
            <w:tcW w:w="1559" w:type="dxa"/>
          </w:tcPr>
          <w:p w14:paraId="7C56EB40" w14:textId="77777777" w:rsidR="009E620E" w:rsidRPr="00241BC1" w:rsidRDefault="009E620E" w:rsidP="00C22FBB">
            <w:pPr>
              <w:rPr>
                <w:rFonts w:cs="Arial"/>
                <w:sz w:val="20"/>
              </w:rPr>
            </w:pPr>
          </w:p>
        </w:tc>
        <w:tc>
          <w:tcPr>
            <w:tcW w:w="1559" w:type="dxa"/>
          </w:tcPr>
          <w:p w14:paraId="2D8BFED9" w14:textId="77777777" w:rsidR="009E620E" w:rsidRPr="00241BC1" w:rsidRDefault="009E620E" w:rsidP="00C22FBB">
            <w:pPr>
              <w:rPr>
                <w:rFonts w:cs="Arial"/>
                <w:sz w:val="20"/>
              </w:rPr>
            </w:pPr>
          </w:p>
        </w:tc>
      </w:tr>
    </w:tbl>
    <w:p w14:paraId="523661FD" w14:textId="2A667C35" w:rsidR="009E620E" w:rsidRPr="00241BC1" w:rsidRDefault="009E620E" w:rsidP="00C22FBB">
      <w:pPr>
        <w:rPr>
          <w:rFonts w:cs="Arial"/>
        </w:rPr>
      </w:pPr>
    </w:p>
    <w:p w14:paraId="7A4E3973" w14:textId="164CBC7D" w:rsidR="00F31E73" w:rsidRPr="00241BC1" w:rsidRDefault="00F31E73" w:rsidP="00F31E73">
      <w:pPr>
        <w:rPr>
          <w:rFonts w:cs="Arial"/>
        </w:rPr>
      </w:pPr>
      <w:r w:rsidRPr="00241BC1">
        <w:rPr>
          <w:rFonts w:cs="Arial"/>
        </w:rPr>
        <w:t xml:space="preserve">At August 31, 20XX, the District had </w:t>
      </w:r>
      <w:r w:rsidRPr="00241BC1">
        <w:rPr>
          <w:rFonts w:cs="Arial"/>
          <w:u w:val="single"/>
        </w:rPr>
        <w:t>$_</w:t>
      </w:r>
      <w:r w:rsidR="00FB62CC" w:rsidRPr="00241BC1">
        <w:rPr>
          <w:rFonts w:cs="Arial"/>
          <w:u w:val="single"/>
        </w:rPr>
        <w:tab/>
      </w:r>
      <w:r w:rsidRPr="00241BC1">
        <w:rPr>
          <w:rFonts w:cs="Arial"/>
          <w:u w:val="single"/>
        </w:rPr>
        <w:t>______</w:t>
      </w:r>
      <w:r w:rsidR="00FB62CC" w:rsidRPr="00241BC1">
        <w:rPr>
          <w:rFonts w:cs="Arial"/>
        </w:rPr>
        <w:t xml:space="preserve"> </w:t>
      </w:r>
      <w:r w:rsidRPr="00241BC1">
        <w:rPr>
          <w:rFonts w:cs="Arial"/>
        </w:rPr>
        <w:t>available in the Debt Service Fund to service the general obligation bonds.</w:t>
      </w:r>
    </w:p>
    <w:p w14:paraId="7B8C649A" w14:textId="77777777" w:rsidR="00125CBA" w:rsidRPr="00241BC1" w:rsidRDefault="00125CBA" w:rsidP="00125CBA"/>
    <w:p w14:paraId="1E27C4A2" w14:textId="77777777" w:rsidR="00B156D0" w:rsidRPr="00241BC1" w:rsidRDefault="00B156D0" w:rsidP="00417750">
      <w:pPr>
        <w:pStyle w:val="Heading2"/>
        <w:rPr>
          <w:rFonts w:ascii="Wingdings" w:hAnsi="Wingdings"/>
        </w:rPr>
      </w:pPr>
      <w:r w:rsidRPr="00241BC1">
        <w:t>Bonds Authorized But Unissued</w:t>
      </w:r>
      <w:r w:rsidR="00C85CCE" w:rsidRPr="00241BC1">
        <w:rPr>
          <w:rFonts w:ascii="Wingdings" w:hAnsi="Wingdings"/>
        </w:rPr>
        <w:t></w:t>
      </w:r>
    </w:p>
    <w:p w14:paraId="1E27C4A3" w14:textId="77777777" w:rsidR="00A10E1F" w:rsidRPr="00241BC1" w:rsidRDefault="00A10E1F" w:rsidP="00A10E1F"/>
    <w:p w14:paraId="1E27C4A4" w14:textId="77777777" w:rsidR="00B156D0" w:rsidRPr="00241BC1" w:rsidRDefault="00B156D0" w:rsidP="00954056">
      <w:pPr>
        <w:rPr>
          <w:rFonts w:cs="Arial"/>
          <w:i/>
        </w:rPr>
      </w:pPr>
      <w:r w:rsidRPr="00241BC1">
        <w:rPr>
          <w:rFonts w:cs="Arial"/>
          <w:i/>
        </w:rPr>
        <w:t>(Schedule for bonds authorized but unissued.)</w:t>
      </w:r>
    </w:p>
    <w:p w14:paraId="1E27C4A5" w14:textId="6B4F282D" w:rsidR="00B156D0" w:rsidRPr="00241BC1" w:rsidRDefault="00B156D0" w:rsidP="00954056">
      <w:pPr>
        <w:rPr>
          <w:rFonts w:cs="Arial"/>
        </w:rPr>
      </w:pPr>
    </w:p>
    <w:p w14:paraId="56C5382A" w14:textId="6CFD0EF9" w:rsidR="008C5A76" w:rsidRPr="00241BC1" w:rsidRDefault="008C5A76" w:rsidP="00954056">
      <w:pPr>
        <w:rPr>
          <w:rFonts w:cs="Arial"/>
        </w:rPr>
      </w:pPr>
    </w:p>
    <w:p w14:paraId="43344E15" w14:textId="267B74B5" w:rsidR="008C5A76" w:rsidRPr="00241BC1" w:rsidRDefault="008C5A76" w:rsidP="00954056">
      <w:pPr>
        <w:rPr>
          <w:rFonts w:cs="Arial"/>
        </w:rPr>
      </w:pPr>
    </w:p>
    <w:p w14:paraId="69390CBB" w14:textId="77777777" w:rsidR="008C5A76" w:rsidRPr="00241BC1" w:rsidRDefault="008C5A76" w:rsidP="00954056">
      <w:pPr>
        <w:rPr>
          <w:rFonts w:cs="Arial"/>
        </w:rPr>
      </w:pPr>
    </w:p>
    <w:p w14:paraId="1E27C4A6" w14:textId="77777777" w:rsidR="00B156D0" w:rsidRPr="00241BC1" w:rsidRDefault="00B156D0" w:rsidP="00417750">
      <w:pPr>
        <w:pStyle w:val="Heading2"/>
        <w:rPr>
          <w:rFonts w:ascii="Wingdings" w:hAnsi="Wingdings"/>
        </w:rPr>
      </w:pPr>
      <w:r w:rsidRPr="00241BC1">
        <w:lastRenderedPageBreak/>
        <w:t>Refunded Debt</w:t>
      </w:r>
      <w:r w:rsidR="00C85CCE" w:rsidRPr="00241BC1">
        <w:rPr>
          <w:rFonts w:ascii="Wingdings" w:hAnsi="Wingdings"/>
        </w:rPr>
        <w:t></w:t>
      </w:r>
    </w:p>
    <w:p w14:paraId="1E27C4A7" w14:textId="77777777" w:rsidR="00A10E1F" w:rsidRPr="00241BC1" w:rsidRDefault="00A10E1F" w:rsidP="00A10E1F"/>
    <w:p w14:paraId="1E27C4A8" w14:textId="77777777" w:rsidR="00B156D0" w:rsidRPr="00241BC1" w:rsidRDefault="00B156D0" w:rsidP="00954056">
      <w:pPr>
        <w:rPr>
          <w:rFonts w:cs="Arial"/>
          <w:i/>
        </w:rPr>
      </w:pPr>
      <w:r w:rsidRPr="00241BC1">
        <w:rPr>
          <w:rFonts w:cs="Arial"/>
          <w:i/>
        </w:rPr>
        <w:t>(In the year of advance refunding</w:t>
      </w:r>
      <w:r w:rsidR="00332B13" w:rsidRPr="00241BC1">
        <w:rPr>
          <w:rFonts w:cs="Arial"/>
          <w:i/>
        </w:rPr>
        <w:t>.</w:t>
      </w:r>
      <w:r w:rsidRPr="00241BC1">
        <w:rPr>
          <w:rFonts w:cs="Arial"/>
          <w:i/>
        </w:rPr>
        <w:t>)</w:t>
      </w:r>
    </w:p>
    <w:p w14:paraId="1E27C4A9" w14:textId="77777777" w:rsidR="00B156D0" w:rsidRPr="00241BC1" w:rsidRDefault="00B156D0" w:rsidP="00954056">
      <w:pPr>
        <w:rPr>
          <w:rFonts w:cs="Arial"/>
        </w:rPr>
      </w:pPr>
    </w:p>
    <w:p w14:paraId="1E27C4AA" w14:textId="77777777" w:rsidR="002B2289" w:rsidRPr="00241BC1" w:rsidRDefault="002B2289" w:rsidP="00954056">
      <w:pPr>
        <w:rPr>
          <w:rFonts w:cs="Arial"/>
        </w:rPr>
      </w:pPr>
      <w:r w:rsidRPr="00241BC1">
        <w:rPr>
          <w:rFonts w:cs="Arial"/>
        </w:rPr>
        <w:t xml:space="preserve">(On ________, 20__, the </w:t>
      </w:r>
      <w:r w:rsidR="004C648F" w:rsidRPr="00241BC1">
        <w:rPr>
          <w:rFonts w:cs="Arial"/>
        </w:rPr>
        <w:t>District</w:t>
      </w:r>
      <w:r w:rsidRPr="00241BC1">
        <w:rPr>
          <w:rFonts w:cs="Arial"/>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defeased.</w:t>
      </w:r>
    </w:p>
    <w:p w14:paraId="1E27C4AB" w14:textId="77777777" w:rsidR="002B2289" w:rsidRPr="00241BC1" w:rsidRDefault="002B2289" w:rsidP="00954056">
      <w:pPr>
        <w:rPr>
          <w:rFonts w:cs="Arial"/>
        </w:rPr>
      </w:pPr>
    </w:p>
    <w:p w14:paraId="1E27C4AC" w14:textId="77777777" w:rsidR="002B2289" w:rsidRPr="00241BC1" w:rsidRDefault="002B2289" w:rsidP="00954056">
      <w:pPr>
        <w:rPr>
          <w:rFonts w:cs="Arial"/>
        </w:rPr>
      </w:pPr>
      <w:r w:rsidRPr="00241BC1">
        <w:rPr>
          <w:rFonts w:cs="Arial"/>
        </w:rPr>
        <w:t xml:space="preserve">The </w:t>
      </w:r>
      <w:r w:rsidR="004C648F" w:rsidRPr="00241BC1">
        <w:rPr>
          <w:rFonts w:cs="Arial"/>
        </w:rPr>
        <w:t>District</w:t>
      </w:r>
      <w:r w:rsidRPr="00241BC1">
        <w:rPr>
          <w:rFonts w:cs="Arial"/>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1E27C4AD" w14:textId="77777777" w:rsidR="002B2289" w:rsidRPr="00241BC1" w:rsidRDefault="002B2289" w:rsidP="00954056">
      <w:pPr>
        <w:rPr>
          <w:rFonts w:cs="Arial"/>
        </w:rPr>
      </w:pPr>
    </w:p>
    <w:tbl>
      <w:tblPr>
        <w:tblStyle w:val="TableGrid"/>
        <w:tblW w:w="0" w:type="auto"/>
        <w:tblLook w:val="04A0" w:firstRow="1" w:lastRow="0" w:firstColumn="1" w:lastColumn="0" w:noHBand="0" w:noVBand="1"/>
        <w:tblCaption w:val="Refunded Bonds"/>
      </w:tblPr>
      <w:tblGrid>
        <w:gridCol w:w="5794"/>
        <w:gridCol w:w="1474"/>
        <w:gridCol w:w="1440"/>
      </w:tblGrid>
      <w:tr w:rsidR="00471257" w:rsidRPr="00911FA8" w14:paraId="1E27C4B1" w14:textId="77777777" w:rsidTr="00CB04E1">
        <w:trPr>
          <w:tblHeader/>
        </w:trPr>
        <w:tc>
          <w:tcPr>
            <w:tcW w:w="0" w:type="auto"/>
          </w:tcPr>
          <w:p w14:paraId="1E27C4AE" w14:textId="77777777" w:rsidR="00236BF9" w:rsidRPr="00241BC1" w:rsidRDefault="00236BF9" w:rsidP="00954056">
            <w:pPr>
              <w:rPr>
                <w:rFonts w:cs="Arial"/>
              </w:rPr>
            </w:pPr>
            <w:r w:rsidRPr="00241BC1">
              <w:rPr>
                <w:rFonts w:cs="Arial"/>
              </w:rPr>
              <w:t>Cash Flows Difference</w:t>
            </w:r>
          </w:p>
        </w:tc>
        <w:tc>
          <w:tcPr>
            <w:tcW w:w="1474" w:type="dxa"/>
          </w:tcPr>
          <w:p w14:paraId="1E27C4AF" w14:textId="77777777" w:rsidR="00236BF9" w:rsidRPr="00241BC1" w:rsidRDefault="00236BF9" w:rsidP="00954056">
            <w:pPr>
              <w:rPr>
                <w:rFonts w:cs="Arial"/>
              </w:rPr>
            </w:pPr>
            <w:r w:rsidRPr="00241BC1">
              <w:rPr>
                <w:rFonts w:cs="Arial"/>
              </w:rPr>
              <w:t xml:space="preserve">      </w:t>
            </w:r>
          </w:p>
        </w:tc>
        <w:tc>
          <w:tcPr>
            <w:tcW w:w="1440" w:type="dxa"/>
          </w:tcPr>
          <w:p w14:paraId="1E27C4B0" w14:textId="77777777" w:rsidR="00236BF9" w:rsidRPr="00241BC1" w:rsidRDefault="00236BF9" w:rsidP="00954056">
            <w:pPr>
              <w:rPr>
                <w:rFonts w:cs="Arial"/>
              </w:rPr>
            </w:pPr>
          </w:p>
        </w:tc>
      </w:tr>
      <w:tr w:rsidR="00471257" w:rsidRPr="00911FA8" w14:paraId="1E27C4B5" w14:textId="77777777" w:rsidTr="00CB04E1">
        <w:trPr>
          <w:tblHeader/>
        </w:trPr>
        <w:tc>
          <w:tcPr>
            <w:tcW w:w="0" w:type="auto"/>
          </w:tcPr>
          <w:p w14:paraId="1E27C4B2" w14:textId="77777777" w:rsidR="00236BF9" w:rsidRPr="00241BC1" w:rsidRDefault="00236BF9" w:rsidP="00954056">
            <w:pPr>
              <w:ind w:left="270"/>
              <w:rPr>
                <w:rFonts w:cs="Arial"/>
              </w:rPr>
            </w:pPr>
            <w:r w:rsidRPr="00241BC1">
              <w:rPr>
                <w:rFonts w:cs="Arial"/>
              </w:rPr>
              <w:t>Old Debt Service Cash Flows</w:t>
            </w:r>
          </w:p>
        </w:tc>
        <w:tc>
          <w:tcPr>
            <w:tcW w:w="1474" w:type="dxa"/>
          </w:tcPr>
          <w:p w14:paraId="1E27C4B3" w14:textId="77777777" w:rsidR="00236BF9" w:rsidRPr="00241BC1" w:rsidRDefault="00236BF9" w:rsidP="00954056">
            <w:pPr>
              <w:rPr>
                <w:rFonts w:cs="Arial"/>
              </w:rPr>
            </w:pPr>
          </w:p>
        </w:tc>
        <w:tc>
          <w:tcPr>
            <w:tcW w:w="1440" w:type="dxa"/>
          </w:tcPr>
          <w:p w14:paraId="1E27C4B4" w14:textId="77777777" w:rsidR="00236BF9" w:rsidRPr="00241BC1" w:rsidRDefault="00236BF9" w:rsidP="00954056">
            <w:pPr>
              <w:rPr>
                <w:rFonts w:cs="Arial"/>
              </w:rPr>
            </w:pPr>
          </w:p>
        </w:tc>
      </w:tr>
      <w:tr w:rsidR="00471257" w:rsidRPr="00911FA8" w14:paraId="1E27C4B9" w14:textId="77777777" w:rsidTr="00CB04E1">
        <w:trPr>
          <w:tblHeader/>
        </w:trPr>
        <w:tc>
          <w:tcPr>
            <w:tcW w:w="0" w:type="auto"/>
          </w:tcPr>
          <w:p w14:paraId="1E27C4B6" w14:textId="77777777" w:rsidR="00236BF9" w:rsidRPr="00241BC1" w:rsidRDefault="00236BF9" w:rsidP="00954056">
            <w:pPr>
              <w:ind w:left="270"/>
              <w:rPr>
                <w:rFonts w:cs="Arial"/>
              </w:rPr>
            </w:pPr>
            <w:r w:rsidRPr="00241BC1">
              <w:rPr>
                <w:rFonts w:cs="Arial"/>
              </w:rPr>
              <w:t>New Debt Service Cash Flows</w:t>
            </w:r>
          </w:p>
        </w:tc>
        <w:tc>
          <w:tcPr>
            <w:tcW w:w="1474" w:type="dxa"/>
          </w:tcPr>
          <w:p w14:paraId="1E27C4B7" w14:textId="77777777" w:rsidR="00236BF9" w:rsidRPr="00241BC1" w:rsidRDefault="00236BF9" w:rsidP="00954056">
            <w:pPr>
              <w:rPr>
                <w:rFonts w:cs="Arial"/>
              </w:rPr>
            </w:pPr>
          </w:p>
        </w:tc>
        <w:tc>
          <w:tcPr>
            <w:tcW w:w="1440" w:type="dxa"/>
          </w:tcPr>
          <w:p w14:paraId="1E27C4B8" w14:textId="77777777" w:rsidR="00236BF9" w:rsidRPr="00241BC1" w:rsidRDefault="00236BF9" w:rsidP="00954056">
            <w:pPr>
              <w:rPr>
                <w:rFonts w:cs="Arial"/>
              </w:rPr>
            </w:pPr>
          </w:p>
        </w:tc>
      </w:tr>
      <w:tr w:rsidR="00471257" w:rsidRPr="00911FA8" w14:paraId="1E27C4BD" w14:textId="77777777" w:rsidTr="00CB04E1">
        <w:trPr>
          <w:tblHeader/>
        </w:trPr>
        <w:tc>
          <w:tcPr>
            <w:tcW w:w="0" w:type="auto"/>
          </w:tcPr>
          <w:p w14:paraId="1E27C4BA" w14:textId="77777777" w:rsidR="00236BF9" w:rsidRPr="00241BC1" w:rsidRDefault="00236BF9" w:rsidP="00954056">
            <w:pPr>
              <w:ind w:left="270"/>
              <w:rPr>
                <w:rFonts w:cs="Arial"/>
              </w:rPr>
            </w:pPr>
            <w:r w:rsidRPr="00241BC1">
              <w:rPr>
                <w:rFonts w:cs="Arial"/>
              </w:rPr>
              <w:t>Less Accrued Interest In XX/XX/XX Payment</w:t>
            </w:r>
          </w:p>
        </w:tc>
        <w:tc>
          <w:tcPr>
            <w:tcW w:w="1474" w:type="dxa"/>
          </w:tcPr>
          <w:p w14:paraId="1E27C4BB" w14:textId="77777777" w:rsidR="00236BF9" w:rsidRPr="00241BC1" w:rsidRDefault="00236BF9" w:rsidP="00954056">
            <w:pPr>
              <w:rPr>
                <w:rFonts w:cs="Arial"/>
              </w:rPr>
            </w:pPr>
          </w:p>
        </w:tc>
        <w:tc>
          <w:tcPr>
            <w:tcW w:w="1440" w:type="dxa"/>
          </w:tcPr>
          <w:p w14:paraId="1E27C4BC" w14:textId="77777777" w:rsidR="00236BF9" w:rsidRPr="00241BC1" w:rsidRDefault="00236BF9" w:rsidP="00954056">
            <w:pPr>
              <w:rPr>
                <w:rFonts w:cs="Arial"/>
              </w:rPr>
            </w:pPr>
          </w:p>
        </w:tc>
      </w:tr>
      <w:tr w:rsidR="00471257" w:rsidRPr="00911FA8" w14:paraId="1E27C4C1" w14:textId="77777777" w:rsidTr="00CB04E1">
        <w:trPr>
          <w:tblHeader/>
        </w:trPr>
        <w:tc>
          <w:tcPr>
            <w:tcW w:w="0" w:type="auto"/>
          </w:tcPr>
          <w:p w14:paraId="1E27C4BE" w14:textId="77777777" w:rsidR="00236BF9" w:rsidRPr="00241BC1" w:rsidRDefault="00236BF9" w:rsidP="00954056">
            <w:pPr>
              <w:ind w:left="270"/>
              <w:rPr>
                <w:rFonts w:cs="Arial"/>
              </w:rPr>
            </w:pPr>
            <w:r w:rsidRPr="00241BC1">
              <w:rPr>
                <w:rFonts w:cs="Arial"/>
              </w:rPr>
              <w:t>Plus District Contribution from Sinking Fund Resources</w:t>
            </w:r>
          </w:p>
        </w:tc>
        <w:tc>
          <w:tcPr>
            <w:tcW w:w="1474" w:type="dxa"/>
          </w:tcPr>
          <w:p w14:paraId="1E27C4BF" w14:textId="77777777" w:rsidR="00236BF9" w:rsidRPr="00241BC1" w:rsidRDefault="00236BF9" w:rsidP="00954056">
            <w:pPr>
              <w:rPr>
                <w:rFonts w:cs="Arial"/>
              </w:rPr>
            </w:pPr>
          </w:p>
        </w:tc>
        <w:tc>
          <w:tcPr>
            <w:tcW w:w="1440" w:type="dxa"/>
          </w:tcPr>
          <w:p w14:paraId="1E27C4C0" w14:textId="77777777" w:rsidR="00236BF9" w:rsidRPr="00241BC1" w:rsidRDefault="00236BF9" w:rsidP="00954056">
            <w:pPr>
              <w:rPr>
                <w:rFonts w:cs="Arial"/>
              </w:rPr>
            </w:pPr>
          </w:p>
        </w:tc>
      </w:tr>
      <w:tr w:rsidR="00471257" w:rsidRPr="00911FA8" w14:paraId="1E27C4C5" w14:textId="77777777" w:rsidTr="00CB04E1">
        <w:trPr>
          <w:tblHeader/>
        </w:trPr>
        <w:tc>
          <w:tcPr>
            <w:tcW w:w="0" w:type="auto"/>
          </w:tcPr>
          <w:p w14:paraId="1E27C4C2" w14:textId="77777777" w:rsidR="00236BF9" w:rsidRPr="00241BC1" w:rsidRDefault="00236BF9" w:rsidP="00954056">
            <w:pPr>
              <w:ind w:left="270"/>
              <w:rPr>
                <w:rFonts w:cs="Arial"/>
              </w:rPr>
            </w:pPr>
            <w:r w:rsidRPr="00241BC1">
              <w:rPr>
                <w:rFonts w:cs="Arial"/>
              </w:rPr>
              <w:t>Total</w:t>
            </w:r>
          </w:p>
        </w:tc>
        <w:tc>
          <w:tcPr>
            <w:tcW w:w="1474" w:type="dxa"/>
          </w:tcPr>
          <w:p w14:paraId="1E27C4C3" w14:textId="77777777" w:rsidR="00236BF9" w:rsidRPr="00241BC1" w:rsidRDefault="00236BF9" w:rsidP="00954056">
            <w:pPr>
              <w:rPr>
                <w:rFonts w:cs="Arial"/>
              </w:rPr>
            </w:pPr>
          </w:p>
        </w:tc>
        <w:tc>
          <w:tcPr>
            <w:tcW w:w="1440" w:type="dxa"/>
          </w:tcPr>
          <w:p w14:paraId="1E27C4C4" w14:textId="77777777" w:rsidR="00236BF9" w:rsidRPr="00241BC1" w:rsidRDefault="00236BF9" w:rsidP="00954056">
            <w:pPr>
              <w:rPr>
                <w:rFonts w:cs="Arial"/>
              </w:rPr>
            </w:pPr>
          </w:p>
        </w:tc>
      </w:tr>
      <w:tr w:rsidR="00471257" w:rsidRPr="00911FA8" w14:paraId="1E27C4C9" w14:textId="77777777" w:rsidTr="00CB04E1">
        <w:trPr>
          <w:trHeight w:val="116"/>
          <w:tblHeader/>
        </w:trPr>
        <w:tc>
          <w:tcPr>
            <w:tcW w:w="0" w:type="auto"/>
          </w:tcPr>
          <w:p w14:paraId="1E27C4C6" w14:textId="77777777" w:rsidR="00236BF9" w:rsidRPr="00241BC1" w:rsidRDefault="00236BF9" w:rsidP="00954056">
            <w:pPr>
              <w:rPr>
                <w:rFonts w:cs="Arial"/>
              </w:rPr>
            </w:pPr>
          </w:p>
        </w:tc>
        <w:tc>
          <w:tcPr>
            <w:tcW w:w="1474" w:type="dxa"/>
          </w:tcPr>
          <w:p w14:paraId="1E27C4C7" w14:textId="77777777" w:rsidR="00236BF9" w:rsidRPr="00241BC1" w:rsidRDefault="00236BF9" w:rsidP="00954056">
            <w:pPr>
              <w:rPr>
                <w:rFonts w:cs="Arial"/>
              </w:rPr>
            </w:pPr>
          </w:p>
        </w:tc>
        <w:tc>
          <w:tcPr>
            <w:tcW w:w="1440" w:type="dxa"/>
          </w:tcPr>
          <w:p w14:paraId="1E27C4C8" w14:textId="77777777" w:rsidR="00236BF9" w:rsidRPr="00241BC1" w:rsidRDefault="00236BF9" w:rsidP="00954056">
            <w:pPr>
              <w:rPr>
                <w:rFonts w:cs="Arial"/>
              </w:rPr>
            </w:pPr>
          </w:p>
        </w:tc>
      </w:tr>
      <w:tr w:rsidR="00471257" w:rsidRPr="00911FA8" w14:paraId="1E27C4CD" w14:textId="77777777" w:rsidTr="00CB04E1">
        <w:trPr>
          <w:tblHeader/>
        </w:trPr>
        <w:tc>
          <w:tcPr>
            <w:tcW w:w="0" w:type="auto"/>
          </w:tcPr>
          <w:p w14:paraId="1E27C4CA" w14:textId="77777777" w:rsidR="00236BF9" w:rsidRPr="00241BC1" w:rsidRDefault="00236BF9" w:rsidP="00954056">
            <w:pPr>
              <w:rPr>
                <w:rFonts w:cs="Arial"/>
              </w:rPr>
            </w:pPr>
            <w:r w:rsidRPr="00241BC1">
              <w:rPr>
                <w:rFonts w:cs="Arial"/>
              </w:rPr>
              <w:t>Economic Gain</w:t>
            </w:r>
          </w:p>
        </w:tc>
        <w:tc>
          <w:tcPr>
            <w:tcW w:w="1474" w:type="dxa"/>
          </w:tcPr>
          <w:p w14:paraId="1E27C4CB" w14:textId="77777777" w:rsidR="00236BF9" w:rsidRPr="00241BC1" w:rsidRDefault="00236BF9" w:rsidP="00954056">
            <w:pPr>
              <w:rPr>
                <w:rFonts w:cs="Arial"/>
              </w:rPr>
            </w:pPr>
          </w:p>
        </w:tc>
        <w:tc>
          <w:tcPr>
            <w:tcW w:w="1440" w:type="dxa"/>
          </w:tcPr>
          <w:p w14:paraId="1E27C4CC" w14:textId="77777777" w:rsidR="00236BF9" w:rsidRPr="00241BC1" w:rsidRDefault="00236BF9" w:rsidP="00954056">
            <w:pPr>
              <w:rPr>
                <w:rFonts w:cs="Arial"/>
              </w:rPr>
            </w:pPr>
          </w:p>
        </w:tc>
      </w:tr>
      <w:tr w:rsidR="00471257" w:rsidRPr="00911FA8" w14:paraId="1E27C4D1" w14:textId="77777777" w:rsidTr="00CB04E1">
        <w:trPr>
          <w:tblHeader/>
        </w:trPr>
        <w:tc>
          <w:tcPr>
            <w:tcW w:w="0" w:type="auto"/>
          </w:tcPr>
          <w:p w14:paraId="1E27C4CE" w14:textId="77777777" w:rsidR="00236BF9" w:rsidRPr="00241BC1" w:rsidRDefault="00236BF9" w:rsidP="00954056">
            <w:pPr>
              <w:ind w:left="180"/>
              <w:rPr>
                <w:rFonts w:cs="Arial"/>
              </w:rPr>
            </w:pPr>
            <w:r w:rsidRPr="00241BC1">
              <w:rPr>
                <w:rFonts w:cs="Arial"/>
              </w:rPr>
              <w:t>Present Value of New Debt Service Cash Flows</w:t>
            </w:r>
          </w:p>
        </w:tc>
        <w:tc>
          <w:tcPr>
            <w:tcW w:w="1474" w:type="dxa"/>
          </w:tcPr>
          <w:p w14:paraId="1E27C4CF" w14:textId="77777777" w:rsidR="00236BF9" w:rsidRPr="00241BC1" w:rsidRDefault="00236BF9" w:rsidP="00954056">
            <w:pPr>
              <w:rPr>
                <w:rFonts w:cs="Arial"/>
              </w:rPr>
            </w:pPr>
          </w:p>
        </w:tc>
        <w:tc>
          <w:tcPr>
            <w:tcW w:w="1440" w:type="dxa"/>
          </w:tcPr>
          <w:p w14:paraId="1E27C4D0" w14:textId="77777777" w:rsidR="00236BF9" w:rsidRPr="00241BC1" w:rsidRDefault="00236BF9" w:rsidP="00954056">
            <w:pPr>
              <w:rPr>
                <w:rFonts w:cs="Arial"/>
              </w:rPr>
            </w:pPr>
          </w:p>
        </w:tc>
      </w:tr>
      <w:tr w:rsidR="00471257" w:rsidRPr="00911FA8" w14:paraId="1E27C4D5" w14:textId="77777777" w:rsidTr="00CB04E1">
        <w:trPr>
          <w:tblHeader/>
        </w:trPr>
        <w:tc>
          <w:tcPr>
            <w:tcW w:w="0" w:type="auto"/>
          </w:tcPr>
          <w:p w14:paraId="1E27C4D2" w14:textId="77777777" w:rsidR="00236BF9" w:rsidRPr="00241BC1" w:rsidRDefault="00236BF9" w:rsidP="00954056">
            <w:pPr>
              <w:ind w:left="180"/>
              <w:rPr>
                <w:rFonts w:cs="Arial"/>
              </w:rPr>
            </w:pPr>
            <w:r w:rsidRPr="00241BC1">
              <w:rPr>
                <w:rFonts w:cs="Arial"/>
              </w:rPr>
              <w:t>Less Accrued Interest Included in XX/XX/XX</w:t>
            </w:r>
          </w:p>
        </w:tc>
        <w:tc>
          <w:tcPr>
            <w:tcW w:w="1474" w:type="dxa"/>
          </w:tcPr>
          <w:p w14:paraId="1E27C4D3" w14:textId="77777777" w:rsidR="00236BF9" w:rsidRPr="00241BC1" w:rsidRDefault="00236BF9" w:rsidP="00954056">
            <w:pPr>
              <w:rPr>
                <w:rFonts w:cs="Arial"/>
              </w:rPr>
            </w:pPr>
          </w:p>
        </w:tc>
        <w:tc>
          <w:tcPr>
            <w:tcW w:w="1440" w:type="dxa"/>
          </w:tcPr>
          <w:p w14:paraId="1E27C4D4" w14:textId="77777777" w:rsidR="00236BF9" w:rsidRPr="00241BC1" w:rsidRDefault="00236BF9" w:rsidP="00954056">
            <w:pPr>
              <w:rPr>
                <w:rFonts w:cs="Arial"/>
              </w:rPr>
            </w:pPr>
          </w:p>
        </w:tc>
      </w:tr>
      <w:tr w:rsidR="00471257" w:rsidRPr="00911FA8" w14:paraId="1E27C4D9" w14:textId="77777777" w:rsidTr="00CB04E1">
        <w:trPr>
          <w:tblHeader/>
        </w:trPr>
        <w:tc>
          <w:tcPr>
            <w:tcW w:w="0" w:type="auto"/>
          </w:tcPr>
          <w:p w14:paraId="1E27C4D6" w14:textId="77777777" w:rsidR="00236BF9" w:rsidRPr="00241BC1" w:rsidRDefault="00236BF9" w:rsidP="00954056">
            <w:pPr>
              <w:ind w:left="180"/>
              <w:rPr>
                <w:rFonts w:cs="Arial"/>
              </w:rPr>
            </w:pPr>
            <w:r w:rsidRPr="00241BC1">
              <w:rPr>
                <w:rFonts w:cs="Arial"/>
              </w:rPr>
              <w:t>Plus District Contribution from Sinking Fund Resources</w:t>
            </w:r>
          </w:p>
        </w:tc>
        <w:tc>
          <w:tcPr>
            <w:tcW w:w="1474" w:type="dxa"/>
          </w:tcPr>
          <w:p w14:paraId="1E27C4D7" w14:textId="77777777" w:rsidR="00236BF9" w:rsidRPr="00241BC1" w:rsidRDefault="00236BF9" w:rsidP="00954056">
            <w:pPr>
              <w:rPr>
                <w:rFonts w:cs="Arial"/>
              </w:rPr>
            </w:pPr>
          </w:p>
        </w:tc>
        <w:tc>
          <w:tcPr>
            <w:tcW w:w="1440" w:type="dxa"/>
          </w:tcPr>
          <w:p w14:paraId="1E27C4D8" w14:textId="77777777" w:rsidR="00236BF9" w:rsidRPr="00241BC1" w:rsidRDefault="00236BF9" w:rsidP="00954056">
            <w:pPr>
              <w:rPr>
                <w:rFonts w:cs="Arial"/>
              </w:rPr>
            </w:pPr>
          </w:p>
        </w:tc>
      </w:tr>
      <w:tr w:rsidR="00471257" w:rsidRPr="00911FA8" w14:paraId="1E27C4DD" w14:textId="77777777" w:rsidTr="00CB04E1">
        <w:trPr>
          <w:tblHeader/>
        </w:trPr>
        <w:tc>
          <w:tcPr>
            <w:tcW w:w="0" w:type="auto"/>
          </w:tcPr>
          <w:p w14:paraId="1E27C4DA" w14:textId="77777777" w:rsidR="00236BF9" w:rsidRPr="00241BC1" w:rsidRDefault="00236BF9" w:rsidP="00954056">
            <w:pPr>
              <w:ind w:left="180"/>
              <w:rPr>
                <w:rFonts w:cs="Arial"/>
              </w:rPr>
            </w:pPr>
            <w:r w:rsidRPr="00241BC1">
              <w:rPr>
                <w:rFonts w:cs="Arial"/>
              </w:rPr>
              <w:t>Total</w:t>
            </w:r>
          </w:p>
        </w:tc>
        <w:tc>
          <w:tcPr>
            <w:tcW w:w="1474" w:type="dxa"/>
          </w:tcPr>
          <w:p w14:paraId="1E27C4DB" w14:textId="77777777" w:rsidR="00236BF9" w:rsidRPr="00241BC1" w:rsidRDefault="00236BF9" w:rsidP="00954056">
            <w:pPr>
              <w:rPr>
                <w:rFonts w:cs="Arial"/>
              </w:rPr>
            </w:pPr>
          </w:p>
        </w:tc>
        <w:tc>
          <w:tcPr>
            <w:tcW w:w="1440" w:type="dxa"/>
          </w:tcPr>
          <w:p w14:paraId="1E27C4DC" w14:textId="77777777" w:rsidR="00236BF9" w:rsidRPr="00241BC1" w:rsidRDefault="00236BF9" w:rsidP="00954056">
            <w:pPr>
              <w:rPr>
                <w:rFonts w:cs="Arial"/>
              </w:rPr>
            </w:pPr>
          </w:p>
        </w:tc>
      </w:tr>
    </w:tbl>
    <w:p w14:paraId="1E27C4DE" w14:textId="77777777" w:rsidR="002B2289" w:rsidRPr="00241BC1" w:rsidRDefault="002B2289" w:rsidP="00954056">
      <w:pPr>
        <w:rPr>
          <w:rFonts w:cs="Arial"/>
        </w:rPr>
      </w:pPr>
    </w:p>
    <w:p w14:paraId="1E27C4DF" w14:textId="77777777" w:rsidR="00236BF9" w:rsidRPr="00241BC1" w:rsidRDefault="0036068C" w:rsidP="00954056">
      <w:pPr>
        <w:rPr>
          <w:rFonts w:cs="Arial"/>
        </w:rPr>
      </w:pPr>
      <w:r w:rsidRPr="00241BC1">
        <w:rPr>
          <w:rFonts w:cs="Arial"/>
          <w:i/>
        </w:rPr>
        <w:t>(In the periods following an advance refunding in which the old debt is still outstanding.)</w:t>
      </w:r>
    </w:p>
    <w:p w14:paraId="34B49DF1" w14:textId="77777777" w:rsidR="005108ED" w:rsidRPr="00241BC1" w:rsidRDefault="005108ED" w:rsidP="00954056">
      <w:pPr>
        <w:rPr>
          <w:rFonts w:cs="Arial"/>
        </w:rPr>
      </w:pPr>
    </w:p>
    <w:p w14:paraId="1E27C4F4" w14:textId="77777777" w:rsidR="00A12BE3" w:rsidRPr="00241BC1" w:rsidRDefault="006816CF" w:rsidP="00417750">
      <w:pPr>
        <w:pStyle w:val="Heading2"/>
        <w:rPr>
          <w:rFonts w:ascii="Wingdings" w:hAnsi="Wingdings"/>
        </w:rPr>
      </w:pPr>
      <w:r w:rsidRPr="00241BC1">
        <w:t>Prior-Year Defeasance of Debt</w:t>
      </w:r>
      <w:r w:rsidR="00C85CCE" w:rsidRPr="00241BC1">
        <w:rPr>
          <w:rFonts w:ascii="Wingdings" w:hAnsi="Wingdings"/>
        </w:rPr>
        <w:t></w:t>
      </w:r>
    </w:p>
    <w:p w14:paraId="1E27C4F5" w14:textId="77777777" w:rsidR="006816CF" w:rsidRPr="00241BC1" w:rsidRDefault="006816CF" w:rsidP="00954056">
      <w:pPr>
        <w:rPr>
          <w:rFonts w:cs="Arial"/>
        </w:rPr>
      </w:pPr>
    </w:p>
    <w:p w14:paraId="1E27C4F6" w14:textId="60C26511" w:rsidR="006816CF" w:rsidRPr="00241BC1" w:rsidRDefault="006816CF" w:rsidP="00954056">
      <w:pPr>
        <w:rPr>
          <w:rFonts w:cs="Arial"/>
        </w:rPr>
      </w:pPr>
      <w:r w:rsidRPr="00241BC1">
        <w:rPr>
          <w:rFonts w:cs="Arial"/>
        </w:rPr>
        <w:t xml:space="preserve">In prior years, the </w:t>
      </w:r>
      <w:r w:rsidR="0016218B" w:rsidRPr="00241BC1">
        <w:rPr>
          <w:rFonts w:cs="Arial"/>
        </w:rPr>
        <w:t>D</w:t>
      </w:r>
      <w:r w:rsidRPr="00241BC1">
        <w:rPr>
          <w:rFonts w:cs="Arial"/>
        </w:rPr>
        <w:t xml:space="preserve">istrict defeased certain general obligation and other bonds by placing the proceeds of new bonds in an irrevocable trust to provide for </w:t>
      </w:r>
      <w:r w:rsidR="00DD50A8" w:rsidRPr="00241BC1">
        <w:rPr>
          <w:rFonts w:cs="Arial"/>
        </w:rPr>
        <w:t>all</w:t>
      </w:r>
      <w:r w:rsidRPr="00241BC1">
        <w:rPr>
          <w:rFonts w:cs="Arial"/>
        </w:rPr>
        <w:t xml:space="preserve"> future debt service payments on the old bonds. Accordingly, the trust account assets and the liability for the defeased bonds are not included in the </w:t>
      </w:r>
      <w:r w:rsidR="004C648F" w:rsidRPr="00241BC1">
        <w:rPr>
          <w:rFonts w:cs="Arial"/>
        </w:rPr>
        <w:t>District</w:t>
      </w:r>
      <w:r w:rsidRPr="00241BC1">
        <w:rPr>
          <w:rFonts w:cs="Arial"/>
        </w:rPr>
        <w:t>’s financial statements. At August 31, 20XX, $______ million of bonds outstanding were considered defeased.</w:t>
      </w:r>
    </w:p>
    <w:p w14:paraId="09BA6349" w14:textId="5A8B6D69" w:rsidR="008A5B50" w:rsidRPr="00241BC1" w:rsidRDefault="008A5B50" w:rsidP="00A06B67"/>
    <w:p w14:paraId="31F14D2E" w14:textId="0F6B83A8" w:rsidR="00381219" w:rsidRPr="00241BC1" w:rsidRDefault="00381219" w:rsidP="00A06B67"/>
    <w:p w14:paraId="2AA686B8" w14:textId="77777777" w:rsidR="00381219" w:rsidRPr="00241BC1" w:rsidRDefault="00381219" w:rsidP="00A06B67"/>
    <w:p w14:paraId="1E27C4F8" w14:textId="22C9E399" w:rsidR="007901CB" w:rsidRPr="00241BC1" w:rsidRDefault="007901CB" w:rsidP="00417750">
      <w:pPr>
        <w:pStyle w:val="Heading2"/>
        <w:rPr>
          <w:rFonts w:ascii="Wingdings" w:hAnsi="Wingdings"/>
        </w:rPr>
      </w:pPr>
      <w:r w:rsidRPr="00241BC1">
        <w:lastRenderedPageBreak/>
        <w:t>Sinking Fund</w:t>
      </w:r>
      <w:r w:rsidRPr="00241BC1">
        <w:rPr>
          <w:rFonts w:ascii="Wingdings" w:hAnsi="Wingdings"/>
        </w:rPr>
        <w:t></w:t>
      </w:r>
    </w:p>
    <w:p w14:paraId="1E27C4F9" w14:textId="77777777" w:rsidR="00417750" w:rsidRPr="00241BC1" w:rsidRDefault="00417750" w:rsidP="00417750"/>
    <w:p w14:paraId="1E27C4FA" w14:textId="77777777" w:rsidR="007901CB" w:rsidRPr="00241BC1" w:rsidRDefault="007901CB" w:rsidP="00954056">
      <w:pPr>
        <w:rPr>
          <w:rFonts w:cs="Arial"/>
        </w:rPr>
      </w:pPr>
      <w:r w:rsidRPr="00241BC1">
        <w:rPr>
          <w:rFonts w:cs="Arial"/>
        </w:rPr>
        <w:t xml:space="preserve">In 20XX, the </w:t>
      </w:r>
      <w:r w:rsidR="0016218B" w:rsidRPr="00241BC1">
        <w:rPr>
          <w:rFonts w:cs="Arial"/>
        </w:rPr>
        <w:t>D</w:t>
      </w:r>
      <w:r w:rsidRPr="00241BC1">
        <w:rPr>
          <w:rFonts w:cs="Arial"/>
        </w:rPr>
        <w:t>istrict issued $</w:t>
      </w:r>
      <w:r w:rsidR="00B11CA6" w:rsidRPr="00241BC1">
        <w:rPr>
          <w:rFonts w:cs="Arial"/>
        </w:rPr>
        <w:t>x,xxx,xxx</w:t>
      </w:r>
      <w:r w:rsidRPr="00241BC1">
        <w:rPr>
          <w:rFonts w:cs="Arial"/>
        </w:rPr>
        <w:t xml:space="preserve"> worth of </w:t>
      </w:r>
      <w:r w:rsidR="00C90E97" w:rsidRPr="00241BC1">
        <w:rPr>
          <w:rFonts w:cs="Arial"/>
          <w:i/>
        </w:rPr>
        <w:t>{</w:t>
      </w:r>
      <w:r w:rsidRPr="00241BC1">
        <w:rPr>
          <w:rFonts w:cs="Arial"/>
          <w:i/>
        </w:rPr>
        <w:t>Qualified School Construction Bonds</w:t>
      </w:r>
      <w:r w:rsidR="00C90E97" w:rsidRPr="00241BC1">
        <w:rPr>
          <w:rFonts w:cs="Arial"/>
          <w:i/>
        </w:rPr>
        <w:t>}</w:t>
      </w:r>
      <w:r w:rsidRPr="00241BC1">
        <w:rPr>
          <w:rFonts w:cs="Arial"/>
        </w:rPr>
        <w:t xml:space="preserve">. As a condition of selling the bonds, the </w:t>
      </w:r>
      <w:r w:rsidR="004C648F" w:rsidRPr="00241BC1">
        <w:rPr>
          <w:rFonts w:cs="Arial"/>
        </w:rPr>
        <w:t>District</w:t>
      </w:r>
      <w:r w:rsidRPr="00241BC1">
        <w:rPr>
          <w:rFonts w:cs="Arial"/>
        </w:rPr>
        <w:t xml:space="preserve"> is required to maintain a sinking fund with the </w:t>
      </w:r>
      <w:r w:rsidRPr="00241BC1">
        <w:rPr>
          <w:rFonts w:cs="Arial"/>
          <w:i/>
        </w:rPr>
        <w:t xml:space="preserve">(name of bank </w:t>
      </w:r>
      <w:r w:rsidR="0041510B" w:rsidRPr="00241BC1">
        <w:rPr>
          <w:rFonts w:cs="Arial"/>
          <w:i/>
        </w:rPr>
        <w:t>-or-</w:t>
      </w:r>
      <w:r w:rsidR="00A77EAB" w:rsidRPr="00241BC1">
        <w:rPr>
          <w:rFonts w:cs="Arial"/>
          <w:i/>
        </w:rPr>
        <w:t xml:space="preserve"> </w:t>
      </w:r>
      <w:r w:rsidRPr="00241BC1">
        <w:rPr>
          <w:rFonts w:cs="Arial"/>
          <w:i/>
        </w:rPr>
        <w:t>County Treasurer)</w:t>
      </w:r>
      <w:r w:rsidRPr="00241BC1">
        <w:rPr>
          <w:rFonts w:cs="Arial"/>
        </w:rPr>
        <w:t xml:space="preserve">. The </w:t>
      </w:r>
      <w:r w:rsidR="004C648F" w:rsidRPr="00241BC1">
        <w:rPr>
          <w:rFonts w:cs="Arial"/>
        </w:rPr>
        <w:t>District</w:t>
      </w:r>
      <w:r w:rsidRPr="00241BC1">
        <w:rPr>
          <w:rFonts w:cs="Arial"/>
        </w:rPr>
        <w:t xml:space="preserve"> is required to make regular payments into the sinking fund as shown in the following schedule.</w:t>
      </w:r>
    </w:p>
    <w:p w14:paraId="1E27C4FB" w14:textId="77777777" w:rsidR="00DA28A5" w:rsidRPr="00241BC1" w:rsidRDefault="00DA28A5" w:rsidP="00954056">
      <w:pPr>
        <w:rPr>
          <w:rFonts w:cs="Arial"/>
          <w:i/>
        </w:rPr>
      </w:pPr>
    </w:p>
    <w:p w14:paraId="1E27C4FC" w14:textId="77777777" w:rsidR="007901CB" w:rsidRPr="00241BC1" w:rsidRDefault="0052213F" w:rsidP="00954056">
      <w:pPr>
        <w:rPr>
          <w:rFonts w:cs="Arial"/>
          <w:i/>
        </w:rPr>
      </w:pPr>
      <w:r w:rsidRPr="00241BC1">
        <w:rPr>
          <w:rFonts w:cs="Arial"/>
          <w:i/>
        </w:rPr>
        <w:t>(Sample schedule only. Districts should use any schedules included in their sinking fund agreements and modify this note as necessary.)</w:t>
      </w:r>
    </w:p>
    <w:p w14:paraId="1E27C4FD" w14:textId="77777777" w:rsidR="00332B13" w:rsidRPr="00241BC1" w:rsidRDefault="00332B13">
      <w:pPr>
        <w:rPr>
          <w:rFonts w:cs="Arial"/>
          <w:i/>
        </w:rPr>
      </w:pPr>
    </w:p>
    <w:tbl>
      <w:tblPr>
        <w:tblStyle w:val="TableGrid"/>
        <w:tblW w:w="10147" w:type="dxa"/>
        <w:tblInd w:w="-252" w:type="dxa"/>
        <w:tblLayout w:type="fixed"/>
        <w:tblLook w:val="04A0" w:firstRow="1" w:lastRow="0" w:firstColumn="1" w:lastColumn="0" w:noHBand="0" w:noVBand="1"/>
        <w:tblCaption w:val="Sinking Fund"/>
      </w:tblPr>
      <w:tblGrid>
        <w:gridCol w:w="914"/>
        <w:gridCol w:w="1097"/>
        <w:gridCol w:w="1097"/>
        <w:gridCol w:w="1207"/>
        <w:gridCol w:w="1097"/>
        <w:gridCol w:w="1097"/>
        <w:gridCol w:w="1188"/>
        <w:gridCol w:w="987"/>
        <w:gridCol w:w="1463"/>
      </w:tblGrid>
      <w:tr w:rsidR="00471257" w:rsidRPr="00911FA8" w14:paraId="1E27C517" w14:textId="77777777" w:rsidTr="00B57369">
        <w:trPr>
          <w:trHeight w:val="965"/>
          <w:tblHeader/>
        </w:trPr>
        <w:tc>
          <w:tcPr>
            <w:tcW w:w="914" w:type="dxa"/>
          </w:tcPr>
          <w:p w14:paraId="1E27C4FE" w14:textId="77777777" w:rsidR="007901CB" w:rsidRPr="00241BC1" w:rsidRDefault="007901CB" w:rsidP="00954056">
            <w:pPr>
              <w:rPr>
                <w:rFonts w:cs="Arial"/>
                <w:sz w:val="18"/>
              </w:rPr>
            </w:pPr>
          </w:p>
        </w:tc>
        <w:tc>
          <w:tcPr>
            <w:tcW w:w="1097" w:type="dxa"/>
            <w:vAlign w:val="bottom"/>
          </w:tcPr>
          <w:p w14:paraId="1E27C4FF" w14:textId="77777777" w:rsidR="007901CB" w:rsidRPr="00241BC1" w:rsidRDefault="007901CB" w:rsidP="00954056">
            <w:pPr>
              <w:jc w:val="center"/>
              <w:rPr>
                <w:rFonts w:cs="Arial"/>
                <w:sz w:val="18"/>
              </w:rPr>
            </w:pPr>
            <w:r w:rsidRPr="00241BC1">
              <w:rPr>
                <w:rFonts w:cs="Arial"/>
                <w:sz w:val="18"/>
              </w:rPr>
              <w:t>Beginning</w:t>
            </w:r>
          </w:p>
          <w:p w14:paraId="1E27C500" w14:textId="77777777" w:rsidR="007901CB" w:rsidRPr="00241BC1" w:rsidRDefault="007901CB" w:rsidP="00954056">
            <w:pPr>
              <w:jc w:val="center"/>
              <w:rPr>
                <w:rFonts w:cs="Arial"/>
                <w:sz w:val="18"/>
              </w:rPr>
            </w:pPr>
            <w:r w:rsidRPr="00241BC1">
              <w:rPr>
                <w:rFonts w:cs="Arial"/>
                <w:sz w:val="18"/>
              </w:rPr>
              <w:t>Balance</w:t>
            </w:r>
          </w:p>
        </w:tc>
        <w:tc>
          <w:tcPr>
            <w:tcW w:w="1097" w:type="dxa"/>
            <w:vAlign w:val="bottom"/>
          </w:tcPr>
          <w:p w14:paraId="1E27C501" w14:textId="77777777" w:rsidR="007901CB" w:rsidRPr="00241BC1" w:rsidRDefault="007901CB" w:rsidP="00954056">
            <w:pPr>
              <w:jc w:val="center"/>
              <w:rPr>
                <w:rFonts w:cs="Arial"/>
                <w:sz w:val="18"/>
              </w:rPr>
            </w:pPr>
            <w:r w:rsidRPr="00241BC1">
              <w:rPr>
                <w:rFonts w:cs="Arial"/>
                <w:sz w:val="18"/>
              </w:rPr>
              <w:t>Interest</w:t>
            </w:r>
          </w:p>
          <w:p w14:paraId="1E27C502" w14:textId="77777777" w:rsidR="007901CB" w:rsidRPr="00241BC1" w:rsidRDefault="007901CB" w:rsidP="00954056">
            <w:pPr>
              <w:jc w:val="center"/>
              <w:rPr>
                <w:rFonts w:cs="Arial"/>
                <w:sz w:val="18"/>
              </w:rPr>
            </w:pPr>
            <w:r w:rsidRPr="00241BC1">
              <w:rPr>
                <w:rFonts w:cs="Arial"/>
                <w:sz w:val="18"/>
              </w:rPr>
              <w:t>Earned</w:t>
            </w:r>
          </w:p>
          <w:p w14:paraId="1E27C503" w14:textId="77777777" w:rsidR="007901CB" w:rsidRPr="00241BC1" w:rsidRDefault="007901CB">
            <w:pPr>
              <w:jc w:val="center"/>
              <w:rPr>
                <w:rFonts w:cs="Arial"/>
                <w:sz w:val="18"/>
              </w:rPr>
            </w:pPr>
            <w:r w:rsidRPr="00241BC1">
              <w:rPr>
                <w:rFonts w:cs="Arial"/>
                <w:sz w:val="18"/>
              </w:rPr>
              <w:t>Jan 1 – Dec 14</w:t>
            </w:r>
          </w:p>
        </w:tc>
        <w:tc>
          <w:tcPr>
            <w:tcW w:w="1207" w:type="dxa"/>
            <w:vAlign w:val="bottom"/>
          </w:tcPr>
          <w:p w14:paraId="1E27C504" w14:textId="77777777" w:rsidR="007901CB" w:rsidRPr="00241BC1" w:rsidRDefault="001838FA" w:rsidP="00954056">
            <w:pPr>
              <w:jc w:val="center"/>
              <w:rPr>
                <w:rFonts w:cs="Arial"/>
                <w:sz w:val="18"/>
              </w:rPr>
            </w:pPr>
            <w:r w:rsidRPr="00241BC1">
              <w:rPr>
                <w:rFonts w:cs="Arial"/>
                <w:sz w:val="18"/>
              </w:rPr>
              <w:t>Dec 15</w:t>
            </w:r>
          </w:p>
          <w:p w14:paraId="1E27C505" w14:textId="77777777" w:rsidR="007901CB" w:rsidRPr="00241BC1" w:rsidRDefault="007901CB" w:rsidP="00954056">
            <w:pPr>
              <w:jc w:val="center"/>
              <w:rPr>
                <w:rFonts w:cs="Arial"/>
                <w:sz w:val="18"/>
              </w:rPr>
            </w:pPr>
            <w:r w:rsidRPr="00241BC1">
              <w:rPr>
                <w:rFonts w:cs="Arial"/>
                <w:sz w:val="18"/>
              </w:rPr>
              <w:t>District</w:t>
            </w:r>
          </w:p>
          <w:p w14:paraId="1E27C506" w14:textId="77777777" w:rsidR="007901CB" w:rsidRPr="00241BC1" w:rsidRDefault="007901CB" w:rsidP="00954056">
            <w:pPr>
              <w:jc w:val="center"/>
              <w:rPr>
                <w:rFonts w:cs="Arial"/>
                <w:sz w:val="18"/>
              </w:rPr>
            </w:pPr>
            <w:r w:rsidRPr="00241BC1">
              <w:rPr>
                <w:rFonts w:cs="Arial"/>
                <w:sz w:val="18"/>
              </w:rPr>
              <w:t>Contribution</w:t>
            </w:r>
          </w:p>
        </w:tc>
        <w:tc>
          <w:tcPr>
            <w:tcW w:w="1097" w:type="dxa"/>
            <w:vAlign w:val="bottom"/>
          </w:tcPr>
          <w:p w14:paraId="1E27C507" w14:textId="77777777" w:rsidR="007901CB" w:rsidRPr="00241BC1" w:rsidRDefault="001838FA" w:rsidP="00954056">
            <w:pPr>
              <w:jc w:val="center"/>
              <w:rPr>
                <w:rFonts w:cs="Arial"/>
                <w:sz w:val="18"/>
              </w:rPr>
            </w:pPr>
            <w:r w:rsidRPr="00241BC1">
              <w:rPr>
                <w:rFonts w:cs="Arial"/>
                <w:sz w:val="18"/>
              </w:rPr>
              <w:t>Dec 15</w:t>
            </w:r>
          </w:p>
          <w:p w14:paraId="1E27C508" w14:textId="77777777" w:rsidR="007901CB" w:rsidRPr="00241BC1" w:rsidRDefault="007901CB" w:rsidP="00954056">
            <w:pPr>
              <w:jc w:val="center"/>
              <w:rPr>
                <w:rFonts w:cs="Arial"/>
                <w:sz w:val="18"/>
              </w:rPr>
            </w:pPr>
            <w:r w:rsidRPr="00241BC1">
              <w:rPr>
                <w:rFonts w:cs="Arial"/>
                <w:sz w:val="18"/>
              </w:rPr>
              <w:t>Fund</w:t>
            </w:r>
          </w:p>
          <w:p w14:paraId="1E27C509" w14:textId="77777777" w:rsidR="007901CB" w:rsidRPr="00241BC1" w:rsidRDefault="007901CB" w:rsidP="00954056">
            <w:pPr>
              <w:jc w:val="center"/>
              <w:rPr>
                <w:rFonts w:cs="Arial"/>
                <w:sz w:val="18"/>
              </w:rPr>
            </w:pPr>
            <w:r w:rsidRPr="00241BC1">
              <w:rPr>
                <w:rFonts w:cs="Arial"/>
                <w:sz w:val="18"/>
              </w:rPr>
              <w:t>Balance</w:t>
            </w:r>
          </w:p>
        </w:tc>
        <w:tc>
          <w:tcPr>
            <w:tcW w:w="1097" w:type="dxa"/>
            <w:vAlign w:val="bottom"/>
          </w:tcPr>
          <w:p w14:paraId="1E27C50A" w14:textId="77777777" w:rsidR="007901CB" w:rsidRPr="00241BC1" w:rsidRDefault="007901CB" w:rsidP="00954056">
            <w:pPr>
              <w:jc w:val="center"/>
              <w:rPr>
                <w:rFonts w:cs="Arial"/>
                <w:sz w:val="18"/>
              </w:rPr>
            </w:pPr>
            <w:r w:rsidRPr="00241BC1">
              <w:rPr>
                <w:rFonts w:cs="Arial"/>
                <w:sz w:val="18"/>
              </w:rPr>
              <w:t>Interest</w:t>
            </w:r>
          </w:p>
          <w:p w14:paraId="1E27C50B" w14:textId="77777777" w:rsidR="007901CB" w:rsidRPr="00241BC1" w:rsidRDefault="007901CB" w:rsidP="00954056">
            <w:pPr>
              <w:jc w:val="center"/>
              <w:rPr>
                <w:rFonts w:cs="Arial"/>
                <w:sz w:val="18"/>
              </w:rPr>
            </w:pPr>
            <w:r w:rsidRPr="00241BC1">
              <w:rPr>
                <w:rFonts w:cs="Arial"/>
                <w:sz w:val="18"/>
              </w:rPr>
              <w:t>Earned</w:t>
            </w:r>
          </w:p>
          <w:p w14:paraId="1E27C50C" w14:textId="77777777" w:rsidR="007901CB" w:rsidRPr="00241BC1" w:rsidRDefault="007901CB" w:rsidP="00954056">
            <w:pPr>
              <w:jc w:val="center"/>
              <w:rPr>
                <w:rFonts w:cs="Arial"/>
                <w:sz w:val="18"/>
              </w:rPr>
            </w:pPr>
            <w:r w:rsidRPr="00241BC1">
              <w:rPr>
                <w:rFonts w:cs="Arial"/>
                <w:sz w:val="18"/>
              </w:rPr>
              <w:t>Dec 15 – Dec 31</w:t>
            </w:r>
          </w:p>
        </w:tc>
        <w:tc>
          <w:tcPr>
            <w:tcW w:w="1188" w:type="dxa"/>
            <w:vAlign w:val="bottom"/>
          </w:tcPr>
          <w:p w14:paraId="1E27C50D" w14:textId="77777777" w:rsidR="007901CB" w:rsidRPr="00241BC1" w:rsidRDefault="001838FA" w:rsidP="00954056">
            <w:pPr>
              <w:jc w:val="center"/>
              <w:rPr>
                <w:rFonts w:cs="Arial"/>
                <w:sz w:val="18"/>
              </w:rPr>
            </w:pPr>
            <w:r w:rsidRPr="00241BC1">
              <w:rPr>
                <w:rFonts w:cs="Arial"/>
                <w:sz w:val="18"/>
              </w:rPr>
              <w:t>Dec 31</w:t>
            </w:r>
          </w:p>
          <w:p w14:paraId="1E27C50E" w14:textId="77777777" w:rsidR="007901CB" w:rsidRPr="00241BC1" w:rsidRDefault="007901CB" w:rsidP="00954056">
            <w:pPr>
              <w:jc w:val="center"/>
              <w:rPr>
                <w:rFonts w:cs="Arial"/>
                <w:sz w:val="18"/>
              </w:rPr>
            </w:pPr>
            <w:r w:rsidRPr="00241BC1">
              <w:rPr>
                <w:rFonts w:cs="Arial"/>
                <w:sz w:val="18"/>
              </w:rPr>
              <w:t>Ending</w:t>
            </w:r>
          </w:p>
          <w:p w14:paraId="1E27C50F" w14:textId="77777777" w:rsidR="007901CB" w:rsidRPr="00241BC1" w:rsidRDefault="007901CB" w:rsidP="00954056">
            <w:pPr>
              <w:jc w:val="center"/>
              <w:rPr>
                <w:rFonts w:cs="Arial"/>
                <w:sz w:val="18"/>
              </w:rPr>
            </w:pPr>
            <w:r w:rsidRPr="00241BC1">
              <w:rPr>
                <w:rFonts w:cs="Arial"/>
                <w:sz w:val="18"/>
              </w:rPr>
              <w:t>Balance</w:t>
            </w:r>
          </w:p>
        </w:tc>
        <w:tc>
          <w:tcPr>
            <w:tcW w:w="987" w:type="dxa"/>
            <w:vAlign w:val="bottom"/>
          </w:tcPr>
          <w:p w14:paraId="1E27C510" w14:textId="77777777" w:rsidR="007901CB" w:rsidRPr="00241BC1" w:rsidRDefault="007901CB" w:rsidP="00954056">
            <w:pPr>
              <w:jc w:val="center"/>
              <w:rPr>
                <w:rFonts w:cs="Arial"/>
                <w:sz w:val="18"/>
              </w:rPr>
            </w:pPr>
            <w:r w:rsidRPr="00241BC1">
              <w:rPr>
                <w:rFonts w:cs="Arial"/>
                <w:sz w:val="18"/>
              </w:rPr>
              <w:t>Assumed</w:t>
            </w:r>
          </w:p>
          <w:p w14:paraId="1E27C511" w14:textId="77777777" w:rsidR="007901CB" w:rsidRPr="00241BC1" w:rsidRDefault="007901CB" w:rsidP="00954056">
            <w:pPr>
              <w:jc w:val="center"/>
              <w:rPr>
                <w:rFonts w:cs="Arial"/>
                <w:sz w:val="18"/>
              </w:rPr>
            </w:pPr>
            <w:r w:rsidRPr="00241BC1">
              <w:rPr>
                <w:rFonts w:cs="Arial"/>
                <w:sz w:val="18"/>
              </w:rPr>
              <w:t>Earnings</w:t>
            </w:r>
          </w:p>
          <w:p w14:paraId="1E27C512" w14:textId="77777777" w:rsidR="007901CB" w:rsidRPr="00241BC1" w:rsidRDefault="007901CB" w:rsidP="00954056">
            <w:pPr>
              <w:jc w:val="center"/>
              <w:rPr>
                <w:rFonts w:cs="Arial"/>
                <w:sz w:val="18"/>
              </w:rPr>
            </w:pPr>
            <w:r w:rsidRPr="00241BC1">
              <w:rPr>
                <w:rFonts w:cs="Arial"/>
                <w:sz w:val="18"/>
              </w:rPr>
              <w:t>Rate</w:t>
            </w:r>
          </w:p>
        </w:tc>
        <w:tc>
          <w:tcPr>
            <w:tcW w:w="1463" w:type="dxa"/>
            <w:vAlign w:val="bottom"/>
          </w:tcPr>
          <w:p w14:paraId="1E27C513" w14:textId="77777777" w:rsidR="007901CB" w:rsidRPr="00241BC1" w:rsidRDefault="007901CB" w:rsidP="00954056">
            <w:pPr>
              <w:jc w:val="center"/>
              <w:rPr>
                <w:rFonts w:cs="Arial"/>
                <w:sz w:val="18"/>
              </w:rPr>
            </w:pPr>
            <w:r w:rsidRPr="00241BC1">
              <w:rPr>
                <w:rFonts w:cs="Arial"/>
                <w:sz w:val="18"/>
              </w:rPr>
              <w:t>Annual</w:t>
            </w:r>
          </w:p>
          <w:p w14:paraId="1E27C514" w14:textId="77777777" w:rsidR="007901CB" w:rsidRPr="00241BC1" w:rsidRDefault="007901CB" w:rsidP="00954056">
            <w:pPr>
              <w:jc w:val="center"/>
              <w:rPr>
                <w:rFonts w:cs="Arial"/>
                <w:sz w:val="18"/>
              </w:rPr>
            </w:pPr>
            <w:r w:rsidRPr="00241BC1">
              <w:rPr>
                <w:rFonts w:cs="Arial"/>
                <w:sz w:val="18"/>
              </w:rPr>
              <w:t>Supplemental</w:t>
            </w:r>
          </w:p>
          <w:p w14:paraId="1E27C515" w14:textId="77777777" w:rsidR="007901CB" w:rsidRPr="00241BC1" w:rsidRDefault="007901CB" w:rsidP="00954056">
            <w:pPr>
              <w:jc w:val="center"/>
              <w:rPr>
                <w:rFonts w:cs="Arial"/>
                <w:sz w:val="18"/>
              </w:rPr>
            </w:pPr>
            <w:r w:rsidRPr="00241BC1">
              <w:rPr>
                <w:rFonts w:cs="Arial"/>
                <w:sz w:val="18"/>
              </w:rPr>
              <w:t>Coupon</w:t>
            </w:r>
          </w:p>
          <w:p w14:paraId="1E27C516" w14:textId="77777777" w:rsidR="007901CB" w:rsidRPr="00241BC1" w:rsidRDefault="007901CB" w:rsidP="00954056">
            <w:pPr>
              <w:jc w:val="center"/>
              <w:rPr>
                <w:rFonts w:cs="Arial"/>
                <w:sz w:val="18"/>
              </w:rPr>
            </w:pPr>
            <w:r w:rsidRPr="00241BC1">
              <w:rPr>
                <w:rFonts w:cs="Arial"/>
                <w:sz w:val="18"/>
              </w:rPr>
              <w:t>Interest</w:t>
            </w:r>
          </w:p>
        </w:tc>
      </w:tr>
      <w:tr w:rsidR="00471257" w:rsidRPr="00911FA8" w14:paraId="1E27C521" w14:textId="77777777" w:rsidTr="00B57369">
        <w:trPr>
          <w:trHeight w:val="232"/>
          <w:tblHeader/>
        </w:trPr>
        <w:tc>
          <w:tcPr>
            <w:tcW w:w="914" w:type="dxa"/>
            <w:vAlign w:val="center"/>
          </w:tcPr>
          <w:p w14:paraId="1E27C518" w14:textId="77777777" w:rsidR="007901CB" w:rsidRPr="00241BC1" w:rsidRDefault="007901CB" w:rsidP="008736DA">
            <w:pPr>
              <w:jc w:val="right"/>
              <w:rPr>
                <w:rFonts w:cs="Arial"/>
                <w:sz w:val="18"/>
              </w:rPr>
            </w:pPr>
            <w:r w:rsidRPr="00241BC1">
              <w:rPr>
                <w:rFonts w:cs="Arial"/>
                <w:sz w:val="18"/>
              </w:rPr>
              <w:t>12/1/XX</w:t>
            </w:r>
          </w:p>
        </w:tc>
        <w:tc>
          <w:tcPr>
            <w:tcW w:w="1097" w:type="dxa"/>
            <w:vAlign w:val="center"/>
          </w:tcPr>
          <w:p w14:paraId="1E27C519" w14:textId="77777777" w:rsidR="007901CB" w:rsidRPr="00241BC1" w:rsidRDefault="007901CB" w:rsidP="008736DA">
            <w:pPr>
              <w:tabs>
                <w:tab w:val="decimal" w:pos="575"/>
              </w:tabs>
              <w:jc w:val="right"/>
              <w:rPr>
                <w:rFonts w:cs="Arial"/>
                <w:sz w:val="18"/>
              </w:rPr>
            </w:pPr>
            <w:r w:rsidRPr="00241BC1">
              <w:rPr>
                <w:rFonts w:cs="Arial"/>
                <w:sz w:val="18"/>
              </w:rPr>
              <w:t>$x.xx</w:t>
            </w:r>
          </w:p>
        </w:tc>
        <w:tc>
          <w:tcPr>
            <w:tcW w:w="1097" w:type="dxa"/>
            <w:vAlign w:val="center"/>
          </w:tcPr>
          <w:p w14:paraId="1E27C51A" w14:textId="77777777" w:rsidR="007901CB" w:rsidRPr="00241BC1" w:rsidRDefault="007901CB" w:rsidP="008736DA">
            <w:pPr>
              <w:tabs>
                <w:tab w:val="decimal" w:pos="594"/>
              </w:tabs>
              <w:jc w:val="right"/>
              <w:rPr>
                <w:rFonts w:cs="Arial"/>
                <w:sz w:val="18"/>
              </w:rPr>
            </w:pPr>
            <w:r w:rsidRPr="00241BC1">
              <w:rPr>
                <w:rFonts w:cs="Arial"/>
                <w:sz w:val="18"/>
              </w:rPr>
              <w:t>$x.xx</w:t>
            </w:r>
          </w:p>
        </w:tc>
        <w:tc>
          <w:tcPr>
            <w:tcW w:w="1207" w:type="dxa"/>
            <w:vAlign w:val="center"/>
          </w:tcPr>
          <w:p w14:paraId="1E27C51B" w14:textId="77777777" w:rsidR="007901CB" w:rsidRPr="00241BC1" w:rsidRDefault="007901CB" w:rsidP="008736DA">
            <w:pPr>
              <w:tabs>
                <w:tab w:val="decimal" w:pos="648"/>
              </w:tabs>
              <w:jc w:val="right"/>
              <w:rPr>
                <w:rFonts w:cs="Arial"/>
                <w:sz w:val="18"/>
              </w:rPr>
            </w:pPr>
            <w:r w:rsidRPr="00241BC1">
              <w:rPr>
                <w:rFonts w:cs="Arial"/>
                <w:sz w:val="18"/>
              </w:rPr>
              <w:t>$xx.xx</w:t>
            </w:r>
          </w:p>
        </w:tc>
        <w:tc>
          <w:tcPr>
            <w:tcW w:w="1097" w:type="dxa"/>
            <w:vAlign w:val="center"/>
          </w:tcPr>
          <w:p w14:paraId="1E27C51C" w14:textId="77777777" w:rsidR="007901CB" w:rsidRPr="00241BC1" w:rsidRDefault="007901CB" w:rsidP="008736DA">
            <w:pPr>
              <w:tabs>
                <w:tab w:val="decimal" w:pos="720"/>
              </w:tabs>
              <w:jc w:val="right"/>
              <w:rPr>
                <w:rFonts w:cs="Arial"/>
                <w:sz w:val="18"/>
              </w:rPr>
            </w:pPr>
            <w:r w:rsidRPr="00241BC1">
              <w:rPr>
                <w:rFonts w:cs="Arial"/>
                <w:sz w:val="18"/>
              </w:rPr>
              <w:t>$xx.xx</w:t>
            </w:r>
          </w:p>
        </w:tc>
        <w:tc>
          <w:tcPr>
            <w:tcW w:w="1097" w:type="dxa"/>
            <w:vAlign w:val="center"/>
          </w:tcPr>
          <w:p w14:paraId="1E27C51D" w14:textId="77777777" w:rsidR="007901CB" w:rsidRPr="00241BC1" w:rsidRDefault="007901CB" w:rsidP="008736DA">
            <w:pPr>
              <w:tabs>
                <w:tab w:val="decimal" w:pos="774"/>
              </w:tabs>
              <w:jc w:val="right"/>
              <w:rPr>
                <w:rFonts w:cs="Arial"/>
                <w:sz w:val="18"/>
              </w:rPr>
            </w:pPr>
            <w:r w:rsidRPr="00241BC1">
              <w:rPr>
                <w:rFonts w:cs="Arial"/>
                <w:sz w:val="18"/>
              </w:rPr>
              <w:t>$xx.xx</w:t>
            </w:r>
          </w:p>
        </w:tc>
        <w:tc>
          <w:tcPr>
            <w:tcW w:w="1188" w:type="dxa"/>
            <w:vAlign w:val="center"/>
          </w:tcPr>
          <w:p w14:paraId="1E27C51E" w14:textId="77777777" w:rsidR="007901CB" w:rsidRPr="00241BC1" w:rsidRDefault="007901CB" w:rsidP="008736DA">
            <w:pPr>
              <w:tabs>
                <w:tab w:val="decimal" w:pos="720"/>
              </w:tabs>
              <w:jc w:val="right"/>
              <w:rPr>
                <w:rFonts w:cs="Arial"/>
                <w:sz w:val="18"/>
              </w:rPr>
            </w:pPr>
            <w:r w:rsidRPr="00241BC1">
              <w:rPr>
                <w:rFonts w:cs="Arial"/>
                <w:sz w:val="18"/>
              </w:rPr>
              <w:t>$xx.xx</w:t>
            </w:r>
          </w:p>
        </w:tc>
        <w:tc>
          <w:tcPr>
            <w:tcW w:w="987" w:type="dxa"/>
            <w:vAlign w:val="center"/>
          </w:tcPr>
          <w:p w14:paraId="1E27C51F" w14:textId="77777777" w:rsidR="007901CB" w:rsidRPr="00241BC1" w:rsidRDefault="007901CB" w:rsidP="008736DA">
            <w:pPr>
              <w:jc w:val="right"/>
              <w:rPr>
                <w:rFonts w:cs="Arial"/>
                <w:sz w:val="18"/>
              </w:rPr>
            </w:pPr>
            <w:r w:rsidRPr="00241BC1">
              <w:rPr>
                <w:rFonts w:cs="Arial"/>
                <w:sz w:val="18"/>
              </w:rPr>
              <w:t>x.xx%</w:t>
            </w:r>
          </w:p>
        </w:tc>
        <w:tc>
          <w:tcPr>
            <w:tcW w:w="1463" w:type="dxa"/>
            <w:vAlign w:val="center"/>
          </w:tcPr>
          <w:p w14:paraId="1E27C520" w14:textId="77777777" w:rsidR="007901CB" w:rsidRPr="00241BC1" w:rsidRDefault="007901CB" w:rsidP="008736DA">
            <w:pPr>
              <w:tabs>
                <w:tab w:val="decimal" w:pos="864"/>
              </w:tabs>
              <w:jc w:val="right"/>
              <w:rPr>
                <w:rFonts w:cs="Arial"/>
                <w:sz w:val="18"/>
              </w:rPr>
            </w:pPr>
            <w:r w:rsidRPr="00241BC1">
              <w:rPr>
                <w:rFonts w:cs="Arial"/>
                <w:sz w:val="18"/>
              </w:rPr>
              <w:t>$xx.xx</w:t>
            </w:r>
          </w:p>
        </w:tc>
      </w:tr>
      <w:tr w:rsidR="00471257" w:rsidRPr="00911FA8" w14:paraId="1E27C52B" w14:textId="77777777" w:rsidTr="00B57369">
        <w:trPr>
          <w:trHeight w:val="244"/>
          <w:tblHeader/>
        </w:trPr>
        <w:tc>
          <w:tcPr>
            <w:tcW w:w="914" w:type="dxa"/>
            <w:vAlign w:val="center"/>
          </w:tcPr>
          <w:p w14:paraId="1E27C522" w14:textId="77777777" w:rsidR="007901CB" w:rsidRPr="00241BC1" w:rsidRDefault="007901CB" w:rsidP="008736DA">
            <w:pPr>
              <w:jc w:val="right"/>
              <w:rPr>
                <w:rFonts w:cs="Arial"/>
                <w:sz w:val="18"/>
              </w:rPr>
            </w:pPr>
            <w:r w:rsidRPr="00241BC1">
              <w:rPr>
                <w:rFonts w:cs="Arial"/>
                <w:sz w:val="18"/>
              </w:rPr>
              <w:t>1/1/XY</w:t>
            </w:r>
          </w:p>
        </w:tc>
        <w:tc>
          <w:tcPr>
            <w:tcW w:w="1097" w:type="dxa"/>
            <w:vAlign w:val="center"/>
          </w:tcPr>
          <w:p w14:paraId="1E27C523" w14:textId="77777777" w:rsidR="007901CB" w:rsidRPr="00241BC1" w:rsidRDefault="007901CB" w:rsidP="008736DA">
            <w:pPr>
              <w:tabs>
                <w:tab w:val="decimal" w:pos="575"/>
              </w:tabs>
              <w:jc w:val="right"/>
              <w:rPr>
                <w:rFonts w:cs="Arial"/>
                <w:sz w:val="18"/>
              </w:rPr>
            </w:pPr>
            <w:r w:rsidRPr="00241BC1">
              <w:rPr>
                <w:rFonts w:cs="Arial"/>
                <w:sz w:val="18"/>
              </w:rPr>
              <w:t>xx.xx</w:t>
            </w:r>
          </w:p>
        </w:tc>
        <w:tc>
          <w:tcPr>
            <w:tcW w:w="1097" w:type="dxa"/>
            <w:vAlign w:val="center"/>
          </w:tcPr>
          <w:p w14:paraId="1E27C524" w14:textId="77777777" w:rsidR="007901CB" w:rsidRPr="00241BC1" w:rsidRDefault="007901CB" w:rsidP="008736DA">
            <w:pPr>
              <w:tabs>
                <w:tab w:val="decimal" w:pos="594"/>
              </w:tabs>
              <w:jc w:val="right"/>
              <w:rPr>
                <w:rFonts w:cs="Arial"/>
                <w:sz w:val="18"/>
              </w:rPr>
            </w:pPr>
            <w:r w:rsidRPr="00241BC1">
              <w:rPr>
                <w:rFonts w:cs="Arial"/>
                <w:sz w:val="18"/>
              </w:rPr>
              <w:t>xx.xx</w:t>
            </w:r>
          </w:p>
        </w:tc>
        <w:tc>
          <w:tcPr>
            <w:tcW w:w="1207" w:type="dxa"/>
            <w:vAlign w:val="center"/>
          </w:tcPr>
          <w:p w14:paraId="1E27C525" w14:textId="77777777" w:rsidR="007901CB" w:rsidRPr="00241BC1" w:rsidRDefault="007901CB" w:rsidP="008736DA">
            <w:pPr>
              <w:tabs>
                <w:tab w:val="decimal" w:pos="648"/>
              </w:tabs>
              <w:jc w:val="right"/>
              <w:rPr>
                <w:rFonts w:cs="Arial"/>
                <w:sz w:val="18"/>
              </w:rPr>
            </w:pPr>
            <w:r w:rsidRPr="00241BC1">
              <w:rPr>
                <w:rFonts w:cs="Arial"/>
                <w:sz w:val="18"/>
              </w:rPr>
              <w:t>xx.xx</w:t>
            </w:r>
          </w:p>
        </w:tc>
        <w:tc>
          <w:tcPr>
            <w:tcW w:w="1097" w:type="dxa"/>
            <w:vAlign w:val="center"/>
          </w:tcPr>
          <w:p w14:paraId="1E27C526" w14:textId="77777777" w:rsidR="007901CB" w:rsidRPr="00241BC1" w:rsidRDefault="007901CB" w:rsidP="008736DA">
            <w:pPr>
              <w:tabs>
                <w:tab w:val="decimal" w:pos="720"/>
              </w:tabs>
              <w:jc w:val="right"/>
              <w:rPr>
                <w:rFonts w:cs="Arial"/>
                <w:sz w:val="18"/>
              </w:rPr>
            </w:pPr>
            <w:r w:rsidRPr="00241BC1">
              <w:rPr>
                <w:rFonts w:cs="Arial"/>
                <w:sz w:val="18"/>
              </w:rPr>
              <w:t>xx.xx</w:t>
            </w:r>
          </w:p>
        </w:tc>
        <w:tc>
          <w:tcPr>
            <w:tcW w:w="1097" w:type="dxa"/>
            <w:vAlign w:val="center"/>
          </w:tcPr>
          <w:p w14:paraId="1E27C527" w14:textId="77777777" w:rsidR="007901CB" w:rsidRPr="00241BC1" w:rsidRDefault="007901CB" w:rsidP="008736DA">
            <w:pPr>
              <w:tabs>
                <w:tab w:val="decimal" w:pos="774"/>
              </w:tabs>
              <w:jc w:val="right"/>
              <w:rPr>
                <w:rFonts w:cs="Arial"/>
                <w:sz w:val="18"/>
              </w:rPr>
            </w:pPr>
            <w:r w:rsidRPr="00241BC1">
              <w:rPr>
                <w:rFonts w:cs="Arial"/>
                <w:sz w:val="18"/>
              </w:rPr>
              <w:t>xx.xx</w:t>
            </w:r>
          </w:p>
        </w:tc>
        <w:tc>
          <w:tcPr>
            <w:tcW w:w="1188" w:type="dxa"/>
            <w:vAlign w:val="center"/>
          </w:tcPr>
          <w:p w14:paraId="1E27C528" w14:textId="77777777" w:rsidR="007901CB" w:rsidRPr="00241BC1" w:rsidRDefault="007901CB" w:rsidP="008736DA">
            <w:pPr>
              <w:tabs>
                <w:tab w:val="decimal" w:pos="720"/>
              </w:tabs>
              <w:jc w:val="right"/>
              <w:rPr>
                <w:rFonts w:cs="Arial"/>
                <w:sz w:val="18"/>
              </w:rPr>
            </w:pPr>
            <w:r w:rsidRPr="00241BC1">
              <w:rPr>
                <w:rFonts w:cs="Arial"/>
                <w:sz w:val="18"/>
              </w:rPr>
              <w:t>xx.xx</w:t>
            </w:r>
          </w:p>
        </w:tc>
        <w:tc>
          <w:tcPr>
            <w:tcW w:w="987" w:type="dxa"/>
            <w:vAlign w:val="center"/>
          </w:tcPr>
          <w:p w14:paraId="1E27C529" w14:textId="77777777" w:rsidR="007901CB" w:rsidRPr="00241BC1" w:rsidRDefault="007901CB" w:rsidP="008736DA">
            <w:pPr>
              <w:jc w:val="right"/>
              <w:rPr>
                <w:rFonts w:cs="Arial"/>
                <w:sz w:val="18"/>
              </w:rPr>
            </w:pPr>
            <w:r w:rsidRPr="00241BC1">
              <w:rPr>
                <w:rFonts w:cs="Arial"/>
                <w:sz w:val="18"/>
              </w:rPr>
              <w:t>x.xx%</w:t>
            </w:r>
          </w:p>
        </w:tc>
        <w:tc>
          <w:tcPr>
            <w:tcW w:w="1463" w:type="dxa"/>
            <w:vAlign w:val="center"/>
          </w:tcPr>
          <w:p w14:paraId="1E27C52A" w14:textId="77777777" w:rsidR="007901CB" w:rsidRPr="00241BC1" w:rsidRDefault="007901CB" w:rsidP="008736DA">
            <w:pPr>
              <w:tabs>
                <w:tab w:val="decimal" w:pos="864"/>
              </w:tabs>
              <w:jc w:val="right"/>
              <w:rPr>
                <w:rFonts w:cs="Arial"/>
                <w:sz w:val="18"/>
              </w:rPr>
            </w:pPr>
            <w:r w:rsidRPr="00241BC1">
              <w:rPr>
                <w:rFonts w:cs="Arial"/>
                <w:sz w:val="18"/>
              </w:rPr>
              <w:t>xx.xx</w:t>
            </w:r>
          </w:p>
        </w:tc>
      </w:tr>
      <w:tr w:rsidR="00471257" w:rsidRPr="00911FA8" w14:paraId="1E27C535" w14:textId="77777777" w:rsidTr="00B57369">
        <w:trPr>
          <w:trHeight w:val="244"/>
          <w:tblHeader/>
        </w:trPr>
        <w:tc>
          <w:tcPr>
            <w:tcW w:w="914" w:type="dxa"/>
            <w:vAlign w:val="center"/>
          </w:tcPr>
          <w:p w14:paraId="1E27C52C" w14:textId="77777777" w:rsidR="007901CB" w:rsidRPr="00241BC1" w:rsidRDefault="007901CB" w:rsidP="008736DA">
            <w:pPr>
              <w:jc w:val="right"/>
              <w:rPr>
                <w:rFonts w:cs="Arial"/>
                <w:sz w:val="18"/>
              </w:rPr>
            </w:pPr>
            <w:r w:rsidRPr="00241BC1">
              <w:rPr>
                <w:rFonts w:cs="Arial"/>
                <w:sz w:val="18"/>
              </w:rPr>
              <w:t>1/1/XZ</w:t>
            </w:r>
          </w:p>
        </w:tc>
        <w:tc>
          <w:tcPr>
            <w:tcW w:w="1097" w:type="dxa"/>
            <w:vAlign w:val="center"/>
          </w:tcPr>
          <w:p w14:paraId="1E27C52D" w14:textId="77777777" w:rsidR="007901CB" w:rsidRPr="00241BC1" w:rsidRDefault="007901CB" w:rsidP="008736DA">
            <w:pPr>
              <w:tabs>
                <w:tab w:val="decimal" w:pos="575"/>
              </w:tabs>
              <w:jc w:val="right"/>
              <w:rPr>
                <w:rFonts w:cs="Arial"/>
                <w:sz w:val="18"/>
              </w:rPr>
            </w:pPr>
            <w:r w:rsidRPr="00241BC1">
              <w:rPr>
                <w:rFonts w:cs="Arial"/>
                <w:sz w:val="18"/>
              </w:rPr>
              <w:t>xx.xx</w:t>
            </w:r>
          </w:p>
        </w:tc>
        <w:tc>
          <w:tcPr>
            <w:tcW w:w="1097" w:type="dxa"/>
            <w:vAlign w:val="center"/>
          </w:tcPr>
          <w:p w14:paraId="1E27C52E" w14:textId="77777777" w:rsidR="007901CB" w:rsidRPr="00241BC1" w:rsidRDefault="007901CB" w:rsidP="008736DA">
            <w:pPr>
              <w:tabs>
                <w:tab w:val="decimal" w:pos="594"/>
              </w:tabs>
              <w:jc w:val="right"/>
              <w:rPr>
                <w:rFonts w:cs="Arial"/>
                <w:sz w:val="18"/>
              </w:rPr>
            </w:pPr>
            <w:r w:rsidRPr="00241BC1">
              <w:rPr>
                <w:rFonts w:cs="Arial"/>
                <w:sz w:val="18"/>
              </w:rPr>
              <w:t>xx.xx</w:t>
            </w:r>
          </w:p>
        </w:tc>
        <w:tc>
          <w:tcPr>
            <w:tcW w:w="1207" w:type="dxa"/>
            <w:vAlign w:val="center"/>
          </w:tcPr>
          <w:p w14:paraId="1E27C52F" w14:textId="77777777" w:rsidR="007901CB" w:rsidRPr="00241BC1" w:rsidRDefault="007901CB" w:rsidP="008736DA">
            <w:pPr>
              <w:tabs>
                <w:tab w:val="decimal" w:pos="648"/>
              </w:tabs>
              <w:jc w:val="right"/>
              <w:rPr>
                <w:rFonts w:cs="Arial"/>
                <w:sz w:val="18"/>
              </w:rPr>
            </w:pPr>
            <w:r w:rsidRPr="00241BC1">
              <w:rPr>
                <w:rFonts w:cs="Arial"/>
                <w:sz w:val="18"/>
              </w:rPr>
              <w:t>xx.xx</w:t>
            </w:r>
          </w:p>
        </w:tc>
        <w:tc>
          <w:tcPr>
            <w:tcW w:w="1097" w:type="dxa"/>
            <w:vAlign w:val="center"/>
          </w:tcPr>
          <w:p w14:paraId="1E27C530" w14:textId="77777777" w:rsidR="007901CB" w:rsidRPr="00241BC1" w:rsidRDefault="007901CB" w:rsidP="008736DA">
            <w:pPr>
              <w:tabs>
                <w:tab w:val="decimal" w:pos="720"/>
              </w:tabs>
              <w:jc w:val="right"/>
              <w:rPr>
                <w:rFonts w:cs="Arial"/>
                <w:sz w:val="18"/>
              </w:rPr>
            </w:pPr>
            <w:r w:rsidRPr="00241BC1">
              <w:rPr>
                <w:rFonts w:cs="Arial"/>
                <w:sz w:val="18"/>
              </w:rPr>
              <w:t>xx.xx</w:t>
            </w:r>
          </w:p>
        </w:tc>
        <w:tc>
          <w:tcPr>
            <w:tcW w:w="1097" w:type="dxa"/>
            <w:vAlign w:val="center"/>
          </w:tcPr>
          <w:p w14:paraId="1E27C531" w14:textId="77777777" w:rsidR="007901CB" w:rsidRPr="00241BC1" w:rsidRDefault="007901CB" w:rsidP="008736DA">
            <w:pPr>
              <w:tabs>
                <w:tab w:val="decimal" w:pos="774"/>
              </w:tabs>
              <w:jc w:val="right"/>
              <w:rPr>
                <w:rFonts w:cs="Arial"/>
                <w:sz w:val="18"/>
              </w:rPr>
            </w:pPr>
            <w:r w:rsidRPr="00241BC1">
              <w:rPr>
                <w:rFonts w:cs="Arial"/>
                <w:sz w:val="18"/>
              </w:rPr>
              <w:t>xx.xx</w:t>
            </w:r>
          </w:p>
        </w:tc>
        <w:tc>
          <w:tcPr>
            <w:tcW w:w="1188" w:type="dxa"/>
            <w:vAlign w:val="center"/>
          </w:tcPr>
          <w:p w14:paraId="1E27C532" w14:textId="77777777" w:rsidR="007901CB" w:rsidRPr="00241BC1" w:rsidRDefault="007901CB" w:rsidP="008736DA">
            <w:pPr>
              <w:tabs>
                <w:tab w:val="decimal" w:pos="720"/>
              </w:tabs>
              <w:jc w:val="right"/>
              <w:rPr>
                <w:rFonts w:cs="Arial"/>
                <w:sz w:val="18"/>
              </w:rPr>
            </w:pPr>
            <w:r w:rsidRPr="00241BC1">
              <w:rPr>
                <w:rFonts w:cs="Arial"/>
                <w:sz w:val="18"/>
              </w:rPr>
              <w:t>xx.xx</w:t>
            </w:r>
          </w:p>
        </w:tc>
        <w:tc>
          <w:tcPr>
            <w:tcW w:w="987" w:type="dxa"/>
            <w:vAlign w:val="center"/>
          </w:tcPr>
          <w:p w14:paraId="1E27C533" w14:textId="77777777" w:rsidR="007901CB" w:rsidRPr="00241BC1" w:rsidRDefault="007901CB" w:rsidP="008736DA">
            <w:pPr>
              <w:jc w:val="right"/>
              <w:rPr>
                <w:rFonts w:cs="Arial"/>
                <w:sz w:val="18"/>
              </w:rPr>
            </w:pPr>
            <w:r w:rsidRPr="00241BC1">
              <w:rPr>
                <w:rFonts w:cs="Arial"/>
                <w:sz w:val="18"/>
              </w:rPr>
              <w:t>x.xx%</w:t>
            </w:r>
          </w:p>
        </w:tc>
        <w:tc>
          <w:tcPr>
            <w:tcW w:w="1463" w:type="dxa"/>
            <w:vAlign w:val="center"/>
          </w:tcPr>
          <w:p w14:paraId="1E27C534" w14:textId="77777777" w:rsidR="007901CB" w:rsidRPr="00241BC1" w:rsidRDefault="007901CB" w:rsidP="008736DA">
            <w:pPr>
              <w:tabs>
                <w:tab w:val="decimal" w:pos="864"/>
              </w:tabs>
              <w:jc w:val="right"/>
              <w:rPr>
                <w:rFonts w:cs="Arial"/>
                <w:sz w:val="18"/>
              </w:rPr>
            </w:pPr>
            <w:r w:rsidRPr="00241BC1">
              <w:rPr>
                <w:rFonts w:cs="Arial"/>
                <w:sz w:val="18"/>
              </w:rPr>
              <w:t>xx.xx</w:t>
            </w:r>
          </w:p>
        </w:tc>
      </w:tr>
      <w:tr w:rsidR="00471257" w:rsidRPr="00911FA8" w14:paraId="1E27C53F" w14:textId="77777777" w:rsidTr="00B57369">
        <w:trPr>
          <w:trHeight w:val="244"/>
          <w:tblHeader/>
        </w:trPr>
        <w:tc>
          <w:tcPr>
            <w:tcW w:w="914" w:type="dxa"/>
            <w:vAlign w:val="center"/>
          </w:tcPr>
          <w:p w14:paraId="1E27C536" w14:textId="77777777" w:rsidR="007901CB" w:rsidRPr="00241BC1" w:rsidRDefault="007901CB" w:rsidP="008736DA">
            <w:pPr>
              <w:jc w:val="right"/>
              <w:rPr>
                <w:rFonts w:cs="Arial"/>
                <w:sz w:val="18"/>
              </w:rPr>
            </w:pPr>
            <w:r w:rsidRPr="00241BC1">
              <w:rPr>
                <w:rFonts w:cs="Arial"/>
                <w:sz w:val="18"/>
              </w:rPr>
              <w:t>…</w:t>
            </w:r>
          </w:p>
        </w:tc>
        <w:tc>
          <w:tcPr>
            <w:tcW w:w="1097" w:type="dxa"/>
            <w:vAlign w:val="center"/>
          </w:tcPr>
          <w:p w14:paraId="1E27C537" w14:textId="77777777" w:rsidR="007901CB" w:rsidRPr="00241BC1" w:rsidRDefault="007901CB" w:rsidP="008736DA">
            <w:pPr>
              <w:tabs>
                <w:tab w:val="decimal" w:pos="575"/>
              </w:tabs>
              <w:jc w:val="right"/>
              <w:rPr>
                <w:rFonts w:cs="Arial"/>
                <w:sz w:val="18"/>
              </w:rPr>
            </w:pPr>
            <w:r w:rsidRPr="00241BC1">
              <w:rPr>
                <w:rFonts w:cs="Arial"/>
                <w:sz w:val="18"/>
              </w:rPr>
              <w:t>…</w:t>
            </w:r>
          </w:p>
        </w:tc>
        <w:tc>
          <w:tcPr>
            <w:tcW w:w="1097" w:type="dxa"/>
            <w:vAlign w:val="center"/>
          </w:tcPr>
          <w:p w14:paraId="1E27C538" w14:textId="77777777" w:rsidR="007901CB" w:rsidRPr="00241BC1" w:rsidRDefault="007901CB" w:rsidP="008736DA">
            <w:pPr>
              <w:tabs>
                <w:tab w:val="decimal" w:pos="594"/>
              </w:tabs>
              <w:jc w:val="right"/>
              <w:rPr>
                <w:rFonts w:cs="Arial"/>
                <w:sz w:val="18"/>
              </w:rPr>
            </w:pPr>
            <w:r w:rsidRPr="00241BC1">
              <w:rPr>
                <w:rFonts w:cs="Arial"/>
                <w:sz w:val="18"/>
              </w:rPr>
              <w:t>…</w:t>
            </w:r>
          </w:p>
        </w:tc>
        <w:tc>
          <w:tcPr>
            <w:tcW w:w="1207" w:type="dxa"/>
            <w:vAlign w:val="center"/>
          </w:tcPr>
          <w:p w14:paraId="1E27C539" w14:textId="77777777" w:rsidR="007901CB" w:rsidRPr="00241BC1" w:rsidRDefault="007901CB" w:rsidP="008736DA">
            <w:pPr>
              <w:tabs>
                <w:tab w:val="decimal" w:pos="648"/>
              </w:tabs>
              <w:jc w:val="right"/>
              <w:rPr>
                <w:rFonts w:cs="Arial"/>
                <w:sz w:val="18"/>
              </w:rPr>
            </w:pPr>
            <w:r w:rsidRPr="00241BC1">
              <w:rPr>
                <w:rFonts w:cs="Arial"/>
                <w:sz w:val="18"/>
              </w:rPr>
              <w:t>…</w:t>
            </w:r>
          </w:p>
        </w:tc>
        <w:tc>
          <w:tcPr>
            <w:tcW w:w="1097" w:type="dxa"/>
            <w:vAlign w:val="center"/>
          </w:tcPr>
          <w:p w14:paraId="1E27C53A" w14:textId="77777777" w:rsidR="007901CB" w:rsidRPr="00241BC1" w:rsidRDefault="007901CB" w:rsidP="008736DA">
            <w:pPr>
              <w:tabs>
                <w:tab w:val="decimal" w:pos="720"/>
              </w:tabs>
              <w:jc w:val="right"/>
              <w:rPr>
                <w:rFonts w:cs="Arial"/>
                <w:sz w:val="18"/>
              </w:rPr>
            </w:pPr>
            <w:r w:rsidRPr="00241BC1">
              <w:rPr>
                <w:rFonts w:cs="Arial"/>
                <w:sz w:val="18"/>
              </w:rPr>
              <w:t>…</w:t>
            </w:r>
          </w:p>
        </w:tc>
        <w:tc>
          <w:tcPr>
            <w:tcW w:w="1097" w:type="dxa"/>
            <w:vAlign w:val="center"/>
          </w:tcPr>
          <w:p w14:paraId="1E27C53B" w14:textId="77777777" w:rsidR="007901CB" w:rsidRPr="00241BC1" w:rsidRDefault="007901CB" w:rsidP="008736DA">
            <w:pPr>
              <w:tabs>
                <w:tab w:val="decimal" w:pos="774"/>
              </w:tabs>
              <w:jc w:val="right"/>
              <w:rPr>
                <w:rFonts w:cs="Arial"/>
                <w:sz w:val="18"/>
              </w:rPr>
            </w:pPr>
            <w:r w:rsidRPr="00241BC1">
              <w:rPr>
                <w:rFonts w:cs="Arial"/>
                <w:sz w:val="18"/>
              </w:rPr>
              <w:t>…</w:t>
            </w:r>
          </w:p>
        </w:tc>
        <w:tc>
          <w:tcPr>
            <w:tcW w:w="1188" w:type="dxa"/>
            <w:vAlign w:val="center"/>
          </w:tcPr>
          <w:p w14:paraId="1E27C53C" w14:textId="77777777" w:rsidR="007901CB" w:rsidRPr="00241BC1" w:rsidRDefault="007901CB" w:rsidP="008736DA">
            <w:pPr>
              <w:tabs>
                <w:tab w:val="decimal" w:pos="720"/>
              </w:tabs>
              <w:jc w:val="right"/>
              <w:rPr>
                <w:rFonts w:cs="Arial"/>
                <w:sz w:val="18"/>
              </w:rPr>
            </w:pPr>
            <w:r w:rsidRPr="00241BC1">
              <w:rPr>
                <w:rFonts w:cs="Arial"/>
                <w:sz w:val="18"/>
              </w:rPr>
              <w:t>…</w:t>
            </w:r>
          </w:p>
        </w:tc>
        <w:tc>
          <w:tcPr>
            <w:tcW w:w="987" w:type="dxa"/>
            <w:vAlign w:val="center"/>
          </w:tcPr>
          <w:p w14:paraId="1E27C53D" w14:textId="77777777" w:rsidR="007901CB" w:rsidRPr="00241BC1" w:rsidRDefault="007901CB" w:rsidP="008736DA">
            <w:pPr>
              <w:jc w:val="right"/>
              <w:rPr>
                <w:rFonts w:cs="Arial"/>
                <w:sz w:val="18"/>
              </w:rPr>
            </w:pPr>
            <w:r w:rsidRPr="00241BC1">
              <w:rPr>
                <w:rFonts w:cs="Arial"/>
                <w:sz w:val="18"/>
              </w:rPr>
              <w:t>…</w:t>
            </w:r>
          </w:p>
        </w:tc>
        <w:tc>
          <w:tcPr>
            <w:tcW w:w="1463" w:type="dxa"/>
            <w:vAlign w:val="center"/>
          </w:tcPr>
          <w:p w14:paraId="1E27C53E" w14:textId="77777777" w:rsidR="007901CB" w:rsidRPr="00241BC1" w:rsidRDefault="007901CB" w:rsidP="008736DA">
            <w:pPr>
              <w:tabs>
                <w:tab w:val="decimal" w:pos="864"/>
              </w:tabs>
              <w:jc w:val="right"/>
              <w:rPr>
                <w:rFonts w:cs="Arial"/>
                <w:sz w:val="18"/>
              </w:rPr>
            </w:pPr>
            <w:r w:rsidRPr="00241BC1">
              <w:rPr>
                <w:rFonts w:cs="Arial"/>
                <w:sz w:val="18"/>
              </w:rPr>
              <w:t>…</w:t>
            </w:r>
          </w:p>
        </w:tc>
      </w:tr>
      <w:tr w:rsidR="00471257" w:rsidRPr="00911FA8" w14:paraId="1E27C549" w14:textId="77777777" w:rsidTr="00B57369">
        <w:trPr>
          <w:trHeight w:val="232"/>
          <w:tblHeader/>
        </w:trPr>
        <w:tc>
          <w:tcPr>
            <w:tcW w:w="914" w:type="dxa"/>
            <w:vAlign w:val="center"/>
          </w:tcPr>
          <w:p w14:paraId="1E27C540" w14:textId="77777777" w:rsidR="007901CB" w:rsidRPr="00241BC1" w:rsidRDefault="007901CB" w:rsidP="008736DA">
            <w:pPr>
              <w:jc w:val="right"/>
              <w:rPr>
                <w:rFonts w:cs="Arial"/>
                <w:sz w:val="18"/>
              </w:rPr>
            </w:pPr>
            <w:r w:rsidRPr="00241BC1">
              <w:rPr>
                <w:rFonts w:cs="Arial"/>
                <w:sz w:val="18"/>
              </w:rPr>
              <w:t>1/1/YL</w:t>
            </w:r>
          </w:p>
        </w:tc>
        <w:tc>
          <w:tcPr>
            <w:tcW w:w="1097" w:type="dxa"/>
            <w:vAlign w:val="center"/>
          </w:tcPr>
          <w:p w14:paraId="1E27C541" w14:textId="77777777" w:rsidR="007901CB" w:rsidRPr="00241BC1" w:rsidRDefault="007901CB" w:rsidP="008736DA">
            <w:pPr>
              <w:tabs>
                <w:tab w:val="decimal" w:pos="575"/>
              </w:tabs>
              <w:jc w:val="right"/>
              <w:rPr>
                <w:rFonts w:cs="Arial"/>
                <w:sz w:val="18"/>
              </w:rPr>
            </w:pPr>
            <w:r w:rsidRPr="00241BC1">
              <w:rPr>
                <w:rFonts w:cs="Arial"/>
                <w:sz w:val="18"/>
              </w:rPr>
              <w:t>xx.xx</w:t>
            </w:r>
          </w:p>
        </w:tc>
        <w:tc>
          <w:tcPr>
            <w:tcW w:w="1097" w:type="dxa"/>
            <w:vAlign w:val="center"/>
          </w:tcPr>
          <w:p w14:paraId="1E27C542" w14:textId="77777777" w:rsidR="007901CB" w:rsidRPr="00241BC1" w:rsidRDefault="007901CB" w:rsidP="008736DA">
            <w:pPr>
              <w:tabs>
                <w:tab w:val="decimal" w:pos="594"/>
              </w:tabs>
              <w:jc w:val="right"/>
              <w:rPr>
                <w:rFonts w:cs="Arial"/>
                <w:sz w:val="18"/>
              </w:rPr>
            </w:pPr>
            <w:r w:rsidRPr="00241BC1">
              <w:rPr>
                <w:rFonts w:cs="Arial"/>
                <w:sz w:val="18"/>
              </w:rPr>
              <w:t>xx.xx</w:t>
            </w:r>
          </w:p>
        </w:tc>
        <w:tc>
          <w:tcPr>
            <w:tcW w:w="1207" w:type="dxa"/>
            <w:vAlign w:val="center"/>
          </w:tcPr>
          <w:p w14:paraId="1E27C543" w14:textId="77777777" w:rsidR="007901CB" w:rsidRPr="00241BC1" w:rsidRDefault="007901CB" w:rsidP="008736DA">
            <w:pPr>
              <w:tabs>
                <w:tab w:val="decimal" w:pos="648"/>
              </w:tabs>
              <w:jc w:val="right"/>
              <w:rPr>
                <w:rFonts w:cs="Arial"/>
                <w:sz w:val="18"/>
              </w:rPr>
            </w:pPr>
            <w:r w:rsidRPr="00241BC1">
              <w:rPr>
                <w:rFonts w:cs="Arial"/>
                <w:sz w:val="18"/>
              </w:rPr>
              <w:t>xx.xx</w:t>
            </w:r>
          </w:p>
        </w:tc>
        <w:tc>
          <w:tcPr>
            <w:tcW w:w="1097" w:type="dxa"/>
            <w:vAlign w:val="center"/>
          </w:tcPr>
          <w:p w14:paraId="1E27C544" w14:textId="77777777" w:rsidR="007901CB" w:rsidRPr="00241BC1" w:rsidRDefault="007901CB" w:rsidP="008736DA">
            <w:pPr>
              <w:tabs>
                <w:tab w:val="decimal" w:pos="720"/>
              </w:tabs>
              <w:jc w:val="right"/>
              <w:rPr>
                <w:rFonts w:cs="Arial"/>
                <w:sz w:val="18"/>
              </w:rPr>
            </w:pPr>
            <w:r w:rsidRPr="00241BC1">
              <w:rPr>
                <w:rFonts w:cs="Arial"/>
                <w:sz w:val="18"/>
              </w:rPr>
              <w:t>xx.xx</w:t>
            </w:r>
          </w:p>
        </w:tc>
        <w:tc>
          <w:tcPr>
            <w:tcW w:w="1097" w:type="dxa"/>
            <w:vAlign w:val="center"/>
          </w:tcPr>
          <w:p w14:paraId="1E27C545" w14:textId="77777777" w:rsidR="007901CB" w:rsidRPr="00241BC1" w:rsidRDefault="007901CB" w:rsidP="008736DA">
            <w:pPr>
              <w:tabs>
                <w:tab w:val="decimal" w:pos="774"/>
              </w:tabs>
              <w:jc w:val="right"/>
              <w:rPr>
                <w:rFonts w:cs="Arial"/>
                <w:sz w:val="18"/>
              </w:rPr>
            </w:pPr>
            <w:r w:rsidRPr="00241BC1">
              <w:rPr>
                <w:rFonts w:cs="Arial"/>
                <w:sz w:val="18"/>
              </w:rPr>
              <w:t>xx.xx</w:t>
            </w:r>
          </w:p>
        </w:tc>
        <w:tc>
          <w:tcPr>
            <w:tcW w:w="1188" w:type="dxa"/>
            <w:vAlign w:val="center"/>
          </w:tcPr>
          <w:p w14:paraId="1E27C546" w14:textId="77777777" w:rsidR="007901CB" w:rsidRPr="00241BC1" w:rsidRDefault="007901CB" w:rsidP="008736DA">
            <w:pPr>
              <w:tabs>
                <w:tab w:val="decimal" w:pos="720"/>
              </w:tabs>
              <w:jc w:val="right"/>
              <w:rPr>
                <w:rFonts w:cs="Arial"/>
                <w:sz w:val="18"/>
              </w:rPr>
            </w:pPr>
            <w:r w:rsidRPr="00241BC1">
              <w:rPr>
                <w:rFonts w:cs="Arial"/>
                <w:sz w:val="18"/>
              </w:rPr>
              <w:t>xx.xx</w:t>
            </w:r>
          </w:p>
        </w:tc>
        <w:tc>
          <w:tcPr>
            <w:tcW w:w="987" w:type="dxa"/>
            <w:vAlign w:val="center"/>
          </w:tcPr>
          <w:p w14:paraId="1E27C547" w14:textId="77777777" w:rsidR="007901CB" w:rsidRPr="00241BC1" w:rsidRDefault="007901CB" w:rsidP="008736DA">
            <w:pPr>
              <w:jc w:val="right"/>
              <w:rPr>
                <w:rFonts w:cs="Arial"/>
                <w:sz w:val="18"/>
              </w:rPr>
            </w:pPr>
            <w:r w:rsidRPr="00241BC1">
              <w:rPr>
                <w:rFonts w:cs="Arial"/>
                <w:sz w:val="18"/>
              </w:rPr>
              <w:t>x.xx%</w:t>
            </w:r>
          </w:p>
        </w:tc>
        <w:tc>
          <w:tcPr>
            <w:tcW w:w="1463" w:type="dxa"/>
            <w:vAlign w:val="center"/>
          </w:tcPr>
          <w:p w14:paraId="1E27C548" w14:textId="77777777" w:rsidR="007901CB" w:rsidRPr="00241BC1" w:rsidRDefault="007901CB" w:rsidP="008736DA">
            <w:pPr>
              <w:tabs>
                <w:tab w:val="decimal" w:pos="864"/>
              </w:tabs>
              <w:jc w:val="right"/>
              <w:rPr>
                <w:rFonts w:cs="Arial"/>
                <w:sz w:val="18"/>
              </w:rPr>
            </w:pPr>
            <w:r w:rsidRPr="00241BC1">
              <w:rPr>
                <w:rFonts w:cs="Arial"/>
                <w:sz w:val="18"/>
              </w:rPr>
              <w:t>xx.xx</w:t>
            </w:r>
          </w:p>
        </w:tc>
      </w:tr>
      <w:tr w:rsidR="00471257" w:rsidRPr="00911FA8" w14:paraId="1E27C553" w14:textId="77777777" w:rsidTr="00B57369">
        <w:trPr>
          <w:trHeight w:val="244"/>
          <w:tblHeader/>
        </w:trPr>
        <w:tc>
          <w:tcPr>
            <w:tcW w:w="914" w:type="dxa"/>
            <w:vAlign w:val="center"/>
          </w:tcPr>
          <w:p w14:paraId="1E27C54A" w14:textId="77777777" w:rsidR="007901CB" w:rsidRPr="00241BC1" w:rsidRDefault="007901CB" w:rsidP="008736DA">
            <w:pPr>
              <w:jc w:val="right"/>
              <w:rPr>
                <w:rFonts w:cs="Arial"/>
                <w:sz w:val="18"/>
              </w:rPr>
            </w:pPr>
          </w:p>
        </w:tc>
        <w:tc>
          <w:tcPr>
            <w:tcW w:w="1097" w:type="dxa"/>
            <w:vAlign w:val="center"/>
          </w:tcPr>
          <w:p w14:paraId="1E27C54B" w14:textId="77777777" w:rsidR="007901CB" w:rsidRPr="00241BC1" w:rsidRDefault="007901CB" w:rsidP="008736DA">
            <w:pPr>
              <w:tabs>
                <w:tab w:val="decimal" w:pos="575"/>
              </w:tabs>
              <w:jc w:val="right"/>
              <w:rPr>
                <w:rFonts w:cs="Arial"/>
                <w:sz w:val="18"/>
              </w:rPr>
            </w:pPr>
          </w:p>
        </w:tc>
        <w:tc>
          <w:tcPr>
            <w:tcW w:w="1097" w:type="dxa"/>
            <w:vAlign w:val="center"/>
          </w:tcPr>
          <w:p w14:paraId="1E27C54C" w14:textId="77777777" w:rsidR="007901CB" w:rsidRPr="00241BC1" w:rsidRDefault="007901CB" w:rsidP="008736DA">
            <w:pPr>
              <w:tabs>
                <w:tab w:val="decimal" w:pos="594"/>
              </w:tabs>
              <w:jc w:val="right"/>
              <w:rPr>
                <w:rFonts w:cs="Arial"/>
                <w:sz w:val="18"/>
              </w:rPr>
            </w:pPr>
            <w:r w:rsidRPr="00241BC1">
              <w:rPr>
                <w:rFonts w:cs="Arial"/>
                <w:sz w:val="18"/>
              </w:rPr>
              <w:t>$xxx.xx</w:t>
            </w:r>
          </w:p>
        </w:tc>
        <w:tc>
          <w:tcPr>
            <w:tcW w:w="1207" w:type="dxa"/>
            <w:vAlign w:val="center"/>
          </w:tcPr>
          <w:p w14:paraId="1E27C54D" w14:textId="77777777" w:rsidR="007901CB" w:rsidRPr="00241BC1" w:rsidRDefault="007901CB" w:rsidP="008736DA">
            <w:pPr>
              <w:tabs>
                <w:tab w:val="decimal" w:pos="648"/>
              </w:tabs>
              <w:jc w:val="right"/>
              <w:rPr>
                <w:rFonts w:cs="Arial"/>
                <w:sz w:val="18"/>
              </w:rPr>
            </w:pPr>
            <w:r w:rsidRPr="00241BC1">
              <w:rPr>
                <w:rFonts w:cs="Arial"/>
                <w:sz w:val="18"/>
              </w:rPr>
              <w:t>$xxx.xx</w:t>
            </w:r>
          </w:p>
        </w:tc>
        <w:tc>
          <w:tcPr>
            <w:tcW w:w="1097" w:type="dxa"/>
            <w:vAlign w:val="center"/>
          </w:tcPr>
          <w:p w14:paraId="1E27C54E" w14:textId="77777777" w:rsidR="007901CB" w:rsidRPr="00241BC1" w:rsidRDefault="007901CB" w:rsidP="008736DA">
            <w:pPr>
              <w:tabs>
                <w:tab w:val="decimal" w:pos="720"/>
              </w:tabs>
              <w:jc w:val="right"/>
              <w:rPr>
                <w:rFonts w:cs="Arial"/>
                <w:sz w:val="18"/>
              </w:rPr>
            </w:pPr>
          </w:p>
        </w:tc>
        <w:tc>
          <w:tcPr>
            <w:tcW w:w="1097" w:type="dxa"/>
            <w:vAlign w:val="center"/>
          </w:tcPr>
          <w:p w14:paraId="1E27C54F" w14:textId="77777777" w:rsidR="007901CB" w:rsidRPr="00241BC1" w:rsidRDefault="007901CB" w:rsidP="008736DA">
            <w:pPr>
              <w:tabs>
                <w:tab w:val="decimal" w:pos="774"/>
              </w:tabs>
              <w:jc w:val="right"/>
              <w:rPr>
                <w:rFonts w:cs="Arial"/>
                <w:sz w:val="18"/>
              </w:rPr>
            </w:pPr>
            <w:r w:rsidRPr="00241BC1">
              <w:rPr>
                <w:rFonts w:cs="Arial"/>
                <w:sz w:val="18"/>
              </w:rPr>
              <w:t>$xx.xx</w:t>
            </w:r>
          </w:p>
        </w:tc>
        <w:tc>
          <w:tcPr>
            <w:tcW w:w="1188" w:type="dxa"/>
            <w:vAlign w:val="center"/>
          </w:tcPr>
          <w:p w14:paraId="1E27C550" w14:textId="77777777" w:rsidR="007901CB" w:rsidRPr="00241BC1" w:rsidRDefault="007901CB" w:rsidP="008736DA">
            <w:pPr>
              <w:tabs>
                <w:tab w:val="decimal" w:pos="720"/>
              </w:tabs>
              <w:jc w:val="right"/>
              <w:rPr>
                <w:rFonts w:cs="Arial"/>
                <w:sz w:val="18"/>
              </w:rPr>
            </w:pPr>
          </w:p>
        </w:tc>
        <w:tc>
          <w:tcPr>
            <w:tcW w:w="987" w:type="dxa"/>
            <w:vAlign w:val="center"/>
          </w:tcPr>
          <w:p w14:paraId="1E27C551" w14:textId="77777777" w:rsidR="007901CB" w:rsidRPr="00241BC1" w:rsidRDefault="007901CB" w:rsidP="008736DA">
            <w:pPr>
              <w:jc w:val="right"/>
              <w:rPr>
                <w:rFonts w:cs="Arial"/>
                <w:sz w:val="18"/>
              </w:rPr>
            </w:pPr>
          </w:p>
        </w:tc>
        <w:tc>
          <w:tcPr>
            <w:tcW w:w="1463" w:type="dxa"/>
            <w:vAlign w:val="center"/>
          </w:tcPr>
          <w:p w14:paraId="1E27C552" w14:textId="77777777" w:rsidR="007901CB" w:rsidRPr="00241BC1" w:rsidRDefault="007901CB" w:rsidP="008736DA">
            <w:pPr>
              <w:tabs>
                <w:tab w:val="decimal" w:pos="864"/>
              </w:tabs>
              <w:jc w:val="right"/>
              <w:rPr>
                <w:rFonts w:cs="Arial"/>
                <w:sz w:val="18"/>
              </w:rPr>
            </w:pPr>
            <w:r w:rsidRPr="00241BC1">
              <w:rPr>
                <w:rFonts w:cs="Arial"/>
                <w:sz w:val="18"/>
              </w:rPr>
              <w:t>$xxx.xx</w:t>
            </w:r>
          </w:p>
        </w:tc>
      </w:tr>
    </w:tbl>
    <w:p w14:paraId="051958D2" w14:textId="77777777" w:rsidR="00B57369" w:rsidRPr="00241BC1" w:rsidRDefault="00B57369" w:rsidP="00954056">
      <w:pPr>
        <w:rPr>
          <w:rFonts w:cs="Arial"/>
        </w:rPr>
      </w:pPr>
    </w:p>
    <w:p w14:paraId="1E27C555" w14:textId="5E4E838B" w:rsidR="007901CB" w:rsidRPr="00241BC1" w:rsidRDefault="007901CB" w:rsidP="00954056">
      <w:pPr>
        <w:rPr>
          <w:rFonts w:cs="Arial"/>
        </w:rPr>
      </w:pPr>
      <w:r w:rsidRPr="00241BC1">
        <w:rPr>
          <w:rFonts w:cs="Arial"/>
        </w:rPr>
        <w:t xml:space="preserve">The balance of the sinking fund as of </w:t>
      </w:r>
      <w:r w:rsidRPr="00241BC1">
        <w:rPr>
          <w:rFonts w:cs="Arial"/>
          <w:i/>
        </w:rPr>
        <w:t>(date of last bank statement nearest to fiscal year-end close)</w:t>
      </w:r>
      <w:r w:rsidRPr="00241BC1">
        <w:rPr>
          <w:rFonts w:cs="Arial"/>
        </w:rPr>
        <w:t xml:space="preserve"> was $xx,xxx.</w:t>
      </w:r>
    </w:p>
    <w:p w14:paraId="322FBF63" w14:textId="77777777" w:rsidR="007C63A8" w:rsidRPr="00241BC1" w:rsidRDefault="007C63A8" w:rsidP="00417750">
      <w:pPr>
        <w:pStyle w:val="Heading1"/>
        <w:rPr>
          <w:sz w:val="14"/>
        </w:rPr>
      </w:pPr>
      <w:r w:rsidRPr="00241BC1">
        <w:br w:type="page"/>
      </w:r>
    </w:p>
    <w:p w14:paraId="1E27C557" w14:textId="6233D619" w:rsidR="00FF47C3" w:rsidRPr="00241BC1" w:rsidRDefault="00332B13" w:rsidP="00417750">
      <w:pPr>
        <w:pStyle w:val="Heading1"/>
      </w:pPr>
      <w:bookmarkStart w:id="40" w:name="_Toc87881115"/>
      <w:r w:rsidRPr="00241BC1">
        <w:lastRenderedPageBreak/>
        <w:t xml:space="preserve">Note </w:t>
      </w:r>
      <w:r w:rsidR="006C5010" w:rsidRPr="00241BC1">
        <w:t>x</w:t>
      </w:r>
      <w:r w:rsidR="00E24821" w:rsidRPr="00241BC1">
        <w:t>:</w:t>
      </w:r>
      <w:r w:rsidR="00E140F2" w:rsidRPr="00241BC1">
        <w:t xml:space="preserve"> </w:t>
      </w:r>
      <w:r w:rsidR="00FF47C3" w:rsidRPr="00241BC1">
        <w:t>I</w:t>
      </w:r>
      <w:r w:rsidRPr="00241BC1">
        <w:t>nterfund balances and transfers</w:t>
      </w:r>
      <w:bookmarkEnd w:id="40"/>
    </w:p>
    <w:p w14:paraId="1E27C558" w14:textId="77777777" w:rsidR="00417750" w:rsidRPr="00241BC1" w:rsidRDefault="00417750" w:rsidP="00417750"/>
    <w:p w14:paraId="1E27C559" w14:textId="77777777" w:rsidR="00635425" w:rsidRPr="00241BC1" w:rsidRDefault="00635425" w:rsidP="00954056">
      <w:pPr>
        <w:rPr>
          <w:rFonts w:cs="Arial"/>
        </w:rPr>
      </w:pPr>
      <w:r w:rsidRPr="00241BC1">
        <w:rPr>
          <w:rFonts w:cs="Arial"/>
        </w:rPr>
        <w:t>The following table depicts interfund loan activity:</w:t>
      </w:r>
    </w:p>
    <w:p w14:paraId="1E27C55A" w14:textId="77777777" w:rsidR="00F71DB2" w:rsidRPr="00241BC1" w:rsidRDefault="00F71DB2" w:rsidP="00954056">
      <w:pPr>
        <w:rPr>
          <w:rFonts w:cs="Arial"/>
        </w:rPr>
      </w:pPr>
    </w:p>
    <w:tbl>
      <w:tblPr>
        <w:tblStyle w:val="TableGrid"/>
        <w:tblW w:w="0" w:type="auto"/>
        <w:tblLook w:val="04A0" w:firstRow="1" w:lastRow="0" w:firstColumn="1" w:lastColumn="0" w:noHBand="0" w:noVBand="1"/>
        <w:tblCaption w:val="Interfund Loan Activity"/>
      </w:tblPr>
      <w:tblGrid>
        <w:gridCol w:w="1555"/>
        <w:gridCol w:w="1537"/>
        <w:gridCol w:w="1558"/>
        <w:gridCol w:w="1547"/>
        <w:gridCol w:w="1585"/>
        <w:gridCol w:w="1568"/>
      </w:tblGrid>
      <w:tr w:rsidR="00471257" w:rsidRPr="00911FA8" w14:paraId="1E27C560" w14:textId="77777777" w:rsidTr="00A22F85">
        <w:trPr>
          <w:tblHeader/>
        </w:trPr>
        <w:tc>
          <w:tcPr>
            <w:tcW w:w="1596" w:type="dxa"/>
            <w:vAlign w:val="center"/>
          </w:tcPr>
          <w:p w14:paraId="1E27C55B" w14:textId="77777777" w:rsidR="00635425" w:rsidRPr="00241BC1" w:rsidRDefault="00635425" w:rsidP="00125CBA">
            <w:pPr>
              <w:jc w:val="center"/>
              <w:rPr>
                <w:rFonts w:cs="Arial"/>
              </w:rPr>
            </w:pPr>
            <w:r w:rsidRPr="00241BC1">
              <w:rPr>
                <w:rFonts w:cs="Arial"/>
              </w:rPr>
              <w:t>Debtor Fund</w:t>
            </w:r>
          </w:p>
        </w:tc>
        <w:tc>
          <w:tcPr>
            <w:tcW w:w="1596" w:type="dxa"/>
            <w:vAlign w:val="center"/>
          </w:tcPr>
          <w:p w14:paraId="1E27C55C" w14:textId="77777777" w:rsidR="00635425" w:rsidRPr="00241BC1" w:rsidRDefault="00635425" w:rsidP="00125CBA">
            <w:pPr>
              <w:jc w:val="center"/>
              <w:rPr>
                <w:rFonts w:cs="Arial"/>
              </w:rPr>
            </w:pPr>
            <w:r w:rsidRPr="00241BC1">
              <w:rPr>
                <w:rFonts w:cs="Arial"/>
              </w:rPr>
              <w:t>Due To</w:t>
            </w:r>
          </w:p>
        </w:tc>
        <w:tc>
          <w:tcPr>
            <w:tcW w:w="1596" w:type="dxa"/>
            <w:vAlign w:val="center"/>
          </w:tcPr>
          <w:p w14:paraId="1E27C55D" w14:textId="77777777" w:rsidR="00635425" w:rsidRPr="00241BC1" w:rsidRDefault="00635425" w:rsidP="00125CBA">
            <w:pPr>
              <w:jc w:val="center"/>
              <w:rPr>
                <w:rFonts w:cs="Arial"/>
              </w:rPr>
            </w:pPr>
            <w:r w:rsidRPr="00241BC1">
              <w:rPr>
                <w:rFonts w:cs="Arial"/>
              </w:rPr>
              <w:t>Balance at 9/1/XW</w:t>
            </w:r>
          </w:p>
        </w:tc>
        <w:tc>
          <w:tcPr>
            <w:tcW w:w="3192" w:type="dxa"/>
            <w:gridSpan w:val="2"/>
            <w:vAlign w:val="center"/>
          </w:tcPr>
          <w:p w14:paraId="1E27C55E" w14:textId="77777777" w:rsidR="00635425" w:rsidRPr="00241BC1" w:rsidRDefault="00635425" w:rsidP="00125CBA">
            <w:pPr>
              <w:tabs>
                <w:tab w:val="right" w:pos="2880"/>
              </w:tabs>
              <w:jc w:val="center"/>
              <w:rPr>
                <w:rFonts w:cs="Arial"/>
              </w:rPr>
            </w:pPr>
            <w:r w:rsidRPr="00241BC1">
              <w:rPr>
                <w:rFonts w:cs="Arial"/>
              </w:rPr>
              <w:t>Loan Activity</w:t>
            </w:r>
          </w:p>
        </w:tc>
        <w:tc>
          <w:tcPr>
            <w:tcW w:w="1596" w:type="dxa"/>
            <w:vAlign w:val="center"/>
          </w:tcPr>
          <w:p w14:paraId="1E27C55F" w14:textId="77777777" w:rsidR="00635425" w:rsidRPr="00241BC1" w:rsidRDefault="00635425" w:rsidP="00125CBA">
            <w:pPr>
              <w:jc w:val="center"/>
              <w:rPr>
                <w:rFonts w:cs="Arial"/>
              </w:rPr>
            </w:pPr>
            <w:r w:rsidRPr="00241BC1">
              <w:rPr>
                <w:rFonts w:cs="Arial"/>
              </w:rPr>
              <w:t>Balance at 8/31/1XX</w:t>
            </w:r>
          </w:p>
        </w:tc>
      </w:tr>
      <w:tr w:rsidR="00471257" w:rsidRPr="00911FA8" w14:paraId="1E27C567" w14:textId="77777777" w:rsidTr="00CB04E1">
        <w:trPr>
          <w:tblHeader/>
        </w:trPr>
        <w:tc>
          <w:tcPr>
            <w:tcW w:w="1596" w:type="dxa"/>
          </w:tcPr>
          <w:p w14:paraId="1E27C561" w14:textId="77777777" w:rsidR="00635425" w:rsidRPr="00241BC1" w:rsidRDefault="00635425" w:rsidP="00954056">
            <w:pPr>
              <w:rPr>
                <w:rFonts w:cs="Arial"/>
              </w:rPr>
            </w:pPr>
          </w:p>
        </w:tc>
        <w:tc>
          <w:tcPr>
            <w:tcW w:w="1596" w:type="dxa"/>
          </w:tcPr>
          <w:p w14:paraId="1E27C562" w14:textId="77777777" w:rsidR="00635425" w:rsidRPr="00241BC1" w:rsidRDefault="00635425" w:rsidP="00954056">
            <w:pPr>
              <w:rPr>
                <w:rFonts w:cs="Arial"/>
              </w:rPr>
            </w:pPr>
          </w:p>
        </w:tc>
        <w:tc>
          <w:tcPr>
            <w:tcW w:w="1596" w:type="dxa"/>
          </w:tcPr>
          <w:p w14:paraId="1E27C563" w14:textId="77777777" w:rsidR="00635425" w:rsidRPr="00241BC1" w:rsidRDefault="00635425" w:rsidP="00954056">
            <w:pPr>
              <w:rPr>
                <w:rFonts w:cs="Arial"/>
              </w:rPr>
            </w:pPr>
          </w:p>
        </w:tc>
        <w:tc>
          <w:tcPr>
            <w:tcW w:w="1596" w:type="dxa"/>
          </w:tcPr>
          <w:p w14:paraId="1E27C564" w14:textId="77777777" w:rsidR="00635425" w:rsidRPr="00241BC1" w:rsidRDefault="00635425" w:rsidP="00954056">
            <w:pPr>
              <w:rPr>
                <w:rFonts w:cs="Arial"/>
              </w:rPr>
            </w:pPr>
            <w:r w:rsidRPr="00241BC1">
              <w:rPr>
                <w:rFonts w:cs="Arial"/>
              </w:rPr>
              <w:t>New Loans</w:t>
            </w:r>
          </w:p>
        </w:tc>
        <w:tc>
          <w:tcPr>
            <w:tcW w:w="1596" w:type="dxa"/>
          </w:tcPr>
          <w:p w14:paraId="1E27C565" w14:textId="77777777" w:rsidR="00635425" w:rsidRPr="00241BC1" w:rsidRDefault="00635425" w:rsidP="00954056">
            <w:pPr>
              <w:rPr>
                <w:rFonts w:cs="Arial"/>
              </w:rPr>
            </w:pPr>
            <w:r w:rsidRPr="00241BC1">
              <w:rPr>
                <w:rFonts w:cs="Arial"/>
              </w:rPr>
              <w:t>Repayments</w:t>
            </w:r>
          </w:p>
        </w:tc>
        <w:tc>
          <w:tcPr>
            <w:tcW w:w="1596" w:type="dxa"/>
          </w:tcPr>
          <w:p w14:paraId="1E27C566" w14:textId="77777777" w:rsidR="00635425" w:rsidRPr="00241BC1" w:rsidRDefault="00635425" w:rsidP="00954056">
            <w:pPr>
              <w:rPr>
                <w:rFonts w:cs="Arial"/>
              </w:rPr>
            </w:pPr>
          </w:p>
        </w:tc>
      </w:tr>
      <w:tr w:rsidR="00471257" w:rsidRPr="00911FA8" w14:paraId="1E27C56E" w14:textId="77777777" w:rsidTr="00CB04E1">
        <w:trPr>
          <w:tblHeader/>
        </w:trPr>
        <w:tc>
          <w:tcPr>
            <w:tcW w:w="1596" w:type="dxa"/>
          </w:tcPr>
          <w:p w14:paraId="1E27C568" w14:textId="77777777" w:rsidR="00635425" w:rsidRPr="00241BC1" w:rsidRDefault="00635425" w:rsidP="00954056">
            <w:pPr>
              <w:rPr>
                <w:rFonts w:cs="Arial"/>
              </w:rPr>
            </w:pPr>
          </w:p>
        </w:tc>
        <w:tc>
          <w:tcPr>
            <w:tcW w:w="1596" w:type="dxa"/>
          </w:tcPr>
          <w:p w14:paraId="1E27C569" w14:textId="77777777" w:rsidR="00635425" w:rsidRPr="00241BC1" w:rsidRDefault="00635425" w:rsidP="00954056">
            <w:pPr>
              <w:rPr>
                <w:rFonts w:cs="Arial"/>
              </w:rPr>
            </w:pPr>
          </w:p>
        </w:tc>
        <w:tc>
          <w:tcPr>
            <w:tcW w:w="1596" w:type="dxa"/>
          </w:tcPr>
          <w:p w14:paraId="1E27C56A" w14:textId="77777777" w:rsidR="00635425" w:rsidRPr="00241BC1" w:rsidRDefault="00635425" w:rsidP="00954056">
            <w:pPr>
              <w:rPr>
                <w:rFonts w:cs="Arial"/>
              </w:rPr>
            </w:pPr>
          </w:p>
        </w:tc>
        <w:tc>
          <w:tcPr>
            <w:tcW w:w="1596" w:type="dxa"/>
          </w:tcPr>
          <w:p w14:paraId="1E27C56B" w14:textId="77777777" w:rsidR="00635425" w:rsidRPr="00241BC1" w:rsidRDefault="00635425" w:rsidP="00954056">
            <w:pPr>
              <w:rPr>
                <w:rFonts w:cs="Arial"/>
              </w:rPr>
            </w:pPr>
          </w:p>
        </w:tc>
        <w:tc>
          <w:tcPr>
            <w:tcW w:w="1596" w:type="dxa"/>
          </w:tcPr>
          <w:p w14:paraId="1E27C56C" w14:textId="77777777" w:rsidR="00635425" w:rsidRPr="00241BC1" w:rsidRDefault="00635425" w:rsidP="00954056">
            <w:pPr>
              <w:rPr>
                <w:rFonts w:cs="Arial"/>
              </w:rPr>
            </w:pPr>
          </w:p>
        </w:tc>
        <w:tc>
          <w:tcPr>
            <w:tcW w:w="1596" w:type="dxa"/>
          </w:tcPr>
          <w:p w14:paraId="1E27C56D" w14:textId="77777777" w:rsidR="00635425" w:rsidRPr="00241BC1" w:rsidRDefault="00635425" w:rsidP="00954056">
            <w:pPr>
              <w:rPr>
                <w:rFonts w:cs="Arial"/>
              </w:rPr>
            </w:pPr>
          </w:p>
        </w:tc>
      </w:tr>
      <w:tr w:rsidR="00471257" w:rsidRPr="00911FA8" w14:paraId="1E27C575" w14:textId="77777777" w:rsidTr="00CB04E1">
        <w:trPr>
          <w:tblHeader/>
        </w:trPr>
        <w:tc>
          <w:tcPr>
            <w:tcW w:w="1596" w:type="dxa"/>
          </w:tcPr>
          <w:p w14:paraId="1E27C56F" w14:textId="77777777" w:rsidR="00635425" w:rsidRPr="00241BC1" w:rsidRDefault="00635425" w:rsidP="00954056">
            <w:pPr>
              <w:rPr>
                <w:rFonts w:cs="Arial"/>
              </w:rPr>
            </w:pPr>
          </w:p>
        </w:tc>
        <w:tc>
          <w:tcPr>
            <w:tcW w:w="1596" w:type="dxa"/>
          </w:tcPr>
          <w:p w14:paraId="1E27C570" w14:textId="77777777" w:rsidR="00635425" w:rsidRPr="00241BC1" w:rsidRDefault="00635425" w:rsidP="00954056">
            <w:pPr>
              <w:rPr>
                <w:rFonts w:cs="Arial"/>
              </w:rPr>
            </w:pPr>
          </w:p>
        </w:tc>
        <w:tc>
          <w:tcPr>
            <w:tcW w:w="1596" w:type="dxa"/>
          </w:tcPr>
          <w:p w14:paraId="1E27C571" w14:textId="77777777" w:rsidR="00635425" w:rsidRPr="00241BC1" w:rsidRDefault="00635425" w:rsidP="00954056">
            <w:pPr>
              <w:rPr>
                <w:rFonts w:cs="Arial"/>
              </w:rPr>
            </w:pPr>
          </w:p>
        </w:tc>
        <w:tc>
          <w:tcPr>
            <w:tcW w:w="1596" w:type="dxa"/>
          </w:tcPr>
          <w:p w14:paraId="1E27C572" w14:textId="77777777" w:rsidR="00635425" w:rsidRPr="00241BC1" w:rsidRDefault="00635425" w:rsidP="00954056">
            <w:pPr>
              <w:rPr>
                <w:rFonts w:cs="Arial"/>
              </w:rPr>
            </w:pPr>
          </w:p>
        </w:tc>
        <w:tc>
          <w:tcPr>
            <w:tcW w:w="1596" w:type="dxa"/>
          </w:tcPr>
          <w:p w14:paraId="1E27C573" w14:textId="77777777" w:rsidR="00635425" w:rsidRPr="00241BC1" w:rsidRDefault="00635425" w:rsidP="00954056">
            <w:pPr>
              <w:rPr>
                <w:rFonts w:cs="Arial"/>
              </w:rPr>
            </w:pPr>
          </w:p>
        </w:tc>
        <w:tc>
          <w:tcPr>
            <w:tcW w:w="1596" w:type="dxa"/>
          </w:tcPr>
          <w:p w14:paraId="1E27C574" w14:textId="77777777" w:rsidR="00635425" w:rsidRPr="00241BC1" w:rsidRDefault="00635425" w:rsidP="00954056">
            <w:pPr>
              <w:rPr>
                <w:rFonts w:cs="Arial"/>
              </w:rPr>
            </w:pPr>
          </w:p>
        </w:tc>
      </w:tr>
      <w:tr w:rsidR="00471257" w:rsidRPr="00911FA8" w14:paraId="1E27C57C" w14:textId="77777777" w:rsidTr="00CB04E1">
        <w:trPr>
          <w:tblHeader/>
        </w:trPr>
        <w:tc>
          <w:tcPr>
            <w:tcW w:w="1596" w:type="dxa"/>
          </w:tcPr>
          <w:p w14:paraId="1E27C576" w14:textId="77777777" w:rsidR="00635425" w:rsidRPr="00241BC1" w:rsidRDefault="00635425" w:rsidP="00954056">
            <w:pPr>
              <w:rPr>
                <w:rFonts w:cs="Arial"/>
              </w:rPr>
            </w:pPr>
          </w:p>
        </w:tc>
        <w:tc>
          <w:tcPr>
            <w:tcW w:w="1596" w:type="dxa"/>
          </w:tcPr>
          <w:p w14:paraId="1E27C577" w14:textId="77777777" w:rsidR="00635425" w:rsidRPr="00241BC1" w:rsidRDefault="00635425" w:rsidP="00954056">
            <w:pPr>
              <w:rPr>
                <w:rFonts w:cs="Arial"/>
              </w:rPr>
            </w:pPr>
          </w:p>
        </w:tc>
        <w:tc>
          <w:tcPr>
            <w:tcW w:w="1596" w:type="dxa"/>
          </w:tcPr>
          <w:p w14:paraId="1E27C578" w14:textId="77777777" w:rsidR="00635425" w:rsidRPr="00241BC1" w:rsidRDefault="00635425" w:rsidP="00954056">
            <w:pPr>
              <w:rPr>
                <w:rFonts w:cs="Arial"/>
              </w:rPr>
            </w:pPr>
          </w:p>
        </w:tc>
        <w:tc>
          <w:tcPr>
            <w:tcW w:w="1596" w:type="dxa"/>
          </w:tcPr>
          <w:p w14:paraId="1E27C579" w14:textId="77777777" w:rsidR="00635425" w:rsidRPr="00241BC1" w:rsidRDefault="00635425" w:rsidP="00954056">
            <w:pPr>
              <w:rPr>
                <w:rFonts w:cs="Arial"/>
              </w:rPr>
            </w:pPr>
          </w:p>
        </w:tc>
        <w:tc>
          <w:tcPr>
            <w:tcW w:w="1596" w:type="dxa"/>
          </w:tcPr>
          <w:p w14:paraId="1E27C57A" w14:textId="77777777" w:rsidR="00635425" w:rsidRPr="00241BC1" w:rsidRDefault="00635425" w:rsidP="00954056">
            <w:pPr>
              <w:rPr>
                <w:rFonts w:cs="Arial"/>
              </w:rPr>
            </w:pPr>
          </w:p>
        </w:tc>
        <w:tc>
          <w:tcPr>
            <w:tcW w:w="1596" w:type="dxa"/>
          </w:tcPr>
          <w:p w14:paraId="1E27C57B" w14:textId="77777777" w:rsidR="00635425" w:rsidRPr="00241BC1" w:rsidRDefault="00635425" w:rsidP="00954056">
            <w:pPr>
              <w:rPr>
                <w:rFonts w:cs="Arial"/>
              </w:rPr>
            </w:pPr>
          </w:p>
        </w:tc>
      </w:tr>
      <w:tr w:rsidR="00471257" w:rsidRPr="00911FA8" w14:paraId="1E27C583" w14:textId="77777777" w:rsidTr="00CB04E1">
        <w:trPr>
          <w:tblHeader/>
        </w:trPr>
        <w:tc>
          <w:tcPr>
            <w:tcW w:w="1596" w:type="dxa"/>
          </w:tcPr>
          <w:p w14:paraId="1E27C57D" w14:textId="77777777" w:rsidR="00635425" w:rsidRPr="00241BC1" w:rsidRDefault="00635425" w:rsidP="00954056">
            <w:pPr>
              <w:rPr>
                <w:rFonts w:cs="Arial"/>
              </w:rPr>
            </w:pPr>
            <w:r w:rsidRPr="00241BC1">
              <w:rPr>
                <w:rFonts w:cs="Arial"/>
              </w:rPr>
              <w:t>Totals</w:t>
            </w:r>
          </w:p>
        </w:tc>
        <w:tc>
          <w:tcPr>
            <w:tcW w:w="1596" w:type="dxa"/>
          </w:tcPr>
          <w:p w14:paraId="1E27C57E" w14:textId="77777777" w:rsidR="00635425" w:rsidRPr="00241BC1" w:rsidRDefault="00635425" w:rsidP="00954056">
            <w:pPr>
              <w:rPr>
                <w:rFonts w:cs="Arial"/>
              </w:rPr>
            </w:pPr>
          </w:p>
        </w:tc>
        <w:tc>
          <w:tcPr>
            <w:tcW w:w="1596" w:type="dxa"/>
          </w:tcPr>
          <w:p w14:paraId="1E27C57F" w14:textId="77777777" w:rsidR="00635425" w:rsidRPr="00241BC1" w:rsidRDefault="00635425" w:rsidP="00954056">
            <w:pPr>
              <w:rPr>
                <w:rFonts w:cs="Arial"/>
              </w:rPr>
            </w:pPr>
          </w:p>
        </w:tc>
        <w:tc>
          <w:tcPr>
            <w:tcW w:w="1596" w:type="dxa"/>
          </w:tcPr>
          <w:p w14:paraId="1E27C580" w14:textId="77777777" w:rsidR="00635425" w:rsidRPr="00241BC1" w:rsidRDefault="00635425" w:rsidP="00954056">
            <w:pPr>
              <w:rPr>
                <w:rFonts w:cs="Arial"/>
              </w:rPr>
            </w:pPr>
          </w:p>
        </w:tc>
        <w:tc>
          <w:tcPr>
            <w:tcW w:w="1596" w:type="dxa"/>
          </w:tcPr>
          <w:p w14:paraId="1E27C581" w14:textId="77777777" w:rsidR="00635425" w:rsidRPr="00241BC1" w:rsidRDefault="00635425" w:rsidP="00954056">
            <w:pPr>
              <w:rPr>
                <w:rFonts w:cs="Arial"/>
              </w:rPr>
            </w:pPr>
          </w:p>
        </w:tc>
        <w:tc>
          <w:tcPr>
            <w:tcW w:w="1596" w:type="dxa"/>
          </w:tcPr>
          <w:p w14:paraId="1E27C582" w14:textId="77777777" w:rsidR="00635425" w:rsidRPr="00241BC1" w:rsidRDefault="00635425" w:rsidP="00954056">
            <w:pPr>
              <w:rPr>
                <w:rFonts w:cs="Arial"/>
              </w:rPr>
            </w:pPr>
          </w:p>
        </w:tc>
      </w:tr>
    </w:tbl>
    <w:p w14:paraId="1E27C584" w14:textId="77777777" w:rsidR="00DA28A5" w:rsidRPr="00241BC1" w:rsidRDefault="00DA28A5" w:rsidP="007E4481">
      <w:pPr>
        <w:rPr>
          <w:rStyle w:val="Heading1Char"/>
        </w:rPr>
      </w:pPr>
    </w:p>
    <w:p w14:paraId="7BFFD1AC" w14:textId="6106EB2A" w:rsidR="007C63A8" w:rsidRPr="00241BC1" w:rsidRDefault="007C63A8" w:rsidP="007C63A8">
      <w:pPr>
        <w:spacing w:after="200" w:line="276" w:lineRule="auto"/>
        <w:rPr>
          <w:rFonts w:eastAsiaTheme="minorHAnsi" w:cs="Arial"/>
          <w:szCs w:val="22"/>
        </w:rPr>
      </w:pPr>
      <w:r w:rsidRPr="00241BC1">
        <w:rPr>
          <w:rFonts w:eastAsiaTheme="minorHAnsi" w:cs="Arial"/>
          <w:szCs w:val="22"/>
        </w:rPr>
        <w:t>The following table depicts interfund transfer activity:</w:t>
      </w:r>
    </w:p>
    <w:tbl>
      <w:tblPr>
        <w:tblStyle w:val="TableGrid11"/>
        <w:tblW w:w="0" w:type="auto"/>
        <w:tblLook w:val="04A0" w:firstRow="1" w:lastRow="0" w:firstColumn="1" w:lastColumn="0" w:noHBand="0" w:noVBand="1"/>
        <w:tblCaption w:val="Interfund Transfer Activity"/>
      </w:tblPr>
      <w:tblGrid>
        <w:gridCol w:w="2092"/>
        <w:gridCol w:w="2168"/>
        <w:gridCol w:w="2030"/>
        <w:gridCol w:w="3060"/>
      </w:tblGrid>
      <w:tr w:rsidR="00471257" w:rsidRPr="00911FA8" w14:paraId="431618A0" w14:textId="77777777" w:rsidTr="00A22F85">
        <w:trPr>
          <w:trHeight w:val="476"/>
          <w:tblHeader/>
        </w:trPr>
        <w:tc>
          <w:tcPr>
            <w:tcW w:w="2126" w:type="dxa"/>
            <w:vAlign w:val="center"/>
          </w:tcPr>
          <w:p w14:paraId="201BA3A8" w14:textId="77777777" w:rsidR="007C63A8" w:rsidRPr="00241BC1" w:rsidRDefault="007C63A8" w:rsidP="00125CBA">
            <w:pPr>
              <w:jc w:val="center"/>
              <w:rPr>
                <w:rFonts w:cs="Arial"/>
                <w:szCs w:val="22"/>
              </w:rPr>
            </w:pPr>
            <w:r w:rsidRPr="00241BC1">
              <w:rPr>
                <w:rFonts w:cs="Arial"/>
                <w:szCs w:val="22"/>
              </w:rPr>
              <w:t>Transferred From (Fund) 535 or 536</w:t>
            </w:r>
          </w:p>
        </w:tc>
        <w:tc>
          <w:tcPr>
            <w:tcW w:w="2206" w:type="dxa"/>
            <w:vAlign w:val="center"/>
          </w:tcPr>
          <w:p w14:paraId="5F62145C" w14:textId="012CCAA1" w:rsidR="007C63A8" w:rsidRPr="00241BC1" w:rsidRDefault="007C63A8" w:rsidP="00125CBA">
            <w:pPr>
              <w:jc w:val="center"/>
              <w:rPr>
                <w:rFonts w:cs="Arial"/>
                <w:szCs w:val="22"/>
              </w:rPr>
            </w:pPr>
            <w:r w:rsidRPr="00241BC1">
              <w:rPr>
                <w:rFonts w:cs="Arial"/>
                <w:szCs w:val="22"/>
              </w:rPr>
              <w:t>Transferred To (Fund) 965 9900</w:t>
            </w:r>
            <w:r w:rsidR="00125CBA" w:rsidRPr="00241BC1">
              <w:rPr>
                <w:rFonts w:cs="Arial"/>
                <w:szCs w:val="22"/>
              </w:rPr>
              <w:t xml:space="preserve"> or 9901</w:t>
            </w:r>
          </w:p>
        </w:tc>
        <w:tc>
          <w:tcPr>
            <w:tcW w:w="2076" w:type="dxa"/>
            <w:vAlign w:val="center"/>
          </w:tcPr>
          <w:p w14:paraId="50B3ED54" w14:textId="77777777" w:rsidR="007C63A8" w:rsidRPr="00241BC1" w:rsidRDefault="007C63A8" w:rsidP="00125CBA">
            <w:pPr>
              <w:jc w:val="center"/>
              <w:rPr>
                <w:rFonts w:cs="Arial"/>
                <w:szCs w:val="22"/>
              </w:rPr>
            </w:pPr>
            <w:r w:rsidRPr="00241BC1">
              <w:rPr>
                <w:rFonts w:cs="Arial"/>
                <w:szCs w:val="22"/>
              </w:rPr>
              <w:t>Amount</w:t>
            </w:r>
          </w:p>
        </w:tc>
        <w:tc>
          <w:tcPr>
            <w:tcW w:w="3138" w:type="dxa"/>
            <w:vAlign w:val="center"/>
          </w:tcPr>
          <w:p w14:paraId="21A49C8A" w14:textId="77777777" w:rsidR="007C63A8" w:rsidRPr="00241BC1" w:rsidRDefault="007C63A8" w:rsidP="00125CBA">
            <w:pPr>
              <w:jc w:val="center"/>
              <w:rPr>
                <w:rFonts w:cs="Arial"/>
                <w:szCs w:val="22"/>
              </w:rPr>
            </w:pPr>
            <w:r w:rsidRPr="00241BC1">
              <w:rPr>
                <w:rFonts w:cs="Arial"/>
                <w:szCs w:val="22"/>
              </w:rPr>
              <w:t>Description</w:t>
            </w:r>
          </w:p>
        </w:tc>
      </w:tr>
      <w:tr w:rsidR="00471257" w:rsidRPr="00911FA8" w14:paraId="198589AD" w14:textId="77777777" w:rsidTr="002E0DCC">
        <w:trPr>
          <w:trHeight w:val="243"/>
        </w:trPr>
        <w:tc>
          <w:tcPr>
            <w:tcW w:w="2126" w:type="dxa"/>
          </w:tcPr>
          <w:p w14:paraId="41BB7855" w14:textId="77777777" w:rsidR="007C63A8" w:rsidRPr="00241BC1" w:rsidRDefault="007C63A8" w:rsidP="002E0DCC">
            <w:pPr>
              <w:rPr>
                <w:rFonts w:cs="Arial"/>
                <w:szCs w:val="22"/>
              </w:rPr>
            </w:pPr>
          </w:p>
        </w:tc>
        <w:tc>
          <w:tcPr>
            <w:tcW w:w="2206" w:type="dxa"/>
          </w:tcPr>
          <w:p w14:paraId="50043649" w14:textId="77777777" w:rsidR="007C63A8" w:rsidRPr="00241BC1" w:rsidRDefault="007C63A8" w:rsidP="002E0DCC">
            <w:pPr>
              <w:rPr>
                <w:rFonts w:cs="Arial"/>
                <w:szCs w:val="22"/>
              </w:rPr>
            </w:pPr>
          </w:p>
        </w:tc>
        <w:tc>
          <w:tcPr>
            <w:tcW w:w="2076" w:type="dxa"/>
          </w:tcPr>
          <w:p w14:paraId="4CA36D74" w14:textId="77777777" w:rsidR="007C63A8" w:rsidRPr="00241BC1" w:rsidRDefault="007C63A8" w:rsidP="002E0DCC">
            <w:pPr>
              <w:rPr>
                <w:rFonts w:cs="Arial"/>
                <w:szCs w:val="22"/>
              </w:rPr>
            </w:pPr>
          </w:p>
        </w:tc>
        <w:tc>
          <w:tcPr>
            <w:tcW w:w="3138" w:type="dxa"/>
          </w:tcPr>
          <w:p w14:paraId="34AADA4D" w14:textId="77777777" w:rsidR="007C63A8" w:rsidRPr="00241BC1" w:rsidRDefault="007C63A8" w:rsidP="002E0DCC">
            <w:pPr>
              <w:rPr>
                <w:rFonts w:cs="Arial"/>
                <w:szCs w:val="22"/>
              </w:rPr>
            </w:pPr>
          </w:p>
        </w:tc>
      </w:tr>
      <w:tr w:rsidR="00471257" w:rsidRPr="00911FA8" w14:paraId="6AB60FB9" w14:textId="77777777" w:rsidTr="002E0DCC">
        <w:trPr>
          <w:trHeight w:val="270"/>
        </w:trPr>
        <w:tc>
          <w:tcPr>
            <w:tcW w:w="2126" w:type="dxa"/>
          </w:tcPr>
          <w:p w14:paraId="32FF7330" w14:textId="77777777" w:rsidR="007C63A8" w:rsidRPr="00241BC1" w:rsidRDefault="007C63A8" w:rsidP="002E0DCC">
            <w:pPr>
              <w:rPr>
                <w:rFonts w:cs="Arial"/>
                <w:szCs w:val="22"/>
              </w:rPr>
            </w:pPr>
          </w:p>
        </w:tc>
        <w:tc>
          <w:tcPr>
            <w:tcW w:w="2206" w:type="dxa"/>
          </w:tcPr>
          <w:p w14:paraId="0CF2BAE7" w14:textId="77777777" w:rsidR="007C63A8" w:rsidRPr="00241BC1" w:rsidRDefault="007C63A8" w:rsidP="002E0DCC">
            <w:pPr>
              <w:rPr>
                <w:rFonts w:cs="Arial"/>
                <w:szCs w:val="22"/>
              </w:rPr>
            </w:pPr>
          </w:p>
        </w:tc>
        <w:tc>
          <w:tcPr>
            <w:tcW w:w="2076" w:type="dxa"/>
          </w:tcPr>
          <w:p w14:paraId="56F8E7D0" w14:textId="77777777" w:rsidR="007C63A8" w:rsidRPr="00241BC1" w:rsidRDefault="007C63A8" w:rsidP="002E0DCC">
            <w:pPr>
              <w:rPr>
                <w:rFonts w:cs="Arial"/>
                <w:szCs w:val="22"/>
              </w:rPr>
            </w:pPr>
          </w:p>
        </w:tc>
        <w:tc>
          <w:tcPr>
            <w:tcW w:w="3138" w:type="dxa"/>
          </w:tcPr>
          <w:p w14:paraId="25E203BC" w14:textId="77777777" w:rsidR="007C63A8" w:rsidRPr="00241BC1" w:rsidRDefault="007C63A8" w:rsidP="002E0DCC">
            <w:pPr>
              <w:rPr>
                <w:rFonts w:cs="Arial"/>
                <w:szCs w:val="22"/>
              </w:rPr>
            </w:pPr>
          </w:p>
        </w:tc>
      </w:tr>
      <w:tr w:rsidR="00471257" w:rsidRPr="00911FA8" w14:paraId="068F2993" w14:textId="77777777" w:rsidTr="002E0DCC">
        <w:trPr>
          <w:trHeight w:val="270"/>
        </w:trPr>
        <w:tc>
          <w:tcPr>
            <w:tcW w:w="2126" w:type="dxa"/>
          </w:tcPr>
          <w:p w14:paraId="538DD69E" w14:textId="77777777" w:rsidR="007C63A8" w:rsidRPr="00241BC1" w:rsidRDefault="007C63A8" w:rsidP="002E0DCC">
            <w:pPr>
              <w:rPr>
                <w:rFonts w:cs="Arial"/>
                <w:szCs w:val="22"/>
              </w:rPr>
            </w:pPr>
          </w:p>
        </w:tc>
        <w:tc>
          <w:tcPr>
            <w:tcW w:w="2206" w:type="dxa"/>
          </w:tcPr>
          <w:p w14:paraId="036F4F82" w14:textId="77777777" w:rsidR="007C63A8" w:rsidRPr="00241BC1" w:rsidRDefault="007C63A8" w:rsidP="002E0DCC">
            <w:pPr>
              <w:rPr>
                <w:rFonts w:cs="Arial"/>
                <w:szCs w:val="22"/>
              </w:rPr>
            </w:pPr>
          </w:p>
        </w:tc>
        <w:tc>
          <w:tcPr>
            <w:tcW w:w="2076" w:type="dxa"/>
          </w:tcPr>
          <w:p w14:paraId="6049D51D" w14:textId="77777777" w:rsidR="007C63A8" w:rsidRPr="00241BC1" w:rsidRDefault="007C63A8" w:rsidP="002E0DCC">
            <w:pPr>
              <w:rPr>
                <w:rFonts w:cs="Arial"/>
                <w:szCs w:val="22"/>
              </w:rPr>
            </w:pPr>
          </w:p>
        </w:tc>
        <w:tc>
          <w:tcPr>
            <w:tcW w:w="3138" w:type="dxa"/>
          </w:tcPr>
          <w:p w14:paraId="0B819DCB" w14:textId="77777777" w:rsidR="007C63A8" w:rsidRPr="00241BC1" w:rsidRDefault="007C63A8" w:rsidP="002E0DCC">
            <w:pPr>
              <w:rPr>
                <w:rFonts w:cs="Arial"/>
                <w:szCs w:val="22"/>
              </w:rPr>
            </w:pPr>
          </w:p>
        </w:tc>
      </w:tr>
      <w:tr w:rsidR="00471257" w:rsidRPr="00911FA8" w14:paraId="6BD49AF4" w14:textId="77777777" w:rsidTr="002E0DCC">
        <w:trPr>
          <w:trHeight w:val="270"/>
        </w:trPr>
        <w:tc>
          <w:tcPr>
            <w:tcW w:w="2126" w:type="dxa"/>
          </w:tcPr>
          <w:p w14:paraId="785CC216" w14:textId="77777777" w:rsidR="007C63A8" w:rsidRPr="00241BC1" w:rsidRDefault="007C63A8" w:rsidP="002E0DCC">
            <w:pPr>
              <w:rPr>
                <w:rFonts w:cs="Arial"/>
                <w:szCs w:val="22"/>
              </w:rPr>
            </w:pPr>
          </w:p>
        </w:tc>
        <w:tc>
          <w:tcPr>
            <w:tcW w:w="2206" w:type="dxa"/>
          </w:tcPr>
          <w:p w14:paraId="198EC898" w14:textId="77777777" w:rsidR="007C63A8" w:rsidRPr="00241BC1" w:rsidRDefault="007C63A8" w:rsidP="002E0DCC">
            <w:pPr>
              <w:rPr>
                <w:rFonts w:cs="Arial"/>
                <w:szCs w:val="22"/>
              </w:rPr>
            </w:pPr>
          </w:p>
        </w:tc>
        <w:tc>
          <w:tcPr>
            <w:tcW w:w="2076" w:type="dxa"/>
          </w:tcPr>
          <w:p w14:paraId="15B239C6" w14:textId="77777777" w:rsidR="007C63A8" w:rsidRPr="00241BC1" w:rsidRDefault="007C63A8" w:rsidP="002E0DCC">
            <w:pPr>
              <w:rPr>
                <w:rFonts w:cs="Arial"/>
                <w:szCs w:val="22"/>
              </w:rPr>
            </w:pPr>
          </w:p>
        </w:tc>
        <w:tc>
          <w:tcPr>
            <w:tcW w:w="3138" w:type="dxa"/>
          </w:tcPr>
          <w:p w14:paraId="715F3080" w14:textId="77777777" w:rsidR="007C63A8" w:rsidRPr="00241BC1" w:rsidRDefault="007C63A8" w:rsidP="002E0DCC">
            <w:pPr>
              <w:rPr>
                <w:rFonts w:cs="Arial"/>
                <w:szCs w:val="22"/>
              </w:rPr>
            </w:pPr>
          </w:p>
        </w:tc>
      </w:tr>
      <w:tr w:rsidR="00471257" w:rsidRPr="00911FA8" w14:paraId="62655584" w14:textId="77777777" w:rsidTr="002E0DCC">
        <w:trPr>
          <w:trHeight w:val="270"/>
        </w:trPr>
        <w:tc>
          <w:tcPr>
            <w:tcW w:w="2126" w:type="dxa"/>
          </w:tcPr>
          <w:p w14:paraId="4E0B27E5" w14:textId="77777777" w:rsidR="007C63A8" w:rsidRPr="00241BC1" w:rsidRDefault="007C63A8" w:rsidP="002E0DCC">
            <w:pPr>
              <w:rPr>
                <w:rFonts w:cs="Arial"/>
                <w:szCs w:val="22"/>
              </w:rPr>
            </w:pPr>
          </w:p>
        </w:tc>
        <w:tc>
          <w:tcPr>
            <w:tcW w:w="2206" w:type="dxa"/>
          </w:tcPr>
          <w:p w14:paraId="1D065A61" w14:textId="77777777" w:rsidR="007C63A8" w:rsidRPr="00241BC1" w:rsidRDefault="007C63A8" w:rsidP="002E0DCC">
            <w:pPr>
              <w:rPr>
                <w:rFonts w:cs="Arial"/>
                <w:szCs w:val="22"/>
              </w:rPr>
            </w:pPr>
          </w:p>
        </w:tc>
        <w:tc>
          <w:tcPr>
            <w:tcW w:w="2076" w:type="dxa"/>
          </w:tcPr>
          <w:p w14:paraId="17C5FB14" w14:textId="77777777" w:rsidR="007C63A8" w:rsidRPr="00241BC1" w:rsidRDefault="007C63A8" w:rsidP="002E0DCC">
            <w:pPr>
              <w:rPr>
                <w:rFonts w:cs="Arial"/>
                <w:szCs w:val="22"/>
              </w:rPr>
            </w:pPr>
          </w:p>
        </w:tc>
        <w:tc>
          <w:tcPr>
            <w:tcW w:w="3138" w:type="dxa"/>
          </w:tcPr>
          <w:p w14:paraId="213DFED1" w14:textId="77777777" w:rsidR="007C63A8" w:rsidRPr="00241BC1" w:rsidRDefault="007C63A8" w:rsidP="002E0DCC">
            <w:pPr>
              <w:rPr>
                <w:rFonts w:cs="Arial"/>
                <w:szCs w:val="22"/>
              </w:rPr>
            </w:pPr>
          </w:p>
        </w:tc>
      </w:tr>
    </w:tbl>
    <w:p w14:paraId="65861089" w14:textId="77777777" w:rsidR="007C63A8" w:rsidRPr="00241BC1" w:rsidRDefault="007C63A8" w:rsidP="007C63A8">
      <w:pPr>
        <w:spacing w:line="276" w:lineRule="auto"/>
        <w:rPr>
          <w:rFonts w:cs="Arial"/>
        </w:rPr>
      </w:pPr>
    </w:p>
    <w:p w14:paraId="0880C5DC" w14:textId="358262FA" w:rsidR="00FE3AEE" w:rsidRPr="00241BC1" w:rsidRDefault="00FE3AEE" w:rsidP="00FE3AEE">
      <w:pPr>
        <w:spacing w:line="276" w:lineRule="auto"/>
        <w:rPr>
          <w:rFonts w:cs="Arial"/>
          <w:i/>
        </w:rPr>
      </w:pPr>
      <w:r w:rsidRPr="00241BC1">
        <w:rPr>
          <w:rFonts w:cs="Arial"/>
          <w:i/>
        </w:rPr>
        <w:t xml:space="preserve">Note to preparer: </w:t>
      </w:r>
    </w:p>
    <w:p w14:paraId="4F335007" w14:textId="77777777" w:rsidR="00FE3AEE" w:rsidRPr="00241BC1" w:rsidRDefault="00FE3AEE" w:rsidP="00FE3AEE">
      <w:pPr>
        <w:spacing w:line="276" w:lineRule="auto"/>
        <w:rPr>
          <w:rFonts w:cs="Arial"/>
          <w:i/>
        </w:rPr>
      </w:pPr>
      <w:r w:rsidRPr="00241BC1">
        <w:rPr>
          <w:rFonts w:cs="Arial"/>
          <w:i/>
        </w:rPr>
        <w:t xml:space="preserve">Provide a general description of the principal purpose of the interfund transfer. </w:t>
      </w:r>
    </w:p>
    <w:p w14:paraId="7E9204D7" w14:textId="77777777" w:rsidR="00FE3AEE" w:rsidRPr="00241BC1" w:rsidRDefault="00FE3AEE" w:rsidP="00FE3AEE">
      <w:pPr>
        <w:spacing w:line="276" w:lineRule="auto"/>
        <w:rPr>
          <w:rFonts w:cs="Arial"/>
          <w:i/>
        </w:rPr>
      </w:pPr>
      <w:r w:rsidRPr="00241BC1">
        <w:rPr>
          <w:rFonts w:cs="Arial"/>
          <w:i/>
        </w:rPr>
        <w:t xml:space="preserve">Provide a detailed description of the purpose for significant interfund transfers. A transfer is considered significant if it meets either or both of the following criteria: </w:t>
      </w:r>
    </w:p>
    <w:p w14:paraId="42D0A650" w14:textId="77777777" w:rsidR="00FE3AEE" w:rsidRPr="00241BC1" w:rsidRDefault="00FE3AEE" w:rsidP="00FE3AEE">
      <w:pPr>
        <w:numPr>
          <w:ilvl w:val="0"/>
          <w:numId w:val="25"/>
        </w:numPr>
        <w:spacing w:line="276" w:lineRule="auto"/>
        <w:rPr>
          <w:rFonts w:cs="Arial"/>
          <w:i/>
        </w:rPr>
      </w:pPr>
      <w:r w:rsidRPr="00241BC1">
        <w:rPr>
          <w:rFonts w:cs="Arial"/>
          <w:i/>
        </w:rPr>
        <w:t>Does not occur on a routine basis and/or</w:t>
      </w:r>
    </w:p>
    <w:p w14:paraId="59892ECA" w14:textId="77777777" w:rsidR="00FE3AEE" w:rsidRPr="00241BC1" w:rsidRDefault="00FE3AEE" w:rsidP="00FE3AEE">
      <w:pPr>
        <w:numPr>
          <w:ilvl w:val="0"/>
          <w:numId w:val="25"/>
        </w:numPr>
        <w:spacing w:line="276" w:lineRule="auto"/>
        <w:rPr>
          <w:rFonts w:eastAsiaTheme="minorHAnsi" w:cs="Arial"/>
          <w:i/>
          <w:sz w:val="32"/>
          <w:szCs w:val="28"/>
        </w:rPr>
      </w:pPr>
      <w:r w:rsidRPr="00241BC1">
        <w:rPr>
          <w:rFonts w:cs="Arial"/>
          <w:i/>
        </w:rPr>
        <w:t>It is inconsistent with the activities of the fund making the transfer.</w:t>
      </w:r>
    </w:p>
    <w:p w14:paraId="6CCE0936" w14:textId="77777777" w:rsidR="007C63A8" w:rsidRPr="00241BC1" w:rsidRDefault="007C63A8" w:rsidP="007E4481">
      <w:pPr>
        <w:rPr>
          <w:rStyle w:val="Heading1Char"/>
        </w:rPr>
      </w:pPr>
    </w:p>
    <w:p w14:paraId="37444B10" w14:textId="77777777" w:rsidR="007C63A8" w:rsidRPr="00241BC1" w:rsidRDefault="007C63A8" w:rsidP="007E4481">
      <w:pPr>
        <w:rPr>
          <w:rStyle w:val="Heading1Char"/>
        </w:rPr>
      </w:pPr>
    </w:p>
    <w:p w14:paraId="5200749C" w14:textId="77777777" w:rsidR="007C63A8" w:rsidRPr="00241BC1" w:rsidRDefault="007C63A8" w:rsidP="007E4481">
      <w:pPr>
        <w:rPr>
          <w:rStyle w:val="Heading1Char"/>
        </w:rPr>
      </w:pPr>
    </w:p>
    <w:p w14:paraId="34328CA6" w14:textId="77777777" w:rsidR="004563E7" w:rsidRPr="00241BC1" w:rsidRDefault="004563E7" w:rsidP="007E4481">
      <w:pPr>
        <w:rPr>
          <w:rStyle w:val="Heading1Char"/>
        </w:rPr>
      </w:pPr>
    </w:p>
    <w:p w14:paraId="09918157" w14:textId="77777777" w:rsidR="004563E7" w:rsidRPr="00241BC1" w:rsidRDefault="004563E7" w:rsidP="007E4481">
      <w:pPr>
        <w:rPr>
          <w:rStyle w:val="Heading1Char"/>
        </w:rPr>
      </w:pPr>
    </w:p>
    <w:p w14:paraId="50D531C4" w14:textId="77777777" w:rsidR="007C63A8" w:rsidRPr="00241BC1" w:rsidRDefault="007C63A8" w:rsidP="007E4481">
      <w:pPr>
        <w:rPr>
          <w:rStyle w:val="Heading1Char"/>
        </w:rPr>
      </w:pPr>
      <w:r w:rsidRPr="00241BC1">
        <w:rPr>
          <w:rStyle w:val="Heading1Char"/>
        </w:rPr>
        <w:br w:type="page"/>
      </w:r>
    </w:p>
    <w:p w14:paraId="1E27C585" w14:textId="5301158D" w:rsidR="00892753" w:rsidRPr="00241BC1" w:rsidRDefault="00332B13" w:rsidP="007E4481">
      <w:pPr>
        <w:rPr>
          <w:rFonts w:ascii="Wingdings" w:hAnsi="Wingdings"/>
        </w:rPr>
      </w:pPr>
      <w:bookmarkStart w:id="41" w:name="_Toc87881116"/>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892753" w:rsidRPr="00241BC1">
        <w:rPr>
          <w:rStyle w:val="Heading1Char"/>
        </w:rPr>
        <w:t>Entity risk management activities</w:t>
      </w:r>
      <w:bookmarkEnd w:id="41"/>
      <w:r w:rsidR="00C85CCE" w:rsidRPr="00241BC1">
        <w:rPr>
          <w:rFonts w:ascii="Wingdings" w:hAnsi="Wingdings"/>
          <w:sz w:val="28"/>
        </w:rPr>
        <w:t></w:t>
      </w:r>
    </w:p>
    <w:p w14:paraId="1E27C586" w14:textId="77777777" w:rsidR="00417750" w:rsidRPr="0044509F" w:rsidRDefault="00417750" w:rsidP="00417750"/>
    <w:p w14:paraId="54B1CA6C" w14:textId="4388BCAE" w:rsidR="00770992" w:rsidRPr="00241BC1" w:rsidRDefault="009B6E01" w:rsidP="00770992">
      <w:pPr>
        <w:rPr>
          <w:rFonts w:cs="Arial"/>
          <w:i/>
        </w:rPr>
      </w:pPr>
      <w:r w:rsidRPr="00241BC1">
        <w:rPr>
          <w:rFonts w:cs="Arial"/>
          <w:i/>
        </w:rPr>
        <w:t xml:space="preserve">(The following risk management paragraphs pertain to risk management pools and self-insurance. Select the paragraphs that are pertinent to your </w:t>
      </w:r>
      <w:r w:rsidR="004C648F" w:rsidRPr="00241BC1">
        <w:rPr>
          <w:rFonts w:cs="Arial"/>
          <w:i/>
        </w:rPr>
        <w:t>District</w:t>
      </w:r>
      <w:r w:rsidRPr="00241BC1">
        <w:rPr>
          <w:rFonts w:cs="Arial"/>
          <w:i/>
        </w:rPr>
        <w:t xml:space="preserve"> and adjust them as necessary.)</w:t>
      </w:r>
      <w:r w:rsidR="00770992" w:rsidRPr="00241BC1">
        <w:rPr>
          <w:rFonts w:cs="Arial"/>
          <w:i/>
        </w:rPr>
        <w:t xml:space="preserve"> </w:t>
      </w:r>
      <w:r w:rsidR="00447B12" w:rsidRPr="00241BC1">
        <w:rPr>
          <w:rFonts w:cs="Arial"/>
          <w:i/>
        </w:rPr>
        <w:t>(</w:t>
      </w:r>
      <w:r w:rsidR="00770992" w:rsidRPr="00241BC1">
        <w:rPr>
          <w:rFonts w:cs="Arial"/>
          <w:i/>
        </w:rPr>
        <w:t>Describe any significant reductions from the prior year in insurance coverage.)</w:t>
      </w:r>
    </w:p>
    <w:p w14:paraId="1E27C588" w14:textId="77777777" w:rsidR="009B6E01" w:rsidRPr="0044509F" w:rsidRDefault="009B6E01" w:rsidP="00954056">
      <w:pPr>
        <w:rPr>
          <w:rFonts w:cs="Arial"/>
        </w:rPr>
      </w:pPr>
    </w:p>
    <w:p w14:paraId="1E27C589" w14:textId="77777777" w:rsidR="009B6E01" w:rsidRPr="00241BC1" w:rsidRDefault="000366D9" w:rsidP="00954056">
      <w:pPr>
        <w:rPr>
          <w:rFonts w:cs="Arial"/>
        </w:rPr>
      </w:pPr>
      <w:r w:rsidRPr="00241BC1">
        <w:rPr>
          <w:rFonts w:cs="Arial"/>
        </w:rPr>
        <w:t xml:space="preserve">The </w:t>
      </w:r>
      <w:r w:rsidR="0016218B" w:rsidRPr="00241BC1">
        <w:rPr>
          <w:rFonts w:cs="Arial"/>
        </w:rPr>
        <w:t>D</w:t>
      </w:r>
      <w:r w:rsidRPr="00241BC1">
        <w:rPr>
          <w:rFonts w:cs="Arial"/>
        </w:rPr>
        <w:t>istrict is exposed to various risks of loss related to torts; theft of, damage to, and destruction of assets; errors and omissions; injuries to employees; and natural disasters.</w:t>
      </w:r>
    </w:p>
    <w:p w14:paraId="1E27C58A" w14:textId="77777777" w:rsidR="000366D9" w:rsidRPr="0044509F" w:rsidRDefault="000366D9" w:rsidP="00954056">
      <w:pPr>
        <w:rPr>
          <w:rFonts w:cs="Arial"/>
        </w:rPr>
      </w:pPr>
    </w:p>
    <w:p w14:paraId="1E27C58B" w14:textId="77777777" w:rsidR="000366D9" w:rsidRPr="00241BC1" w:rsidRDefault="002F0678" w:rsidP="00954056">
      <w:pPr>
        <w:rPr>
          <w:rFonts w:cs="Arial"/>
          <w:i/>
        </w:rPr>
      </w:pPr>
      <w:r w:rsidRPr="00241BC1">
        <w:rPr>
          <w:rFonts w:cs="Arial"/>
          <w:i/>
        </w:rPr>
        <w:t>(District participates in an insurance pool.)</w:t>
      </w:r>
    </w:p>
    <w:p w14:paraId="1E27C58C" w14:textId="77777777" w:rsidR="002F0678" w:rsidRPr="0044509F" w:rsidRDefault="002F0678" w:rsidP="00954056">
      <w:pPr>
        <w:rPr>
          <w:rFonts w:cs="Arial"/>
        </w:rPr>
      </w:pPr>
    </w:p>
    <w:p w14:paraId="1E27C58D" w14:textId="77777777" w:rsidR="002F0678" w:rsidRPr="00241BC1" w:rsidRDefault="002F0678" w:rsidP="00954056">
      <w:pPr>
        <w:rPr>
          <w:rFonts w:cs="Arial"/>
        </w:rPr>
      </w:pPr>
      <w:r w:rsidRPr="00241BC1">
        <w:rPr>
          <w:rFonts w:cs="Arial"/>
        </w:rPr>
        <w:t>In (month and year)</w:t>
      </w:r>
      <w:r w:rsidR="00C85CCE" w:rsidRPr="00241BC1">
        <w:rPr>
          <w:rFonts w:ascii="Wingdings" w:hAnsi="Wingdings" w:cs="Arial"/>
        </w:rPr>
        <w:t></w:t>
      </w:r>
      <w:r w:rsidRPr="00241BC1">
        <w:rPr>
          <w:rFonts w:cs="Arial"/>
        </w:rPr>
        <w:t xml:space="preserve">, the </w:t>
      </w:r>
      <w:r w:rsidR="0016218B" w:rsidRPr="00241BC1">
        <w:rPr>
          <w:rFonts w:cs="Arial"/>
        </w:rPr>
        <w:t>D</w:t>
      </w:r>
      <w:r w:rsidRPr="00241BC1">
        <w:rPr>
          <w:rFonts w:cs="Arial"/>
        </w:rPr>
        <w:t xml:space="preserve">istrict joined together with other school </w:t>
      </w:r>
      <w:r w:rsidR="00685EAE" w:rsidRPr="00241BC1">
        <w:rPr>
          <w:rFonts w:cs="Arial"/>
        </w:rPr>
        <w:t>district</w:t>
      </w:r>
      <w:r w:rsidRPr="00241BC1">
        <w:rPr>
          <w:rFonts w:cs="Arial"/>
        </w:rPr>
        <w:t>s in the state to form (name of risk pool), a public entity risk pool currently operating as a common risk management and insurance program for (unemployment insurance, unemployment compensation)</w:t>
      </w:r>
      <w:r w:rsidR="00C85CCE" w:rsidRPr="00241BC1">
        <w:rPr>
          <w:rFonts w:ascii="Wingdings" w:hAnsi="Wingdings" w:cs="Arial"/>
        </w:rPr>
        <w:t></w:t>
      </w:r>
      <w:r w:rsidRPr="00241BC1">
        <w:rPr>
          <w:rFonts w:cs="Arial"/>
        </w:rPr>
        <w:t xml:space="preserve">. </w:t>
      </w:r>
      <w:r w:rsidR="0052395F" w:rsidRPr="00241BC1">
        <w:rPr>
          <w:rFonts w:cs="Arial"/>
        </w:rPr>
        <w:t xml:space="preserve">The </w:t>
      </w:r>
      <w:r w:rsidR="004C648F" w:rsidRPr="00241BC1">
        <w:rPr>
          <w:rFonts w:cs="Arial"/>
        </w:rPr>
        <w:t>District</w:t>
      </w:r>
      <w:r w:rsidR="0052395F" w:rsidRPr="00241BC1">
        <w:rPr>
          <w:rFonts w:cs="Arial"/>
        </w:rPr>
        <w:t xml:space="preserve"> pays an annual premium to the pool for its general insurance coverage. The agreement for formation of the (name of risk pool)</w:t>
      </w:r>
      <w:r w:rsidR="00C85CCE" w:rsidRPr="00241BC1">
        <w:rPr>
          <w:rFonts w:ascii="Wingdings" w:hAnsi="Wingdings" w:cs="Arial"/>
        </w:rPr>
        <w:t></w:t>
      </w:r>
      <w:r w:rsidR="0052395F" w:rsidRPr="00241BC1">
        <w:rPr>
          <w:rFonts w:cs="Arial"/>
        </w:rPr>
        <w:t xml:space="preserve"> provides that the pool will be self-sustaining through member premiums and will reinsure through commercial companies for claims in excess of $_______ for each insured event.</w:t>
      </w:r>
    </w:p>
    <w:p w14:paraId="1E27C58E" w14:textId="77777777" w:rsidR="00D96645" w:rsidRPr="0044509F" w:rsidRDefault="00D96645" w:rsidP="00954056">
      <w:pPr>
        <w:rPr>
          <w:rFonts w:cs="Arial"/>
        </w:rPr>
      </w:pPr>
    </w:p>
    <w:p w14:paraId="1E27C58F" w14:textId="77777777" w:rsidR="00D96645" w:rsidRPr="00241BC1" w:rsidRDefault="00D96645" w:rsidP="00954056">
      <w:pPr>
        <w:rPr>
          <w:rFonts w:ascii="Wingdings" w:hAnsi="Wingdings" w:cs="Arial"/>
        </w:rPr>
      </w:pPr>
      <w:r w:rsidRPr="00241BC1">
        <w:rPr>
          <w:rFonts w:cs="Arial"/>
          <w:i/>
        </w:rPr>
        <w:t>(District buys commercial insurance.)</w:t>
      </w:r>
      <w:r w:rsidR="00C85CCE" w:rsidRPr="00241BC1">
        <w:rPr>
          <w:rFonts w:ascii="Wingdings" w:hAnsi="Wingdings" w:cs="Arial"/>
        </w:rPr>
        <w:t></w:t>
      </w:r>
    </w:p>
    <w:p w14:paraId="1E27C590" w14:textId="77777777" w:rsidR="00D96645" w:rsidRPr="0044509F" w:rsidRDefault="00D96645" w:rsidP="00954056">
      <w:pPr>
        <w:rPr>
          <w:rFonts w:cs="Arial"/>
        </w:rPr>
      </w:pPr>
    </w:p>
    <w:p w14:paraId="1E27C591" w14:textId="77777777" w:rsidR="00D96645" w:rsidRPr="00241BC1" w:rsidRDefault="00D96645" w:rsidP="00954056">
      <w:pPr>
        <w:rPr>
          <w:rFonts w:cs="Arial"/>
        </w:rPr>
      </w:pPr>
      <w:r w:rsidRPr="00241BC1">
        <w:rPr>
          <w:rFonts w:cs="Arial"/>
        </w:rPr>
        <w:t xml:space="preserve">The </w:t>
      </w:r>
      <w:r w:rsidR="0016218B" w:rsidRPr="00241BC1">
        <w:rPr>
          <w:rFonts w:cs="Arial"/>
        </w:rPr>
        <w:t>D</w:t>
      </w:r>
      <w:r w:rsidRPr="00241BC1">
        <w:rPr>
          <w:rFonts w:cs="Arial"/>
        </w:rPr>
        <w:t>istrict continues to carry commercial insurance for all other risks of loss, including (description of insurance)</w:t>
      </w:r>
      <w:r w:rsidR="00C85CCE" w:rsidRPr="00241BC1">
        <w:rPr>
          <w:rFonts w:ascii="Wingdings" w:hAnsi="Wingdings" w:cs="Arial"/>
        </w:rPr>
        <w:t></w:t>
      </w:r>
      <w:r w:rsidRPr="00241BC1">
        <w:rPr>
          <w:rFonts w:cs="Arial"/>
        </w:rPr>
        <w:t>. Settled claims resulting from these risks have not exceeded commercial insurance coverage in any of the past three fiscal years.</w:t>
      </w:r>
    </w:p>
    <w:p w14:paraId="1E27C592" w14:textId="77777777" w:rsidR="00D96645" w:rsidRPr="0044509F" w:rsidRDefault="00D96645" w:rsidP="00954056">
      <w:pPr>
        <w:rPr>
          <w:rFonts w:cs="Arial"/>
        </w:rPr>
      </w:pPr>
    </w:p>
    <w:p w14:paraId="1E27C593" w14:textId="77777777" w:rsidR="00D96645" w:rsidRPr="00241BC1" w:rsidRDefault="00470131" w:rsidP="00954056">
      <w:pPr>
        <w:rPr>
          <w:rFonts w:ascii="Wingdings" w:hAnsi="Wingdings" w:cs="Arial"/>
        </w:rPr>
      </w:pPr>
      <w:r w:rsidRPr="00241BC1">
        <w:rPr>
          <w:rFonts w:cs="Arial"/>
          <w:i/>
        </w:rPr>
        <w:t>(District is self-insured.)</w:t>
      </w:r>
      <w:r w:rsidR="00C85CCE" w:rsidRPr="00241BC1">
        <w:rPr>
          <w:rFonts w:ascii="Wingdings" w:hAnsi="Wingdings" w:cs="Arial"/>
        </w:rPr>
        <w:t></w:t>
      </w:r>
    </w:p>
    <w:p w14:paraId="1E27C594" w14:textId="77777777" w:rsidR="00470131" w:rsidRPr="0044509F" w:rsidRDefault="00470131" w:rsidP="00954056">
      <w:pPr>
        <w:rPr>
          <w:rFonts w:cs="Arial"/>
        </w:rPr>
      </w:pPr>
    </w:p>
    <w:p w14:paraId="1E27C595" w14:textId="1B21D4D4" w:rsidR="00470131" w:rsidRPr="00241BC1" w:rsidRDefault="00470131" w:rsidP="00954056">
      <w:pPr>
        <w:rPr>
          <w:rFonts w:cs="Arial"/>
        </w:rPr>
      </w:pPr>
      <w:r w:rsidRPr="00241BC1">
        <w:rPr>
          <w:rFonts w:cs="Arial"/>
        </w:rPr>
        <w:t>Beginning in (month and year)</w:t>
      </w:r>
      <w:r w:rsidR="00E76D3B" w:rsidRPr="00241BC1" w:rsidDel="00E76D3B">
        <w:rPr>
          <w:rFonts w:cs="Arial"/>
        </w:rPr>
        <w:t xml:space="preserve"> </w:t>
      </w:r>
      <w:r w:rsidR="00C85CCE" w:rsidRPr="00241BC1">
        <w:rPr>
          <w:rFonts w:ascii="Wingdings" w:hAnsi="Wingdings" w:cs="Arial"/>
        </w:rPr>
        <w:t></w:t>
      </w:r>
      <w:r w:rsidR="00E76D3B" w:rsidRPr="00241BC1">
        <w:rPr>
          <w:rFonts w:cs="Arial"/>
        </w:rPr>
        <w:t>,</w:t>
      </w:r>
      <w:r w:rsidRPr="00241BC1">
        <w:rPr>
          <w:rFonts w:cs="Arial"/>
        </w:rPr>
        <w:t xml:space="preserve"> the </w:t>
      </w:r>
      <w:r w:rsidR="0016218B" w:rsidRPr="00241BC1">
        <w:rPr>
          <w:rFonts w:cs="Arial"/>
        </w:rPr>
        <w:t>D</w:t>
      </w:r>
      <w:r w:rsidRPr="00241BC1">
        <w:rPr>
          <w:rFonts w:cs="Arial"/>
        </w:rPr>
        <w:t>istrict began covering all (claim settlements, judgments)</w:t>
      </w:r>
      <w:r w:rsidR="00C85CCE" w:rsidRPr="00241BC1">
        <w:rPr>
          <w:rFonts w:ascii="Wingdings" w:hAnsi="Wingdings" w:cs="Arial"/>
        </w:rPr>
        <w:t></w:t>
      </w:r>
      <w:r w:rsidRPr="00241BC1">
        <w:rPr>
          <w:rFonts w:cs="Arial"/>
        </w:rPr>
        <w:t xml:space="preserve"> out of its General Fund. The </w:t>
      </w:r>
      <w:r w:rsidR="004C648F" w:rsidRPr="00241BC1">
        <w:rPr>
          <w:rFonts w:cs="Arial"/>
        </w:rPr>
        <w:t>District</w:t>
      </w:r>
      <w:r w:rsidRPr="00241BC1">
        <w:rPr>
          <w:rFonts w:cs="Arial"/>
        </w:rPr>
        <w:t xml:space="preserve"> currently reports (all, some)</w:t>
      </w:r>
      <w:r w:rsidR="00C85CCE" w:rsidRPr="00241BC1">
        <w:rPr>
          <w:rFonts w:ascii="Wingdings" w:hAnsi="Wingdings" w:cs="Arial"/>
        </w:rPr>
        <w:t></w:t>
      </w:r>
      <w:r w:rsidRPr="00241BC1">
        <w:rPr>
          <w:rFonts w:cs="Arial"/>
        </w:rPr>
        <w:t xml:space="preserve"> of its risk management activi</w:t>
      </w:r>
      <w:r w:rsidR="00F71DB2" w:rsidRPr="00241BC1">
        <w:rPr>
          <w:rFonts w:cs="Arial"/>
        </w:rPr>
        <w:t xml:space="preserve">ties in its General Fund. </w:t>
      </w:r>
    </w:p>
    <w:p w14:paraId="1E27C596" w14:textId="77777777" w:rsidR="00470131" w:rsidRPr="00241BC1" w:rsidRDefault="00470131" w:rsidP="00954056">
      <w:pPr>
        <w:rPr>
          <w:rFonts w:cs="Arial"/>
        </w:rPr>
      </w:pPr>
    </w:p>
    <w:p w14:paraId="1E27C597" w14:textId="77777777" w:rsidR="00470131" w:rsidRPr="00241BC1" w:rsidRDefault="004E001B" w:rsidP="00954056">
      <w:pPr>
        <w:rPr>
          <w:rFonts w:cs="Arial"/>
        </w:rPr>
      </w:pPr>
      <w:r w:rsidRPr="00241BC1">
        <w:rPr>
          <w:rFonts w:cs="Arial"/>
        </w:rPr>
        <w:t xml:space="preserve">At August 31, 20XX, the amount of liabilities totaled $____________. This liability is the </w:t>
      </w:r>
      <w:r w:rsidR="004C648F" w:rsidRPr="00241BC1">
        <w:rPr>
          <w:rFonts w:cs="Arial"/>
        </w:rPr>
        <w:t>District</w:t>
      </w:r>
      <w:r w:rsidRPr="00241BC1">
        <w:rPr>
          <w:rFonts w:cs="Arial"/>
        </w:rPr>
        <w:t>’s best estimate based on available information. Changes in the reported liability since August 31, 20XX, resulted in the following:</w:t>
      </w:r>
    </w:p>
    <w:p w14:paraId="1E27C598" w14:textId="77777777" w:rsidR="00417750" w:rsidRPr="00241BC1" w:rsidRDefault="00417750" w:rsidP="00954056">
      <w:pPr>
        <w:rPr>
          <w:rFonts w:cs="Arial"/>
        </w:rPr>
      </w:pPr>
    </w:p>
    <w:tbl>
      <w:tblPr>
        <w:tblStyle w:val="TableGrid"/>
        <w:tblW w:w="0" w:type="auto"/>
        <w:tblLook w:val="04A0" w:firstRow="1" w:lastRow="0" w:firstColumn="1" w:lastColumn="0" w:noHBand="0" w:noVBand="1"/>
        <w:tblCaption w:val="Risk Management Activity"/>
      </w:tblPr>
      <w:tblGrid>
        <w:gridCol w:w="1728"/>
        <w:gridCol w:w="1350"/>
        <w:gridCol w:w="2790"/>
        <w:gridCol w:w="1530"/>
        <w:gridCol w:w="1440"/>
      </w:tblGrid>
      <w:tr w:rsidR="00471257" w:rsidRPr="00911FA8" w14:paraId="1E27C59E" w14:textId="77777777" w:rsidTr="00CB04E1">
        <w:trPr>
          <w:tblHeader/>
        </w:trPr>
        <w:tc>
          <w:tcPr>
            <w:tcW w:w="1728" w:type="dxa"/>
            <w:vAlign w:val="bottom"/>
          </w:tcPr>
          <w:p w14:paraId="1E27C599" w14:textId="77777777" w:rsidR="004E001B" w:rsidRPr="00241BC1" w:rsidRDefault="004E001B" w:rsidP="0041510B">
            <w:pPr>
              <w:jc w:val="center"/>
              <w:rPr>
                <w:rFonts w:cs="Arial"/>
              </w:rPr>
            </w:pPr>
          </w:p>
        </w:tc>
        <w:tc>
          <w:tcPr>
            <w:tcW w:w="1350" w:type="dxa"/>
            <w:vAlign w:val="bottom"/>
          </w:tcPr>
          <w:p w14:paraId="1E27C59A" w14:textId="77777777" w:rsidR="004E001B" w:rsidRPr="00241BC1" w:rsidRDefault="004E001B" w:rsidP="0041510B">
            <w:pPr>
              <w:jc w:val="center"/>
              <w:rPr>
                <w:rFonts w:cs="Arial"/>
              </w:rPr>
            </w:pPr>
            <w:r w:rsidRPr="00241BC1">
              <w:rPr>
                <w:rFonts w:cs="Arial"/>
              </w:rPr>
              <w:t>9/1/20XW Liability</w:t>
            </w:r>
          </w:p>
        </w:tc>
        <w:tc>
          <w:tcPr>
            <w:tcW w:w="2790" w:type="dxa"/>
            <w:vAlign w:val="bottom"/>
          </w:tcPr>
          <w:p w14:paraId="1E27C59B" w14:textId="77777777" w:rsidR="004E001B" w:rsidRPr="00241BC1" w:rsidRDefault="004E001B" w:rsidP="0041510B">
            <w:pPr>
              <w:jc w:val="center"/>
              <w:rPr>
                <w:rFonts w:cs="Arial"/>
              </w:rPr>
            </w:pPr>
            <w:r w:rsidRPr="00241BC1">
              <w:rPr>
                <w:rFonts w:cs="Arial"/>
              </w:rPr>
              <w:t>Current Year Claims and Changes in Estimates</w:t>
            </w:r>
          </w:p>
        </w:tc>
        <w:tc>
          <w:tcPr>
            <w:tcW w:w="1530" w:type="dxa"/>
            <w:vAlign w:val="bottom"/>
          </w:tcPr>
          <w:p w14:paraId="1E27C59C" w14:textId="77777777" w:rsidR="004E001B" w:rsidRPr="00241BC1" w:rsidRDefault="004E001B" w:rsidP="0041510B">
            <w:pPr>
              <w:jc w:val="center"/>
              <w:rPr>
                <w:rFonts w:cs="Arial"/>
              </w:rPr>
            </w:pPr>
            <w:r w:rsidRPr="00241BC1">
              <w:rPr>
                <w:rFonts w:cs="Arial"/>
              </w:rPr>
              <w:t>Claim Payments</w:t>
            </w:r>
          </w:p>
        </w:tc>
        <w:tc>
          <w:tcPr>
            <w:tcW w:w="1440" w:type="dxa"/>
            <w:vAlign w:val="bottom"/>
          </w:tcPr>
          <w:p w14:paraId="1E27C59D" w14:textId="77777777" w:rsidR="004E001B" w:rsidRPr="00241BC1" w:rsidRDefault="004E001B" w:rsidP="0041510B">
            <w:pPr>
              <w:jc w:val="center"/>
              <w:rPr>
                <w:rFonts w:cs="Arial"/>
              </w:rPr>
            </w:pPr>
            <w:r w:rsidRPr="00241BC1">
              <w:rPr>
                <w:rFonts w:cs="Arial"/>
              </w:rPr>
              <w:t>8/31/20XX Balance</w:t>
            </w:r>
          </w:p>
        </w:tc>
      </w:tr>
      <w:tr w:rsidR="00471257" w:rsidRPr="00911FA8" w14:paraId="1E27C5A4" w14:textId="77777777" w:rsidTr="00CB04E1">
        <w:trPr>
          <w:tblHeader/>
        </w:trPr>
        <w:tc>
          <w:tcPr>
            <w:tcW w:w="1728" w:type="dxa"/>
          </w:tcPr>
          <w:p w14:paraId="1E27C59F" w14:textId="77777777" w:rsidR="004E001B" w:rsidRPr="00241BC1" w:rsidRDefault="004E001B" w:rsidP="00954056">
            <w:pPr>
              <w:rPr>
                <w:rFonts w:cs="Arial"/>
              </w:rPr>
            </w:pPr>
            <w:r w:rsidRPr="00241BC1">
              <w:rPr>
                <w:rFonts w:cs="Arial"/>
              </w:rPr>
              <w:t>(Prior Year)</w:t>
            </w:r>
          </w:p>
        </w:tc>
        <w:tc>
          <w:tcPr>
            <w:tcW w:w="1350" w:type="dxa"/>
          </w:tcPr>
          <w:p w14:paraId="1E27C5A0" w14:textId="77777777" w:rsidR="004E001B" w:rsidRPr="00241BC1" w:rsidRDefault="004E001B" w:rsidP="00954056">
            <w:pPr>
              <w:rPr>
                <w:rFonts w:cs="Arial"/>
              </w:rPr>
            </w:pPr>
          </w:p>
        </w:tc>
        <w:tc>
          <w:tcPr>
            <w:tcW w:w="2790" w:type="dxa"/>
          </w:tcPr>
          <w:p w14:paraId="1E27C5A1" w14:textId="77777777" w:rsidR="004E001B" w:rsidRPr="00241BC1" w:rsidRDefault="004E001B" w:rsidP="00954056">
            <w:pPr>
              <w:rPr>
                <w:rFonts w:cs="Arial"/>
              </w:rPr>
            </w:pPr>
          </w:p>
        </w:tc>
        <w:tc>
          <w:tcPr>
            <w:tcW w:w="1530" w:type="dxa"/>
          </w:tcPr>
          <w:p w14:paraId="1E27C5A2" w14:textId="77777777" w:rsidR="004E001B" w:rsidRPr="00241BC1" w:rsidRDefault="004E001B" w:rsidP="00954056">
            <w:pPr>
              <w:rPr>
                <w:rFonts w:cs="Arial"/>
              </w:rPr>
            </w:pPr>
          </w:p>
        </w:tc>
        <w:tc>
          <w:tcPr>
            <w:tcW w:w="1440" w:type="dxa"/>
          </w:tcPr>
          <w:p w14:paraId="1E27C5A3" w14:textId="77777777" w:rsidR="004E001B" w:rsidRPr="00241BC1" w:rsidRDefault="004E001B" w:rsidP="00954056">
            <w:pPr>
              <w:rPr>
                <w:rFonts w:cs="Arial"/>
              </w:rPr>
            </w:pPr>
          </w:p>
        </w:tc>
      </w:tr>
      <w:tr w:rsidR="004E001B" w:rsidRPr="00911FA8" w14:paraId="1E27C5AA" w14:textId="77777777" w:rsidTr="00CB04E1">
        <w:trPr>
          <w:tblHeader/>
        </w:trPr>
        <w:tc>
          <w:tcPr>
            <w:tcW w:w="1728" w:type="dxa"/>
          </w:tcPr>
          <w:p w14:paraId="1E27C5A5" w14:textId="77777777" w:rsidR="004E001B" w:rsidRPr="00241BC1" w:rsidRDefault="004E001B" w:rsidP="00954056">
            <w:pPr>
              <w:rPr>
                <w:rFonts w:cs="Arial"/>
              </w:rPr>
            </w:pPr>
            <w:r w:rsidRPr="00241BC1">
              <w:rPr>
                <w:rFonts w:cs="Arial"/>
              </w:rPr>
              <w:t>(Current Year)</w:t>
            </w:r>
          </w:p>
        </w:tc>
        <w:tc>
          <w:tcPr>
            <w:tcW w:w="1350" w:type="dxa"/>
          </w:tcPr>
          <w:p w14:paraId="1E27C5A6" w14:textId="77777777" w:rsidR="004E001B" w:rsidRPr="00241BC1" w:rsidRDefault="004E001B" w:rsidP="00954056">
            <w:pPr>
              <w:rPr>
                <w:rFonts w:cs="Arial"/>
              </w:rPr>
            </w:pPr>
          </w:p>
        </w:tc>
        <w:tc>
          <w:tcPr>
            <w:tcW w:w="2790" w:type="dxa"/>
          </w:tcPr>
          <w:p w14:paraId="1E27C5A7" w14:textId="77777777" w:rsidR="004E001B" w:rsidRPr="00241BC1" w:rsidRDefault="004E001B" w:rsidP="00954056">
            <w:pPr>
              <w:rPr>
                <w:rFonts w:cs="Arial"/>
              </w:rPr>
            </w:pPr>
          </w:p>
        </w:tc>
        <w:tc>
          <w:tcPr>
            <w:tcW w:w="1530" w:type="dxa"/>
          </w:tcPr>
          <w:p w14:paraId="1E27C5A8" w14:textId="77777777" w:rsidR="004E001B" w:rsidRPr="00241BC1" w:rsidRDefault="004E001B" w:rsidP="00954056">
            <w:pPr>
              <w:rPr>
                <w:rFonts w:cs="Arial"/>
              </w:rPr>
            </w:pPr>
          </w:p>
        </w:tc>
        <w:tc>
          <w:tcPr>
            <w:tcW w:w="1440" w:type="dxa"/>
          </w:tcPr>
          <w:p w14:paraId="1E27C5A9" w14:textId="77777777" w:rsidR="004E001B" w:rsidRPr="00241BC1" w:rsidRDefault="004E001B" w:rsidP="00954056">
            <w:pPr>
              <w:rPr>
                <w:rFonts w:cs="Arial"/>
              </w:rPr>
            </w:pPr>
          </w:p>
        </w:tc>
      </w:tr>
    </w:tbl>
    <w:p w14:paraId="1E27C5AB" w14:textId="77777777" w:rsidR="004E001B" w:rsidRPr="00241BC1" w:rsidRDefault="004E001B" w:rsidP="00954056">
      <w:pPr>
        <w:rPr>
          <w:rFonts w:cs="Arial"/>
        </w:rPr>
      </w:pPr>
    </w:p>
    <w:p w14:paraId="1E27C5AC" w14:textId="77777777" w:rsidR="004E001B" w:rsidRPr="00241BC1" w:rsidRDefault="00C929CE" w:rsidP="00954056">
      <w:pPr>
        <w:rPr>
          <w:rFonts w:ascii="Wingdings" w:hAnsi="Wingdings" w:cs="Arial"/>
        </w:rPr>
      </w:pPr>
      <w:r w:rsidRPr="00241BC1">
        <w:rPr>
          <w:rFonts w:cs="Arial"/>
        </w:rPr>
        <w:t xml:space="preserve">(Included in the August 31, 20XX, balance are claims of $_______, representing losses for which the lowest amount in a range of probable losses has been accrued because no amount with that </w:t>
      </w:r>
      <w:r w:rsidRPr="00241BC1">
        <w:rPr>
          <w:rFonts w:cs="Arial"/>
        </w:rPr>
        <w:lastRenderedPageBreak/>
        <w:t xml:space="preserve">range is a better estimate of loss. The </w:t>
      </w:r>
      <w:r w:rsidR="004C648F" w:rsidRPr="00241BC1">
        <w:rPr>
          <w:rFonts w:cs="Arial"/>
        </w:rPr>
        <w:t>District</w:t>
      </w:r>
      <w:r w:rsidRPr="00241BC1">
        <w:rPr>
          <w:rFonts w:cs="Arial"/>
        </w:rPr>
        <w:t xml:space="preserve"> estimates that those losses could be as high as $______.)</w:t>
      </w:r>
      <w:r w:rsidR="00C85CCE" w:rsidRPr="00241BC1">
        <w:rPr>
          <w:rFonts w:ascii="Wingdings" w:hAnsi="Wingdings" w:cs="Arial"/>
        </w:rPr>
        <w:t></w:t>
      </w:r>
    </w:p>
    <w:p w14:paraId="1E27C5AD" w14:textId="77777777" w:rsidR="00C929CE" w:rsidRPr="00241BC1" w:rsidRDefault="00C929CE" w:rsidP="00954056">
      <w:pPr>
        <w:rPr>
          <w:rFonts w:cs="Arial"/>
        </w:rPr>
      </w:pPr>
    </w:p>
    <w:p w14:paraId="1E27C5AF" w14:textId="76BAA428" w:rsidR="00C930CA" w:rsidRPr="00241BC1" w:rsidRDefault="00E16062">
      <w:pPr>
        <w:rPr>
          <w:rFonts w:cs="Arial"/>
        </w:rPr>
      </w:pPr>
      <w:r w:rsidRPr="00241BC1">
        <w:rPr>
          <w:rFonts w:cs="Arial"/>
        </w:rPr>
        <w:t xml:space="preserve">At August 31, 20XX, General Fund investments of $_______ were held for purposes of funding the </w:t>
      </w:r>
      <w:r w:rsidR="004C648F" w:rsidRPr="00241BC1">
        <w:rPr>
          <w:rFonts w:cs="Arial"/>
        </w:rPr>
        <w:t>District</w:t>
      </w:r>
      <w:r w:rsidRPr="00241BC1">
        <w:rPr>
          <w:rFonts w:cs="Arial"/>
        </w:rPr>
        <w:t>’s future claims liabilities. As a result, $________ of General Fund balance is considered Restricted for payment of future claim liabilities.</w:t>
      </w:r>
    </w:p>
    <w:p w14:paraId="71389654" w14:textId="08437BCF" w:rsidR="005108ED" w:rsidRPr="00241BC1" w:rsidRDefault="005108ED">
      <w:pPr>
        <w:rPr>
          <w:rFonts w:cs="Arial"/>
        </w:rPr>
      </w:pPr>
      <w:r w:rsidRPr="00241BC1">
        <w:rPr>
          <w:rFonts w:cs="Arial"/>
        </w:rPr>
        <w:br w:type="page"/>
      </w:r>
    </w:p>
    <w:p w14:paraId="1C9C8F21" w14:textId="32C14B18" w:rsidR="0029484D" w:rsidRPr="00241BC1" w:rsidRDefault="0029484D" w:rsidP="0029484D">
      <w:pPr>
        <w:pStyle w:val="Heading1"/>
      </w:pPr>
      <w:bookmarkStart w:id="42" w:name="_Toc87881117"/>
      <w:r w:rsidRPr="00241BC1">
        <w:lastRenderedPageBreak/>
        <w:t>Note X: PrIOR Period corrections</w:t>
      </w:r>
      <w:bookmarkEnd w:id="42"/>
    </w:p>
    <w:p w14:paraId="3D2B953E" w14:textId="77777777" w:rsidR="0029484D" w:rsidRPr="00241BC1" w:rsidRDefault="0029484D" w:rsidP="0029484D"/>
    <w:p w14:paraId="7E3789FC" w14:textId="77777777" w:rsidR="0029484D" w:rsidRPr="00241BC1" w:rsidRDefault="0029484D" w:rsidP="0029484D">
      <w:r w:rsidRPr="00241BC1">
        <w:t xml:space="preserve">If a correction of a prior year error was reported on the Statement of Revenues, Expenditures, and Changes in Fund Balance, describe the circumstances and justification surrounding each such adjustment. </w:t>
      </w:r>
    </w:p>
    <w:p w14:paraId="78CAD850" w14:textId="77777777" w:rsidR="0029484D" w:rsidRPr="00241BC1" w:rsidRDefault="0029484D" w:rsidP="00A06B67"/>
    <w:p w14:paraId="747E78F6" w14:textId="1EB64436" w:rsidR="0029484D" w:rsidRPr="00241BC1" w:rsidRDefault="0029484D">
      <w:pPr>
        <w:rPr>
          <w:rFonts w:eastAsiaTheme="majorEastAsia" w:cstheme="majorBidi"/>
          <w:b/>
          <w:caps/>
          <w:sz w:val="28"/>
          <w:szCs w:val="28"/>
          <w:u w:val="single"/>
        </w:rPr>
      </w:pPr>
      <w:r w:rsidRPr="00241BC1">
        <w:br w:type="page"/>
      </w:r>
    </w:p>
    <w:p w14:paraId="1E27C5B0" w14:textId="3AE669CC" w:rsidR="00892753" w:rsidRPr="00241BC1" w:rsidRDefault="00F71DB2" w:rsidP="00417750">
      <w:pPr>
        <w:pStyle w:val="Heading1"/>
      </w:pPr>
      <w:bookmarkStart w:id="43" w:name="_Toc87881118"/>
      <w:r w:rsidRPr="00241BC1">
        <w:lastRenderedPageBreak/>
        <w:t xml:space="preserve">Note </w:t>
      </w:r>
      <w:r w:rsidR="006C5010" w:rsidRPr="00241BC1">
        <w:t>x</w:t>
      </w:r>
      <w:r w:rsidR="00E24821" w:rsidRPr="00241BC1">
        <w:t>:</w:t>
      </w:r>
      <w:r w:rsidR="00E140F2" w:rsidRPr="00241BC1">
        <w:t xml:space="preserve"> </w:t>
      </w:r>
      <w:r w:rsidRPr="00241BC1">
        <w:t>Property taxes</w:t>
      </w:r>
      <w:bookmarkEnd w:id="43"/>
    </w:p>
    <w:p w14:paraId="1E27C5B1" w14:textId="77777777" w:rsidR="00417750" w:rsidRPr="00241BC1" w:rsidRDefault="00417750" w:rsidP="00417750"/>
    <w:p w14:paraId="1E27C5B2" w14:textId="60D0F5AE" w:rsidR="00E31496" w:rsidRPr="00241BC1" w:rsidRDefault="00E31496" w:rsidP="00954056">
      <w:pPr>
        <w:rPr>
          <w:rFonts w:cs="Arial"/>
        </w:rPr>
      </w:pPr>
      <w:r w:rsidRPr="00241BC1">
        <w:rPr>
          <w:rFonts w:cs="Arial"/>
        </w:rPr>
        <w:t xml:space="preserve">Property tax revenues are collected as the result of special levies passed by the voters in the </w:t>
      </w:r>
      <w:r w:rsidR="004C648F" w:rsidRPr="00241BC1">
        <w:rPr>
          <w:rFonts w:cs="Arial"/>
        </w:rPr>
        <w:t>District</w:t>
      </w:r>
      <w:r w:rsidRPr="00241BC1">
        <w:rPr>
          <w:rFonts w:cs="Arial"/>
        </w:rPr>
        <w:t xml:space="preserve">. Taxes are levied on January 1. The taxpayer has the obligation of paying all taxes on April 30 or one-half then and one-half on October 31. Typically, slightly more than half </w:t>
      </w:r>
      <w:r w:rsidR="00F71DB2" w:rsidRPr="00241BC1">
        <w:rPr>
          <w:rFonts w:cs="Arial"/>
        </w:rPr>
        <w:t>of</w:t>
      </w:r>
      <w:r w:rsidRPr="00241BC1">
        <w:rPr>
          <w:rFonts w:cs="Arial"/>
        </w:rPr>
        <w:t xml:space="preserve"> the collections are made on the April 30 date. </w:t>
      </w:r>
      <w:r w:rsidR="00FA5B12" w:rsidRPr="00241BC1">
        <w:rPr>
          <w:rFonts w:cs="Arial"/>
        </w:rPr>
        <w:t xml:space="preserve">The </w:t>
      </w:r>
      <w:r w:rsidR="003824EE" w:rsidRPr="00241BC1">
        <w:rPr>
          <w:rFonts w:cs="Arial"/>
        </w:rPr>
        <w:t xml:space="preserve">tax collections occurring after the end of the fiscal period are unavailable for revenue accrual. </w:t>
      </w:r>
      <w:r w:rsidR="00FA5B12" w:rsidRPr="00241BC1">
        <w:rPr>
          <w:rFonts w:cs="Arial"/>
        </w:rPr>
        <w:t xml:space="preserve">Therefore, the fall portion of property taxes is not accrued as revenue. Instead, the property taxes due </w:t>
      </w:r>
      <w:r w:rsidR="003824EE" w:rsidRPr="00241BC1">
        <w:rPr>
          <w:rFonts w:cs="Arial"/>
        </w:rPr>
        <w:t xml:space="preserve">after the end of the fiscal period </w:t>
      </w:r>
      <w:r w:rsidR="00FA5B12" w:rsidRPr="00241BC1">
        <w:rPr>
          <w:rFonts w:cs="Arial"/>
        </w:rPr>
        <w:t xml:space="preserve">are recorded as </w:t>
      </w:r>
      <w:r w:rsidR="00687713" w:rsidRPr="00241BC1">
        <w:rPr>
          <w:rFonts w:cs="Arial"/>
        </w:rPr>
        <w:t>a deferred inflow of resources</w:t>
      </w:r>
      <w:r w:rsidR="00FA5B12" w:rsidRPr="00241BC1">
        <w:rPr>
          <w:rFonts w:cs="Arial"/>
        </w:rPr>
        <w:t>.</w:t>
      </w:r>
    </w:p>
    <w:p w14:paraId="5B2556AA" w14:textId="77777777" w:rsidR="00C02768" w:rsidRPr="00241BC1" w:rsidRDefault="00C02768" w:rsidP="00954056">
      <w:pPr>
        <w:rPr>
          <w:rFonts w:cs="Arial"/>
        </w:rPr>
      </w:pPr>
    </w:p>
    <w:p w14:paraId="013FECF8" w14:textId="7124A276" w:rsidR="00F050F3" w:rsidRPr="00241BC1" w:rsidRDefault="00F050F3" w:rsidP="00F050F3">
      <w:pPr>
        <w:pStyle w:val="Heading2"/>
      </w:pPr>
      <w:r w:rsidRPr="00241BC1">
        <w:t xml:space="preserve">Tax Abatements </w:t>
      </w:r>
    </w:p>
    <w:p w14:paraId="25798C5E" w14:textId="77AFA648" w:rsidR="008A3B20" w:rsidRPr="00241BC1" w:rsidRDefault="008A3B20" w:rsidP="008A3B20"/>
    <w:p w14:paraId="0F3078AB" w14:textId="77777777" w:rsidR="008A73D4" w:rsidRPr="00241BC1" w:rsidRDefault="008A73D4" w:rsidP="008A73D4">
      <w:pPr>
        <w:rPr>
          <w:szCs w:val="22"/>
        </w:rPr>
      </w:pPr>
      <w:r w:rsidRPr="00241BC1">
        <w:rPr>
          <w:szCs w:val="22"/>
        </w:rPr>
        <w:t>The (entity name) independently has entered into agreements that affect the levy rate assessed by the District:</w:t>
      </w:r>
    </w:p>
    <w:tbl>
      <w:tblPr>
        <w:tblStyle w:val="TableGrid"/>
        <w:tblW w:w="0" w:type="auto"/>
        <w:tblLook w:val="04A0" w:firstRow="1" w:lastRow="0" w:firstColumn="1" w:lastColumn="0" w:noHBand="0" w:noVBand="1"/>
        <w:tblCaption w:val="Tax Abatement"/>
      </w:tblPr>
      <w:tblGrid>
        <w:gridCol w:w="4677"/>
        <w:gridCol w:w="4673"/>
      </w:tblGrid>
      <w:tr w:rsidR="00471257" w:rsidRPr="00911FA8" w14:paraId="3C6EBF40" w14:textId="77777777" w:rsidTr="00CB04E1">
        <w:trPr>
          <w:trHeight w:val="400"/>
          <w:tblHeader/>
        </w:trPr>
        <w:tc>
          <w:tcPr>
            <w:tcW w:w="4720" w:type="dxa"/>
          </w:tcPr>
          <w:p w14:paraId="51920419" w14:textId="77777777" w:rsidR="008A73D4" w:rsidRPr="00241BC1" w:rsidRDefault="008A73D4" w:rsidP="003D3DF9">
            <w:pPr>
              <w:spacing w:after="160" w:line="259" w:lineRule="auto"/>
              <w:contextualSpacing/>
              <w:rPr>
                <w:szCs w:val="22"/>
              </w:rPr>
            </w:pPr>
            <w:r w:rsidRPr="00241BC1">
              <w:rPr>
                <w:szCs w:val="22"/>
              </w:rPr>
              <w:t>Tax Abatement Program</w:t>
            </w:r>
          </w:p>
        </w:tc>
        <w:tc>
          <w:tcPr>
            <w:tcW w:w="4720" w:type="dxa"/>
          </w:tcPr>
          <w:p w14:paraId="69B413F6" w14:textId="77777777" w:rsidR="008A73D4" w:rsidRPr="00241BC1" w:rsidRDefault="008A73D4" w:rsidP="003D3DF9">
            <w:pPr>
              <w:spacing w:after="160" w:line="259" w:lineRule="auto"/>
              <w:contextualSpacing/>
              <w:rPr>
                <w:szCs w:val="22"/>
              </w:rPr>
            </w:pPr>
            <w:r w:rsidRPr="00241BC1">
              <w:rPr>
                <w:szCs w:val="22"/>
              </w:rPr>
              <w:t xml:space="preserve">Total Amount of Taxes Abated </w:t>
            </w:r>
          </w:p>
        </w:tc>
      </w:tr>
      <w:tr w:rsidR="00471257" w:rsidRPr="00911FA8" w14:paraId="0014E436" w14:textId="77777777" w:rsidTr="00CB04E1">
        <w:trPr>
          <w:trHeight w:val="400"/>
          <w:tblHeader/>
        </w:trPr>
        <w:tc>
          <w:tcPr>
            <w:tcW w:w="4720" w:type="dxa"/>
          </w:tcPr>
          <w:p w14:paraId="7FABCFE4" w14:textId="77777777" w:rsidR="008A73D4" w:rsidRPr="00241BC1" w:rsidRDefault="008A73D4" w:rsidP="003D3DF9">
            <w:pPr>
              <w:spacing w:after="160" w:line="259" w:lineRule="auto"/>
              <w:contextualSpacing/>
              <w:rPr>
                <w:szCs w:val="22"/>
              </w:rPr>
            </w:pPr>
          </w:p>
        </w:tc>
        <w:tc>
          <w:tcPr>
            <w:tcW w:w="4720" w:type="dxa"/>
          </w:tcPr>
          <w:p w14:paraId="7D534F44" w14:textId="77777777" w:rsidR="008A73D4" w:rsidRPr="00241BC1" w:rsidRDefault="008A73D4" w:rsidP="003D3DF9">
            <w:pPr>
              <w:spacing w:after="160" w:line="259" w:lineRule="auto"/>
              <w:contextualSpacing/>
              <w:rPr>
                <w:szCs w:val="22"/>
              </w:rPr>
            </w:pPr>
          </w:p>
        </w:tc>
      </w:tr>
      <w:tr w:rsidR="008A73D4" w:rsidRPr="00911FA8" w14:paraId="5C52A778" w14:textId="77777777" w:rsidTr="00CB04E1">
        <w:trPr>
          <w:trHeight w:val="377"/>
          <w:tblHeader/>
        </w:trPr>
        <w:tc>
          <w:tcPr>
            <w:tcW w:w="4720" w:type="dxa"/>
          </w:tcPr>
          <w:p w14:paraId="3C838C83" w14:textId="77777777" w:rsidR="008A73D4" w:rsidRPr="00241BC1" w:rsidRDefault="008A73D4" w:rsidP="003D3DF9">
            <w:pPr>
              <w:spacing w:after="160" w:line="259" w:lineRule="auto"/>
              <w:contextualSpacing/>
              <w:rPr>
                <w:szCs w:val="22"/>
              </w:rPr>
            </w:pPr>
          </w:p>
        </w:tc>
        <w:tc>
          <w:tcPr>
            <w:tcW w:w="4720" w:type="dxa"/>
          </w:tcPr>
          <w:p w14:paraId="1DB24D78" w14:textId="77777777" w:rsidR="008A73D4" w:rsidRPr="00241BC1" w:rsidRDefault="008A73D4" w:rsidP="003D3DF9">
            <w:pPr>
              <w:spacing w:after="160" w:line="259" w:lineRule="auto"/>
              <w:contextualSpacing/>
              <w:rPr>
                <w:szCs w:val="22"/>
              </w:rPr>
            </w:pPr>
          </w:p>
        </w:tc>
      </w:tr>
    </w:tbl>
    <w:p w14:paraId="69EF8D3E" w14:textId="77777777" w:rsidR="008A73D4" w:rsidRPr="00241BC1" w:rsidRDefault="008A73D4" w:rsidP="008A73D4">
      <w:pPr>
        <w:spacing w:after="160" w:line="259" w:lineRule="auto"/>
        <w:contextualSpacing/>
        <w:rPr>
          <w:szCs w:val="22"/>
        </w:rPr>
      </w:pPr>
    </w:p>
    <w:p w14:paraId="260A7DE2" w14:textId="77777777" w:rsidR="008A73D4" w:rsidRPr="00241BC1" w:rsidRDefault="008A73D4" w:rsidP="008A73D4">
      <w:pPr>
        <w:spacing w:after="160" w:line="259" w:lineRule="auto"/>
        <w:contextualSpacing/>
        <w:rPr>
          <w:szCs w:val="22"/>
        </w:rPr>
      </w:pPr>
      <w:r w:rsidRPr="00241BC1">
        <w:rPr>
          <w:szCs w:val="22"/>
        </w:rPr>
        <w:t>Enter a narrative description of each program.</w:t>
      </w:r>
    </w:p>
    <w:p w14:paraId="288B0B8C" w14:textId="77777777" w:rsidR="008A73D4" w:rsidRPr="00241BC1" w:rsidRDefault="008A73D4" w:rsidP="008A3B20"/>
    <w:p w14:paraId="01DF1A5E" w14:textId="034CBA4F" w:rsidR="008A3B20" w:rsidRPr="00241BC1" w:rsidRDefault="008A3B20" w:rsidP="008A3B20">
      <w:pPr>
        <w:rPr>
          <w:b/>
          <w:u w:val="single"/>
        </w:rPr>
      </w:pPr>
      <w:r w:rsidRPr="00241BC1">
        <w:rPr>
          <w:b/>
          <w:u w:val="single"/>
        </w:rPr>
        <w:t xml:space="preserve">Notes to Preparer:  </w:t>
      </w:r>
    </w:p>
    <w:p w14:paraId="2FF12456" w14:textId="71065DA9" w:rsidR="008A3B20" w:rsidRPr="00241BC1" w:rsidRDefault="008A3B20" w:rsidP="008A3B20">
      <w:pPr>
        <w:rPr>
          <w:szCs w:val="22"/>
        </w:rPr>
      </w:pPr>
    </w:p>
    <w:p w14:paraId="606207B4" w14:textId="396A8336" w:rsidR="008A3B20" w:rsidRPr="00241BC1" w:rsidRDefault="008A3B20" w:rsidP="007644BF">
      <w:pPr>
        <w:rPr>
          <w:i/>
          <w:szCs w:val="22"/>
        </w:rPr>
      </w:pPr>
      <w:r w:rsidRPr="00241BC1">
        <w:rPr>
          <w:i/>
          <w:szCs w:val="22"/>
        </w:rPr>
        <w:t xml:space="preserve">Disclose tax abatements entered into by the other governments that </w:t>
      </w:r>
      <w:r w:rsidR="00617DD2" w:rsidRPr="00241BC1">
        <w:rPr>
          <w:i/>
          <w:szCs w:val="22"/>
        </w:rPr>
        <w:t xml:space="preserve">affects </w:t>
      </w:r>
      <w:r w:rsidRPr="00241BC1">
        <w:rPr>
          <w:i/>
          <w:szCs w:val="22"/>
        </w:rPr>
        <w:t xml:space="preserve">the district’s </w:t>
      </w:r>
      <w:r w:rsidR="00617DD2" w:rsidRPr="00241BC1">
        <w:rPr>
          <w:i/>
          <w:szCs w:val="22"/>
        </w:rPr>
        <w:t xml:space="preserve">levy rates. </w:t>
      </w:r>
    </w:p>
    <w:p w14:paraId="16EDA91A" w14:textId="77777777" w:rsidR="007644BF" w:rsidRPr="00241BC1" w:rsidRDefault="007644BF" w:rsidP="008A3B20">
      <w:pPr>
        <w:pStyle w:val="NoSpacing"/>
        <w:rPr>
          <w:rFonts w:ascii="Arial" w:hAnsi="Arial" w:cs="Arial"/>
          <w:i/>
        </w:rPr>
      </w:pPr>
    </w:p>
    <w:p w14:paraId="2BCE6640" w14:textId="35E652D1" w:rsidR="008A3B20" w:rsidRPr="00241BC1" w:rsidRDefault="008A3B20" w:rsidP="008A3B20">
      <w:pPr>
        <w:pStyle w:val="NoSpacing"/>
        <w:rPr>
          <w:rFonts w:ascii="Arial" w:hAnsi="Arial" w:cs="Arial"/>
          <w:i/>
        </w:rPr>
      </w:pPr>
      <w:r w:rsidRPr="00241BC1">
        <w:rPr>
          <w:rFonts w:ascii="Arial" w:hAnsi="Arial" w:cs="Arial"/>
          <w:i/>
        </w:rPr>
        <w:t xml:space="preserve">To qualify as a tax abatement agreement that is subject to </w:t>
      </w:r>
      <w:r w:rsidR="007644BF" w:rsidRPr="00241BC1">
        <w:rPr>
          <w:rFonts w:ascii="Arial" w:hAnsi="Arial" w:cs="Arial"/>
          <w:i/>
        </w:rPr>
        <w:t xml:space="preserve">GASB </w:t>
      </w:r>
      <w:r w:rsidRPr="00241BC1">
        <w:rPr>
          <w:rFonts w:ascii="Arial" w:hAnsi="Arial" w:cs="Arial"/>
          <w:i/>
        </w:rPr>
        <w:t xml:space="preserve">Statement 77, it is not necessary that the government forgo tax revenue in the aggregate. The fact that the government may effectively recoup the tax revenue associated with the agreement from other taxpayers is not relevant to determining whether the agreement meets the definition of a tax abatement. </w:t>
      </w:r>
    </w:p>
    <w:p w14:paraId="28356145" w14:textId="77777777" w:rsidR="008A3B20" w:rsidRPr="00241BC1" w:rsidRDefault="008A3B20" w:rsidP="008A3B20">
      <w:pPr>
        <w:pStyle w:val="NoSpacing"/>
        <w:rPr>
          <w:rFonts w:ascii="Arial" w:hAnsi="Arial" w:cs="Arial"/>
          <w:i/>
        </w:rPr>
      </w:pPr>
    </w:p>
    <w:p w14:paraId="04BD75C6" w14:textId="6EE041D1" w:rsidR="007644BF" w:rsidRPr="00241BC1" w:rsidRDefault="007644BF" w:rsidP="007644BF">
      <w:pPr>
        <w:rPr>
          <w:i/>
          <w:szCs w:val="22"/>
        </w:rPr>
      </w:pPr>
      <w:r w:rsidRPr="00241BC1">
        <w:rPr>
          <w:i/>
          <w:szCs w:val="22"/>
        </w:rPr>
        <w:t xml:space="preserve">If the county or city government has entered into tax abatement agreements with property owners, these agreements can affect the levy rate and must be disclosed. To determine whether disclosure is required obtain information from the local governments. </w:t>
      </w:r>
    </w:p>
    <w:p w14:paraId="0C72936E" w14:textId="77777777" w:rsidR="00F050F3" w:rsidRPr="00241BC1" w:rsidRDefault="00F050F3" w:rsidP="00F050F3">
      <w:pPr>
        <w:rPr>
          <w:rFonts w:cs="Arial"/>
          <w:i/>
          <w:szCs w:val="22"/>
        </w:rPr>
      </w:pPr>
    </w:p>
    <w:p w14:paraId="6E88E2FA" w14:textId="77777777" w:rsidR="007644BF" w:rsidRPr="00241BC1" w:rsidRDefault="007644BF" w:rsidP="007644BF">
      <w:pPr>
        <w:jc w:val="both"/>
        <w:rPr>
          <w:i/>
          <w:szCs w:val="22"/>
        </w:rPr>
      </w:pPr>
      <w:r w:rsidRPr="00241BC1">
        <w:rPr>
          <w:i/>
          <w:szCs w:val="22"/>
        </w:rPr>
        <w:t xml:space="preserve">Briefly describe each tax abatement program and provide the amount of taxes abated. See GASB Statement 77, Tax Abatement Disclosures. Also, see appendix C of the Statement for illustrations. Districts should not present information if they are legally prohibited from doing so, but instead should disclose this fact if applicable. </w:t>
      </w:r>
    </w:p>
    <w:p w14:paraId="012A3972" w14:textId="77777777" w:rsidR="007644BF" w:rsidRPr="00241BC1" w:rsidRDefault="007644BF" w:rsidP="00A06B67"/>
    <w:p w14:paraId="7193102E" w14:textId="682F7F0E" w:rsidR="00EA3ECE" w:rsidRPr="00241BC1" w:rsidRDefault="00EA3ECE" w:rsidP="00417750">
      <w:pPr>
        <w:pStyle w:val="Heading1"/>
        <w:rPr>
          <w:sz w:val="22"/>
          <w:szCs w:val="22"/>
        </w:rPr>
      </w:pPr>
      <w:r w:rsidRPr="00241BC1">
        <w:rPr>
          <w:sz w:val="22"/>
          <w:szCs w:val="22"/>
        </w:rPr>
        <w:br w:type="page"/>
      </w:r>
    </w:p>
    <w:p w14:paraId="1E27C5B4" w14:textId="68227620" w:rsidR="009A3CA7" w:rsidRPr="00241BC1" w:rsidRDefault="00F71DB2" w:rsidP="00417750">
      <w:pPr>
        <w:pStyle w:val="Heading1"/>
      </w:pPr>
      <w:bookmarkStart w:id="44" w:name="_Toc87881119"/>
      <w:r w:rsidRPr="00241BC1">
        <w:lastRenderedPageBreak/>
        <w:t xml:space="preserve">Note </w:t>
      </w:r>
      <w:r w:rsidR="006C5010" w:rsidRPr="00241BC1">
        <w:t>x</w:t>
      </w:r>
      <w:r w:rsidR="00E24821" w:rsidRPr="00241BC1">
        <w:t>:</w:t>
      </w:r>
      <w:r w:rsidR="00E140F2" w:rsidRPr="00241BC1">
        <w:t xml:space="preserve"> </w:t>
      </w:r>
      <w:r w:rsidR="009A3CA7" w:rsidRPr="00241BC1">
        <w:t>Joint ventures and</w:t>
      </w:r>
      <w:r w:rsidRPr="00241BC1">
        <w:t xml:space="preserve"> jointly governed organizations</w:t>
      </w:r>
      <w:bookmarkEnd w:id="44"/>
    </w:p>
    <w:p w14:paraId="1E27C5B5" w14:textId="77777777" w:rsidR="00417750" w:rsidRPr="00241BC1" w:rsidRDefault="00417750" w:rsidP="00417750"/>
    <w:p w14:paraId="1E27C5B6" w14:textId="77777777" w:rsidR="006820A4" w:rsidRPr="00241BC1" w:rsidRDefault="006820A4" w:rsidP="00F71DB2">
      <w:pPr>
        <w:rPr>
          <w:rFonts w:cs="Arial"/>
        </w:rPr>
      </w:pPr>
      <w:r w:rsidRPr="00241BC1">
        <w:rPr>
          <w:rFonts w:cs="Arial"/>
        </w:rPr>
        <w:t xml:space="preserve">(Operation of a proportionally larger cooperative program to transport the </w:t>
      </w:r>
      <w:r w:rsidR="004C648F" w:rsidRPr="00241BC1">
        <w:rPr>
          <w:rFonts w:cs="Arial"/>
        </w:rPr>
        <w:t>District</w:t>
      </w:r>
      <w:r w:rsidRPr="00241BC1">
        <w:rPr>
          <w:rFonts w:cs="Arial"/>
        </w:rPr>
        <w:t xml:space="preserve">’s students and those of _____ neighboring </w:t>
      </w:r>
      <w:r w:rsidR="004C648F" w:rsidRPr="00241BC1">
        <w:rPr>
          <w:rFonts w:cs="Arial"/>
        </w:rPr>
        <w:t>District</w:t>
      </w:r>
      <w:r w:rsidRPr="00241BC1">
        <w:rPr>
          <w:rFonts w:cs="Arial"/>
        </w:rPr>
        <w: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350FFCE5" w14:textId="77777777" w:rsidR="0032686E" w:rsidRPr="00241BC1" w:rsidRDefault="0032686E" w:rsidP="00F71DB2">
      <w:pPr>
        <w:rPr>
          <w:rFonts w:cs="Arial"/>
        </w:rPr>
      </w:pPr>
    </w:p>
    <w:p w14:paraId="1E27C5B7" w14:textId="77777777" w:rsidR="006820A4" w:rsidRPr="00241BC1" w:rsidRDefault="00EA5794" w:rsidP="00F71DB2">
      <w:pPr>
        <w:rPr>
          <w:rFonts w:cs="Arial"/>
        </w:rPr>
      </w:pPr>
      <w:r w:rsidRPr="00241BC1">
        <w:rPr>
          <w:rFonts w:cs="Arial"/>
        </w:rPr>
        <w:t xml:space="preserve">(The </w:t>
      </w:r>
      <w:r w:rsidR="0016218B" w:rsidRPr="00241BC1">
        <w:rPr>
          <w:rFonts w:cs="Arial"/>
        </w:rPr>
        <w:t>Di</w:t>
      </w:r>
      <w:r w:rsidRPr="00241BC1">
        <w:rPr>
          <w:rFonts w:cs="Arial"/>
        </w:rPr>
        <w:t xml:space="preserve">strict is a member of the King County Director’s Association (KCDA). KCDA is a purchasing cooperative designed to pool the member </w:t>
      </w:r>
      <w:r w:rsidR="00685EAE" w:rsidRPr="00241BC1">
        <w:rPr>
          <w:rFonts w:cs="Arial"/>
        </w:rPr>
        <w:t>district</w:t>
      </w:r>
      <w:r w:rsidRPr="00241BC1">
        <w:rPr>
          <w:rFonts w:cs="Arial"/>
        </w:rPr>
        <w:t xml:space="preserve">s’ purchasing power. The board authorized joining the association by passing Resolution ______ dated _________, 20__, and has remained in the joint venture ever since. The </w:t>
      </w:r>
      <w:r w:rsidR="004C648F" w:rsidRPr="00241BC1">
        <w:rPr>
          <w:rFonts w:cs="Arial"/>
        </w:rPr>
        <w:t>District</w:t>
      </w:r>
      <w:r w:rsidRPr="00241BC1">
        <w:rPr>
          <w:rFonts w:cs="Arial"/>
        </w:rPr>
        <w:t>’s</w:t>
      </w:r>
      <w:r w:rsidR="00DF1E1D" w:rsidRPr="00241BC1">
        <w:rPr>
          <w:rFonts w:cs="Arial"/>
        </w:rPr>
        <w:t xml:space="preserve"> current equity of $_________ is</w:t>
      </w:r>
      <w:r w:rsidRPr="00241BC1">
        <w:rPr>
          <w:rFonts w:cs="Arial"/>
        </w:rPr>
        <w:t xml:space="preserve"> the accumulation of the annual assignment of KCDA’s operating surplus based upon the percentage derived from KCDA’s total sales to the </w:t>
      </w:r>
      <w:r w:rsidR="004C648F" w:rsidRPr="00241BC1">
        <w:rPr>
          <w:rFonts w:cs="Arial"/>
        </w:rPr>
        <w:t>District</w:t>
      </w:r>
      <w:r w:rsidRPr="00241BC1">
        <w:rPr>
          <w:rFonts w:cs="Arial"/>
        </w:rPr>
        <w:t xml:space="preserve"> compared to all other </w:t>
      </w:r>
      <w:r w:rsidR="00685EAE" w:rsidRPr="00241BC1">
        <w:rPr>
          <w:rFonts w:cs="Arial"/>
        </w:rPr>
        <w:t>district</w:t>
      </w:r>
      <w:r w:rsidRPr="00241BC1">
        <w:rPr>
          <w:rFonts w:cs="Arial"/>
        </w:rPr>
        <w:t xml:space="preserve">s applied against paid administrative fees. The </w:t>
      </w:r>
      <w:r w:rsidR="004C648F" w:rsidRPr="00241BC1">
        <w:rPr>
          <w:rFonts w:cs="Arial"/>
        </w:rPr>
        <w:t>District</w:t>
      </w:r>
      <w:r w:rsidRPr="00241BC1">
        <w:rPr>
          <w:rFonts w:cs="Arial"/>
        </w:rPr>
        <w:t xml:space="preserve"> may withdraw from the joint venture and will receive its equity in ten annual allocations of merchandise or 15 annual payments.)</w:t>
      </w:r>
    </w:p>
    <w:p w14:paraId="1E27C5B8" w14:textId="4ADA63DC" w:rsidR="00DF1E1D" w:rsidRPr="00241BC1" w:rsidRDefault="00DF1E1D" w:rsidP="00A06B67"/>
    <w:p w14:paraId="2166C346" w14:textId="77777777" w:rsidR="00F32CCC" w:rsidRPr="00241BC1" w:rsidRDefault="00F32CCC" w:rsidP="00A06B67">
      <w:pPr>
        <w:pStyle w:val="Heading2"/>
      </w:pPr>
      <w:r w:rsidRPr="00241BC1">
        <w:t>Note to Preparer regarding Related Parties/Component Units</w:t>
      </w:r>
    </w:p>
    <w:p w14:paraId="7E5E1670" w14:textId="77777777" w:rsidR="00F32CCC" w:rsidRPr="00241BC1" w:rsidRDefault="00F32CCC" w:rsidP="00F32CCC">
      <w:pPr>
        <w:rPr>
          <w:rFonts w:asciiTheme="minorHAnsi" w:hAnsiTheme="minorHAnsi" w:cstheme="minorHAnsi"/>
        </w:rPr>
      </w:pPr>
    </w:p>
    <w:p w14:paraId="7A8FC7DC" w14:textId="77777777" w:rsidR="00F32CCC" w:rsidRPr="00241BC1" w:rsidRDefault="00F32CCC" w:rsidP="00F32CCC">
      <w:pPr>
        <w:rPr>
          <w:rFonts w:cs="Segoe UI"/>
          <w:i/>
          <w:szCs w:val="22"/>
        </w:rPr>
      </w:pPr>
      <w:r w:rsidRPr="00241BC1">
        <w:rPr>
          <w:rFonts w:cs="Segoe UI"/>
          <w:i/>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78F348D1" w14:textId="77777777" w:rsidR="00F32CCC" w:rsidRPr="00241BC1" w:rsidRDefault="00F32CCC" w:rsidP="00F32CCC">
      <w:pPr>
        <w:rPr>
          <w:rFonts w:asciiTheme="minorHAnsi" w:hAnsiTheme="minorHAnsi" w:cstheme="minorHAnsi"/>
        </w:rPr>
      </w:pPr>
    </w:p>
    <w:p w14:paraId="283D6A8B" w14:textId="77777777" w:rsidR="00F32CCC" w:rsidRPr="00241BC1" w:rsidRDefault="00F32CCC" w:rsidP="00F32CCC">
      <w:pPr>
        <w:rPr>
          <w:rFonts w:cs="Segoe UI"/>
          <w:i/>
          <w:szCs w:val="22"/>
          <w:u w:val="single"/>
        </w:rPr>
      </w:pPr>
      <w:r w:rsidRPr="00241BC1">
        <w:rPr>
          <w:rFonts w:cs="Segoe UI"/>
          <w:i/>
          <w:szCs w:val="22"/>
          <w:u w:val="single"/>
        </w:rPr>
        <w:t>Component Units</w:t>
      </w:r>
    </w:p>
    <w:p w14:paraId="572D30A2" w14:textId="77777777" w:rsidR="00F32CCC" w:rsidRPr="00241BC1" w:rsidRDefault="00F32CCC" w:rsidP="00F32CCC">
      <w:pPr>
        <w:rPr>
          <w:rFonts w:eastAsiaTheme="minorHAnsi" w:cs="Segoe UI"/>
          <w:i/>
          <w:szCs w:val="22"/>
        </w:rPr>
      </w:pPr>
      <w:r w:rsidRPr="00241BC1">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7BAFA465" w14:textId="77777777" w:rsidR="00F32CCC" w:rsidRPr="00241BC1" w:rsidRDefault="00F32CCC" w:rsidP="00F32CCC">
      <w:pPr>
        <w:pStyle w:val="ListParagraph"/>
        <w:numPr>
          <w:ilvl w:val="0"/>
          <w:numId w:val="38"/>
        </w:numPr>
        <w:contextualSpacing/>
        <w:rPr>
          <w:rFonts w:eastAsiaTheme="minorHAnsi" w:cs="Segoe UI"/>
          <w:i/>
          <w:szCs w:val="22"/>
        </w:rPr>
      </w:pPr>
      <w:r w:rsidRPr="00241BC1">
        <w:rPr>
          <w:rFonts w:eastAsiaTheme="minorHAnsi" w:cs="Segoe UI"/>
          <w:i/>
          <w:szCs w:val="22"/>
        </w:rPr>
        <w:t>The resources of the organization are entirely or almost entirely for the direct benefit of the district.</w:t>
      </w:r>
    </w:p>
    <w:p w14:paraId="1C42A5F6" w14:textId="77777777" w:rsidR="00F32CCC" w:rsidRPr="00241BC1" w:rsidRDefault="00F32CCC" w:rsidP="00F32CCC">
      <w:pPr>
        <w:pStyle w:val="ListParagraph"/>
        <w:numPr>
          <w:ilvl w:val="0"/>
          <w:numId w:val="38"/>
        </w:numPr>
        <w:contextualSpacing/>
        <w:rPr>
          <w:rFonts w:eastAsiaTheme="minorHAnsi" w:cs="Segoe UI"/>
          <w:i/>
          <w:szCs w:val="22"/>
        </w:rPr>
      </w:pPr>
      <w:r w:rsidRPr="00241BC1">
        <w:rPr>
          <w:rFonts w:eastAsiaTheme="minorHAnsi" w:cs="Segoe UI"/>
          <w:i/>
          <w:szCs w:val="22"/>
        </w:rPr>
        <w:t>The district is entitled to or has direct access to a majority of the resources of the organization.</w:t>
      </w:r>
    </w:p>
    <w:p w14:paraId="43E59E2A" w14:textId="77777777" w:rsidR="00F32CCC" w:rsidRPr="00241BC1" w:rsidRDefault="00F32CCC" w:rsidP="00F32CCC">
      <w:pPr>
        <w:pStyle w:val="ListParagraph"/>
        <w:numPr>
          <w:ilvl w:val="0"/>
          <w:numId w:val="38"/>
        </w:numPr>
        <w:contextualSpacing/>
        <w:rPr>
          <w:rFonts w:eastAsiaTheme="minorHAnsi" w:cs="Segoe UI"/>
          <w:i/>
          <w:szCs w:val="22"/>
        </w:rPr>
      </w:pPr>
      <w:r w:rsidRPr="00241BC1">
        <w:rPr>
          <w:rFonts w:eastAsiaTheme="minorHAnsi" w:cs="Segoe UI"/>
          <w:i/>
          <w:szCs w:val="22"/>
        </w:rPr>
        <w:t>The resources district is entitled to or has the ability to access from the organization are significant to the district.</w:t>
      </w:r>
    </w:p>
    <w:p w14:paraId="5AF19C41" w14:textId="77777777" w:rsidR="00F32CCC" w:rsidRPr="00241BC1" w:rsidRDefault="00F32CCC" w:rsidP="00F32CCC">
      <w:pPr>
        <w:ind w:left="720"/>
        <w:rPr>
          <w:rFonts w:eastAsiaTheme="minorHAnsi" w:cs="Segoe UI"/>
          <w:i/>
          <w:szCs w:val="22"/>
        </w:rPr>
      </w:pPr>
    </w:p>
    <w:p w14:paraId="02045224" w14:textId="77777777" w:rsidR="00F32CCC" w:rsidRPr="00241BC1" w:rsidRDefault="00F32CCC" w:rsidP="00F32CCC">
      <w:pPr>
        <w:rPr>
          <w:rFonts w:eastAsiaTheme="minorHAnsi" w:cs="Segoe UI"/>
          <w:i/>
          <w:szCs w:val="22"/>
          <w:u w:val="single"/>
        </w:rPr>
      </w:pPr>
      <w:r w:rsidRPr="00241BC1">
        <w:rPr>
          <w:rFonts w:eastAsiaTheme="minorHAnsi" w:cs="Segoe UI"/>
          <w:i/>
          <w:szCs w:val="22"/>
          <w:u w:val="single"/>
        </w:rPr>
        <w:t>Examples of Component Units:</w:t>
      </w:r>
    </w:p>
    <w:p w14:paraId="7ACFF176" w14:textId="77777777" w:rsidR="00F32CCC" w:rsidRPr="00241BC1" w:rsidRDefault="00F32CCC" w:rsidP="00F32CCC">
      <w:pPr>
        <w:rPr>
          <w:rFonts w:eastAsiaTheme="minorHAnsi" w:cs="Segoe UI"/>
          <w:i/>
          <w:szCs w:val="22"/>
        </w:rPr>
      </w:pPr>
      <w:r w:rsidRPr="00241BC1">
        <w:rPr>
          <w:rFonts w:eastAsiaTheme="minorHAnsi" w:cs="Segoe UI"/>
          <w:i/>
          <w:szCs w:val="22"/>
        </w:rPr>
        <w:t>Is a fund raising foundation a component unit?</w:t>
      </w:r>
    </w:p>
    <w:p w14:paraId="166F3987" w14:textId="77777777" w:rsidR="00F32CCC" w:rsidRPr="00241BC1" w:rsidRDefault="00F32CCC" w:rsidP="00F32CCC">
      <w:pPr>
        <w:rPr>
          <w:rFonts w:eastAsiaTheme="minorHAnsi" w:cs="Segoe UI"/>
          <w:i/>
          <w:szCs w:val="22"/>
        </w:rPr>
      </w:pPr>
    </w:p>
    <w:p w14:paraId="43FEAB9C" w14:textId="77777777" w:rsidR="00F32CCC" w:rsidRPr="00241BC1" w:rsidRDefault="00F32CCC" w:rsidP="00F32CCC">
      <w:pPr>
        <w:rPr>
          <w:rFonts w:eastAsiaTheme="minorHAnsi" w:cs="Segoe UI"/>
          <w:i/>
          <w:szCs w:val="22"/>
        </w:rPr>
      </w:pPr>
      <w:r w:rsidRPr="00241BC1">
        <w:rPr>
          <w:rFonts w:eastAsiaTheme="minorHAns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1C0A6906" w14:textId="77777777" w:rsidR="00F32CCC" w:rsidRPr="00241BC1" w:rsidRDefault="00F32CCC" w:rsidP="00F32CCC">
      <w:pPr>
        <w:rPr>
          <w:rFonts w:eastAsiaTheme="minorHAnsi" w:cs="Segoe UI"/>
          <w:i/>
          <w:sz w:val="12"/>
          <w:szCs w:val="22"/>
        </w:rPr>
      </w:pPr>
    </w:p>
    <w:p w14:paraId="566BCD7D" w14:textId="5BA4E768" w:rsidR="00F32CCC" w:rsidRPr="00241BC1" w:rsidRDefault="00F32CCC" w:rsidP="00F32CCC">
      <w:pPr>
        <w:rPr>
          <w:rFonts w:eastAsiaTheme="minorHAnsi" w:cs="Segoe UI"/>
          <w:i/>
          <w:szCs w:val="22"/>
        </w:rPr>
      </w:pPr>
      <w:r w:rsidRPr="00241BC1">
        <w:rPr>
          <w:rFonts w:eastAsiaTheme="minorHAnsi" w:cs="Segoe UI"/>
          <w:i/>
          <w:szCs w:val="22"/>
        </w:rPr>
        <w:lastRenderedPageBreak/>
        <w:t>This type of foundation might be considered a component unit of the district and should be discreetly presented in the district’s financial statements (GAAP</w:t>
      </w:r>
      <w:r w:rsidR="00CB5422" w:rsidRPr="00241BC1">
        <w:rPr>
          <w:rFonts w:eastAsiaTheme="minorHAnsi" w:cs="Segoe UI"/>
          <w:i/>
          <w:szCs w:val="22"/>
        </w:rPr>
        <w:t xml:space="preserve"> basis</w:t>
      </w:r>
      <w:r w:rsidRPr="00241BC1">
        <w:rPr>
          <w:rFonts w:eastAsiaTheme="minorHAnsi" w:cs="Segoe UI"/>
          <w:i/>
          <w:szCs w:val="22"/>
        </w:rPr>
        <w:t>) and a note disclosure made (for GAAP, OCBOA and cash basis). This is because the foundation’s bylaws satisfy the “direct benefit” and “entitlement/ability to access” and if the funds received by the district are significant to the district.</w:t>
      </w:r>
    </w:p>
    <w:p w14:paraId="604E693B" w14:textId="77777777" w:rsidR="004332BB" w:rsidRPr="00241BC1" w:rsidRDefault="004332BB" w:rsidP="00F32CCC">
      <w:pPr>
        <w:rPr>
          <w:rFonts w:eastAsiaTheme="minorHAnsi" w:cs="Segoe UI"/>
          <w:i/>
          <w:szCs w:val="22"/>
        </w:rPr>
      </w:pPr>
    </w:p>
    <w:p w14:paraId="3E1FD233" w14:textId="1C067BBF" w:rsidR="00F32CCC" w:rsidRPr="00241BC1" w:rsidRDefault="00F32CCC" w:rsidP="00F32CCC">
      <w:pPr>
        <w:rPr>
          <w:rFonts w:eastAsiaTheme="minorHAnsi" w:cs="Segoe UI"/>
          <w:i/>
          <w:szCs w:val="22"/>
        </w:rPr>
      </w:pPr>
      <w:r w:rsidRPr="00241BC1">
        <w:rPr>
          <w:rFonts w:eastAsiaTheme="minorHAnsi" w:cs="Segoe UI"/>
          <w:i/>
          <w:szCs w:val="22"/>
        </w:rPr>
        <w:t>Are booster clubs and PTA’s component units?</w:t>
      </w:r>
    </w:p>
    <w:p w14:paraId="3FC62142" w14:textId="77777777" w:rsidR="004332BB" w:rsidRPr="00241BC1" w:rsidRDefault="004332BB" w:rsidP="00F32CCC">
      <w:pPr>
        <w:rPr>
          <w:rFonts w:eastAsiaTheme="minorHAnsi" w:cs="Segoe UI"/>
          <w:i/>
          <w:szCs w:val="22"/>
        </w:rPr>
      </w:pPr>
    </w:p>
    <w:p w14:paraId="25FF9A1B" w14:textId="6003E4E8" w:rsidR="00CB5422" w:rsidRPr="00241BC1" w:rsidRDefault="00F32CCC" w:rsidP="00F32CCC">
      <w:pPr>
        <w:rPr>
          <w:rFonts w:eastAsiaTheme="minorHAnsi" w:cs="Segoe UI"/>
          <w:i/>
          <w:szCs w:val="22"/>
        </w:rPr>
      </w:pPr>
      <w:r w:rsidRPr="00241BC1">
        <w:rPr>
          <w:rFonts w:eastAsiaTheme="minorHAnsi" w:cs="Segoe UI"/>
          <w:i/>
          <w:szCs w:val="22"/>
        </w:rPr>
        <w:t xml:space="preserve">The answer is similar to foundations. They will meet the first two tests-“direct benefit” and “entitlement/ability to access”, but usually do not pass the significant test. If they </w:t>
      </w:r>
      <w:r w:rsidRPr="00241BC1">
        <w:rPr>
          <w:rFonts w:eastAsiaTheme="minorHAnsi" w:cs="Segoe UI"/>
          <w:i/>
          <w:szCs w:val="22"/>
          <w:u w:val="single"/>
        </w:rPr>
        <w:t>do not</w:t>
      </w:r>
      <w:r w:rsidRPr="00241BC1">
        <w:rPr>
          <w:rFonts w:eastAsiaTheme="minorHAnsi" w:cs="Segoe UI"/>
          <w:i/>
          <w:szCs w:val="22"/>
        </w:rPr>
        <w:t xml:space="preserve"> pass all three tests then they will not be a component unit; however, if the funds received are significant to the district then all three tests will be met and appropriate disclosures will have to be made. </w:t>
      </w:r>
    </w:p>
    <w:p w14:paraId="236C05FE" w14:textId="743287C9" w:rsidR="00F32CCC" w:rsidRPr="00241BC1" w:rsidRDefault="00F32CCC" w:rsidP="00F32CCC">
      <w:pPr>
        <w:rPr>
          <w:rFonts w:eastAsiaTheme="minorHAnsi" w:cs="Segoe UI"/>
          <w:i/>
          <w:szCs w:val="22"/>
        </w:rPr>
      </w:pPr>
      <w:r w:rsidRPr="00241BC1">
        <w:rPr>
          <w:rFonts w:eastAsiaTheme="minorHAnsi" w:cs="Segoe UI"/>
          <w:i/>
          <w:szCs w:val="22"/>
        </w:rPr>
        <w:t>The following flow chart can be used to determine if an organization is a component unit.</w:t>
      </w:r>
    </w:p>
    <w:p w14:paraId="022EB81F" w14:textId="27473082" w:rsidR="00F32CCC" w:rsidRPr="00241BC1" w:rsidRDefault="004332BB" w:rsidP="00F32CCC">
      <w:pPr>
        <w:rPr>
          <w:rFonts w:asciiTheme="minorHAnsi" w:eastAsiaTheme="minorHAnsi" w:hAnsiTheme="minorHAnsi" w:cstheme="minorBidi"/>
          <w:i/>
          <w:szCs w:val="22"/>
        </w:rPr>
      </w:pPr>
      <w:r w:rsidRPr="009E1441">
        <w:rPr>
          <w:noProof/>
        </w:rPr>
        <w:drawing>
          <wp:anchor distT="0" distB="0" distL="0" distR="0" simplePos="0" relativeHeight="251659264" behindDoc="0" locked="0" layoutInCell="1" allowOverlap="1" wp14:anchorId="05C7ED33" wp14:editId="0924CC97">
            <wp:simplePos x="0" y="0"/>
            <wp:positionH relativeFrom="margin">
              <wp:posOffset>0</wp:posOffset>
            </wp:positionH>
            <wp:positionV relativeFrom="page">
              <wp:posOffset>3467100</wp:posOffset>
            </wp:positionV>
            <wp:extent cx="5867400" cy="5203628"/>
            <wp:effectExtent l="0" t="0" r="0" b="0"/>
            <wp:wrapNone/>
            <wp:docPr id="5" name="image3.png">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4" cstate="print"/>
                    <a:stretch>
                      <a:fillRect/>
                    </a:stretch>
                  </pic:blipFill>
                  <pic:spPr>
                    <a:xfrm>
                      <a:off x="0" y="0"/>
                      <a:ext cx="5869854" cy="5205804"/>
                    </a:xfrm>
                    <a:prstGeom prst="rect">
                      <a:avLst/>
                    </a:prstGeom>
                  </pic:spPr>
                </pic:pic>
              </a:graphicData>
            </a:graphic>
            <wp14:sizeRelH relativeFrom="margin">
              <wp14:pctWidth>0</wp14:pctWidth>
            </wp14:sizeRelH>
            <wp14:sizeRelV relativeFrom="margin">
              <wp14:pctHeight>0</wp14:pctHeight>
            </wp14:sizeRelV>
          </wp:anchor>
        </w:drawing>
      </w:r>
    </w:p>
    <w:p w14:paraId="555A1E61" w14:textId="4203CFC9" w:rsidR="00F32CCC" w:rsidRPr="00241BC1" w:rsidRDefault="00F32CCC" w:rsidP="00F32CCC">
      <w:pPr>
        <w:rPr>
          <w:rFonts w:asciiTheme="minorHAnsi" w:eastAsiaTheme="minorHAnsi" w:hAnsiTheme="minorHAnsi" w:cstheme="minorBidi"/>
          <w:i/>
          <w:szCs w:val="22"/>
        </w:rPr>
      </w:pPr>
    </w:p>
    <w:p w14:paraId="7D4C5404" w14:textId="03013725" w:rsidR="00F32CCC" w:rsidRPr="00241BC1" w:rsidRDefault="00F32CCC" w:rsidP="00F32CCC">
      <w:pPr>
        <w:rPr>
          <w:rFonts w:asciiTheme="minorHAnsi" w:eastAsiaTheme="minorHAnsi" w:hAnsiTheme="minorHAnsi" w:cstheme="minorBidi"/>
          <w:i/>
          <w:szCs w:val="22"/>
        </w:rPr>
      </w:pPr>
    </w:p>
    <w:p w14:paraId="74401A0E" w14:textId="35AE721A" w:rsidR="00F32CCC" w:rsidRPr="00241BC1" w:rsidRDefault="00F32CCC" w:rsidP="00F32CCC">
      <w:pPr>
        <w:rPr>
          <w:rFonts w:asciiTheme="minorHAnsi" w:eastAsiaTheme="minorHAnsi" w:hAnsiTheme="minorHAnsi" w:cstheme="minorBidi"/>
          <w:i/>
          <w:szCs w:val="22"/>
        </w:rPr>
      </w:pPr>
    </w:p>
    <w:p w14:paraId="5A348DFC" w14:textId="2CF21565" w:rsidR="00F32CCC" w:rsidRPr="00241BC1" w:rsidRDefault="00F32CCC" w:rsidP="00F32CCC">
      <w:pPr>
        <w:rPr>
          <w:rFonts w:asciiTheme="minorHAnsi" w:eastAsiaTheme="minorHAnsi" w:hAnsiTheme="minorHAnsi" w:cstheme="minorBidi"/>
          <w:i/>
          <w:szCs w:val="22"/>
        </w:rPr>
      </w:pPr>
      <w:r w:rsidRPr="00241BC1">
        <w:rPr>
          <w:rFonts w:asciiTheme="minorHAnsi" w:eastAsiaTheme="minorHAnsi" w:hAnsiTheme="minorHAnsi" w:cstheme="minorBidi"/>
          <w:i/>
          <w:szCs w:val="22"/>
        </w:rPr>
        <w:t xml:space="preserve"> </w:t>
      </w:r>
    </w:p>
    <w:p w14:paraId="2D37E2FA" w14:textId="77777777" w:rsidR="00F32CCC" w:rsidRPr="00241BC1" w:rsidRDefault="00F32CCC" w:rsidP="00F32CCC">
      <w:pPr>
        <w:rPr>
          <w:rFonts w:asciiTheme="minorHAnsi" w:hAnsiTheme="minorHAnsi" w:cstheme="minorHAnsi"/>
          <w:i/>
          <w:sz w:val="24"/>
        </w:rPr>
      </w:pPr>
      <w:r w:rsidRPr="00241BC1">
        <w:rPr>
          <w:rFonts w:asciiTheme="minorHAnsi" w:hAnsiTheme="minorHAnsi" w:cstheme="minorHAnsi"/>
          <w:i/>
          <w:sz w:val="24"/>
        </w:rPr>
        <w:t xml:space="preserve">  </w:t>
      </w:r>
    </w:p>
    <w:p w14:paraId="540B4FE9" w14:textId="77777777" w:rsidR="00F32CCC" w:rsidRPr="00241BC1" w:rsidRDefault="00F32CCC" w:rsidP="00F32CCC">
      <w:pPr>
        <w:rPr>
          <w:rFonts w:asciiTheme="minorHAnsi" w:hAnsiTheme="minorHAnsi" w:cstheme="minorHAnsi"/>
          <w:i/>
          <w:sz w:val="24"/>
        </w:rPr>
      </w:pPr>
    </w:p>
    <w:p w14:paraId="5105753C" w14:textId="77777777" w:rsidR="00F32CCC" w:rsidRPr="00241BC1" w:rsidRDefault="00F32CCC" w:rsidP="00F32CCC">
      <w:pPr>
        <w:rPr>
          <w:rFonts w:asciiTheme="minorHAnsi" w:hAnsiTheme="minorHAnsi" w:cstheme="minorHAnsi"/>
          <w:i/>
          <w:sz w:val="24"/>
        </w:rPr>
      </w:pPr>
    </w:p>
    <w:p w14:paraId="596F6599" w14:textId="77777777" w:rsidR="00F32CCC" w:rsidRPr="00241BC1" w:rsidRDefault="00F32CCC" w:rsidP="00F32CCC">
      <w:pPr>
        <w:rPr>
          <w:rFonts w:asciiTheme="minorHAnsi" w:hAnsiTheme="minorHAnsi" w:cstheme="minorHAnsi"/>
          <w:i/>
          <w:sz w:val="24"/>
        </w:rPr>
      </w:pPr>
    </w:p>
    <w:p w14:paraId="21998084" w14:textId="77777777" w:rsidR="00F32CCC" w:rsidRPr="00241BC1" w:rsidRDefault="00F32CCC" w:rsidP="00F32CCC">
      <w:pPr>
        <w:rPr>
          <w:rFonts w:asciiTheme="minorHAnsi" w:hAnsiTheme="minorHAnsi" w:cstheme="minorHAnsi"/>
          <w:i/>
          <w:sz w:val="24"/>
        </w:rPr>
      </w:pPr>
    </w:p>
    <w:p w14:paraId="18E40AF1" w14:textId="77777777" w:rsidR="00F32CCC" w:rsidRPr="00241BC1" w:rsidRDefault="00F32CCC" w:rsidP="00F32CCC">
      <w:pPr>
        <w:rPr>
          <w:rFonts w:asciiTheme="minorHAnsi" w:hAnsiTheme="minorHAnsi" w:cstheme="minorHAnsi"/>
          <w:i/>
          <w:sz w:val="24"/>
        </w:rPr>
      </w:pPr>
    </w:p>
    <w:p w14:paraId="7F8481DC" w14:textId="77777777" w:rsidR="00F32CCC" w:rsidRPr="00241BC1" w:rsidRDefault="00F32CCC" w:rsidP="00F32CCC">
      <w:pPr>
        <w:rPr>
          <w:rFonts w:asciiTheme="minorHAnsi" w:hAnsiTheme="minorHAnsi" w:cstheme="minorHAnsi"/>
          <w:i/>
          <w:sz w:val="24"/>
        </w:rPr>
      </w:pPr>
    </w:p>
    <w:p w14:paraId="1976CB9C" w14:textId="77777777" w:rsidR="00F32CCC" w:rsidRPr="00241BC1" w:rsidRDefault="00F32CCC" w:rsidP="00F32CCC">
      <w:pPr>
        <w:rPr>
          <w:rFonts w:asciiTheme="minorHAnsi" w:hAnsiTheme="minorHAnsi" w:cstheme="minorHAnsi"/>
          <w:i/>
          <w:sz w:val="24"/>
        </w:rPr>
      </w:pPr>
    </w:p>
    <w:p w14:paraId="7D6DEEB8" w14:textId="77777777" w:rsidR="00F32CCC" w:rsidRPr="00241BC1" w:rsidRDefault="00F32CCC" w:rsidP="00F32CCC">
      <w:pPr>
        <w:rPr>
          <w:rFonts w:asciiTheme="minorHAnsi" w:hAnsiTheme="minorHAnsi" w:cstheme="minorHAnsi"/>
          <w:i/>
          <w:sz w:val="24"/>
        </w:rPr>
      </w:pPr>
    </w:p>
    <w:p w14:paraId="7D6BFAE2" w14:textId="77777777" w:rsidR="00F32CCC" w:rsidRPr="00241BC1" w:rsidRDefault="00F32CCC" w:rsidP="00F32CCC">
      <w:pPr>
        <w:rPr>
          <w:rFonts w:asciiTheme="minorHAnsi" w:hAnsiTheme="minorHAnsi" w:cstheme="minorHAnsi"/>
          <w:i/>
          <w:sz w:val="24"/>
        </w:rPr>
      </w:pPr>
    </w:p>
    <w:p w14:paraId="32849BA0" w14:textId="77777777" w:rsidR="00F32CCC" w:rsidRPr="00241BC1" w:rsidRDefault="00F32CCC" w:rsidP="00F32CCC">
      <w:pPr>
        <w:rPr>
          <w:rFonts w:asciiTheme="minorHAnsi" w:hAnsiTheme="minorHAnsi" w:cstheme="minorHAnsi"/>
          <w:i/>
          <w:sz w:val="24"/>
        </w:rPr>
      </w:pPr>
    </w:p>
    <w:p w14:paraId="245315C7" w14:textId="77777777" w:rsidR="00F32CCC" w:rsidRPr="00241BC1" w:rsidRDefault="00F32CCC" w:rsidP="00F32CCC">
      <w:pPr>
        <w:rPr>
          <w:rFonts w:asciiTheme="minorHAnsi" w:hAnsiTheme="minorHAnsi" w:cstheme="minorHAnsi"/>
          <w:i/>
          <w:sz w:val="24"/>
        </w:rPr>
      </w:pPr>
    </w:p>
    <w:p w14:paraId="2277462A" w14:textId="77777777" w:rsidR="00F32CCC" w:rsidRPr="00241BC1" w:rsidRDefault="00F32CCC" w:rsidP="00F32CCC">
      <w:pPr>
        <w:rPr>
          <w:rFonts w:asciiTheme="minorHAnsi" w:hAnsiTheme="minorHAnsi" w:cstheme="minorHAnsi"/>
          <w:i/>
          <w:sz w:val="24"/>
        </w:rPr>
      </w:pPr>
    </w:p>
    <w:p w14:paraId="54CB8F0D" w14:textId="77777777" w:rsidR="00F32CCC" w:rsidRPr="00241BC1" w:rsidRDefault="00F32CCC" w:rsidP="00F32CCC">
      <w:pPr>
        <w:rPr>
          <w:rFonts w:asciiTheme="minorHAnsi" w:hAnsiTheme="minorHAnsi" w:cstheme="minorHAnsi"/>
          <w:i/>
          <w:sz w:val="24"/>
        </w:rPr>
      </w:pPr>
    </w:p>
    <w:p w14:paraId="203BBEBD" w14:textId="77777777" w:rsidR="00F32CCC" w:rsidRPr="00241BC1" w:rsidRDefault="00F32CCC" w:rsidP="00F32CCC">
      <w:pPr>
        <w:rPr>
          <w:rFonts w:asciiTheme="minorHAnsi" w:hAnsiTheme="minorHAnsi" w:cstheme="minorHAnsi"/>
          <w:i/>
          <w:sz w:val="24"/>
        </w:rPr>
      </w:pPr>
    </w:p>
    <w:p w14:paraId="2F112A69" w14:textId="77777777" w:rsidR="00F32CCC" w:rsidRPr="00241BC1" w:rsidRDefault="00F32CCC" w:rsidP="00F32CCC">
      <w:pPr>
        <w:rPr>
          <w:rFonts w:asciiTheme="minorHAnsi" w:hAnsiTheme="minorHAnsi" w:cstheme="minorHAnsi"/>
          <w:i/>
          <w:sz w:val="24"/>
        </w:rPr>
      </w:pPr>
    </w:p>
    <w:p w14:paraId="4094B824" w14:textId="77777777" w:rsidR="00F32CCC" w:rsidRPr="00241BC1" w:rsidRDefault="00F32CCC" w:rsidP="00F32CCC">
      <w:pPr>
        <w:rPr>
          <w:rFonts w:asciiTheme="minorHAnsi" w:hAnsiTheme="minorHAnsi" w:cstheme="minorHAnsi"/>
          <w:i/>
          <w:sz w:val="24"/>
        </w:rPr>
      </w:pPr>
    </w:p>
    <w:p w14:paraId="2469072F" w14:textId="77777777" w:rsidR="00F32CCC" w:rsidRPr="00241BC1" w:rsidRDefault="00F32CCC" w:rsidP="00F32CCC">
      <w:pPr>
        <w:rPr>
          <w:rFonts w:asciiTheme="minorHAnsi" w:hAnsiTheme="minorHAnsi" w:cstheme="minorHAnsi"/>
          <w:i/>
          <w:sz w:val="24"/>
        </w:rPr>
      </w:pPr>
    </w:p>
    <w:p w14:paraId="6C456233" w14:textId="77777777" w:rsidR="00F32CCC" w:rsidRPr="00241BC1" w:rsidRDefault="00F32CCC" w:rsidP="00F32CCC">
      <w:pPr>
        <w:rPr>
          <w:rFonts w:asciiTheme="minorHAnsi" w:hAnsiTheme="minorHAnsi" w:cstheme="minorHAnsi"/>
          <w:i/>
          <w:sz w:val="24"/>
        </w:rPr>
      </w:pPr>
    </w:p>
    <w:p w14:paraId="3CD52D59" w14:textId="77777777" w:rsidR="00F32CCC" w:rsidRPr="00241BC1" w:rsidRDefault="00F32CCC" w:rsidP="00F32CCC">
      <w:pPr>
        <w:rPr>
          <w:rFonts w:asciiTheme="minorHAnsi" w:hAnsiTheme="minorHAnsi" w:cstheme="minorHAnsi"/>
          <w:i/>
          <w:sz w:val="24"/>
        </w:rPr>
      </w:pPr>
    </w:p>
    <w:p w14:paraId="59397BAF" w14:textId="77777777" w:rsidR="00F32CCC" w:rsidRPr="00241BC1" w:rsidRDefault="00F32CCC" w:rsidP="00F32CCC">
      <w:pPr>
        <w:rPr>
          <w:rFonts w:asciiTheme="minorHAnsi" w:hAnsiTheme="minorHAnsi" w:cstheme="minorHAnsi"/>
          <w:i/>
          <w:sz w:val="24"/>
        </w:rPr>
      </w:pPr>
    </w:p>
    <w:p w14:paraId="0D4AC5F0" w14:textId="77777777" w:rsidR="00F32CCC" w:rsidRPr="00241BC1" w:rsidRDefault="00F32CCC" w:rsidP="00F32CCC">
      <w:pPr>
        <w:rPr>
          <w:rFonts w:asciiTheme="minorHAnsi" w:hAnsiTheme="minorHAnsi" w:cstheme="minorHAnsi"/>
          <w:i/>
          <w:sz w:val="24"/>
        </w:rPr>
      </w:pPr>
    </w:p>
    <w:p w14:paraId="0898481B" w14:textId="77777777" w:rsidR="00F32CCC" w:rsidRPr="00241BC1" w:rsidRDefault="00F32CCC" w:rsidP="00F32CCC">
      <w:pPr>
        <w:rPr>
          <w:rFonts w:asciiTheme="minorHAnsi" w:hAnsiTheme="minorHAnsi" w:cstheme="minorHAnsi"/>
          <w:i/>
          <w:sz w:val="24"/>
        </w:rPr>
      </w:pPr>
    </w:p>
    <w:p w14:paraId="5512E4F6" w14:textId="77777777" w:rsidR="00F32CCC" w:rsidRPr="00241BC1" w:rsidRDefault="00F32CCC" w:rsidP="00F32CCC">
      <w:pPr>
        <w:rPr>
          <w:rFonts w:asciiTheme="minorHAnsi" w:hAnsiTheme="minorHAnsi" w:cstheme="minorHAnsi"/>
          <w:i/>
          <w:sz w:val="24"/>
        </w:rPr>
      </w:pPr>
    </w:p>
    <w:p w14:paraId="50E69133" w14:textId="77777777" w:rsidR="00F32CCC" w:rsidRPr="00241BC1" w:rsidRDefault="00F32CCC" w:rsidP="00F32CCC">
      <w:pPr>
        <w:rPr>
          <w:rFonts w:cs="Segoe UI"/>
          <w:i/>
        </w:rPr>
      </w:pPr>
    </w:p>
    <w:p w14:paraId="30DF931D" w14:textId="77777777" w:rsidR="004332BB" w:rsidRPr="00241BC1" w:rsidRDefault="004332BB" w:rsidP="00F32CCC">
      <w:pPr>
        <w:rPr>
          <w:rFonts w:cs="Segoe UI"/>
          <w:i/>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Key for Component Unit Flow Chart"/>
      </w:tblPr>
      <w:tblGrid>
        <w:gridCol w:w="988"/>
        <w:gridCol w:w="3509"/>
        <w:gridCol w:w="1421"/>
        <w:gridCol w:w="2097"/>
      </w:tblGrid>
      <w:tr w:rsidR="004332BB" w:rsidRPr="00911FA8" w14:paraId="4790147A" w14:textId="77777777" w:rsidTr="00A06B67">
        <w:trPr>
          <w:trHeight w:hRule="exact" w:val="274"/>
          <w:tblHeader/>
        </w:trPr>
        <w:tc>
          <w:tcPr>
            <w:tcW w:w="988" w:type="dxa"/>
          </w:tcPr>
          <w:p w14:paraId="47D66A19" w14:textId="77777777" w:rsidR="004332BB" w:rsidRPr="00241BC1" w:rsidRDefault="004332BB" w:rsidP="00167540">
            <w:pPr>
              <w:pStyle w:val="TableParagraph"/>
              <w:spacing w:line="266" w:lineRule="exact"/>
              <w:rPr>
                <w:rFonts w:ascii="Segoe UI" w:hAnsi="Segoe UI" w:cs="Segoe UI"/>
              </w:rPr>
            </w:pPr>
            <w:r w:rsidRPr="00241BC1">
              <w:rPr>
                <w:rFonts w:ascii="Segoe UI" w:hAnsi="Segoe UI" w:cs="Segoe UI"/>
              </w:rPr>
              <w:lastRenderedPageBreak/>
              <w:t>PCU  =</w:t>
            </w:r>
          </w:p>
        </w:tc>
        <w:tc>
          <w:tcPr>
            <w:tcW w:w="3509" w:type="dxa"/>
          </w:tcPr>
          <w:p w14:paraId="07B12796" w14:textId="141BFF9B" w:rsidR="004332BB" w:rsidRPr="00241BC1" w:rsidRDefault="004332BB" w:rsidP="00167540">
            <w:pPr>
              <w:pStyle w:val="TableParagraph"/>
              <w:spacing w:line="266" w:lineRule="exact"/>
              <w:ind w:left="142"/>
              <w:rPr>
                <w:rFonts w:ascii="Segoe UI" w:hAnsi="Segoe UI" w:cs="Segoe UI"/>
              </w:rPr>
            </w:pPr>
            <w:r w:rsidRPr="00241BC1">
              <w:rPr>
                <w:rFonts w:ascii="Segoe UI" w:hAnsi="Segoe UI" w:cs="Segoe UI"/>
              </w:rPr>
              <w:t>Potential component unit</w:t>
            </w:r>
          </w:p>
        </w:tc>
        <w:tc>
          <w:tcPr>
            <w:tcW w:w="1421" w:type="dxa"/>
          </w:tcPr>
          <w:p w14:paraId="32486B8D" w14:textId="77777777" w:rsidR="004332BB" w:rsidRPr="00241BC1" w:rsidRDefault="004332BB" w:rsidP="00167540">
            <w:pPr>
              <w:pStyle w:val="TableParagraph"/>
              <w:spacing w:line="266" w:lineRule="exact"/>
              <w:ind w:right="130"/>
              <w:jc w:val="right"/>
              <w:rPr>
                <w:rFonts w:ascii="Segoe UI" w:hAnsi="Segoe UI" w:cs="Segoe UI"/>
              </w:rPr>
            </w:pPr>
            <w:r w:rsidRPr="00241BC1">
              <w:rPr>
                <w:rFonts w:ascii="Segoe UI" w:hAnsi="Segoe UI" w:cs="Segoe UI"/>
                <w:w w:val="95"/>
              </w:rPr>
              <w:t>CU</w:t>
            </w:r>
          </w:p>
        </w:tc>
        <w:tc>
          <w:tcPr>
            <w:tcW w:w="2097" w:type="dxa"/>
          </w:tcPr>
          <w:p w14:paraId="1F52D3B2" w14:textId="77777777" w:rsidR="004332BB" w:rsidRPr="00241BC1" w:rsidRDefault="004332BB" w:rsidP="00167540">
            <w:pPr>
              <w:pStyle w:val="TableParagraph"/>
              <w:tabs>
                <w:tab w:val="left" w:pos="492"/>
              </w:tabs>
              <w:spacing w:line="266" w:lineRule="exact"/>
              <w:ind w:left="132"/>
              <w:rPr>
                <w:rFonts w:ascii="Segoe UI" w:hAnsi="Segoe UI" w:cs="Segoe UI"/>
              </w:rPr>
            </w:pPr>
            <w:r w:rsidRPr="00241BC1">
              <w:rPr>
                <w:rFonts w:ascii="Segoe UI" w:hAnsi="Segoe UI" w:cs="Segoe UI"/>
              </w:rPr>
              <w:t>=</w:t>
            </w:r>
            <w:r w:rsidRPr="00241BC1">
              <w:rPr>
                <w:rFonts w:ascii="Segoe UI" w:hAnsi="Segoe UI" w:cs="Segoe UI"/>
              </w:rPr>
              <w:tab/>
              <w:t>Component unit</w:t>
            </w:r>
          </w:p>
        </w:tc>
      </w:tr>
      <w:tr w:rsidR="004332BB" w:rsidRPr="00911FA8" w14:paraId="26C9F092" w14:textId="77777777" w:rsidTr="00A06B67">
        <w:trPr>
          <w:trHeight w:hRule="exact" w:val="351"/>
          <w:tblHeader/>
        </w:trPr>
        <w:tc>
          <w:tcPr>
            <w:tcW w:w="988" w:type="dxa"/>
          </w:tcPr>
          <w:p w14:paraId="7D6E6ABA" w14:textId="28BBAACF" w:rsidR="004332BB" w:rsidRPr="00241BC1" w:rsidRDefault="004332BB" w:rsidP="004332BB">
            <w:pPr>
              <w:pStyle w:val="TableParagraph"/>
              <w:tabs>
                <w:tab w:val="left" w:pos="709"/>
              </w:tabs>
              <w:spacing w:line="274" w:lineRule="exact"/>
              <w:ind w:left="50"/>
              <w:rPr>
                <w:rFonts w:ascii="Segoe UI" w:hAnsi="Segoe UI" w:cs="Segoe UI"/>
              </w:rPr>
            </w:pPr>
            <w:r w:rsidRPr="00241BC1">
              <w:rPr>
                <w:rFonts w:ascii="Segoe UI" w:hAnsi="Segoe UI" w:cs="Segoe UI"/>
              </w:rPr>
              <w:t>PG   =</w:t>
            </w:r>
          </w:p>
        </w:tc>
        <w:tc>
          <w:tcPr>
            <w:tcW w:w="3509" w:type="dxa"/>
          </w:tcPr>
          <w:p w14:paraId="10015CAE" w14:textId="0408B0A9" w:rsidR="004332BB" w:rsidRPr="00241BC1" w:rsidRDefault="004332BB" w:rsidP="00167540">
            <w:pPr>
              <w:pStyle w:val="TableParagraph"/>
              <w:spacing w:line="274" w:lineRule="exact"/>
              <w:ind w:left="142"/>
              <w:rPr>
                <w:rFonts w:ascii="Segoe UI" w:hAnsi="Segoe UI" w:cs="Segoe UI"/>
              </w:rPr>
            </w:pPr>
            <w:r w:rsidRPr="00241BC1">
              <w:rPr>
                <w:rFonts w:ascii="Segoe UI" w:hAnsi="Segoe UI" w:cs="Segoe UI"/>
              </w:rPr>
              <w:t>Primary government</w:t>
            </w:r>
          </w:p>
        </w:tc>
        <w:tc>
          <w:tcPr>
            <w:tcW w:w="1421" w:type="dxa"/>
          </w:tcPr>
          <w:p w14:paraId="1F4D4379" w14:textId="77777777" w:rsidR="004332BB" w:rsidRPr="00241BC1" w:rsidRDefault="004332BB" w:rsidP="00167540">
            <w:pPr>
              <w:pStyle w:val="TableParagraph"/>
              <w:spacing w:line="274" w:lineRule="exact"/>
              <w:ind w:right="193"/>
              <w:jc w:val="right"/>
              <w:rPr>
                <w:rFonts w:ascii="Segoe UI" w:hAnsi="Segoe UI" w:cs="Segoe UI"/>
              </w:rPr>
            </w:pPr>
            <w:r w:rsidRPr="00241BC1">
              <w:rPr>
                <w:rFonts w:ascii="Segoe UI" w:hAnsi="Segoe UI" w:cs="Segoe UI"/>
              </w:rPr>
              <w:t>JV</w:t>
            </w:r>
          </w:p>
        </w:tc>
        <w:tc>
          <w:tcPr>
            <w:tcW w:w="2097" w:type="dxa"/>
          </w:tcPr>
          <w:p w14:paraId="72223EA3" w14:textId="77777777" w:rsidR="004332BB" w:rsidRPr="00241BC1" w:rsidRDefault="004332BB" w:rsidP="00167540">
            <w:pPr>
              <w:pStyle w:val="TableParagraph"/>
              <w:tabs>
                <w:tab w:val="left" w:pos="492"/>
              </w:tabs>
              <w:spacing w:line="274" w:lineRule="exact"/>
              <w:ind w:left="132"/>
              <w:rPr>
                <w:rFonts w:ascii="Segoe UI" w:hAnsi="Segoe UI" w:cs="Segoe UI"/>
              </w:rPr>
            </w:pPr>
            <w:r w:rsidRPr="00241BC1">
              <w:rPr>
                <w:rFonts w:ascii="Segoe UI" w:hAnsi="Segoe UI" w:cs="Segoe UI"/>
              </w:rPr>
              <w:t>=</w:t>
            </w:r>
            <w:r w:rsidRPr="00241BC1">
              <w:rPr>
                <w:rFonts w:ascii="Segoe UI" w:hAnsi="Segoe UI" w:cs="Segoe UI"/>
              </w:rPr>
              <w:tab/>
              <w:t>Joint venture</w:t>
            </w:r>
          </w:p>
        </w:tc>
      </w:tr>
    </w:tbl>
    <w:p w14:paraId="6B2A11BD" w14:textId="77777777" w:rsidR="00F32CCC" w:rsidRPr="00241BC1" w:rsidRDefault="00F32CCC" w:rsidP="00F32CCC">
      <w:pPr>
        <w:rPr>
          <w:rFonts w:cs="Segoe UI"/>
          <w:i/>
        </w:rPr>
      </w:pPr>
    </w:p>
    <w:p w14:paraId="47F76BDB" w14:textId="77777777" w:rsidR="00F32CCC" w:rsidRPr="00241BC1" w:rsidRDefault="00F32CCC" w:rsidP="00F32CCC">
      <w:pPr>
        <w:spacing w:before="91" w:line="244" w:lineRule="auto"/>
        <w:ind w:right="106"/>
        <w:jc w:val="both"/>
        <w:rPr>
          <w:rFonts w:cs="Segoe UI"/>
          <w:b/>
          <w:i/>
          <w:sz w:val="20"/>
          <w:szCs w:val="22"/>
        </w:rPr>
      </w:pPr>
    </w:p>
    <w:p w14:paraId="4400A996" w14:textId="77777777" w:rsidR="00F32CCC" w:rsidRPr="00241BC1" w:rsidRDefault="00F32CCC" w:rsidP="00F32CCC">
      <w:pPr>
        <w:spacing w:before="91" w:line="244" w:lineRule="auto"/>
        <w:ind w:right="106"/>
        <w:jc w:val="both"/>
        <w:rPr>
          <w:rFonts w:cs="Segoe UI"/>
          <w:b/>
          <w:i/>
          <w:sz w:val="20"/>
          <w:szCs w:val="22"/>
        </w:rPr>
      </w:pPr>
    </w:p>
    <w:p w14:paraId="6CADBC80" w14:textId="37B10C0A" w:rsidR="00F32CCC" w:rsidRPr="00241BC1" w:rsidRDefault="00F32CCC" w:rsidP="00F32CCC">
      <w:pPr>
        <w:spacing w:before="91" w:line="244" w:lineRule="auto"/>
        <w:ind w:right="106"/>
        <w:jc w:val="both"/>
        <w:rPr>
          <w:rFonts w:cs="Segoe UI"/>
          <w:i/>
          <w:szCs w:val="22"/>
        </w:rPr>
      </w:pPr>
      <w:r w:rsidRPr="00241BC1">
        <w:rPr>
          <w:rFonts w:cs="Segoe UI"/>
          <w:b/>
          <w:i/>
          <w:szCs w:val="22"/>
        </w:rPr>
        <w:t>Note:</w:t>
      </w:r>
      <w:r w:rsidRPr="00241BC1">
        <w:rPr>
          <w:rFonts w:cs="Segoe UI"/>
          <w:b/>
          <w:i/>
          <w:spacing w:val="1"/>
          <w:szCs w:val="22"/>
        </w:rPr>
        <w:t xml:space="preserve"> </w:t>
      </w:r>
      <w:r w:rsidRPr="00241BC1">
        <w:rPr>
          <w:rFonts w:cs="Segoe UI"/>
          <w:i/>
          <w:szCs w:val="22"/>
        </w:rPr>
        <w:t>A</w:t>
      </w:r>
      <w:r w:rsidRPr="00241BC1">
        <w:rPr>
          <w:rFonts w:cs="Segoe UI"/>
          <w:i/>
          <w:spacing w:val="-3"/>
          <w:szCs w:val="22"/>
        </w:rPr>
        <w:t xml:space="preserve"> </w:t>
      </w:r>
      <w:r w:rsidRPr="00241BC1">
        <w:rPr>
          <w:rFonts w:cs="Segoe UI"/>
          <w:i/>
          <w:szCs w:val="22"/>
        </w:rPr>
        <w:t>potential</w:t>
      </w:r>
      <w:r w:rsidRPr="00241BC1">
        <w:rPr>
          <w:rFonts w:cs="Segoe UI"/>
          <w:i/>
          <w:spacing w:val="-1"/>
          <w:szCs w:val="22"/>
        </w:rPr>
        <w:t xml:space="preserve"> </w:t>
      </w:r>
      <w:r w:rsidRPr="00241BC1">
        <w:rPr>
          <w:rFonts w:cs="Segoe UI"/>
          <w:i/>
          <w:szCs w:val="22"/>
        </w:rPr>
        <w:t>component</w:t>
      </w:r>
      <w:r w:rsidRPr="00241BC1">
        <w:rPr>
          <w:rFonts w:cs="Segoe UI"/>
          <w:i/>
          <w:spacing w:val="-1"/>
          <w:szCs w:val="22"/>
        </w:rPr>
        <w:t xml:space="preserve"> </w:t>
      </w:r>
      <w:r w:rsidRPr="00241BC1">
        <w:rPr>
          <w:rFonts w:cs="Segoe UI"/>
          <w:i/>
          <w:szCs w:val="22"/>
        </w:rPr>
        <w:t>unit</w:t>
      </w:r>
      <w:r w:rsidRPr="00241BC1">
        <w:rPr>
          <w:rFonts w:cs="Segoe UI"/>
          <w:i/>
          <w:spacing w:val="-1"/>
          <w:szCs w:val="22"/>
        </w:rPr>
        <w:t xml:space="preserve"> </w:t>
      </w:r>
      <w:r w:rsidRPr="00241BC1">
        <w:rPr>
          <w:rFonts w:cs="Segoe UI"/>
          <w:i/>
          <w:szCs w:val="22"/>
        </w:rPr>
        <w:t>for</w:t>
      </w:r>
      <w:r w:rsidRPr="00241BC1">
        <w:rPr>
          <w:rFonts w:cs="Segoe UI"/>
          <w:i/>
          <w:spacing w:val="-2"/>
          <w:szCs w:val="22"/>
        </w:rPr>
        <w:t xml:space="preserve"> </w:t>
      </w:r>
      <w:r w:rsidRPr="00241BC1">
        <w:rPr>
          <w:rFonts w:cs="Segoe UI"/>
          <w:i/>
          <w:szCs w:val="22"/>
        </w:rPr>
        <w:t>which</w:t>
      </w:r>
      <w:r w:rsidRPr="00241BC1">
        <w:rPr>
          <w:rFonts w:cs="Segoe UI"/>
          <w:i/>
          <w:spacing w:val="-4"/>
          <w:szCs w:val="22"/>
        </w:rPr>
        <w:t xml:space="preserve"> </w:t>
      </w:r>
      <w:r w:rsidRPr="00241BC1">
        <w:rPr>
          <w:rFonts w:cs="Segoe UI"/>
          <w:i/>
          <w:szCs w:val="22"/>
        </w:rPr>
        <w:t>a</w:t>
      </w:r>
      <w:r w:rsidRPr="00241BC1">
        <w:rPr>
          <w:rFonts w:cs="Segoe UI"/>
          <w:i/>
          <w:spacing w:val="-2"/>
          <w:szCs w:val="22"/>
        </w:rPr>
        <w:t xml:space="preserve"> </w:t>
      </w:r>
      <w:r w:rsidRPr="00241BC1">
        <w:rPr>
          <w:rFonts w:cs="Segoe UI"/>
          <w:i/>
          <w:szCs w:val="22"/>
        </w:rPr>
        <w:t>primary</w:t>
      </w:r>
      <w:r w:rsidRPr="00241BC1">
        <w:rPr>
          <w:rFonts w:cs="Segoe UI"/>
          <w:i/>
          <w:spacing w:val="-6"/>
          <w:szCs w:val="22"/>
        </w:rPr>
        <w:t xml:space="preserve"> </w:t>
      </w:r>
      <w:r w:rsidRPr="00241BC1">
        <w:rPr>
          <w:rFonts w:cs="Segoe UI"/>
          <w:i/>
          <w:szCs w:val="22"/>
        </w:rPr>
        <w:t>government</w:t>
      </w:r>
      <w:r w:rsidRPr="00241BC1">
        <w:rPr>
          <w:rFonts w:cs="Segoe UI"/>
          <w:i/>
          <w:spacing w:val="-3"/>
          <w:szCs w:val="22"/>
        </w:rPr>
        <w:t xml:space="preserve"> </w:t>
      </w:r>
      <w:r w:rsidRPr="00241BC1">
        <w:rPr>
          <w:rFonts w:cs="Segoe UI"/>
          <w:i/>
          <w:szCs w:val="22"/>
        </w:rPr>
        <w:t>is</w:t>
      </w:r>
      <w:r w:rsidRPr="00241BC1">
        <w:rPr>
          <w:rFonts w:cs="Segoe UI"/>
          <w:i/>
          <w:spacing w:val="-4"/>
          <w:szCs w:val="22"/>
        </w:rPr>
        <w:t xml:space="preserve"> </w:t>
      </w:r>
      <w:r w:rsidRPr="00241BC1">
        <w:rPr>
          <w:rFonts w:cs="Segoe UI"/>
          <w:i/>
          <w:szCs w:val="22"/>
        </w:rPr>
        <w:t>financially</w:t>
      </w:r>
      <w:r w:rsidRPr="00241BC1">
        <w:rPr>
          <w:rFonts w:cs="Segoe UI"/>
          <w:i/>
          <w:spacing w:val="-6"/>
          <w:szCs w:val="22"/>
        </w:rPr>
        <w:t xml:space="preserve"> </w:t>
      </w:r>
      <w:r w:rsidRPr="00241BC1">
        <w:rPr>
          <w:rFonts w:cs="Segoe UI"/>
          <w:i/>
          <w:szCs w:val="22"/>
        </w:rPr>
        <w:t>accountable</w:t>
      </w:r>
      <w:r w:rsidRPr="00241BC1">
        <w:rPr>
          <w:rFonts w:cs="Segoe UI"/>
          <w:i/>
          <w:spacing w:val="-3"/>
          <w:szCs w:val="22"/>
        </w:rPr>
        <w:t xml:space="preserve"> </w:t>
      </w:r>
      <w:r w:rsidRPr="00241BC1">
        <w:rPr>
          <w:rFonts w:cs="Segoe UI"/>
          <w:i/>
          <w:szCs w:val="22"/>
        </w:rPr>
        <w:t>may</w:t>
      </w:r>
      <w:r w:rsidRPr="00241BC1">
        <w:rPr>
          <w:rFonts w:cs="Segoe UI"/>
          <w:i/>
          <w:spacing w:val="-6"/>
          <w:szCs w:val="22"/>
        </w:rPr>
        <w:t xml:space="preserve"> </w:t>
      </w:r>
      <w:r w:rsidRPr="00241BC1">
        <w:rPr>
          <w:rFonts w:cs="Segoe UI"/>
          <w:i/>
          <w:szCs w:val="22"/>
        </w:rPr>
        <w:t>be</w:t>
      </w:r>
      <w:r w:rsidRPr="00241BC1">
        <w:rPr>
          <w:rFonts w:cs="Segoe UI"/>
          <w:i/>
          <w:spacing w:val="-2"/>
          <w:szCs w:val="22"/>
        </w:rPr>
        <w:t xml:space="preserve"> </w:t>
      </w:r>
      <w:r w:rsidRPr="00241BC1">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60256FB0" w14:textId="77777777" w:rsidR="00F32CCC" w:rsidRPr="00241BC1" w:rsidRDefault="00F32CCC" w:rsidP="00F32CCC">
      <w:pPr>
        <w:rPr>
          <w:rFonts w:cs="Segoe UI"/>
          <w:i/>
        </w:rPr>
      </w:pPr>
    </w:p>
    <w:p w14:paraId="4F5870CA" w14:textId="77777777" w:rsidR="004332BB" w:rsidRPr="00241BC1" w:rsidRDefault="00F32CCC" w:rsidP="00F32CCC">
      <w:pPr>
        <w:rPr>
          <w:rFonts w:cs="Segoe UI"/>
          <w:i/>
          <w:szCs w:val="24"/>
        </w:rPr>
      </w:pPr>
      <w:r w:rsidRPr="00241BC1">
        <w:rPr>
          <w:rFonts w:cs="Segoe UI"/>
          <w:i/>
          <w:szCs w:val="24"/>
        </w:rPr>
        <w:t>For further information concerning component unit(s) that would need to be reported and properly displayed in the financial statements refer to</w:t>
      </w:r>
      <w:r w:rsidR="004332BB" w:rsidRPr="00241BC1">
        <w:rPr>
          <w:rFonts w:cs="Segoe UI"/>
          <w:i/>
          <w:szCs w:val="24"/>
        </w:rPr>
        <w:t>:</w:t>
      </w:r>
      <w:r w:rsidRPr="00241BC1">
        <w:rPr>
          <w:rFonts w:cs="Segoe UI"/>
          <w:i/>
          <w:szCs w:val="24"/>
        </w:rPr>
        <w:t xml:space="preserve"> </w:t>
      </w:r>
    </w:p>
    <w:p w14:paraId="55B896AF" w14:textId="77777777" w:rsidR="004332BB" w:rsidRPr="00241BC1" w:rsidRDefault="004332BB" w:rsidP="00F32CCC">
      <w:pPr>
        <w:rPr>
          <w:rFonts w:cs="Segoe UI"/>
          <w:i/>
          <w:szCs w:val="24"/>
        </w:rPr>
      </w:pPr>
    </w:p>
    <w:p w14:paraId="173A9014" w14:textId="4053D6C9" w:rsidR="00F32CCC" w:rsidRPr="00241BC1" w:rsidRDefault="00F32CCC" w:rsidP="00F32CCC">
      <w:pPr>
        <w:rPr>
          <w:rStyle w:val="Hyperlink"/>
          <w:rFonts w:cs="Segoe UI"/>
          <w:i/>
          <w:color w:val="auto"/>
          <w:szCs w:val="24"/>
        </w:rPr>
      </w:pPr>
      <w:r w:rsidRPr="00241BC1">
        <w:rPr>
          <w:rFonts w:cs="Segoe UI"/>
          <w:i/>
          <w:szCs w:val="24"/>
        </w:rPr>
        <w:t>GASB Statement 14-The Financial Reporting Entity,</w:t>
      </w:r>
      <w:r w:rsidRPr="00241BC1">
        <w:rPr>
          <w:rStyle w:val="Hyperlink"/>
          <w:rFonts w:cs="Segoe UI"/>
          <w:i/>
          <w:color w:val="auto"/>
          <w:szCs w:val="24"/>
        </w:rPr>
        <w:t xml:space="preserve"> https://www.gasb.org/jsp/GASB/Document_C/DocumentPage?cid=1176160030209&amp;acceptedDisclaimer=true</w:t>
      </w:r>
      <w:r w:rsidR="004332BB" w:rsidRPr="00241BC1">
        <w:rPr>
          <w:rStyle w:val="Hyperlink"/>
          <w:rFonts w:cs="Segoe UI"/>
          <w:i/>
          <w:color w:val="auto"/>
          <w:szCs w:val="24"/>
        </w:rPr>
        <w:t>;</w:t>
      </w:r>
    </w:p>
    <w:p w14:paraId="311EDA50" w14:textId="77777777" w:rsidR="004332BB" w:rsidRPr="00241BC1" w:rsidRDefault="004332BB" w:rsidP="00F32CCC">
      <w:pPr>
        <w:rPr>
          <w:rFonts w:cs="Segoe UI"/>
          <w:i/>
          <w:szCs w:val="24"/>
        </w:rPr>
      </w:pPr>
    </w:p>
    <w:p w14:paraId="3CB5FA46" w14:textId="77777777" w:rsidR="00F32CCC" w:rsidRPr="00241BC1" w:rsidRDefault="00F32CCC" w:rsidP="00F32CCC">
      <w:pPr>
        <w:rPr>
          <w:rFonts w:cs="Segoe UI"/>
          <w:i/>
          <w:szCs w:val="24"/>
        </w:rPr>
      </w:pPr>
      <w:r w:rsidRPr="00241BC1">
        <w:rPr>
          <w:rFonts w:cs="Segoe UI"/>
          <w:i/>
          <w:szCs w:val="24"/>
        </w:rPr>
        <w:t>GASB Statement 39-Determining Whether Certain Organizations are Component Units,</w:t>
      </w:r>
    </w:p>
    <w:p w14:paraId="44AD9EB2" w14:textId="6B63BC40" w:rsidR="004332BB" w:rsidRPr="00241BC1" w:rsidRDefault="00314607" w:rsidP="00F32CCC">
      <w:pPr>
        <w:rPr>
          <w:rFonts w:cs="Segoe UI"/>
          <w:i/>
          <w:szCs w:val="24"/>
        </w:rPr>
      </w:pPr>
      <w:hyperlink r:id="rId15" w:history="1">
        <w:r w:rsidR="00F32CCC" w:rsidRPr="00241BC1">
          <w:rPr>
            <w:rStyle w:val="Hyperlink"/>
            <w:rFonts w:cs="Segoe UI"/>
            <w:i/>
            <w:color w:val="auto"/>
            <w:szCs w:val="24"/>
          </w:rPr>
          <w:t>https://www.gasb.org/jsp/GASB/Document_C/DocumentPage?cid=1176160028986&amp;acceptedDisclaimer=true</w:t>
        </w:r>
      </w:hyperlink>
      <w:r w:rsidR="004332BB" w:rsidRPr="00241BC1">
        <w:rPr>
          <w:rStyle w:val="Hyperlink"/>
          <w:rFonts w:cs="Segoe UI"/>
          <w:i/>
          <w:color w:val="auto"/>
          <w:szCs w:val="24"/>
        </w:rPr>
        <w:t xml:space="preserve">; </w:t>
      </w:r>
      <w:r w:rsidR="00F32CCC" w:rsidRPr="00241BC1">
        <w:rPr>
          <w:rFonts w:cs="Segoe UI"/>
          <w:i/>
          <w:szCs w:val="24"/>
        </w:rPr>
        <w:t xml:space="preserve">and </w:t>
      </w:r>
    </w:p>
    <w:p w14:paraId="2FE6DC16" w14:textId="77777777" w:rsidR="004332BB" w:rsidRPr="00241BC1" w:rsidRDefault="004332BB" w:rsidP="00F32CCC">
      <w:pPr>
        <w:rPr>
          <w:rFonts w:cs="Segoe UI"/>
          <w:i/>
          <w:szCs w:val="24"/>
        </w:rPr>
      </w:pPr>
    </w:p>
    <w:p w14:paraId="6DCA5265" w14:textId="6C39DE48" w:rsidR="00F32CCC" w:rsidRPr="00241BC1" w:rsidRDefault="00F32CCC" w:rsidP="00F32CCC">
      <w:pPr>
        <w:rPr>
          <w:rFonts w:asciiTheme="minorHAnsi" w:hAnsiTheme="minorHAnsi" w:cstheme="minorHAnsi"/>
          <w:i/>
          <w:sz w:val="24"/>
          <w:szCs w:val="24"/>
        </w:rPr>
      </w:pPr>
      <w:r w:rsidRPr="00241BC1">
        <w:rPr>
          <w:rFonts w:cs="Segoe UI"/>
          <w:i/>
          <w:szCs w:val="24"/>
        </w:rPr>
        <w:t xml:space="preserve">GASB Statement 80-Blending Requirements for Certain Component Units-An Amendment of GASB Statement 14, </w:t>
      </w:r>
      <w:hyperlink r:id="rId16" w:history="1">
        <w:r w:rsidRPr="00241BC1">
          <w:rPr>
            <w:rStyle w:val="Hyperlink"/>
            <w:rFonts w:cs="Segoe UI"/>
            <w:i/>
            <w:color w:val="auto"/>
            <w:szCs w:val="24"/>
          </w:rPr>
          <w:t>https://www.gasb.org/jsp/GASB/Document_C/DocumentPage?cid=1176167862585&amp;acceptedDisclaimer=true</w:t>
        </w:r>
      </w:hyperlink>
    </w:p>
    <w:p w14:paraId="05480EFE" w14:textId="77777777" w:rsidR="00EA3ECE" w:rsidRPr="00241BC1" w:rsidRDefault="00EA3ECE" w:rsidP="00417750">
      <w:pPr>
        <w:pStyle w:val="Heading1"/>
      </w:pPr>
      <w:r w:rsidRPr="00241BC1">
        <w:br w:type="page"/>
      </w:r>
    </w:p>
    <w:p w14:paraId="1E27C5B9" w14:textId="74F46365" w:rsidR="00B96B83" w:rsidRPr="00241BC1" w:rsidRDefault="00B56B96" w:rsidP="00417750">
      <w:pPr>
        <w:pStyle w:val="Heading1"/>
      </w:pPr>
      <w:bookmarkStart w:id="45" w:name="_Toc87881120"/>
      <w:r w:rsidRPr="00241BC1">
        <w:lastRenderedPageBreak/>
        <w:t xml:space="preserve">Note </w:t>
      </w:r>
      <w:r w:rsidR="002E2CD0" w:rsidRPr="00241BC1">
        <w:t>x</w:t>
      </w:r>
      <w:r w:rsidR="00E24821" w:rsidRPr="00241BC1">
        <w:t>:</w:t>
      </w:r>
      <w:r w:rsidR="00E140F2" w:rsidRPr="00241BC1">
        <w:t xml:space="preserve"> </w:t>
      </w:r>
      <w:r w:rsidR="00357463" w:rsidRPr="00241BC1">
        <w:t>Fund</w:t>
      </w:r>
      <w:r w:rsidRPr="00241BC1">
        <w:t xml:space="preserve"> balance classification details</w:t>
      </w:r>
      <w:bookmarkEnd w:id="45"/>
    </w:p>
    <w:p w14:paraId="1E27C5BA" w14:textId="77777777" w:rsidR="00417750" w:rsidRPr="00241BC1" w:rsidRDefault="00417750" w:rsidP="00417750"/>
    <w:p w14:paraId="5E66B8F6" w14:textId="73BAF50E" w:rsidR="004A264C" w:rsidRPr="00241BC1" w:rsidRDefault="00E00623" w:rsidP="00BF727E">
      <w:pPr>
        <w:rPr>
          <w:rFonts w:cs="Arial"/>
        </w:rPr>
      </w:pPr>
      <w:r w:rsidRPr="00241BC1">
        <w:rPr>
          <w:rFonts w:cs="Arial"/>
        </w:rPr>
        <w:t xml:space="preserve">The </w:t>
      </w:r>
      <w:r w:rsidR="0016218B" w:rsidRPr="00241BC1">
        <w:rPr>
          <w:rFonts w:cs="Arial"/>
        </w:rPr>
        <w:t>D</w:t>
      </w:r>
      <w:r w:rsidRPr="00241BC1">
        <w:rPr>
          <w:rFonts w:cs="Arial"/>
        </w:rPr>
        <w:t>istrict’s financial statements include the following amounts presented in the aggregate.</w:t>
      </w:r>
      <w:r w:rsidR="00CB5B3E" w:rsidRPr="00241BC1">
        <w:rPr>
          <w:rFonts w:ascii="Wingdings" w:hAnsi="Wingdings" w:cs="Arial"/>
        </w:rPr>
        <w:t></w:t>
      </w:r>
      <w:r w:rsidR="004A264C" w:rsidRPr="00241BC1">
        <w:rPr>
          <w:rFonts w:cs="Arial"/>
        </w:rPr>
        <w:t xml:space="preserve"> </w:t>
      </w:r>
    </w:p>
    <w:p w14:paraId="6658072E" w14:textId="77777777" w:rsidR="00A06B67" w:rsidRPr="00241BC1" w:rsidRDefault="00A06B67" w:rsidP="00BF727E">
      <w:pPr>
        <w:rPr>
          <w:rFonts w:cs="Arial"/>
        </w:rPr>
      </w:pPr>
    </w:p>
    <w:tbl>
      <w:tblPr>
        <w:tblStyle w:val="TableGrid"/>
        <w:tblW w:w="9445" w:type="dxa"/>
        <w:tblLayout w:type="fixed"/>
        <w:tblLook w:val="04A0" w:firstRow="1" w:lastRow="0" w:firstColumn="1" w:lastColumn="0" w:noHBand="0" w:noVBand="1"/>
        <w:tblCaption w:val="Fund Balance Classification "/>
      </w:tblPr>
      <w:tblGrid>
        <w:gridCol w:w="3055"/>
        <w:gridCol w:w="1260"/>
        <w:gridCol w:w="1080"/>
        <w:gridCol w:w="1128"/>
        <w:gridCol w:w="1192"/>
        <w:gridCol w:w="1730"/>
      </w:tblGrid>
      <w:tr w:rsidR="00471257" w:rsidRPr="00911FA8" w14:paraId="1E27C5C7" w14:textId="77777777" w:rsidTr="00A06B67">
        <w:trPr>
          <w:cantSplit/>
          <w:tblHeader/>
        </w:trPr>
        <w:tc>
          <w:tcPr>
            <w:tcW w:w="3055" w:type="dxa"/>
            <w:vAlign w:val="center"/>
          </w:tcPr>
          <w:p w14:paraId="1E27C5BD" w14:textId="77777777" w:rsidR="00DE099A" w:rsidRPr="00241BC1" w:rsidRDefault="00DE099A" w:rsidP="00A06B67">
            <w:pPr>
              <w:jc w:val="center"/>
              <w:rPr>
                <w:rFonts w:cs="Arial"/>
              </w:rPr>
            </w:pPr>
          </w:p>
        </w:tc>
        <w:tc>
          <w:tcPr>
            <w:tcW w:w="1260" w:type="dxa"/>
            <w:vAlign w:val="center"/>
          </w:tcPr>
          <w:p w14:paraId="1E27C5BE" w14:textId="77777777" w:rsidR="00DE099A" w:rsidRPr="00241BC1" w:rsidRDefault="00DE099A" w:rsidP="00A06B67">
            <w:pPr>
              <w:jc w:val="center"/>
              <w:rPr>
                <w:rFonts w:cs="Arial"/>
              </w:rPr>
            </w:pPr>
            <w:r w:rsidRPr="00241BC1">
              <w:rPr>
                <w:rFonts w:cs="Arial"/>
              </w:rPr>
              <w:t>General Fund</w:t>
            </w:r>
          </w:p>
        </w:tc>
        <w:tc>
          <w:tcPr>
            <w:tcW w:w="1080" w:type="dxa"/>
            <w:vAlign w:val="center"/>
          </w:tcPr>
          <w:p w14:paraId="1E27C5BF" w14:textId="77777777" w:rsidR="00DE099A" w:rsidRPr="00241BC1" w:rsidRDefault="00DE099A" w:rsidP="00A06B67">
            <w:pPr>
              <w:jc w:val="center"/>
              <w:rPr>
                <w:rFonts w:cs="Arial"/>
              </w:rPr>
            </w:pPr>
            <w:r w:rsidRPr="00241BC1">
              <w:rPr>
                <w:rFonts w:cs="Arial"/>
              </w:rPr>
              <w:t>ASB Fund</w:t>
            </w:r>
          </w:p>
        </w:tc>
        <w:tc>
          <w:tcPr>
            <w:tcW w:w="1128" w:type="dxa"/>
            <w:vAlign w:val="center"/>
          </w:tcPr>
          <w:p w14:paraId="1E27C5C0" w14:textId="77777777" w:rsidR="00224404" w:rsidRPr="00241BC1" w:rsidRDefault="00DE099A" w:rsidP="00A06B67">
            <w:pPr>
              <w:jc w:val="center"/>
              <w:rPr>
                <w:rFonts w:cs="Arial"/>
              </w:rPr>
            </w:pPr>
            <w:r w:rsidRPr="00241BC1">
              <w:rPr>
                <w:rFonts w:cs="Arial"/>
              </w:rPr>
              <w:t>C</w:t>
            </w:r>
            <w:r w:rsidR="00224404" w:rsidRPr="00241BC1">
              <w:rPr>
                <w:rFonts w:cs="Arial"/>
              </w:rPr>
              <w:t>apital</w:t>
            </w:r>
          </w:p>
          <w:p w14:paraId="1E27C5C1" w14:textId="77777777" w:rsidR="00DE099A" w:rsidRPr="00241BC1" w:rsidRDefault="00DE099A" w:rsidP="00A06B67">
            <w:pPr>
              <w:jc w:val="center"/>
              <w:rPr>
                <w:rFonts w:cs="Arial"/>
              </w:rPr>
            </w:pPr>
            <w:r w:rsidRPr="00241BC1">
              <w:rPr>
                <w:rFonts w:cs="Arial"/>
              </w:rPr>
              <w:t>P</w:t>
            </w:r>
            <w:r w:rsidR="00224404" w:rsidRPr="00241BC1">
              <w:rPr>
                <w:rFonts w:cs="Arial"/>
              </w:rPr>
              <w:t xml:space="preserve">rojects </w:t>
            </w:r>
            <w:r w:rsidRPr="00241BC1">
              <w:rPr>
                <w:rFonts w:cs="Arial"/>
              </w:rPr>
              <w:t>F</w:t>
            </w:r>
            <w:r w:rsidR="00224404" w:rsidRPr="00241BC1">
              <w:rPr>
                <w:rFonts w:cs="Arial"/>
              </w:rPr>
              <w:t>und</w:t>
            </w:r>
          </w:p>
        </w:tc>
        <w:tc>
          <w:tcPr>
            <w:tcW w:w="1192" w:type="dxa"/>
            <w:vAlign w:val="center"/>
          </w:tcPr>
          <w:p w14:paraId="1E27C5C2" w14:textId="77777777" w:rsidR="00224404" w:rsidRPr="00241BC1" w:rsidRDefault="00DE099A" w:rsidP="00A06B67">
            <w:pPr>
              <w:jc w:val="center"/>
              <w:rPr>
                <w:rFonts w:cs="Arial"/>
              </w:rPr>
            </w:pPr>
            <w:r w:rsidRPr="00241BC1">
              <w:rPr>
                <w:rFonts w:cs="Arial"/>
              </w:rPr>
              <w:t>D</w:t>
            </w:r>
            <w:r w:rsidR="00224404" w:rsidRPr="00241BC1">
              <w:rPr>
                <w:rFonts w:cs="Arial"/>
              </w:rPr>
              <w:t xml:space="preserve">ebt </w:t>
            </w:r>
            <w:r w:rsidRPr="00241BC1">
              <w:rPr>
                <w:rFonts w:cs="Arial"/>
              </w:rPr>
              <w:t>S</w:t>
            </w:r>
            <w:r w:rsidR="00224404" w:rsidRPr="00241BC1">
              <w:rPr>
                <w:rFonts w:cs="Arial"/>
              </w:rPr>
              <w:t>ervice</w:t>
            </w:r>
          </w:p>
          <w:p w14:paraId="1E27C5C3" w14:textId="77777777" w:rsidR="00DE099A" w:rsidRPr="00241BC1" w:rsidRDefault="00DE099A" w:rsidP="00A06B67">
            <w:pPr>
              <w:jc w:val="center"/>
              <w:rPr>
                <w:rFonts w:cs="Arial"/>
              </w:rPr>
            </w:pPr>
            <w:r w:rsidRPr="00241BC1">
              <w:rPr>
                <w:rFonts w:cs="Arial"/>
              </w:rPr>
              <w:t>F</w:t>
            </w:r>
            <w:r w:rsidR="00224404" w:rsidRPr="00241BC1">
              <w:rPr>
                <w:rFonts w:cs="Arial"/>
              </w:rPr>
              <w:t>und</w:t>
            </w:r>
          </w:p>
        </w:tc>
        <w:tc>
          <w:tcPr>
            <w:tcW w:w="1730" w:type="dxa"/>
            <w:vAlign w:val="center"/>
          </w:tcPr>
          <w:p w14:paraId="1E27C5C4" w14:textId="77777777" w:rsidR="00224404" w:rsidRPr="00241BC1" w:rsidRDefault="00DE099A" w:rsidP="00A06B67">
            <w:pPr>
              <w:jc w:val="center"/>
              <w:rPr>
                <w:rFonts w:cs="Arial"/>
              </w:rPr>
            </w:pPr>
            <w:r w:rsidRPr="00241BC1">
              <w:rPr>
                <w:rFonts w:cs="Arial"/>
              </w:rPr>
              <w:t>T</w:t>
            </w:r>
            <w:r w:rsidR="00224404" w:rsidRPr="00241BC1">
              <w:rPr>
                <w:rFonts w:cs="Arial"/>
              </w:rPr>
              <w:t>ransportation</w:t>
            </w:r>
          </w:p>
          <w:p w14:paraId="1E27C5C5" w14:textId="77777777" w:rsidR="00224404" w:rsidRPr="00241BC1" w:rsidRDefault="00DE099A" w:rsidP="00A06B67">
            <w:pPr>
              <w:jc w:val="center"/>
              <w:rPr>
                <w:rFonts w:cs="Arial"/>
              </w:rPr>
            </w:pPr>
            <w:r w:rsidRPr="00241BC1">
              <w:rPr>
                <w:rFonts w:cs="Arial"/>
              </w:rPr>
              <w:t>V</w:t>
            </w:r>
            <w:r w:rsidR="00224404" w:rsidRPr="00241BC1">
              <w:rPr>
                <w:rFonts w:cs="Arial"/>
              </w:rPr>
              <w:t>ehicle</w:t>
            </w:r>
          </w:p>
          <w:p w14:paraId="1E27C5C6" w14:textId="77777777" w:rsidR="00DE099A" w:rsidRPr="00241BC1" w:rsidRDefault="00DE099A" w:rsidP="00A06B67">
            <w:pPr>
              <w:jc w:val="center"/>
              <w:rPr>
                <w:rFonts w:cs="Arial"/>
              </w:rPr>
            </w:pPr>
            <w:r w:rsidRPr="00241BC1">
              <w:rPr>
                <w:rFonts w:cs="Arial"/>
              </w:rPr>
              <w:t>F</w:t>
            </w:r>
            <w:r w:rsidR="00224404" w:rsidRPr="00241BC1">
              <w:rPr>
                <w:rFonts w:cs="Arial"/>
              </w:rPr>
              <w:t>und</w:t>
            </w:r>
          </w:p>
        </w:tc>
      </w:tr>
      <w:tr w:rsidR="00471257" w:rsidRPr="00911FA8" w14:paraId="1E27C5CE" w14:textId="77777777" w:rsidTr="00A06B67">
        <w:trPr>
          <w:cantSplit/>
        </w:trPr>
        <w:tc>
          <w:tcPr>
            <w:tcW w:w="3055" w:type="dxa"/>
            <w:vAlign w:val="center"/>
          </w:tcPr>
          <w:p w14:paraId="1E27C5C8" w14:textId="77777777" w:rsidR="00224404" w:rsidRPr="00241BC1" w:rsidRDefault="00224404" w:rsidP="00722944">
            <w:pPr>
              <w:rPr>
                <w:rFonts w:cs="Arial"/>
              </w:rPr>
            </w:pPr>
            <w:r w:rsidRPr="00241BC1">
              <w:rPr>
                <w:rFonts w:cs="Arial"/>
              </w:rPr>
              <w:t>Nonspendable Fund Balance</w:t>
            </w:r>
          </w:p>
        </w:tc>
        <w:tc>
          <w:tcPr>
            <w:tcW w:w="1260" w:type="dxa"/>
            <w:vAlign w:val="center"/>
          </w:tcPr>
          <w:p w14:paraId="1E27C5C9" w14:textId="77777777" w:rsidR="00224404" w:rsidRPr="00241BC1" w:rsidRDefault="00224404" w:rsidP="00E437F8">
            <w:pPr>
              <w:jc w:val="right"/>
              <w:rPr>
                <w:rFonts w:cs="Arial"/>
              </w:rPr>
            </w:pPr>
          </w:p>
        </w:tc>
        <w:tc>
          <w:tcPr>
            <w:tcW w:w="1080" w:type="dxa"/>
            <w:vAlign w:val="center"/>
          </w:tcPr>
          <w:p w14:paraId="1E27C5CA" w14:textId="77777777" w:rsidR="00224404" w:rsidRPr="00241BC1" w:rsidRDefault="00224404" w:rsidP="00E437F8">
            <w:pPr>
              <w:jc w:val="right"/>
              <w:rPr>
                <w:rFonts w:cs="Arial"/>
              </w:rPr>
            </w:pPr>
          </w:p>
        </w:tc>
        <w:tc>
          <w:tcPr>
            <w:tcW w:w="1128" w:type="dxa"/>
            <w:vAlign w:val="center"/>
          </w:tcPr>
          <w:p w14:paraId="1E27C5CB" w14:textId="77777777" w:rsidR="00224404" w:rsidRPr="00241BC1" w:rsidRDefault="00224404" w:rsidP="00E437F8">
            <w:pPr>
              <w:jc w:val="right"/>
              <w:rPr>
                <w:rFonts w:cs="Arial"/>
              </w:rPr>
            </w:pPr>
          </w:p>
        </w:tc>
        <w:tc>
          <w:tcPr>
            <w:tcW w:w="1192" w:type="dxa"/>
            <w:vAlign w:val="center"/>
          </w:tcPr>
          <w:p w14:paraId="1E27C5CC" w14:textId="77777777" w:rsidR="00224404" w:rsidRPr="00241BC1" w:rsidRDefault="00224404" w:rsidP="00E437F8">
            <w:pPr>
              <w:jc w:val="right"/>
              <w:rPr>
                <w:rFonts w:cs="Arial"/>
              </w:rPr>
            </w:pPr>
          </w:p>
        </w:tc>
        <w:tc>
          <w:tcPr>
            <w:tcW w:w="1730" w:type="dxa"/>
            <w:vAlign w:val="center"/>
          </w:tcPr>
          <w:p w14:paraId="1E27C5CD" w14:textId="77777777" w:rsidR="00224404" w:rsidRPr="00241BC1" w:rsidRDefault="00224404" w:rsidP="00E437F8">
            <w:pPr>
              <w:jc w:val="right"/>
              <w:rPr>
                <w:rFonts w:cs="Arial"/>
              </w:rPr>
            </w:pPr>
          </w:p>
        </w:tc>
      </w:tr>
      <w:tr w:rsidR="00471257" w:rsidRPr="00911FA8" w14:paraId="1E27C5D5" w14:textId="77777777" w:rsidTr="00A06B67">
        <w:trPr>
          <w:cantSplit/>
        </w:trPr>
        <w:tc>
          <w:tcPr>
            <w:tcW w:w="3055" w:type="dxa"/>
            <w:vAlign w:val="center"/>
          </w:tcPr>
          <w:p w14:paraId="1E27C5CF" w14:textId="77777777" w:rsidR="00DE099A" w:rsidRPr="00241BC1" w:rsidRDefault="00DE099A" w:rsidP="00722944">
            <w:pPr>
              <w:ind w:left="144"/>
              <w:rPr>
                <w:rFonts w:cs="Arial"/>
              </w:rPr>
            </w:pPr>
            <w:r w:rsidRPr="00241BC1">
              <w:rPr>
                <w:rFonts w:cs="Arial"/>
              </w:rPr>
              <w:t>Inventory and Prepaid Items</w:t>
            </w:r>
          </w:p>
        </w:tc>
        <w:tc>
          <w:tcPr>
            <w:tcW w:w="1260" w:type="dxa"/>
            <w:vAlign w:val="center"/>
          </w:tcPr>
          <w:p w14:paraId="1E27C5D0" w14:textId="77777777" w:rsidR="00DE099A" w:rsidRPr="00241BC1" w:rsidRDefault="00DE099A" w:rsidP="00E437F8">
            <w:pPr>
              <w:jc w:val="right"/>
              <w:rPr>
                <w:rFonts w:cs="Arial"/>
              </w:rPr>
            </w:pPr>
            <w:r w:rsidRPr="00241BC1">
              <w:rPr>
                <w:rFonts w:cs="Arial"/>
              </w:rPr>
              <w:t>$xx,xxx</w:t>
            </w:r>
          </w:p>
        </w:tc>
        <w:tc>
          <w:tcPr>
            <w:tcW w:w="1080" w:type="dxa"/>
            <w:vAlign w:val="center"/>
          </w:tcPr>
          <w:p w14:paraId="1E27C5D1" w14:textId="77777777" w:rsidR="00DE099A" w:rsidRPr="00241BC1" w:rsidRDefault="00DE099A" w:rsidP="004C687E">
            <w:pPr>
              <w:jc w:val="right"/>
              <w:rPr>
                <w:rFonts w:cs="Arial"/>
              </w:rPr>
            </w:pPr>
            <w:r w:rsidRPr="00241BC1">
              <w:rPr>
                <w:rFonts w:cs="Arial"/>
              </w:rPr>
              <w:t>$xx,xxx</w:t>
            </w:r>
          </w:p>
        </w:tc>
        <w:tc>
          <w:tcPr>
            <w:tcW w:w="1128" w:type="dxa"/>
            <w:vAlign w:val="center"/>
          </w:tcPr>
          <w:p w14:paraId="1E27C5D2" w14:textId="77777777" w:rsidR="00DE099A" w:rsidRPr="00241BC1" w:rsidRDefault="00DE099A" w:rsidP="003F50EC">
            <w:pPr>
              <w:jc w:val="right"/>
              <w:rPr>
                <w:rFonts w:cs="Arial"/>
              </w:rPr>
            </w:pPr>
          </w:p>
        </w:tc>
        <w:tc>
          <w:tcPr>
            <w:tcW w:w="1192" w:type="dxa"/>
            <w:vAlign w:val="center"/>
          </w:tcPr>
          <w:p w14:paraId="1E27C5D3" w14:textId="77777777" w:rsidR="00DE099A" w:rsidRPr="00241BC1" w:rsidRDefault="00DE099A" w:rsidP="003F50EC">
            <w:pPr>
              <w:jc w:val="right"/>
              <w:rPr>
                <w:rFonts w:cs="Arial"/>
              </w:rPr>
            </w:pPr>
          </w:p>
        </w:tc>
        <w:tc>
          <w:tcPr>
            <w:tcW w:w="1730" w:type="dxa"/>
            <w:vAlign w:val="center"/>
          </w:tcPr>
          <w:p w14:paraId="1E27C5D4" w14:textId="77777777" w:rsidR="00DE099A" w:rsidRPr="00241BC1" w:rsidRDefault="00DE099A">
            <w:pPr>
              <w:jc w:val="right"/>
              <w:rPr>
                <w:rFonts w:cs="Arial"/>
              </w:rPr>
            </w:pPr>
          </w:p>
        </w:tc>
      </w:tr>
      <w:tr w:rsidR="00471257" w:rsidRPr="00911FA8" w14:paraId="1E27C5DC" w14:textId="77777777" w:rsidTr="00A06B67">
        <w:trPr>
          <w:cantSplit/>
        </w:trPr>
        <w:tc>
          <w:tcPr>
            <w:tcW w:w="3055" w:type="dxa"/>
            <w:vAlign w:val="center"/>
          </w:tcPr>
          <w:p w14:paraId="1E27C5D6" w14:textId="77777777" w:rsidR="00DE099A" w:rsidRPr="00241BC1" w:rsidRDefault="00DE099A" w:rsidP="00722944">
            <w:pPr>
              <w:rPr>
                <w:rFonts w:cs="Arial"/>
              </w:rPr>
            </w:pPr>
            <w:r w:rsidRPr="00241BC1">
              <w:rPr>
                <w:rFonts w:cs="Arial"/>
              </w:rPr>
              <w:t>Restricted Fund Balance</w:t>
            </w:r>
          </w:p>
        </w:tc>
        <w:tc>
          <w:tcPr>
            <w:tcW w:w="1260" w:type="dxa"/>
            <w:vAlign w:val="center"/>
          </w:tcPr>
          <w:p w14:paraId="1E27C5D7" w14:textId="77777777" w:rsidR="00DE099A" w:rsidRPr="00241BC1" w:rsidRDefault="00DE099A" w:rsidP="00E437F8">
            <w:pPr>
              <w:jc w:val="right"/>
              <w:rPr>
                <w:rFonts w:cs="Arial"/>
              </w:rPr>
            </w:pPr>
          </w:p>
        </w:tc>
        <w:tc>
          <w:tcPr>
            <w:tcW w:w="1080" w:type="dxa"/>
            <w:vAlign w:val="center"/>
          </w:tcPr>
          <w:p w14:paraId="1E27C5D8" w14:textId="77777777" w:rsidR="00DE099A" w:rsidRPr="00241BC1" w:rsidRDefault="00DE099A" w:rsidP="004C687E">
            <w:pPr>
              <w:jc w:val="right"/>
              <w:rPr>
                <w:rFonts w:cs="Arial"/>
              </w:rPr>
            </w:pPr>
          </w:p>
        </w:tc>
        <w:tc>
          <w:tcPr>
            <w:tcW w:w="1128" w:type="dxa"/>
            <w:vAlign w:val="center"/>
          </w:tcPr>
          <w:p w14:paraId="1E27C5D9" w14:textId="77777777" w:rsidR="00DE099A" w:rsidRPr="00241BC1" w:rsidRDefault="00DE099A" w:rsidP="003F50EC">
            <w:pPr>
              <w:jc w:val="right"/>
              <w:rPr>
                <w:rFonts w:cs="Arial"/>
              </w:rPr>
            </w:pPr>
          </w:p>
        </w:tc>
        <w:tc>
          <w:tcPr>
            <w:tcW w:w="1192" w:type="dxa"/>
            <w:vAlign w:val="center"/>
          </w:tcPr>
          <w:p w14:paraId="1E27C5DA" w14:textId="77777777" w:rsidR="00DE099A" w:rsidRPr="00241BC1" w:rsidRDefault="00DE099A" w:rsidP="003F50EC">
            <w:pPr>
              <w:jc w:val="right"/>
              <w:rPr>
                <w:rFonts w:cs="Arial"/>
              </w:rPr>
            </w:pPr>
          </w:p>
        </w:tc>
        <w:tc>
          <w:tcPr>
            <w:tcW w:w="1730" w:type="dxa"/>
            <w:vAlign w:val="center"/>
          </w:tcPr>
          <w:p w14:paraId="1E27C5DB" w14:textId="77777777" w:rsidR="00DE099A" w:rsidRPr="00241BC1" w:rsidRDefault="00DE099A">
            <w:pPr>
              <w:jc w:val="right"/>
              <w:rPr>
                <w:rFonts w:cs="Arial"/>
              </w:rPr>
            </w:pPr>
          </w:p>
        </w:tc>
      </w:tr>
      <w:tr w:rsidR="00471257" w:rsidRPr="00911FA8" w14:paraId="31934BC3" w14:textId="77777777" w:rsidTr="00A06B67">
        <w:trPr>
          <w:cantSplit/>
        </w:trPr>
        <w:tc>
          <w:tcPr>
            <w:tcW w:w="3055" w:type="dxa"/>
            <w:vAlign w:val="center"/>
          </w:tcPr>
          <w:p w14:paraId="0A10BCE4" w14:textId="141027A7" w:rsidR="00617792" w:rsidRPr="00241BC1" w:rsidRDefault="00617792" w:rsidP="00722944">
            <w:pPr>
              <w:ind w:left="144"/>
              <w:rPr>
                <w:rFonts w:cs="Arial"/>
              </w:rPr>
            </w:pPr>
            <w:r w:rsidRPr="00241BC1">
              <w:rPr>
                <w:rFonts w:cs="Arial"/>
              </w:rPr>
              <w:t>For Other Items</w:t>
            </w:r>
          </w:p>
        </w:tc>
        <w:tc>
          <w:tcPr>
            <w:tcW w:w="1260" w:type="dxa"/>
            <w:vAlign w:val="center"/>
          </w:tcPr>
          <w:p w14:paraId="3F2B1CF8" w14:textId="6E96E022" w:rsidR="00617792" w:rsidRPr="00241BC1" w:rsidRDefault="00617792" w:rsidP="00E437F8">
            <w:pPr>
              <w:jc w:val="right"/>
              <w:rPr>
                <w:rFonts w:cs="Arial"/>
              </w:rPr>
            </w:pPr>
            <w:r w:rsidRPr="00241BC1">
              <w:rPr>
                <w:rFonts w:cs="Arial"/>
              </w:rPr>
              <w:t>$xx,xxx</w:t>
            </w:r>
          </w:p>
        </w:tc>
        <w:tc>
          <w:tcPr>
            <w:tcW w:w="1080" w:type="dxa"/>
            <w:vAlign w:val="center"/>
          </w:tcPr>
          <w:p w14:paraId="74031B06" w14:textId="2D215B8F" w:rsidR="00617792" w:rsidRPr="00241BC1" w:rsidRDefault="00617792" w:rsidP="004C687E">
            <w:pPr>
              <w:jc w:val="right"/>
              <w:rPr>
                <w:rFonts w:cs="Arial"/>
              </w:rPr>
            </w:pPr>
            <w:r w:rsidRPr="00241BC1">
              <w:rPr>
                <w:rFonts w:cs="Arial"/>
              </w:rPr>
              <w:t>$xx,xxx</w:t>
            </w:r>
          </w:p>
        </w:tc>
        <w:tc>
          <w:tcPr>
            <w:tcW w:w="1128" w:type="dxa"/>
            <w:vAlign w:val="center"/>
          </w:tcPr>
          <w:p w14:paraId="3630B994" w14:textId="73C2434E" w:rsidR="00617792" w:rsidRPr="00241BC1" w:rsidRDefault="00617792" w:rsidP="003F50EC">
            <w:pPr>
              <w:jc w:val="right"/>
              <w:rPr>
                <w:rFonts w:cs="Arial"/>
              </w:rPr>
            </w:pPr>
            <w:r w:rsidRPr="00241BC1">
              <w:rPr>
                <w:rFonts w:cs="Arial"/>
              </w:rPr>
              <w:t>$xx,xxx</w:t>
            </w:r>
          </w:p>
        </w:tc>
        <w:tc>
          <w:tcPr>
            <w:tcW w:w="1192" w:type="dxa"/>
            <w:vAlign w:val="center"/>
          </w:tcPr>
          <w:p w14:paraId="064C3B1C" w14:textId="7E9CF6AD" w:rsidR="00617792" w:rsidRPr="00241BC1" w:rsidRDefault="00617792" w:rsidP="003F50EC">
            <w:pPr>
              <w:jc w:val="right"/>
              <w:rPr>
                <w:rFonts w:cs="Arial"/>
              </w:rPr>
            </w:pPr>
            <w:r w:rsidRPr="00241BC1">
              <w:rPr>
                <w:rFonts w:cs="Arial"/>
              </w:rPr>
              <w:t>$xx,xxx</w:t>
            </w:r>
          </w:p>
        </w:tc>
        <w:tc>
          <w:tcPr>
            <w:tcW w:w="1730" w:type="dxa"/>
            <w:vAlign w:val="center"/>
          </w:tcPr>
          <w:p w14:paraId="35845A91" w14:textId="66B047E7" w:rsidR="00617792" w:rsidRPr="00241BC1" w:rsidRDefault="00617792">
            <w:pPr>
              <w:jc w:val="right"/>
              <w:rPr>
                <w:rFonts w:cs="Arial"/>
              </w:rPr>
            </w:pPr>
            <w:r w:rsidRPr="00241BC1">
              <w:rPr>
                <w:rFonts w:cs="Arial"/>
              </w:rPr>
              <w:t>$xx,xxx</w:t>
            </w:r>
          </w:p>
        </w:tc>
      </w:tr>
      <w:tr w:rsidR="00471257" w:rsidRPr="00911FA8" w14:paraId="50B1D238" w14:textId="77777777" w:rsidTr="00A06B67">
        <w:trPr>
          <w:cantSplit/>
        </w:trPr>
        <w:tc>
          <w:tcPr>
            <w:tcW w:w="3055" w:type="dxa"/>
            <w:vAlign w:val="center"/>
          </w:tcPr>
          <w:p w14:paraId="7ACE3E92" w14:textId="7CAC2B08" w:rsidR="002E0DCC" w:rsidRPr="00241BC1" w:rsidRDefault="002E0DCC" w:rsidP="00722944">
            <w:pPr>
              <w:ind w:left="144"/>
              <w:rPr>
                <w:rFonts w:cs="Arial"/>
              </w:rPr>
            </w:pPr>
            <w:r w:rsidRPr="00241BC1">
              <w:rPr>
                <w:rFonts w:cs="Arial"/>
              </w:rPr>
              <w:t>For Fund Purpose</w:t>
            </w:r>
          </w:p>
        </w:tc>
        <w:tc>
          <w:tcPr>
            <w:tcW w:w="1260" w:type="dxa"/>
            <w:vAlign w:val="center"/>
          </w:tcPr>
          <w:p w14:paraId="554352DC" w14:textId="77777777" w:rsidR="002E0DCC" w:rsidRPr="00241BC1" w:rsidRDefault="002E0DCC" w:rsidP="00E437F8">
            <w:pPr>
              <w:jc w:val="right"/>
              <w:rPr>
                <w:rFonts w:cs="Arial"/>
              </w:rPr>
            </w:pPr>
          </w:p>
        </w:tc>
        <w:tc>
          <w:tcPr>
            <w:tcW w:w="1080" w:type="dxa"/>
            <w:vAlign w:val="center"/>
          </w:tcPr>
          <w:p w14:paraId="12CEAA73" w14:textId="45D0938B" w:rsidR="002E0DCC" w:rsidRPr="00241BC1" w:rsidRDefault="00617792" w:rsidP="004C687E">
            <w:pPr>
              <w:jc w:val="right"/>
              <w:rPr>
                <w:rFonts w:cs="Arial"/>
              </w:rPr>
            </w:pPr>
            <w:r w:rsidRPr="00241BC1">
              <w:rPr>
                <w:rFonts w:cs="Arial"/>
              </w:rPr>
              <w:t>$xx,xxx</w:t>
            </w:r>
          </w:p>
        </w:tc>
        <w:tc>
          <w:tcPr>
            <w:tcW w:w="1128" w:type="dxa"/>
            <w:vAlign w:val="center"/>
          </w:tcPr>
          <w:p w14:paraId="1D6DC02B" w14:textId="77777777" w:rsidR="002E0DCC" w:rsidRPr="00241BC1" w:rsidRDefault="002E0DCC" w:rsidP="003F50EC">
            <w:pPr>
              <w:jc w:val="right"/>
              <w:rPr>
                <w:rFonts w:cs="Arial"/>
              </w:rPr>
            </w:pPr>
          </w:p>
        </w:tc>
        <w:tc>
          <w:tcPr>
            <w:tcW w:w="1192" w:type="dxa"/>
            <w:vAlign w:val="center"/>
          </w:tcPr>
          <w:p w14:paraId="1671E28D" w14:textId="77777777" w:rsidR="002E0DCC" w:rsidRPr="00241BC1" w:rsidRDefault="002E0DCC" w:rsidP="003F50EC">
            <w:pPr>
              <w:jc w:val="right"/>
              <w:rPr>
                <w:rFonts w:cs="Arial"/>
              </w:rPr>
            </w:pPr>
          </w:p>
        </w:tc>
        <w:tc>
          <w:tcPr>
            <w:tcW w:w="1730" w:type="dxa"/>
            <w:vAlign w:val="center"/>
          </w:tcPr>
          <w:p w14:paraId="2A0D0627" w14:textId="6DB91C3A" w:rsidR="002E0DCC" w:rsidRPr="00241BC1" w:rsidRDefault="00617792">
            <w:pPr>
              <w:jc w:val="right"/>
              <w:rPr>
                <w:rFonts w:cs="Arial"/>
              </w:rPr>
            </w:pPr>
            <w:r w:rsidRPr="00241BC1">
              <w:rPr>
                <w:rFonts w:cs="Arial"/>
              </w:rPr>
              <w:t>$xx,xxx</w:t>
            </w:r>
          </w:p>
        </w:tc>
      </w:tr>
      <w:tr w:rsidR="00471257" w:rsidRPr="00911FA8" w14:paraId="1E27C5E3" w14:textId="77777777" w:rsidTr="00A06B67">
        <w:trPr>
          <w:cantSplit/>
        </w:trPr>
        <w:tc>
          <w:tcPr>
            <w:tcW w:w="3055" w:type="dxa"/>
            <w:vAlign w:val="center"/>
          </w:tcPr>
          <w:p w14:paraId="1E27C5DD" w14:textId="73FBC811" w:rsidR="00DE099A" w:rsidRPr="00241BC1" w:rsidRDefault="002E0DCC" w:rsidP="00EF6A02">
            <w:pPr>
              <w:ind w:left="144"/>
              <w:rPr>
                <w:rFonts w:cs="Arial"/>
              </w:rPr>
            </w:pPr>
            <w:r w:rsidRPr="00241BC1">
              <w:rPr>
                <w:rFonts w:cs="Arial"/>
              </w:rPr>
              <w:t xml:space="preserve">For </w:t>
            </w:r>
            <w:r w:rsidR="00DE099A" w:rsidRPr="00241BC1">
              <w:rPr>
                <w:rFonts w:cs="Arial"/>
              </w:rPr>
              <w:t>Carryover of Restricted Revenues</w:t>
            </w:r>
          </w:p>
        </w:tc>
        <w:tc>
          <w:tcPr>
            <w:tcW w:w="1260" w:type="dxa"/>
            <w:vAlign w:val="center"/>
          </w:tcPr>
          <w:p w14:paraId="1E27C5DE" w14:textId="77777777" w:rsidR="00DE099A" w:rsidRPr="00241BC1" w:rsidRDefault="00DE099A" w:rsidP="00E437F8">
            <w:pPr>
              <w:jc w:val="right"/>
              <w:rPr>
                <w:rFonts w:cs="Arial"/>
              </w:rPr>
            </w:pPr>
            <w:r w:rsidRPr="00241BC1">
              <w:rPr>
                <w:rFonts w:cs="Arial"/>
              </w:rPr>
              <w:t>$xx,xxx</w:t>
            </w:r>
          </w:p>
        </w:tc>
        <w:tc>
          <w:tcPr>
            <w:tcW w:w="1080" w:type="dxa"/>
            <w:vAlign w:val="center"/>
          </w:tcPr>
          <w:p w14:paraId="1E27C5DF" w14:textId="77777777" w:rsidR="00DE099A" w:rsidRPr="00241BC1" w:rsidRDefault="00DE099A" w:rsidP="004C687E">
            <w:pPr>
              <w:jc w:val="right"/>
              <w:rPr>
                <w:rFonts w:cs="Arial"/>
              </w:rPr>
            </w:pPr>
          </w:p>
        </w:tc>
        <w:tc>
          <w:tcPr>
            <w:tcW w:w="1128" w:type="dxa"/>
            <w:vAlign w:val="center"/>
          </w:tcPr>
          <w:p w14:paraId="1E27C5E0" w14:textId="77777777" w:rsidR="00DE099A" w:rsidRPr="00241BC1" w:rsidRDefault="00DE099A" w:rsidP="003F50EC">
            <w:pPr>
              <w:jc w:val="right"/>
              <w:rPr>
                <w:rFonts w:cs="Arial"/>
              </w:rPr>
            </w:pPr>
          </w:p>
        </w:tc>
        <w:tc>
          <w:tcPr>
            <w:tcW w:w="1192" w:type="dxa"/>
            <w:vAlign w:val="center"/>
          </w:tcPr>
          <w:p w14:paraId="1E27C5E1" w14:textId="77777777" w:rsidR="00DE099A" w:rsidRPr="00241BC1" w:rsidRDefault="00DE099A" w:rsidP="003F50EC">
            <w:pPr>
              <w:jc w:val="right"/>
              <w:rPr>
                <w:rFonts w:cs="Arial"/>
              </w:rPr>
            </w:pPr>
          </w:p>
        </w:tc>
        <w:tc>
          <w:tcPr>
            <w:tcW w:w="1730" w:type="dxa"/>
            <w:vAlign w:val="center"/>
          </w:tcPr>
          <w:p w14:paraId="1E27C5E2" w14:textId="77777777" w:rsidR="00DE099A" w:rsidRPr="00241BC1" w:rsidRDefault="00DE099A">
            <w:pPr>
              <w:jc w:val="right"/>
              <w:rPr>
                <w:rFonts w:cs="Arial"/>
              </w:rPr>
            </w:pPr>
          </w:p>
        </w:tc>
      </w:tr>
      <w:tr w:rsidR="00471257" w:rsidRPr="00911FA8" w14:paraId="55D91B3E" w14:textId="77777777" w:rsidTr="00A06B67">
        <w:trPr>
          <w:cantSplit/>
        </w:trPr>
        <w:tc>
          <w:tcPr>
            <w:tcW w:w="3055" w:type="dxa"/>
            <w:vAlign w:val="center"/>
          </w:tcPr>
          <w:p w14:paraId="16B58D12" w14:textId="04F6EAD3" w:rsidR="002E0DCC" w:rsidRPr="00241BC1" w:rsidRDefault="002E0DCC" w:rsidP="00722944">
            <w:pPr>
              <w:ind w:left="144"/>
              <w:rPr>
                <w:rFonts w:cs="Arial"/>
              </w:rPr>
            </w:pPr>
            <w:r w:rsidRPr="00241BC1">
              <w:rPr>
                <w:rFonts w:cs="Arial"/>
              </w:rPr>
              <w:t>For Skill Centers</w:t>
            </w:r>
          </w:p>
        </w:tc>
        <w:tc>
          <w:tcPr>
            <w:tcW w:w="1260" w:type="dxa"/>
            <w:vAlign w:val="center"/>
          </w:tcPr>
          <w:p w14:paraId="4DF1AC34" w14:textId="26DA52E8" w:rsidR="002E0DCC" w:rsidRPr="00241BC1" w:rsidRDefault="00617792" w:rsidP="00E437F8">
            <w:pPr>
              <w:jc w:val="right"/>
              <w:rPr>
                <w:rFonts w:cs="Arial"/>
              </w:rPr>
            </w:pPr>
            <w:r w:rsidRPr="00241BC1">
              <w:rPr>
                <w:rFonts w:cs="Arial"/>
              </w:rPr>
              <w:t>$xx,xxx</w:t>
            </w:r>
          </w:p>
        </w:tc>
        <w:tc>
          <w:tcPr>
            <w:tcW w:w="1080" w:type="dxa"/>
            <w:vAlign w:val="center"/>
          </w:tcPr>
          <w:p w14:paraId="4B68175D" w14:textId="77777777" w:rsidR="002E0DCC" w:rsidRPr="00241BC1" w:rsidRDefault="002E0DCC" w:rsidP="004C687E">
            <w:pPr>
              <w:jc w:val="right"/>
              <w:rPr>
                <w:rFonts w:cs="Arial"/>
              </w:rPr>
            </w:pPr>
          </w:p>
        </w:tc>
        <w:tc>
          <w:tcPr>
            <w:tcW w:w="1128" w:type="dxa"/>
            <w:vAlign w:val="center"/>
          </w:tcPr>
          <w:p w14:paraId="735527C5" w14:textId="18B95BC4" w:rsidR="002E0DCC" w:rsidRPr="00241BC1" w:rsidRDefault="00617792" w:rsidP="003F50EC">
            <w:pPr>
              <w:jc w:val="right"/>
              <w:rPr>
                <w:rFonts w:cs="Arial"/>
              </w:rPr>
            </w:pPr>
            <w:r w:rsidRPr="00241BC1">
              <w:rPr>
                <w:rFonts w:cs="Arial"/>
              </w:rPr>
              <w:t>$xx,xxx</w:t>
            </w:r>
          </w:p>
        </w:tc>
        <w:tc>
          <w:tcPr>
            <w:tcW w:w="1192" w:type="dxa"/>
            <w:vAlign w:val="center"/>
          </w:tcPr>
          <w:p w14:paraId="24E39A5E" w14:textId="77777777" w:rsidR="002E0DCC" w:rsidRPr="00241BC1" w:rsidRDefault="002E0DCC" w:rsidP="003F50EC">
            <w:pPr>
              <w:jc w:val="right"/>
              <w:rPr>
                <w:rFonts w:cs="Arial"/>
              </w:rPr>
            </w:pPr>
          </w:p>
        </w:tc>
        <w:tc>
          <w:tcPr>
            <w:tcW w:w="1730" w:type="dxa"/>
            <w:vAlign w:val="center"/>
          </w:tcPr>
          <w:p w14:paraId="4AA5CDE8" w14:textId="77777777" w:rsidR="002E0DCC" w:rsidRPr="00241BC1" w:rsidRDefault="002E0DCC">
            <w:pPr>
              <w:jc w:val="right"/>
              <w:rPr>
                <w:rFonts w:cs="Arial"/>
              </w:rPr>
            </w:pPr>
          </w:p>
        </w:tc>
      </w:tr>
      <w:tr w:rsidR="00471257" w:rsidRPr="00911FA8" w14:paraId="2D0A1FE7" w14:textId="77777777" w:rsidTr="00A06B67">
        <w:trPr>
          <w:cantSplit/>
        </w:trPr>
        <w:tc>
          <w:tcPr>
            <w:tcW w:w="3055" w:type="dxa"/>
            <w:vAlign w:val="center"/>
          </w:tcPr>
          <w:p w14:paraId="1DD0D5CE" w14:textId="78769EA8" w:rsidR="002E0DCC" w:rsidRPr="00241BC1" w:rsidRDefault="002E0DCC" w:rsidP="00722944">
            <w:pPr>
              <w:ind w:left="144"/>
              <w:rPr>
                <w:rFonts w:cs="Arial"/>
              </w:rPr>
            </w:pPr>
            <w:r w:rsidRPr="00241BC1">
              <w:rPr>
                <w:rFonts w:cs="Arial"/>
              </w:rPr>
              <w:t>For Carryover of Food Service Revenue</w:t>
            </w:r>
          </w:p>
        </w:tc>
        <w:tc>
          <w:tcPr>
            <w:tcW w:w="1260" w:type="dxa"/>
            <w:vAlign w:val="center"/>
          </w:tcPr>
          <w:p w14:paraId="6FA6F4F5" w14:textId="20AB5C22" w:rsidR="002E0DCC" w:rsidRPr="00241BC1" w:rsidRDefault="00617792" w:rsidP="00E437F8">
            <w:pPr>
              <w:jc w:val="right"/>
              <w:rPr>
                <w:rFonts w:cs="Arial"/>
              </w:rPr>
            </w:pPr>
            <w:r w:rsidRPr="00241BC1">
              <w:rPr>
                <w:rFonts w:cs="Arial"/>
              </w:rPr>
              <w:t>$xx,xxx</w:t>
            </w:r>
          </w:p>
        </w:tc>
        <w:tc>
          <w:tcPr>
            <w:tcW w:w="1080" w:type="dxa"/>
            <w:vAlign w:val="center"/>
          </w:tcPr>
          <w:p w14:paraId="731052E3" w14:textId="77777777" w:rsidR="002E0DCC" w:rsidRPr="00241BC1" w:rsidRDefault="002E0DCC" w:rsidP="004C687E">
            <w:pPr>
              <w:jc w:val="right"/>
              <w:rPr>
                <w:rFonts w:cs="Arial"/>
              </w:rPr>
            </w:pPr>
          </w:p>
        </w:tc>
        <w:tc>
          <w:tcPr>
            <w:tcW w:w="1128" w:type="dxa"/>
            <w:vAlign w:val="center"/>
          </w:tcPr>
          <w:p w14:paraId="5448C048" w14:textId="77777777" w:rsidR="002E0DCC" w:rsidRPr="00241BC1" w:rsidRDefault="002E0DCC" w:rsidP="003F50EC">
            <w:pPr>
              <w:jc w:val="right"/>
              <w:rPr>
                <w:rFonts w:cs="Arial"/>
              </w:rPr>
            </w:pPr>
          </w:p>
        </w:tc>
        <w:tc>
          <w:tcPr>
            <w:tcW w:w="1192" w:type="dxa"/>
            <w:vAlign w:val="center"/>
          </w:tcPr>
          <w:p w14:paraId="060560B4" w14:textId="77777777" w:rsidR="002E0DCC" w:rsidRPr="00241BC1" w:rsidRDefault="002E0DCC" w:rsidP="003F50EC">
            <w:pPr>
              <w:jc w:val="right"/>
              <w:rPr>
                <w:rFonts w:cs="Arial"/>
              </w:rPr>
            </w:pPr>
          </w:p>
        </w:tc>
        <w:tc>
          <w:tcPr>
            <w:tcW w:w="1730" w:type="dxa"/>
            <w:vAlign w:val="center"/>
          </w:tcPr>
          <w:p w14:paraId="175B8500" w14:textId="77777777" w:rsidR="002E0DCC" w:rsidRPr="00241BC1" w:rsidRDefault="002E0DCC">
            <w:pPr>
              <w:jc w:val="right"/>
              <w:rPr>
                <w:rFonts w:cs="Arial"/>
              </w:rPr>
            </w:pPr>
          </w:p>
        </w:tc>
      </w:tr>
      <w:tr w:rsidR="00471257" w:rsidRPr="00911FA8" w14:paraId="1E27C5EA" w14:textId="77777777" w:rsidTr="00A06B67">
        <w:trPr>
          <w:cantSplit/>
        </w:trPr>
        <w:tc>
          <w:tcPr>
            <w:tcW w:w="3055" w:type="dxa"/>
            <w:vAlign w:val="center"/>
          </w:tcPr>
          <w:p w14:paraId="1E27C5E4" w14:textId="79B186A4" w:rsidR="00DE099A" w:rsidRPr="00241BC1" w:rsidRDefault="002E0DCC" w:rsidP="00722944">
            <w:pPr>
              <w:ind w:left="144"/>
              <w:rPr>
                <w:rFonts w:cs="Arial"/>
              </w:rPr>
            </w:pPr>
            <w:r w:rsidRPr="00241BC1">
              <w:rPr>
                <w:rFonts w:cs="Arial"/>
              </w:rPr>
              <w:t xml:space="preserve">For </w:t>
            </w:r>
            <w:r w:rsidR="00DE099A" w:rsidRPr="00241BC1">
              <w:rPr>
                <w:rFonts w:cs="Arial"/>
              </w:rPr>
              <w:t>Debt Service</w:t>
            </w:r>
          </w:p>
        </w:tc>
        <w:tc>
          <w:tcPr>
            <w:tcW w:w="1260" w:type="dxa"/>
            <w:vAlign w:val="center"/>
          </w:tcPr>
          <w:p w14:paraId="1E27C5E5" w14:textId="77777777" w:rsidR="00DE099A" w:rsidRPr="00241BC1" w:rsidRDefault="00DE099A" w:rsidP="00E437F8">
            <w:pPr>
              <w:jc w:val="right"/>
              <w:rPr>
                <w:rFonts w:cs="Arial"/>
              </w:rPr>
            </w:pPr>
            <w:r w:rsidRPr="00241BC1">
              <w:rPr>
                <w:rFonts w:cs="Arial"/>
              </w:rPr>
              <w:t>$xx,xxx</w:t>
            </w:r>
          </w:p>
        </w:tc>
        <w:tc>
          <w:tcPr>
            <w:tcW w:w="1080" w:type="dxa"/>
            <w:vAlign w:val="center"/>
          </w:tcPr>
          <w:p w14:paraId="1E27C5E6" w14:textId="77777777" w:rsidR="00DE099A" w:rsidRPr="00241BC1" w:rsidRDefault="00DE099A" w:rsidP="004C687E">
            <w:pPr>
              <w:jc w:val="right"/>
              <w:rPr>
                <w:rFonts w:cs="Arial"/>
              </w:rPr>
            </w:pPr>
          </w:p>
        </w:tc>
        <w:tc>
          <w:tcPr>
            <w:tcW w:w="1128" w:type="dxa"/>
            <w:vAlign w:val="center"/>
          </w:tcPr>
          <w:p w14:paraId="1E27C5E7" w14:textId="77777777" w:rsidR="00DE099A" w:rsidRPr="00241BC1" w:rsidRDefault="00DE099A" w:rsidP="003F50EC">
            <w:pPr>
              <w:jc w:val="right"/>
              <w:rPr>
                <w:rFonts w:cs="Arial"/>
              </w:rPr>
            </w:pPr>
            <w:r w:rsidRPr="00241BC1">
              <w:rPr>
                <w:rFonts w:cs="Arial"/>
              </w:rPr>
              <w:t>$xx,xxx</w:t>
            </w:r>
          </w:p>
        </w:tc>
        <w:tc>
          <w:tcPr>
            <w:tcW w:w="1192" w:type="dxa"/>
            <w:vAlign w:val="center"/>
          </w:tcPr>
          <w:p w14:paraId="1E27C5E8" w14:textId="17351FA5" w:rsidR="00DE099A" w:rsidRPr="00241BC1" w:rsidRDefault="004C687E" w:rsidP="004C687E">
            <w:pPr>
              <w:jc w:val="right"/>
              <w:rPr>
                <w:rFonts w:cs="Arial"/>
              </w:rPr>
            </w:pPr>
            <w:r w:rsidRPr="00241BC1">
              <w:rPr>
                <w:rFonts w:cs="Arial"/>
              </w:rPr>
              <w:t>$xx,xxx</w:t>
            </w:r>
          </w:p>
        </w:tc>
        <w:tc>
          <w:tcPr>
            <w:tcW w:w="1730" w:type="dxa"/>
            <w:vAlign w:val="center"/>
          </w:tcPr>
          <w:p w14:paraId="1E27C5E9" w14:textId="77777777" w:rsidR="00DE099A" w:rsidRPr="00241BC1" w:rsidRDefault="00DE099A" w:rsidP="003F50EC">
            <w:pPr>
              <w:jc w:val="right"/>
              <w:rPr>
                <w:rFonts w:cs="Arial"/>
              </w:rPr>
            </w:pPr>
            <w:r w:rsidRPr="00241BC1">
              <w:rPr>
                <w:rFonts w:cs="Arial"/>
              </w:rPr>
              <w:t>$xx,xxx</w:t>
            </w:r>
          </w:p>
        </w:tc>
      </w:tr>
      <w:tr w:rsidR="00471257" w:rsidRPr="00911FA8" w14:paraId="1E27C5F1" w14:textId="77777777" w:rsidTr="00A06B67">
        <w:trPr>
          <w:cantSplit/>
        </w:trPr>
        <w:tc>
          <w:tcPr>
            <w:tcW w:w="3055" w:type="dxa"/>
            <w:vAlign w:val="center"/>
          </w:tcPr>
          <w:p w14:paraId="1E27C5EB" w14:textId="2A874C46" w:rsidR="00DE099A" w:rsidRPr="00241BC1" w:rsidRDefault="002E0DCC" w:rsidP="00722944">
            <w:pPr>
              <w:ind w:left="144"/>
              <w:rPr>
                <w:rFonts w:cs="Arial"/>
              </w:rPr>
            </w:pPr>
            <w:r w:rsidRPr="00241BC1">
              <w:rPr>
                <w:rFonts w:cs="Arial"/>
              </w:rPr>
              <w:t xml:space="preserve">For </w:t>
            </w:r>
            <w:r w:rsidR="00DE099A" w:rsidRPr="00241BC1">
              <w:rPr>
                <w:rFonts w:cs="Arial"/>
              </w:rPr>
              <w:t>Arbitrage Rebate</w:t>
            </w:r>
          </w:p>
        </w:tc>
        <w:tc>
          <w:tcPr>
            <w:tcW w:w="1260" w:type="dxa"/>
            <w:vAlign w:val="center"/>
          </w:tcPr>
          <w:p w14:paraId="1E27C5EC" w14:textId="77777777" w:rsidR="00DE099A" w:rsidRPr="00241BC1" w:rsidRDefault="00DE099A" w:rsidP="00E437F8">
            <w:pPr>
              <w:jc w:val="right"/>
              <w:rPr>
                <w:rFonts w:cs="Arial"/>
              </w:rPr>
            </w:pPr>
            <w:r w:rsidRPr="00241BC1">
              <w:rPr>
                <w:rFonts w:cs="Arial"/>
              </w:rPr>
              <w:t>$xx,xxx</w:t>
            </w:r>
          </w:p>
        </w:tc>
        <w:tc>
          <w:tcPr>
            <w:tcW w:w="1080" w:type="dxa"/>
            <w:vAlign w:val="center"/>
          </w:tcPr>
          <w:p w14:paraId="1E27C5ED" w14:textId="77777777" w:rsidR="00DE099A" w:rsidRPr="00241BC1" w:rsidRDefault="00DE099A" w:rsidP="004C687E">
            <w:pPr>
              <w:jc w:val="right"/>
              <w:rPr>
                <w:rFonts w:cs="Arial"/>
              </w:rPr>
            </w:pPr>
          </w:p>
        </w:tc>
        <w:tc>
          <w:tcPr>
            <w:tcW w:w="1128" w:type="dxa"/>
            <w:vAlign w:val="center"/>
          </w:tcPr>
          <w:p w14:paraId="1E27C5EE" w14:textId="77777777" w:rsidR="00DE099A" w:rsidRPr="00241BC1" w:rsidRDefault="00DE099A" w:rsidP="003F50EC">
            <w:pPr>
              <w:jc w:val="right"/>
              <w:rPr>
                <w:rFonts w:cs="Arial"/>
              </w:rPr>
            </w:pPr>
            <w:r w:rsidRPr="00241BC1">
              <w:rPr>
                <w:rFonts w:cs="Arial"/>
              </w:rPr>
              <w:t>$xx,xxx</w:t>
            </w:r>
          </w:p>
        </w:tc>
        <w:tc>
          <w:tcPr>
            <w:tcW w:w="1192" w:type="dxa"/>
            <w:vAlign w:val="center"/>
          </w:tcPr>
          <w:p w14:paraId="1E27C5EF" w14:textId="77777777" w:rsidR="00DE099A" w:rsidRPr="00241BC1" w:rsidRDefault="00DE099A" w:rsidP="004C687E">
            <w:pPr>
              <w:jc w:val="right"/>
              <w:rPr>
                <w:rFonts w:cs="Arial"/>
              </w:rPr>
            </w:pPr>
            <w:r w:rsidRPr="00241BC1">
              <w:rPr>
                <w:rFonts w:cs="Arial"/>
              </w:rPr>
              <w:t>$xx,xxx</w:t>
            </w:r>
          </w:p>
        </w:tc>
        <w:tc>
          <w:tcPr>
            <w:tcW w:w="1730" w:type="dxa"/>
            <w:vAlign w:val="center"/>
          </w:tcPr>
          <w:p w14:paraId="1E27C5F0" w14:textId="77777777" w:rsidR="00DE099A" w:rsidRPr="00241BC1" w:rsidRDefault="00DE099A" w:rsidP="003F50EC">
            <w:pPr>
              <w:jc w:val="right"/>
              <w:rPr>
                <w:rFonts w:cs="Arial"/>
              </w:rPr>
            </w:pPr>
            <w:r w:rsidRPr="00241BC1">
              <w:rPr>
                <w:rFonts w:cs="Arial"/>
              </w:rPr>
              <w:t>$xx,xxx</w:t>
            </w:r>
          </w:p>
        </w:tc>
      </w:tr>
      <w:tr w:rsidR="00471257" w:rsidRPr="00911FA8" w14:paraId="197ABB7D" w14:textId="77777777" w:rsidTr="00A06B67">
        <w:trPr>
          <w:cantSplit/>
        </w:trPr>
        <w:tc>
          <w:tcPr>
            <w:tcW w:w="3055" w:type="dxa"/>
            <w:vAlign w:val="center"/>
          </w:tcPr>
          <w:p w14:paraId="01013BD4" w14:textId="14775772" w:rsidR="002E0DCC" w:rsidRPr="00241BC1" w:rsidRDefault="002E0DCC" w:rsidP="00722944">
            <w:pPr>
              <w:ind w:left="144"/>
              <w:rPr>
                <w:rFonts w:cs="Arial"/>
              </w:rPr>
            </w:pPr>
            <w:r w:rsidRPr="00241BC1">
              <w:rPr>
                <w:rFonts w:cs="Arial"/>
              </w:rPr>
              <w:t>For Self-Insurance</w:t>
            </w:r>
          </w:p>
        </w:tc>
        <w:tc>
          <w:tcPr>
            <w:tcW w:w="1260" w:type="dxa"/>
            <w:vAlign w:val="center"/>
          </w:tcPr>
          <w:p w14:paraId="2760EBB0" w14:textId="004C4A90" w:rsidR="002E0DCC" w:rsidRPr="00241BC1" w:rsidRDefault="00617792" w:rsidP="00E437F8">
            <w:pPr>
              <w:jc w:val="right"/>
              <w:rPr>
                <w:rFonts w:cs="Arial"/>
              </w:rPr>
            </w:pPr>
            <w:r w:rsidRPr="00241BC1">
              <w:rPr>
                <w:rFonts w:cs="Arial"/>
              </w:rPr>
              <w:t>$xx,xxx</w:t>
            </w:r>
          </w:p>
        </w:tc>
        <w:tc>
          <w:tcPr>
            <w:tcW w:w="1080" w:type="dxa"/>
            <w:vAlign w:val="center"/>
          </w:tcPr>
          <w:p w14:paraId="4C3E9734" w14:textId="77777777" w:rsidR="002E0DCC" w:rsidRPr="00241BC1" w:rsidRDefault="002E0DCC" w:rsidP="004C687E">
            <w:pPr>
              <w:jc w:val="right"/>
              <w:rPr>
                <w:rFonts w:cs="Arial"/>
              </w:rPr>
            </w:pPr>
          </w:p>
        </w:tc>
        <w:tc>
          <w:tcPr>
            <w:tcW w:w="1128" w:type="dxa"/>
            <w:vAlign w:val="center"/>
          </w:tcPr>
          <w:p w14:paraId="183B8A2F" w14:textId="77777777" w:rsidR="002E0DCC" w:rsidRPr="00241BC1" w:rsidRDefault="002E0DCC" w:rsidP="003F50EC">
            <w:pPr>
              <w:jc w:val="right"/>
              <w:rPr>
                <w:rFonts w:cs="Arial"/>
              </w:rPr>
            </w:pPr>
          </w:p>
        </w:tc>
        <w:tc>
          <w:tcPr>
            <w:tcW w:w="1192" w:type="dxa"/>
            <w:vAlign w:val="center"/>
          </w:tcPr>
          <w:p w14:paraId="3F30F89A" w14:textId="77777777" w:rsidR="002E0DCC" w:rsidRPr="00241BC1" w:rsidRDefault="002E0DCC" w:rsidP="003F50EC">
            <w:pPr>
              <w:jc w:val="right"/>
              <w:rPr>
                <w:rFonts w:cs="Arial"/>
              </w:rPr>
            </w:pPr>
          </w:p>
        </w:tc>
        <w:tc>
          <w:tcPr>
            <w:tcW w:w="1730" w:type="dxa"/>
            <w:vAlign w:val="center"/>
          </w:tcPr>
          <w:p w14:paraId="54BE0961" w14:textId="77777777" w:rsidR="002E0DCC" w:rsidRPr="00241BC1" w:rsidRDefault="002E0DCC">
            <w:pPr>
              <w:jc w:val="right"/>
              <w:rPr>
                <w:rFonts w:cs="Arial"/>
              </w:rPr>
            </w:pPr>
          </w:p>
        </w:tc>
      </w:tr>
      <w:tr w:rsidR="00471257" w:rsidRPr="00911FA8" w14:paraId="1E27C5F8" w14:textId="77777777" w:rsidTr="00A06B67">
        <w:trPr>
          <w:cantSplit/>
        </w:trPr>
        <w:tc>
          <w:tcPr>
            <w:tcW w:w="3055" w:type="dxa"/>
            <w:vAlign w:val="center"/>
          </w:tcPr>
          <w:p w14:paraId="1E27C5F2" w14:textId="2385D54D" w:rsidR="00DE099A" w:rsidRPr="00241BC1" w:rsidRDefault="002E0DCC" w:rsidP="00722944">
            <w:pPr>
              <w:ind w:left="144"/>
              <w:rPr>
                <w:rFonts w:cs="Arial"/>
              </w:rPr>
            </w:pPr>
            <w:r w:rsidRPr="00241BC1">
              <w:rPr>
                <w:rFonts w:cs="Arial"/>
              </w:rPr>
              <w:t xml:space="preserve">For </w:t>
            </w:r>
            <w:r w:rsidR="00DE099A" w:rsidRPr="00241BC1">
              <w:rPr>
                <w:rFonts w:cs="Arial"/>
              </w:rPr>
              <w:t>Uninsured Risks</w:t>
            </w:r>
          </w:p>
        </w:tc>
        <w:tc>
          <w:tcPr>
            <w:tcW w:w="1260" w:type="dxa"/>
            <w:vAlign w:val="center"/>
          </w:tcPr>
          <w:p w14:paraId="1E27C5F3" w14:textId="77777777" w:rsidR="00DE099A" w:rsidRPr="00241BC1" w:rsidRDefault="00DE099A" w:rsidP="00E437F8">
            <w:pPr>
              <w:jc w:val="right"/>
              <w:rPr>
                <w:rFonts w:cs="Arial"/>
              </w:rPr>
            </w:pPr>
            <w:r w:rsidRPr="00241BC1">
              <w:rPr>
                <w:rFonts w:cs="Arial"/>
              </w:rPr>
              <w:t>$xx,xxx</w:t>
            </w:r>
          </w:p>
        </w:tc>
        <w:tc>
          <w:tcPr>
            <w:tcW w:w="1080" w:type="dxa"/>
            <w:vAlign w:val="center"/>
          </w:tcPr>
          <w:p w14:paraId="1E27C5F4" w14:textId="77777777" w:rsidR="00DE099A" w:rsidRPr="00241BC1" w:rsidRDefault="00DE099A" w:rsidP="004C687E">
            <w:pPr>
              <w:jc w:val="right"/>
              <w:rPr>
                <w:rFonts w:cs="Arial"/>
              </w:rPr>
            </w:pPr>
            <w:r w:rsidRPr="00241BC1">
              <w:rPr>
                <w:rFonts w:cs="Arial"/>
              </w:rPr>
              <w:t>$xx,xxx</w:t>
            </w:r>
          </w:p>
        </w:tc>
        <w:tc>
          <w:tcPr>
            <w:tcW w:w="1128" w:type="dxa"/>
            <w:vAlign w:val="center"/>
          </w:tcPr>
          <w:p w14:paraId="1E27C5F5" w14:textId="77777777" w:rsidR="00DE099A" w:rsidRPr="00241BC1" w:rsidRDefault="00DE099A" w:rsidP="003F50EC">
            <w:pPr>
              <w:jc w:val="right"/>
              <w:rPr>
                <w:rFonts w:cs="Arial"/>
              </w:rPr>
            </w:pPr>
            <w:r w:rsidRPr="00241BC1">
              <w:rPr>
                <w:rFonts w:cs="Arial"/>
              </w:rPr>
              <w:t>$xx,xxx</w:t>
            </w:r>
          </w:p>
        </w:tc>
        <w:tc>
          <w:tcPr>
            <w:tcW w:w="1192" w:type="dxa"/>
            <w:vAlign w:val="center"/>
          </w:tcPr>
          <w:p w14:paraId="1E27C5F6" w14:textId="77777777" w:rsidR="00DE099A" w:rsidRPr="00241BC1" w:rsidRDefault="00DE099A" w:rsidP="003F50EC">
            <w:pPr>
              <w:jc w:val="right"/>
              <w:rPr>
                <w:rFonts w:cs="Arial"/>
              </w:rPr>
            </w:pPr>
          </w:p>
        </w:tc>
        <w:tc>
          <w:tcPr>
            <w:tcW w:w="1730" w:type="dxa"/>
            <w:vAlign w:val="center"/>
          </w:tcPr>
          <w:p w14:paraId="1E27C5F7" w14:textId="77777777" w:rsidR="00DE099A" w:rsidRPr="00241BC1" w:rsidRDefault="00DE099A">
            <w:pPr>
              <w:jc w:val="right"/>
              <w:rPr>
                <w:rFonts w:cs="Arial"/>
              </w:rPr>
            </w:pPr>
            <w:r w:rsidRPr="00241BC1">
              <w:rPr>
                <w:rFonts w:cs="Arial"/>
              </w:rPr>
              <w:t>$xx,xxx</w:t>
            </w:r>
          </w:p>
        </w:tc>
      </w:tr>
      <w:tr w:rsidR="00471257" w:rsidRPr="00911FA8" w14:paraId="14CA9DF1" w14:textId="77777777" w:rsidTr="00A06B67">
        <w:trPr>
          <w:cantSplit/>
        </w:trPr>
        <w:tc>
          <w:tcPr>
            <w:tcW w:w="3055" w:type="dxa"/>
          </w:tcPr>
          <w:p w14:paraId="4FBAA92E" w14:textId="6A12031F" w:rsidR="005F02B9" w:rsidRPr="00241BC1" w:rsidRDefault="005F02B9" w:rsidP="005F02B9">
            <w:pPr>
              <w:ind w:left="144"/>
              <w:rPr>
                <w:rFonts w:cs="Arial"/>
              </w:rPr>
            </w:pPr>
            <w:r w:rsidRPr="00241BC1">
              <w:rPr>
                <w:rFonts w:cs="Arial"/>
              </w:rPr>
              <w:t>Restricted from Bond Proceeds</w:t>
            </w:r>
          </w:p>
        </w:tc>
        <w:tc>
          <w:tcPr>
            <w:tcW w:w="1260" w:type="dxa"/>
            <w:vAlign w:val="center"/>
          </w:tcPr>
          <w:p w14:paraId="46F93B27" w14:textId="77777777" w:rsidR="005F02B9" w:rsidRPr="00241BC1" w:rsidRDefault="005F02B9" w:rsidP="005F02B9">
            <w:pPr>
              <w:jc w:val="right"/>
              <w:rPr>
                <w:rFonts w:cs="Arial"/>
              </w:rPr>
            </w:pPr>
          </w:p>
        </w:tc>
        <w:tc>
          <w:tcPr>
            <w:tcW w:w="1080" w:type="dxa"/>
            <w:vAlign w:val="center"/>
          </w:tcPr>
          <w:p w14:paraId="625F2128" w14:textId="77777777" w:rsidR="005F02B9" w:rsidRPr="00241BC1" w:rsidRDefault="005F02B9" w:rsidP="005F02B9">
            <w:pPr>
              <w:jc w:val="right"/>
              <w:rPr>
                <w:rFonts w:cs="Arial"/>
              </w:rPr>
            </w:pPr>
          </w:p>
        </w:tc>
        <w:tc>
          <w:tcPr>
            <w:tcW w:w="1128" w:type="dxa"/>
            <w:vAlign w:val="center"/>
          </w:tcPr>
          <w:p w14:paraId="7687DB23" w14:textId="715EFA95" w:rsidR="005F02B9" w:rsidRPr="00241BC1" w:rsidRDefault="005F02B9" w:rsidP="005F02B9">
            <w:pPr>
              <w:jc w:val="right"/>
              <w:rPr>
                <w:rFonts w:cs="Arial"/>
              </w:rPr>
            </w:pPr>
            <w:r w:rsidRPr="00241BC1">
              <w:rPr>
                <w:rFonts w:cs="Arial"/>
              </w:rPr>
              <w:t>$xx,xxx</w:t>
            </w:r>
          </w:p>
        </w:tc>
        <w:tc>
          <w:tcPr>
            <w:tcW w:w="1192" w:type="dxa"/>
            <w:vAlign w:val="center"/>
          </w:tcPr>
          <w:p w14:paraId="54EEC539" w14:textId="77777777" w:rsidR="005F02B9" w:rsidRPr="00241BC1" w:rsidRDefault="005F02B9" w:rsidP="005F02B9">
            <w:pPr>
              <w:jc w:val="right"/>
              <w:rPr>
                <w:rFonts w:cs="Arial"/>
              </w:rPr>
            </w:pPr>
          </w:p>
        </w:tc>
        <w:tc>
          <w:tcPr>
            <w:tcW w:w="1730" w:type="dxa"/>
            <w:vAlign w:val="center"/>
          </w:tcPr>
          <w:p w14:paraId="6711111E" w14:textId="77777777" w:rsidR="005F02B9" w:rsidRPr="00241BC1" w:rsidRDefault="005F02B9" w:rsidP="005F02B9">
            <w:pPr>
              <w:jc w:val="right"/>
              <w:rPr>
                <w:rFonts w:cs="Arial"/>
              </w:rPr>
            </w:pPr>
          </w:p>
        </w:tc>
      </w:tr>
      <w:tr w:rsidR="00471257" w:rsidRPr="00911FA8" w14:paraId="6DBC80E1" w14:textId="77777777" w:rsidTr="00A06B67">
        <w:trPr>
          <w:cantSplit/>
        </w:trPr>
        <w:tc>
          <w:tcPr>
            <w:tcW w:w="3055" w:type="dxa"/>
          </w:tcPr>
          <w:p w14:paraId="380C1867" w14:textId="5DDA3000" w:rsidR="005F02B9" w:rsidRPr="00241BC1" w:rsidRDefault="005F02B9" w:rsidP="005F02B9">
            <w:pPr>
              <w:ind w:left="144"/>
              <w:rPr>
                <w:rFonts w:cs="Arial"/>
              </w:rPr>
            </w:pPr>
            <w:r w:rsidRPr="00241BC1">
              <w:rPr>
                <w:rFonts w:cs="Arial"/>
              </w:rPr>
              <w:t>Restricted from State Proceeds</w:t>
            </w:r>
          </w:p>
        </w:tc>
        <w:tc>
          <w:tcPr>
            <w:tcW w:w="1260" w:type="dxa"/>
            <w:vAlign w:val="center"/>
          </w:tcPr>
          <w:p w14:paraId="4311048E" w14:textId="77777777" w:rsidR="005F02B9" w:rsidRPr="00241BC1" w:rsidRDefault="005F02B9" w:rsidP="005F02B9">
            <w:pPr>
              <w:jc w:val="right"/>
              <w:rPr>
                <w:rFonts w:cs="Arial"/>
              </w:rPr>
            </w:pPr>
          </w:p>
        </w:tc>
        <w:tc>
          <w:tcPr>
            <w:tcW w:w="1080" w:type="dxa"/>
            <w:vAlign w:val="center"/>
          </w:tcPr>
          <w:p w14:paraId="7EE88CF4" w14:textId="77777777" w:rsidR="005F02B9" w:rsidRPr="00241BC1" w:rsidRDefault="005F02B9" w:rsidP="005F02B9">
            <w:pPr>
              <w:jc w:val="right"/>
              <w:rPr>
                <w:rFonts w:cs="Arial"/>
              </w:rPr>
            </w:pPr>
          </w:p>
        </w:tc>
        <w:tc>
          <w:tcPr>
            <w:tcW w:w="1128" w:type="dxa"/>
            <w:vAlign w:val="center"/>
          </w:tcPr>
          <w:p w14:paraId="3A7476E2" w14:textId="590D905B" w:rsidR="005F02B9" w:rsidRPr="00241BC1" w:rsidRDefault="005F02B9" w:rsidP="005F02B9">
            <w:pPr>
              <w:jc w:val="right"/>
              <w:rPr>
                <w:rFonts w:cs="Arial"/>
              </w:rPr>
            </w:pPr>
            <w:r w:rsidRPr="00241BC1">
              <w:rPr>
                <w:rFonts w:cs="Arial"/>
              </w:rPr>
              <w:t>$xx,xxx</w:t>
            </w:r>
          </w:p>
        </w:tc>
        <w:tc>
          <w:tcPr>
            <w:tcW w:w="1192" w:type="dxa"/>
            <w:vAlign w:val="center"/>
          </w:tcPr>
          <w:p w14:paraId="21019AE3" w14:textId="77777777" w:rsidR="005F02B9" w:rsidRPr="00241BC1" w:rsidRDefault="005F02B9" w:rsidP="005F02B9">
            <w:pPr>
              <w:jc w:val="right"/>
              <w:rPr>
                <w:rFonts w:cs="Arial"/>
              </w:rPr>
            </w:pPr>
          </w:p>
        </w:tc>
        <w:tc>
          <w:tcPr>
            <w:tcW w:w="1730" w:type="dxa"/>
            <w:vAlign w:val="center"/>
          </w:tcPr>
          <w:p w14:paraId="559FC7B0" w14:textId="77777777" w:rsidR="005F02B9" w:rsidRPr="00241BC1" w:rsidRDefault="005F02B9" w:rsidP="005F02B9">
            <w:pPr>
              <w:jc w:val="right"/>
              <w:rPr>
                <w:rFonts w:cs="Arial"/>
              </w:rPr>
            </w:pPr>
          </w:p>
        </w:tc>
      </w:tr>
      <w:tr w:rsidR="00471257" w:rsidRPr="00911FA8" w14:paraId="5F0AAC64" w14:textId="77777777" w:rsidTr="00A06B67">
        <w:trPr>
          <w:cantSplit/>
        </w:trPr>
        <w:tc>
          <w:tcPr>
            <w:tcW w:w="3055" w:type="dxa"/>
          </w:tcPr>
          <w:p w14:paraId="6AC29EA7" w14:textId="16704FE9" w:rsidR="005F02B9" w:rsidRPr="00241BC1" w:rsidRDefault="005F02B9" w:rsidP="005F02B9">
            <w:pPr>
              <w:ind w:left="144"/>
              <w:rPr>
                <w:rFonts w:cs="Arial"/>
              </w:rPr>
            </w:pPr>
            <w:r w:rsidRPr="00241BC1">
              <w:rPr>
                <w:rFonts w:cs="Arial"/>
              </w:rPr>
              <w:t>Restricted from Federal Proceeds</w:t>
            </w:r>
          </w:p>
        </w:tc>
        <w:tc>
          <w:tcPr>
            <w:tcW w:w="1260" w:type="dxa"/>
            <w:vAlign w:val="center"/>
          </w:tcPr>
          <w:p w14:paraId="474D6334" w14:textId="77777777" w:rsidR="005F02B9" w:rsidRPr="00241BC1" w:rsidRDefault="005F02B9" w:rsidP="005F02B9">
            <w:pPr>
              <w:jc w:val="right"/>
              <w:rPr>
                <w:rFonts w:cs="Arial"/>
              </w:rPr>
            </w:pPr>
          </w:p>
        </w:tc>
        <w:tc>
          <w:tcPr>
            <w:tcW w:w="1080" w:type="dxa"/>
            <w:vAlign w:val="center"/>
          </w:tcPr>
          <w:p w14:paraId="7EE3A95D" w14:textId="77777777" w:rsidR="005F02B9" w:rsidRPr="00241BC1" w:rsidRDefault="005F02B9" w:rsidP="005F02B9">
            <w:pPr>
              <w:jc w:val="right"/>
              <w:rPr>
                <w:rFonts w:cs="Arial"/>
              </w:rPr>
            </w:pPr>
          </w:p>
        </w:tc>
        <w:tc>
          <w:tcPr>
            <w:tcW w:w="1128" w:type="dxa"/>
            <w:vAlign w:val="center"/>
          </w:tcPr>
          <w:p w14:paraId="7EE54F11" w14:textId="7867D237" w:rsidR="005F02B9" w:rsidRPr="00241BC1" w:rsidRDefault="005F02B9" w:rsidP="005F02B9">
            <w:pPr>
              <w:jc w:val="right"/>
              <w:rPr>
                <w:rFonts w:cs="Arial"/>
              </w:rPr>
            </w:pPr>
            <w:r w:rsidRPr="00241BC1">
              <w:rPr>
                <w:rFonts w:cs="Arial"/>
              </w:rPr>
              <w:t>$xx,xxx</w:t>
            </w:r>
          </w:p>
        </w:tc>
        <w:tc>
          <w:tcPr>
            <w:tcW w:w="1192" w:type="dxa"/>
            <w:vAlign w:val="center"/>
          </w:tcPr>
          <w:p w14:paraId="3E1729CD" w14:textId="77777777" w:rsidR="005F02B9" w:rsidRPr="00241BC1" w:rsidRDefault="005F02B9" w:rsidP="005F02B9">
            <w:pPr>
              <w:jc w:val="right"/>
              <w:rPr>
                <w:rFonts w:cs="Arial"/>
              </w:rPr>
            </w:pPr>
          </w:p>
        </w:tc>
        <w:tc>
          <w:tcPr>
            <w:tcW w:w="1730" w:type="dxa"/>
            <w:vAlign w:val="center"/>
          </w:tcPr>
          <w:p w14:paraId="19AB633C" w14:textId="77777777" w:rsidR="005F02B9" w:rsidRPr="00241BC1" w:rsidRDefault="005F02B9" w:rsidP="005F02B9">
            <w:pPr>
              <w:jc w:val="right"/>
              <w:rPr>
                <w:rFonts w:cs="Arial"/>
              </w:rPr>
            </w:pPr>
          </w:p>
        </w:tc>
      </w:tr>
      <w:tr w:rsidR="00471257" w:rsidRPr="00911FA8" w14:paraId="6049B703" w14:textId="77777777" w:rsidTr="00A06B67">
        <w:trPr>
          <w:cantSplit/>
        </w:trPr>
        <w:tc>
          <w:tcPr>
            <w:tcW w:w="3055" w:type="dxa"/>
          </w:tcPr>
          <w:p w14:paraId="55CECCA9" w14:textId="6DB6644D" w:rsidR="005F02B9" w:rsidRPr="00241BC1" w:rsidRDefault="005F02B9" w:rsidP="005F02B9">
            <w:pPr>
              <w:ind w:left="144"/>
              <w:rPr>
                <w:rFonts w:cs="Arial"/>
              </w:rPr>
            </w:pPr>
            <w:r w:rsidRPr="00241BC1">
              <w:rPr>
                <w:rFonts w:cs="Arial"/>
              </w:rPr>
              <w:t>Restricted from Other Proceeds</w:t>
            </w:r>
          </w:p>
        </w:tc>
        <w:tc>
          <w:tcPr>
            <w:tcW w:w="1260" w:type="dxa"/>
            <w:vAlign w:val="center"/>
          </w:tcPr>
          <w:p w14:paraId="798E5ECF" w14:textId="77777777" w:rsidR="005F02B9" w:rsidRPr="00241BC1" w:rsidRDefault="005F02B9" w:rsidP="005F02B9">
            <w:pPr>
              <w:jc w:val="right"/>
              <w:rPr>
                <w:rFonts w:cs="Arial"/>
              </w:rPr>
            </w:pPr>
          </w:p>
        </w:tc>
        <w:tc>
          <w:tcPr>
            <w:tcW w:w="1080" w:type="dxa"/>
            <w:vAlign w:val="center"/>
          </w:tcPr>
          <w:p w14:paraId="65D82F39" w14:textId="77777777" w:rsidR="005F02B9" w:rsidRPr="00241BC1" w:rsidRDefault="005F02B9" w:rsidP="005F02B9">
            <w:pPr>
              <w:jc w:val="right"/>
              <w:rPr>
                <w:rFonts w:cs="Arial"/>
              </w:rPr>
            </w:pPr>
          </w:p>
        </w:tc>
        <w:tc>
          <w:tcPr>
            <w:tcW w:w="1128" w:type="dxa"/>
            <w:vAlign w:val="center"/>
          </w:tcPr>
          <w:p w14:paraId="319879A5" w14:textId="41F87C0B" w:rsidR="005F02B9" w:rsidRPr="00241BC1" w:rsidRDefault="005F02B9" w:rsidP="005F02B9">
            <w:pPr>
              <w:jc w:val="right"/>
              <w:rPr>
                <w:rFonts w:cs="Arial"/>
              </w:rPr>
            </w:pPr>
            <w:r w:rsidRPr="00241BC1">
              <w:rPr>
                <w:rFonts w:cs="Arial"/>
              </w:rPr>
              <w:t>$xx,xxx</w:t>
            </w:r>
          </w:p>
        </w:tc>
        <w:tc>
          <w:tcPr>
            <w:tcW w:w="1192" w:type="dxa"/>
            <w:vAlign w:val="center"/>
          </w:tcPr>
          <w:p w14:paraId="417F83E9" w14:textId="77777777" w:rsidR="005F02B9" w:rsidRPr="00241BC1" w:rsidRDefault="005F02B9" w:rsidP="005F02B9">
            <w:pPr>
              <w:jc w:val="right"/>
              <w:rPr>
                <w:rFonts w:cs="Arial"/>
              </w:rPr>
            </w:pPr>
          </w:p>
        </w:tc>
        <w:tc>
          <w:tcPr>
            <w:tcW w:w="1730" w:type="dxa"/>
            <w:vAlign w:val="center"/>
          </w:tcPr>
          <w:p w14:paraId="53F45ABC" w14:textId="77777777" w:rsidR="005F02B9" w:rsidRPr="00241BC1" w:rsidRDefault="005F02B9" w:rsidP="005F02B9">
            <w:pPr>
              <w:jc w:val="right"/>
              <w:rPr>
                <w:rFonts w:cs="Arial"/>
              </w:rPr>
            </w:pPr>
          </w:p>
        </w:tc>
      </w:tr>
      <w:tr w:rsidR="00471257" w:rsidRPr="00911FA8" w14:paraId="27549A0D" w14:textId="77777777" w:rsidTr="00A06B67">
        <w:trPr>
          <w:cantSplit/>
        </w:trPr>
        <w:tc>
          <w:tcPr>
            <w:tcW w:w="3055" w:type="dxa"/>
          </w:tcPr>
          <w:p w14:paraId="5C3A9BD8" w14:textId="0932C2D4" w:rsidR="005F02B9" w:rsidRPr="00241BC1" w:rsidRDefault="005F02B9" w:rsidP="005F02B9">
            <w:pPr>
              <w:ind w:left="144"/>
              <w:rPr>
                <w:rFonts w:cs="Arial"/>
              </w:rPr>
            </w:pPr>
            <w:r w:rsidRPr="00241BC1">
              <w:rPr>
                <w:rFonts w:cs="Arial"/>
              </w:rPr>
              <w:t>Restricted from Impact Fee Proceeds</w:t>
            </w:r>
          </w:p>
        </w:tc>
        <w:tc>
          <w:tcPr>
            <w:tcW w:w="1260" w:type="dxa"/>
            <w:vAlign w:val="center"/>
          </w:tcPr>
          <w:p w14:paraId="4F7988E1" w14:textId="77777777" w:rsidR="005F02B9" w:rsidRPr="00241BC1" w:rsidRDefault="005F02B9" w:rsidP="005F02B9">
            <w:pPr>
              <w:jc w:val="right"/>
              <w:rPr>
                <w:rFonts w:cs="Arial"/>
              </w:rPr>
            </w:pPr>
          </w:p>
        </w:tc>
        <w:tc>
          <w:tcPr>
            <w:tcW w:w="1080" w:type="dxa"/>
            <w:vAlign w:val="center"/>
          </w:tcPr>
          <w:p w14:paraId="048510A9" w14:textId="77777777" w:rsidR="005F02B9" w:rsidRPr="00241BC1" w:rsidRDefault="005F02B9" w:rsidP="005F02B9">
            <w:pPr>
              <w:jc w:val="right"/>
              <w:rPr>
                <w:rFonts w:cs="Arial"/>
              </w:rPr>
            </w:pPr>
          </w:p>
        </w:tc>
        <w:tc>
          <w:tcPr>
            <w:tcW w:w="1128" w:type="dxa"/>
            <w:vAlign w:val="center"/>
          </w:tcPr>
          <w:p w14:paraId="7FDCCC9A" w14:textId="74BB99C5" w:rsidR="005F02B9" w:rsidRPr="00241BC1" w:rsidRDefault="005F02B9" w:rsidP="005F02B9">
            <w:pPr>
              <w:jc w:val="right"/>
              <w:rPr>
                <w:rFonts w:cs="Arial"/>
              </w:rPr>
            </w:pPr>
            <w:r w:rsidRPr="00241BC1">
              <w:rPr>
                <w:rFonts w:cs="Arial"/>
              </w:rPr>
              <w:t>$xx,xxx</w:t>
            </w:r>
          </w:p>
        </w:tc>
        <w:tc>
          <w:tcPr>
            <w:tcW w:w="1192" w:type="dxa"/>
            <w:vAlign w:val="center"/>
          </w:tcPr>
          <w:p w14:paraId="54A22C66" w14:textId="77777777" w:rsidR="005F02B9" w:rsidRPr="00241BC1" w:rsidRDefault="005F02B9" w:rsidP="005F02B9">
            <w:pPr>
              <w:jc w:val="right"/>
              <w:rPr>
                <w:rFonts w:cs="Arial"/>
              </w:rPr>
            </w:pPr>
          </w:p>
        </w:tc>
        <w:tc>
          <w:tcPr>
            <w:tcW w:w="1730" w:type="dxa"/>
            <w:vAlign w:val="center"/>
          </w:tcPr>
          <w:p w14:paraId="6C8E3A04" w14:textId="77777777" w:rsidR="005F02B9" w:rsidRPr="00241BC1" w:rsidRDefault="005F02B9" w:rsidP="005F02B9">
            <w:pPr>
              <w:jc w:val="right"/>
              <w:rPr>
                <w:rFonts w:cs="Arial"/>
              </w:rPr>
            </w:pPr>
          </w:p>
        </w:tc>
      </w:tr>
      <w:tr w:rsidR="00471257" w:rsidRPr="00911FA8" w14:paraId="475C2C8A" w14:textId="77777777" w:rsidTr="00A06B67">
        <w:trPr>
          <w:cantSplit/>
        </w:trPr>
        <w:tc>
          <w:tcPr>
            <w:tcW w:w="3055" w:type="dxa"/>
          </w:tcPr>
          <w:p w14:paraId="48DE12D7" w14:textId="7B69055F" w:rsidR="005F02B9" w:rsidRPr="00241BC1" w:rsidRDefault="005F02B9" w:rsidP="005F02B9">
            <w:pPr>
              <w:ind w:left="144"/>
              <w:rPr>
                <w:rFonts w:cs="Arial"/>
              </w:rPr>
            </w:pPr>
            <w:r w:rsidRPr="00241BC1">
              <w:rPr>
                <w:rFonts w:cs="Arial"/>
              </w:rPr>
              <w:t>Restricted from Mitigation Fee Proceeds</w:t>
            </w:r>
          </w:p>
        </w:tc>
        <w:tc>
          <w:tcPr>
            <w:tcW w:w="1260" w:type="dxa"/>
            <w:vAlign w:val="center"/>
          </w:tcPr>
          <w:p w14:paraId="0A858DF0" w14:textId="77777777" w:rsidR="005F02B9" w:rsidRPr="00241BC1" w:rsidRDefault="005F02B9" w:rsidP="005F02B9">
            <w:pPr>
              <w:jc w:val="right"/>
              <w:rPr>
                <w:rFonts w:cs="Arial"/>
              </w:rPr>
            </w:pPr>
          </w:p>
        </w:tc>
        <w:tc>
          <w:tcPr>
            <w:tcW w:w="1080" w:type="dxa"/>
            <w:vAlign w:val="center"/>
          </w:tcPr>
          <w:p w14:paraId="40A2DCC5" w14:textId="77777777" w:rsidR="005F02B9" w:rsidRPr="00241BC1" w:rsidRDefault="005F02B9" w:rsidP="005F02B9">
            <w:pPr>
              <w:jc w:val="right"/>
              <w:rPr>
                <w:rFonts w:cs="Arial"/>
              </w:rPr>
            </w:pPr>
          </w:p>
        </w:tc>
        <w:tc>
          <w:tcPr>
            <w:tcW w:w="1128" w:type="dxa"/>
            <w:vAlign w:val="center"/>
          </w:tcPr>
          <w:p w14:paraId="42FC4E54" w14:textId="5C070A5C" w:rsidR="005F02B9" w:rsidRPr="00241BC1" w:rsidRDefault="005F02B9" w:rsidP="005F02B9">
            <w:pPr>
              <w:jc w:val="right"/>
              <w:rPr>
                <w:rFonts w:cs="Arial"/>
              </w:rPr>
            </w:pPr>
            <w:r w:rsidRPr="00241BC1">
              <w:rPr>
                <w:rFonts w:cs="Arial"/>
              </w:rPr>
              <w:t>$xx,xxx</w:t>
            </w:r>
          </w:p>
        </w:tc>
        <w:tc>
          <w:tcPr>
            <w:tcW w:w="1192" w:type="dxa"/>
            <w:vAlign w:val="center"/>
          </w:tcPr>
          <w:p w14:paraId="6455C168" w14:textId="77777777" w:rsidR="005F02B9" w:rsidRPr="00241BC1" w:rsidRDefault="005F02B9" w:rsidP="005F02B9">
            <w:pPr>
              <w:jc w:val="right"/>
              <w:rPr>
                <w:rFonts w:cs="Arial"/>
              </w:rPr>
            </w:pPr>
          </w:p>
        </w:tc>
        <w:tc>
          <w:tcPr>
            <w:tcW w:w="1730" w:type="dxa"/>
            <w:vAlign w:val="center"/>
          </w:tcPr>
          <w:p w14:paraId="48E9AB44" w14:textId="77777777" w:rsidR="005F02B9" w:rsidRPr="00241BC1" w:rsidRDefault="005F02B9" w:rsidP="005F02B9">
            <w:pPr>
              <w:jc w:val="right"/>
              <w:rPr>
                <w:rFonts w:cs="Arial"/>
              </w:rPr>
            </w:pPr>
          </w:p>
        </w:tc>
      </w:tr>
      <w:tr w:rsidR="00471257" w:rsidRPr="00911FA8" w14:paraId="078FF21D" w14:textId="77777777" w:rsidTr="00A06B67">
        <w:trPr>
          <w:cantSplit/>
        </w:trPr>
        <w:tc>
          <w:tcPr>
            <w:tcW w:w="3055" w:type="dxa"/>
          </w:tcPr>
          <w:p w14:paraId="47B81154" w14:textId="06FFFCDC" w:rsidR="005F02B9" w:rsidRPr="00241BC1" w:rsidRDefault="005F02B9" w:rsidP="005F02B9">
            <w:pPr>
              <w:ind w:left="144"/>
              <w:rPr>
                <w:rFonts w:cs="Arial"/>
              </w:rPr>
            </w:pPr>
            <w:r w:rsidRPr="00241BC1">
              <w:rPr>
                <w:rFonts w:cs="Arial"/>
              </w:rPr>
              <w:t>Restricted from Undistributed Proceeds</w:t>
            </w:r>
          </w:p>
        </w:tc>
        <w:tc>
          <w:tcPr>
            <w:tcW w:w="1260" w:type="dxa"/>
            <w:vAlign w:val="center"/>
          </w:tcPr>
          <w:p w14:paraId="7B7D9CD4" w14:textId="77777777" w:rsidR="005F02B9" w:rsidRPr="00241BC1" w:rsidRDefault="005F02B9" w:rsidP="005F02B9">
            <w:pPr>
              <w:jc w:val="right"/>
              <w:rPr>
                <w:rFonts w:cs="Arial"/>
              </w:rPr>
            </w:pPr>
          </w:p>
        </w:tc>
        <w:tc>
          <w:tcPr>
            <w:tcW w:w="1080" w:type="dxa"/>
            <w:vAlign w:val="center"/>
          </w:tcPr>
          <w:p w14:paraId="1CF65EA3" w14:textId="77777777" w:rsidR="005F02B9" w:rsidRPr="00241BC1" w:rsidRDefault="005F02B9" w:rsidP="005F02B9">
            <w:pPr>
              <w:jc w:val="right"/>
              <w:rPr>
                <w:rFonts w:cs="Arial"/>
              </w:rPr>
            </w:pPr>
          </w:p>
        </w:tc>
        <w:tc>
          <w:tcPr>
            <w:tcW w:w="1128" w:type="dxa"/>
            <w:vAlign w:val="center"/>
          </w:tcPr>
          <w:p w14:paraId="3299632A" w14:textId="15254590" w:rsidR="005F02B9" w:rsidRPr="00241BC1" w:rsidRDefault="005F02B9" w:rsidP="005F02B9">
            <w:pPr>
              <w:jc w:val="right"/>
              <w:rPr>
                <w:rFonts w:cs="Arial"/>
              </w:rPr>
            </w:pPr>
            <w:r w:rsidRPr="00241BC1">
              <w:rPr>
                <w:rFonts w:cs="Arial"/>
              </w:rPr>
              <w:t>$xx,xxx</w:t>
            </w:r>
          </w:p>
        </w:tc>
        <w:tc>
          <w:tcPr>
            <w:tcW w:w="1192" w:type="dxa"/>
            <w:vAlign w:val="center"/>
          </w:tcPr>
          <w:p w14:paraId="417E14D4" w14:textId="77777777" w:rsidR="005F02B9" w:rsidRPr="00241BC1" w:rsidRDefault="005F02B9" w:rsidP="005F02B9">
            <w:pPr>
              <w:jc w:val="right"/>
              <w:rPr>
                <w:rFonts w:cs="Arial"/>
              </w:rPr>
            </w:pPr>
          </w:p>
        </w:tc>
        <w:tc>
          <w:tcPr>
            <w:tcW w:w="1730" w:type="dxa"/>
            <w:vAlign w:val="center"/>
          </w:tcPr>
          <w:p w14:paraId="1CF1E94D" w14:textId="77777777" w:rsidR="005F02B9" w:rsidRPr="00241BC1" w:rsidRDefault="005F02B9" w:rsidP="005F02B9">
            <w:pPr>
              <w:jc w:val="right"/>
              <w:rPr>
                <w:rFonts w:cs="Arial"/>
              </w:rPr>
            </w:pPr>
          </w:p>
        </w:tc>
      </w:tr>
      <w:tr w:rsidR="00471257" w:rsidRPr="00911FA8" w14:paraId="1E27C606" w14:textId="77777777" w:rsidTr="00A06B67">
        <w:trPr>
          <w:cantSplit/>
        </w:trPr>
        <w:tc>
          <w:tcPr>
            <w:tcW w:w="3055" w:type="dxa"/>
            <w:vAlign w:val="center"/>
          </w:tcPr>
          <w:p w14:paraId="1E27C600" w14:textId="77777777" w:rsidR="00E918BB" w:rsidRPr="00241BC1" w:rsidRDefault="00E918BB" w:rsidP="00722944">
            <w:pPr>
              <w:rPr>
                <w:rFonts w:cs="Arial"/>
              </w:rPr>
            </w:pPr>
            <w:r w:rsidRPr="00241BC1">
              <w:rPr>
                <w:rFonts w:cs="Arial"/>
              </w:rPr>
              <w:t>Committed Fund Balance</w:t>
            </w:r>
          </w:p>
        </w:tc>
        <w:tc>
          <w:tcPr>
            <w:tcW w:w="1260" w:type="dxa"/>
            <w:vAlign w:val="center"/>
          </w:tcPr>
          <w:p w14:paraId="1E27C601" w14:textId="77777777" w:rsidR="00E918BB" w:rsidRPr="00241BC1" w:rsidRDefault="00E918BB" w:rsidP="00E437F8">
            <w:pPr>
              <w:jc w:val="right"/>
              <w:rPr>
                <w:rFonts w:cs="Arial"/>
              </w:rPr>
            </w:pPr>
          </w:p>
        </w:tc>
        <w:tc>
          <w:tcPr>
            <w:tcW w:w="1080" w:type="dxa"/>
            <w:vAlign w:val="center"/>
          </w:tcPr>
          <w:p w14:paraId="1E27C602" w14:textId="77777777" w:rsidR="00E918BB" w:rsidRPr="00241BC1" w:rsidRDefault="00E918BB" w:rsidP="004C687E">
            <w:pPr>
              <w:jc w:val="right"/>
              <w:rPr>
                <w:rFonts w:cs="Arial"/>
              </w:rPr>
            </w:pPr>
          </w:p>
        </w:tc>
        <w:tc>
          <w:tcPr>
            <w:tcW w:w="1128" w:type="dxa"/>
            <w:vAlign w:val="center"/>
          </w:tcPr>
          <w:p w14:paraId="1E27C603" w14:textId="77777777" w:rsidR="00E918BB" w:rsidRPr="00241BC1" w:rsidRDefault="00E918BB" w:rsidP="003F50EC">
            <w:pPr>
              <w:jc w:val="right"/>
              <w:rPr>
                <w:rFonts w:cs="Arial"/>
              </w:rPr>
            </w:pPr>
          </w:p>
        </w:tc>
        <w:tc>
          <w:tcPr>
            <w:tcW w:w="1192" w:type="dxa"/>
            <w:vAlign w:val="center"/>
          </w:tcPr>
          <w:p w14:paraId="1E27C604" w14:textId="77777777" w:rsidR="00E918BB" w:rsidRPr="00241BC1" w:rsidRDefault="00E918BB" w:rsidP="003F50EC">
            <w:pPr>
              <w:jc w:val="right"/>
              <w:rPr>
                <w:rFonts w:cs="Arial"/>
              </w:rPr>
            </w:pPr>
          </w:p>
        </w:tc>
        <w:tc>
          <w:tcPr>
            <w:tcW w:w="1730" w:type="dxa"/>
            <w:vAlign w:val="center"/>
          </w:tcPr>
          <w:p w14:paraId="1E27C605" w14:textId="77777777" w:rsidR="00E918BB" w:rsidRPr="00241BC1" w:rsidRDefault="00E918BB">
            <w:pPr>
              <w:jc w:val="right"/>
              <w:rPr>
                <w:rFonts w:cs="Arial"/>
              </w:rPr>
            </w:pPr>
          </w:p>
        </w:tc>
      </w:tr>
      <w:tr w:rsidR="0044509F" w:rsidRPr="00911FA8" w14:paraId="4AEA81D9" w14:textId="77777777" w:rsidTr="00296328">
        <w:trPr>
          <w:cantSplit/>
        </w:trPr>
        <w:tc>
          <w:tcPr>
            <w:tcW w:w="3055" w:type="dxa"/>
          </w:tcPr>
          <w:p w14:paraId="425AEA33" w14:textId="7AB30CF0" w:rsidR="0044509F" w:rsidRPr="00241BC1" w:rsidRDefault="0044509F" w:rsidP="0044509F">
            <w:pPr>
              <w:ind w:left="144"/>
              <w:rPr>
                <w:rFonts w:cs="Arial"/>
              </w:rPr>
            </w:pPr>
            <w:r w:rsidRPr="00241BC1">
              <w:rPr>
                <w:rFonts w:cs="Arial"/>
              </w:rPr>
              <w:t>Committed from Levy Proceeds</w:t>
            </w:r>
          </w:p>
        </w:tc>
        <w:tc>
          <w:tcPr>
            <w:tcW w:w="1260" w:type="dxa"/>
            <w:vAlign w:val="center"/>
          </w:tcPr>
          <w:p w14:paraId="34D7913A" w14:textId="77777777" w:rsidR="0044509F" w:rsidRPr="00241BC1" w:rsidRDefault="0044509F" w:rsidP="0044509F">
            <w:pPr>
              <w:jc w:val="right"/>
              <w:rPr>
                <w:rFonts w:cs="Arial"/>
              </w:rPr>
            </w:pPr>
          </w:p>
        </w:tc>
        <w:tc>
          <w:tcPr>
            <w:tcW w:w="1080" w:type="dxa"/>
            <w:vAlign w:val="center"/>
          </w:tcPr>
          <w:p w14:paraId="4CEB2AB9" w14:textId="77777777" w:rsidR="0044509F" w:rsidRPr="00241BC1" w:rsidRDefault="0044509F" w:rsidP="0044509F">
            <w:pPr>
              <w:jc w:val="right"/>
              <w:rPr>
                <w:rFonts w:cs="Arial"/>
              </w:rPr>
            </w:pPr>
          </w:p>
        </w:tc>
        <w:tc>
          <w:tcPr>
            <w:tcW w:w="1128" w:type="dxa"/>
            <w:vAlign w:val="center"/>
          </w:tcPr>
          <w:p w14:paraId="74D2CE13" w14:textId="38C6CEAF" w:rsidR="0044509F" w:rsidRPr="00241BC1" w:rsidRDefault="0044509F" w:rsidP="0044509F">
            <w:pPr>
              <w:jc w:val="right"/>
              <w:rPr>
                <w:rFonts w:cs="Arial"/>
              </w:rPr>
            </w:pPr>
            <w:r w:rsidRPr="00241BC1">
              <w:rPr>
                <w:rFonts w:cs="Arial"/>
              </w:rPr>
              <w:t>$xx,xxx</w:t>
            </w:r>
          </w:p>
        </w:tc>
        <w:tc>
          <w:tcPr>
            <w:tcW w:w="1192" w:type="dxa"/>
            <w:vAlign w:val="center"/>
          </w:tcPr>
          <w:p w14:paraId="5638AB0F" w14:textId="77777777" w:rsidR="0044509F" w:rsidRPr="00241BC1" w:rsidRDefault="0044509F" w:rsidP="0044509F">
            <w:pPr>
              <w:jc w:val="right"/>
              <w:rPr>
                <w:rFonts w:cs="Arial"/>
              </w:rPr>
            </w:pPr>
          </w:p>
        </w:tc>
        <w:tc>
          <w:tcPr>
            <w:tcW w:w="1730" w:type="dxa"/>
            <w:vAlign w:val="center"/>
          </w:tcPr>
          <w:p w14:paraId="5707378A" w14:textId="77777777" w:rsidR="0044509F" w:rsidRPr="00241BC1" w:rsidRDefault="0044509F" w:rsidP="0044509F">
            <w:pPr>
              <w:jc w:val="right"/>
              <w:rPr>
                <w:rFonts w:cs="Arial"/>
              </w:rPr>
            </w:pPr>
          </w:p>
        </w:tc>
      </w:tr>
      <w:tr w:rsidR="0044509F" w:rsidRPr="00911FA8" w14:paraId="1E27C60D" w14:textId="77777777" w:rsidTr="00A06B67">
        <w:trPr>
          <w:cantSplit/>
        </w:trPr>
        <w:tc>
          <w:tcPr>
            <w:tcW w:w="3055" w:type="dxa"/>
            <w:vAlign w:val="center"/>
          </w:tcPr>
          <w:p w14:paraId="1E27C607" w14:textId="79BA1621" w:rsidR="0044509F" w:rsidRPr="00241BC1" w:rsidRDefault="0044509F" w:rsidP="0044509F">
            <w:pPr>
              <w:ind w:left="144"/>
              <w:rPr>
                <w:rFonts w:cs="Arial"/>
              </w:rPr>
            </w:pPr>
            <w:r w:rsidRPr="00241BC1">
              <w:rPr>
                <w:rFonts w:cs="Arial"/>
              </w:rPr>
              <w:t>For Economic Stabilization</w:t>
            </w:r>
          </w:p>
        </w:tc>
        <w:tc>
          <w:tcPr>
            <w:tcW w:w="1260" w:type="dxa"/>
            <w:vAlign w:val="center"/>
          </w:tcPr>
          <w:p w14:paraId="1E27C608" w14:textId="77777777" w:rsidR="0044509F" w:rsidRPr="00241BC1" w:rsidRDefault="0044509F" w:rsidP="0044509F">
            <w:pPr>
              <w:jc w:val="right"/>
              <w:rPr>
                <w:rFonts w:cs="Arial"/>
              </w:rPr>
            </w:pPr>
            <w:r w:rsidRPr="00241BC1">
              <w:rPr>
                <w:rFonts w:cs="Arial"/>
              </w:rPr>
              <w:t>$xx,xxx</w:t>
            </w:r>
          </w:p>
        </w:tc>
        <w:tc>
          <w:tcPr>
            <w:tcW w:w="1080" w:type="dxa"/>
            <w:vAlign w:val="center"/>
          </w:tcPr>
          <w:p w14:paraId="1E27C609" w14:textId="77777777" w:rsidR="0044509F" w:rsidRPr="00241BC1" w:rsidRDefault="0044509F" w:rsidP="0044509F">
            <w:pPr>
              <w:jc w:val="right"/>
              <w:rPr>
                <w:rFonts w:cs="Arial"/>
              </w:rPr>
            </w:pPr>
          </w:p>
        </w:tc>
        <w:tc>
          <w:tcPr>
            <w:tcW w:w="1128" w:type="dxa"/>
            <w:vAlign w:val="center"/>
          </w:tcPr>
          <w:p w14:paraId="1E27C60A" w14:textId="77777777" w:rsidR="0044509F" w:rsidRPr="00241BC1" w:rsidRDefault="0044509F" w:rsidP="0044509F">
            <w:pPr>
              <w:jc w:val="right"/>
              <w:rPr>
                <w:rFonts w:cs="Arial"/>
              </w:rPr>
            </w:pPr>
          </w:p>
        </w:tc>
        <w:tc>
          <w:tcPr>
            <w:tcW w:w="1192" w:type="dxa"/>
            <w:vAlign w:val="center"/>
          </w:tcPr>
          <w:p w14:paraId="1E27C60B" w14:textId="77777777" w:rsidR="0044509F" w:rsidRPr="00241BC1" w:rsidRDefault="0044509F" w:rsidP="0044509F">
            <w:pPr>
              <w:jc w:val="right"/>
              <w:rPr>
                <w:rFonts w:cs="Arial"/>
              </w:rPr>
            </w:pPr>
          </w:p>
        </w:tc>
        <w:tc>
          <w:tcPr>
            <w:tcW w:w="1730" w:type="dxa"/>
            <w:vAlign w:val="center"/>
          </w:tcPr>
          <w:p w14:paraId="1E27C60C" w14:textId="77777777" w:rsidR="0044509F" w:rsidRPr="00241BC1" w:rsidRDefault="0044509F" w:rsidP="0044509F">
            <w:pPr>
              <w:jc w:val="right"/>
              <w:rPr>
                <w:rFonts w:cs="Arial"/>
              </w:rPr>
            </w:pPr>
          </w:p>
        </w:tc>
      </w:tr>
      <w:tr w:rsidR="0044509F" w:rsidRPr="00911FA8" w14:paraId="1E27C614" w14:textId="77777777" w:rsidTr="00A06B67">
        <w:trPr>
          <w:cantSplit/>
        </w:trPr>
        <w:tc>
          <w:tcPr>
            <w:tcW w:w="3055" w:type="dxa"/>
            <w:vAlign w:val="center"/>
          </w:tcPr>
          <w:p w14:paraId="1E27C60E" w14:textId="77777777" w:rsidR="0044509F" w:rsidRPr="00241BC1" w:rsidRDefault="0044509F" w:rsidP="0044509F">
            <w:pPr>
              <w:ind w:left="144"/>
              <w:rPr>
                <w:rFonts w:cs="Arial"/>
              </w:rPr>
            </w:pPr>
            <w:r w:rsidRPr="00241BC1">
              <w:rPr>
                <w:rFonts w:cs="Arial"/>
              </w:rPr>
              <w:t>Other Commitments</w:t>
            </w:r>
          </w:p>
        </w:tc>
        <w:tc>
          <w:tcPr>
            <w:tcW w:w="1260" w:type="dxa"/>
            <w:vAlign w:val="center"/>
          </w:tcPr>
          <w:p w14:paraId="1E27C60F" w14:textId="77777777" w:rsidR="0044509F" w:rsidRPr="00241BC1" w:rsidRDefault="0044509F" w:rsidP="0044509F">
            <w:pPr>
              <w:jc w:val="right"/>
              <w:rPr>
                <w:rFonts w:cs="Arial"/>
              </w:rPr>
            </w:pPr>
            <w:r w:rsidRPr="00241BC1">
              <w:rPr>
                <w:rFonts w:cs="Arial"/>
              </w:rPr>
              <w:t>$xx,xxx</w:t>
            </w:r>
          </w:p>
        </w:tc>
        <w:tc>
          <w:tcPr>
            <w:tcW w:w="1080" w:type="dxa"/>
            <w:vAlign w:val="center"/>
          </w:tcPr>
          <w:p w14:paraId="1E27C610" w14:textId="77777777" w:rsidR="0044509F" w:rsidRPr="00241BC1" w:rsidRDefault="0044509F" w:rsidP="0044509F">
            <w:pPr>
              <w:jc w:val="right"/>
              <w:rPr>
                <w:rFonts w:cs="Arial"/>
              </w:rPr>
            </w:pPr>
            <w:r w:rsidRPr="00241BC1">
              <w:rPr>
                <w:rFonts w:cs="Arial"/>
              </w:rPr>
              <w:t>$xx,xxx</w:t>
            </w:r>
          </w:p>
        </w:tc>
        <w:tc>
          <w:tcPr>
            <w:tcW w:w="1128" w:type="dxa"/>
            <w:vAlign w:val="center"/>
          </w:tcPr>
          <w:p w14:paraId="1E27C611" w14:textId="77777777" w:rsidR="0044509F" w:rsidRPr="00241BC1" w:rsidRDefault="0044509F" w:rsidP="0044509F">
            <w:pPr>
              <w:jc w:val="right"/>
              <w:rPr>
                <w:rFonts w:cs="Arial"/>
              </w:rPr>
            </w:pPr>
            <w:r w:rsidRPr="00241BC1">
              <w:rPr>
                <w:rFonts w:cs="Arial"/>
              </w:rPr>
              <w:t>$xx,xxx</w:t>
            </w:r>
          </w:p>
        </w:tc>
        <w:tc>
          <w:tcPr>
            <w:tcW w:w="1192" w:type="dxa"/>
            <w:vAlign w:val="center"/>
          </w:tcPr>
          <w:p w14:paraId="1E27C612" w14:textId="77777777" w:rsidR="0044509F" w:rsidRPr="00241BC1" w:rsidRDefault="0044509F" w:rsidP="0044509F">
            <w:pPr>
              <w:jc w:val="right"/>
              <w:rPr>
                <w:rFonts w:cs="Arial"/>
              </w:rPr>
            </w:pPr>
            <w:r w:rsidRPr="00241BC1">
              <w:rPr>
                <w:rFonts w:cs="Arial"/>
              </w:rPr>
              <w:t>$xx,xxx</w:t>
            </w:r>
          </w:p>
        </w:tc>
        <w:tc>
          <w:tcPr>
            <w:tcW w:w="1730" w:type="dxa"/>
            <w:vAlign w:val="center"/>
          </w:tcPr>
          <w:p w14:paraId="1E27C613" w14:textId="77777777" w:rsidR="0044509F" w:rsidRPr="00241BC1" w:rsidRDefault="0044509F" w:rsidP="0044509F">
            <w:pPr>
              <w:jc w:val="right"/>
              <w:rPr>
                <w:rFonts w:cs="Arial"/>
              </w:rPr>
            </w:pPr>
            <w:r w:rsidRPr="00241BC1">
              <w:rPr>
                <w:rFonts w:cs="Arial"/>
              </w:rPr>
              <w:t>$xx,xxx</w:t>
            </w:r>
          </w:p>
        </w:tc>
      </w:tr>
      <w:tr w:rsidR="0044509F" w:rsidRPr="00911FA8" w14:paraId="1E27C61B" w14:textId="77777777" w:rsidTr="00A06B67">
        <w:trPr>
          <w:cantSplit/>
        </w:trPr>
        <w:tc>
          <w:tcPr>
            <w:tcW w:w="3055" w:type="dxa"/>
            <w:vAlign w:val="center"/>
          </w:tcPr>
          <w:p w14:paraId="1E27C615" w14:textId="77777777" w:rsidR="0044509F" w:rsidRPr="00241BC1" w:rsidRDefault="0044509F" w:rsidP="0044509F">
            <w:pPr>
              <w:rPr>
                <w:rFonts w:cs="Arial"/>
              </w:rPr>
            </w:pPr>
            <w:r w:rsidRPr="00241BC1">
              <w:rPr>
                <w:rFonts w:cs="Arial"/>
              </w:rPr>
              <w:t>Assigned Fund Balance</w:t>
            </w:r>
          </w:p>
        </w:tc>
        <w:tc>
          <w:tcPr>
            <w:tcW w:w="1260" w:type="dxa"/>
            <w:vAlign w:val="center"/>
          </w:tcPr>
          <w:p w14:paraId="1E27C616" w14:textId="77777777" w:rsidR="0044509F" w:rsidRPr="00241BC1" w:rsidRDefault="0044509F" w:rsidP="0044509F">
            <w:pPr>
              <w:jc w:val="right"/>
              <w:rPr>
                <w:rFonts w:cs="Arial"/>
              </w:rPr>
            </w:pPr>
          </w:p>
        </w:tc>
        <w:tc>
          <w:tcPr>
            <w:tcW w:w="1080" w:type="dxa"/>
            <w:vAlign w:val="center"/>
          </w:tcPr>
          <w:p w14:paraId="1E27C617" w14:textId="77777777" w:rsidR="0044509F" w:rsidRPr="00241BC1" w:rsidRDefault="0044509F" w:rsidP="0044509F">
            <w:pPr>
              <w:jc w:val="right"/>
              <w:rPr>
                <w:rFonts w:cs="Arial"/>
              </w:rPr>
            </w:pPr>
          </w:p>
        </w:tc>
        <w:tc>
          <w:tcPr>
            <w:tcW w:w="1128" w:type="dxa"/>
            <w:vAlign w:val="center"/>
          </w:tcPr>
          <w:p w14:paraId="1E27C618" w14:textId="77777777" w:rsidR="0044509F" w:rsidRPr="00241BC1" w:rsidRDefault="0044509F" w:rsidP="0044509F">
            <w:pPr>
              <w:jc w:val="right"/>
              <w:rPr>
                <w:rFonts w:cs="Arial"/>
              </w:rPr>
            </w:pPr>
          </w:p>
        </w:tc>
        <w:tc>
          <w:tcPr>
            <w:tcW w:w="1192" w:type="dxa"/>
            <w:vAlign w:val="center"/>
          </w:tcPr>
          <w:p w14:paraId="1E27C619" w14:textId="77777777" w:rsidR="0044509F" w:rsidRPr="00241BC1" w:rsidRDefault="0044509F" w:rsidP="0044509F">
            <w:pPr>
              <w:jc w:val="right"/>
              <w:rPr>
                <w:rFonts w:cs="Arial"/>
              </w:rPr>
            </w:pPr>
          </w:p>
        </w:tc>
        <w:tc>
          <w:tcPr>
            <w:tcW w:w="1730" w:type="dxa"/>
            <w:vAlign w:val="center"/>
          </w:tcPr>
          <w:p w14:paraId="1E27C61A" w14:textId="77777777" w:rsidR="0044509F" w:rsidRPr="00241BC1" w:rsidRDefault="0044509F" w:rsidP="0044509F">
            <w:pPr>
              <w:jc w:val="right"/>
              <w:rPr>
                <w:rFonts w:cs="Arial"/>
              </w:rPr>
            </w:pPr>
          </w:p>
        </w:tc>
      </w:tr>
      <w:tr w:rsidR="0044509F" w:rsidRPr="00911FA8" w14:paraId="1E27C622" w14:textId="77777777" w:rsidTr="00A06B67">
        <w:trPr>
          <w:cantSplit/>
        </w:trPr>
        <w:tc>
          <w:tcPr>
            <w:tcW w:w="3055" w:type="dxa"/>
            <w:vAlign w:val="center"/>
          </w:tcPr>
          <w:p w14:paraId="1E27C61C" w14:textId="77777777" w:rsidR="0044509F" w:rsidRPr="00241BC1" w:rsidRDefault="0044509F" w:rsidP="0044509F">
            <w:pPr>
              <w:ind w:left="144"/>
              <w:rPr>
                <w:rFonts w:cs="Arial"/>
              </w:rPr>
            </w:pPr>
            <w:r w:rsidRPr="00241BC1">
              <w:rPr>
                <w:rFonts w:cs="Arial"/>
              </w:rPr>
              <w:lastRenderedPageBreak/>
              <w:t>Contingencies</w:t>
            </w:r>
          </w:p>
        </w:tc>
        <w:tc>
          <w:tcPr>
            <w:tcW w:w="1260" w:type="dxa"/>
            <w:vAlign w:val="center"/>
          </w:tcPr>
          <w:p w14:paraId="1E27C61D" w14:textId="77777777" w:rsidR="0044509F" w:rsidRPr="00241BC1" w:rsidRDefault="0044509F" w:rsidP="0044509F">
            <w:pPr>
              <w:jc w:val="right"/>
              <w:rPr>
                <w:rFonts w:cs="Arial"/>
              </w:rPr>
            </w:pPr>
            <w:r w:rsidRPr="00241BC1">
              <w:rPr>
                <w:rFonts w:cs="Arial"/>
              </w:rPr>
              <w:t>$xx,xxx</w:t>
            </w:r>
          </w:p>
        </w:tc>
        <w:tc>
          <w:tcPr>
            <w:tcW w:w="1080" w:type="dxa"/>
            <w:vAlign w:val="center"/>
          </w:tcPr>
          <w:p w14:paraId="1E27C61E" w14:textId="77777777" w:rsidR="0044509F" w:rsidRPr="00241BC1" w:rsidRDefault="0044509F" w:rsidP="0044509F">
            <w:pPr>
              <w:jc w:val="right"/>
              <w:rPr>
                <w:rFonts w:cs="Arial"/>
              </w:rPr>
            </w:pPr>
          </w:p>
        </w:tc>
        <w:tc>
          <w:tcPr>
            <w:tcW w:w="1128" w:type="dxa"/>
            <w:vAlign w:val="center"/>
          </w:tcPr>
          <w:p w14:paraId="1E27C61F" w14:textId="77777777" w:rsidR="0044509F" w:rsidRPr="00241BC1" w:rsidRDefault="0044509F" w:rsidP="0044509F">
            <w:pPr>
              <w:jc w:val="right"/>
              <w:rPr>
                <w:rFonts w:cs="Arial"/>
              </w:rPr>
            </w:pPr>
          </w:p>
        </w:tc>
        <w:tc>
          <w:tcPr>
            <w:tcW w:w="1192" w:type="dxa"/>
            <w:vAlign w:val="center"/>
          </w:tcPr>
          <w:p w14:paraId="1E27C620" w14:textId="77777777" w:rsidR="0044509F" w:rsidRPr="00241BC1" w:rsidRDefault="0044509F" w:rsidP="0044509F">
            <w:pPr>
              <w:jc w:val="right"/>
              <w:rPr>
                <w:rFonts w:cs="Arial"/>
              </w:rPr>
            </w:pPr>
          </w:p>
        </w:tc>
        <w:tc>
          <w:tcPr>
            <w:tcW w:w="1730" w:type="dxa"/>
            <w:vAlign w:val="center"/>
          </w:tcPr>
          <w:p w14:paraId="1E27C621" w14:textId="77777777" w:rsidR="0044509F" w:rsidRPr="00241BC1" w:rsidRDefault="0044509F" w:rsidP="0044509F">
            <w:pPr>
              <w:jc w:val="right"/>
              <w:rPr>
                <w:rFonts w:cs="Arial"/>
              </w:rPr>
            </w:pPr>
          </w:p>
        </w:tc>
      </w:tr>
      <w:tr w:rsidR="0044509F" w:rsidRPr="00911FA8" w14:paraId="1E27C629" w14:textId="77777777" w:rsidTr="00A06B67">
        <w:trPr>
          <w:cantSplit/>
        </w:trPr>
        <w:tc>
          <w:tcPr>
            <w:tcW w:w="3055" w:type="dxa"/>
            <w:vAlign w:val="center"/>
          </w:tcPr>
          <w:p w14:paraId="1E27C623" w14:textId="77777777" w:rsidR="0044509F" w:rsidRPr="00241BC1" w:rsidRDefault="0044509F" w:rsidP="0044509F">
            <w:pPr>
              <w:ind w:left="144"/>
              <w:rPr>
                <w:rFonts w:cs="Arial"/>
              </w:rPr>
            </w:pPr>
            <w:r w:rsidRPr="00241BC1">
              <w:rPr>
                <w:rFonts w:cs="Arial"/>
              </w:rPr>
              <w:t>Other Capital Projects</w:t>
            </w:r>
          </w:p>
        </w:tc>
        <w:tc>
          <w:tcPr>
            <w:tcW w:w="1260" w:type="dxa"/>
            <w:vAlign w:val="center"/>
          </w:tcPr>
          <w:p w14:paraId="1E27C624" w14:textId="77777777" w:rsidR="0044509F" w:rsidRPr="00241BC1" w:rsidRDefault="0044509F" w:rsidP="0044509F">
            <w:pPr>
              <w:jc w:val="right"/>
              <w:rPr>
                <w:rFonts w:cs="Arial"/>
              </w:rPr>
            </w:pPr>
            <w:r w:rsidRPr="00241BC1">
              <w:rPr>
                <w:rFonts w:cs="Arial"/>
              </w:rPr>
              <w:t>$xx,xxx</w:t>
            </w:r>
          </w:p>
        </w:tc>
        <w:tc>
          <w:tcPr>
            <w:tcW w:w="1080" w:type="dxa"/>
            <w:vAlign w:val="center"/>
          </w:tcPr>
          <w:p w14:paraId="1E27C625" w14:textId="77777777" w:rsidR="0044509F" w:rsidRPr="00241BC1" w:rsidRDefault="0044509F" w:rsidP="0044509F">
            <w:pPr>
              <w:jc w:val="right"/>
              <w:rPr>
                <w:rFonts w:cs="Arial"/>
              </w:rPr>
            </w:pPr>
          </w:p>
        </w:tc>
        <w:tc>
          <w:tcPr>
            <w:tcW w:w="1128" w:type="dxa"/>
            <w:vAlign w:val="center"/>
          </w:tcPr>
          <w:p w14:paraId="1E27C626" w14:textId="77777777" w:rsidR="0044509F" w:rsidRPr="00241BC1" w:rsidRDefault="0044509F" w:rsidP="0044509F">
            <w:pPr>
              <w:jc w:val="right"/>
              <w:rPr>
                <w:rFonts w:cs="Arial"/>
              </w:rPr>
            </w:pPr>
          </w:p>
        </w:tc>
        <w:tc>
          <w:tcPr>
            <w:tcW w:w="1192" w:type="dxa"/>
            <w:vAlign w:val="center"/>
          </w:tcPr>
          <w:p w14:paraId="1E27C627" w14:textId="77777777" w:rsidR="0044509F" w:rsidRPr="00241BC1" w:rsidRDefault="0044509F" w:rsidP="0044509F">
            <w:pPr>
              <w:jc w:val="right"/>
              <w:rPr>
                <w:rFonts w:cs="Arial"/>
              </w:rPr>
            </w:pPr>
          </w:p>
        </w:tc>
        <w:tc>
          <w:tcPr>
            <w:tcW w:w="1730" w:type="dxa"/>
            <w:vAlign w:val="center"/>
          </w:tcPr>
          <w:p w14:paraId="1E27C628" w14:textId="77777777" w:rsidR="0044509F" w:rsidRPr="00241BC1" w:rsidRDefault="0044509F" w:rsidP="0044509F">
            <w:pPr>
              <w:jc w:val="right"/>
              <w:rPr>
                <w:rFonts w:cs="Arial"/>
              </w:rPr>
            </w:pPr>
          </w:p>
        </w:tc>
      </w:tr>
      <w:tr w:rsidR="0044509F" w:rsidRPr="00911FA8" w14:paraId="1E27C630" w14:textId="77777777" w:rsidTr="00A06B67">
        <w:trPr>
          <w:cantSplit/>
        </w:trPr>
        <w:tc>
          <w:tcPr>
            <w:tcW w:w="3055" w:type="dxa"/>
            <w:vAlign w:val="center"/>
          </w:tcPr>
          <w:p w14:paraId="1E27C62A" w14:textId="77777777" w:rsidR="0044509F" w:rsidRPr="00241BC1" w:rsidRDefault="0044509F" w:rsidP="0044509F">
            <w:pPr>
              <w:ind w:left="144"/>
              <w:rPr>
                <w:rFonts w:cs="Arial"/>
              </w:rPr>
            </w:pPr>
            <w:r w:rsidRPr="00241BC1">
              <w:rPr>
                <w:rFonts w:cs="Arial"/>
              </w:rPr>
              <w:t>Other Purposes</w:t>
            </w:r>
          </w:p>
        </w:tc>
        <w:tc>
          <w:tcPr>
            <w:tcW w:w="1260" w:type="dxa"/>
            <w:vAlign w:val="center"/>
          </w:tcPr>
          <w:p w14:paraId="1E27C62B" w14:textId="77777777" w:rsidR="0044509F" w:rsidRPr="00241BC1" w:rsidRDefault="0044509F" w:rsidP="0044509F">
            <w:pPr>
              <w:jc w:val="right"/>
              <w:rPr>
                <w:rFonts w:cs="Arial"/>
              </w:rPr>
            </w:pPr>
            <w:r w:rsidRPr="00241BC1">
              <w:rPr>
                <w:rFonts w:cs="Arial"/>
              </w:rPr>
              <w:t>$xx,xxx</w:t>
            </w:r>
          </w:p>
        </w:tc>
        <w:tc>
          <w:tcPr>
            <w:tcW w:w="1080" w:type="dxa"/>
            <w:vAlign w:val="center"/>
          </w:tcPr>
          <w:p w14:paraId="1E27C62C" w14:textId="77777777" w:rsidR="0044509F" w:rsidRPr="00241BC1" w:rsidRDefault="0044509F" w:rsidP="0044509F">
            <w:pPr>
              <w:jc w:val="right"/>
              <w:rPr>
                <w:rFonts w:cs="Arial"/>
              </w:rPr>
            </w:pPr>
          </w:p>
        </w:tc>
        <w:tc>
          <w:tcPr>
            <w:tcW w:w="1128" w:type="dxa"/>
            <w:vAlign w:val="center"/>
          </w:tcPr>
          <w:p w14:paraId="1E27C62D" w14:textId="77777777" w:rsidR="0044509F" w:rsidRPr="00241BC1" w:rsidRDefault="0044509F" w:rsidP="0044509F">
            <w:pPr>
              <w:jc w:val="right"/>
              <w:rPr>
                <w:rFonts w:cs="Arial"/>
              </w:rPr>
            </w:pPr>
          </w:p>
        </w:tc>
        <w:tc>
          <w:tcPr>
            <w:tcW w:w="1192" w:type="dxa"/>
            <w:vAlign w:val="center"/>
          </w:tcPr>
          <w:p w14:paraId="1E27C62E" w14:textId="77777777" w:rsidR="0044509F" w:rsidRPr="00241BC1" w:rsidRDefault="0044509F" w:rsidP="0044509F">
            <w:pPr>
              <w:jc w:val="right"/>
              <w:rPr>
                <w:rFonts w:cs="Arial"/>
              </w:rPr>
            </w:pPr>
          </w:p>
        </w:tc>
        <w:tc>
          <w:tcPr>
            <w:tcW w:w="1730" w:type="dxa"/>
            <w:vAlign w:val="center"/>
          </w:tcPr>
          <w:p w14:paraId="1E27C62F" w14:textId="77777777" w:rsidR="0044509F" w:rsidRPr="00241BC1" w:rsidRDefault="0044509F" w:rsidP="0044509F">
            <w:pPr>
              <w:jc w:val="right"/>
              <w:rPr>
                <w:rFonts w:cs="Arial"/>
              </w:rPr>
            </w:pPr>
          </w:p>
        </w:tc>
      </w:tr>
      <w:tr w:rsidR="0044509F" w:rsidRPr="00911FA8" w14:paraId="1E27C637" w14:textId="77777777" w:rsidTr="00A06B67">
        <w:trPr>
          <w:cantSplit/>
        </w:trPr>
        <w:tc>
          <w:tcPr>
            <w:tcW w:w="3055" w:type="dxa"/>
            <w:vAlign w:val="center"/>
          </w:tcPr>
          <w:p w14:paraId="1E27C631" w14:textId="77777777" w:rsidR="0044509F" w:rsidRPr="00241BC1" w:rsidRDefault="0044509F" w:rsidP="0044509F">
            <w:pPr>
              <w:ind w:left="144"/>
              <w:rPr>
                <w:rFonts w:cs="Arial"/>
              </w:rPr>
            </w:pPr>
            <w:r w:rsidRPr="00241BC1">
              <w:rPr>
                <w:rFonts w:cs="Arial"/>
              </w:rPr>
              <w:t>Fund Purposes</w:t>
            </w:r>
          </w:p>
        </w:tc>
        <w:tc>
          <w:tcPr>
            <w:tcW w:w="1260" w:type="dxa"/>
            <w:vAlign w:val="center"/>
          </w:tcPr>
          <w:p w14:paraId="1E27C632" w14:textId="77777777" w:rsidR="0044509F" w:rsidRPr="00241BC1" w:rsidRDefault="0044509F" w:rsidP="0044509F">
            <w:pPr>
              <w:jc w:val="right"/>
              <w:rPr>
                <w:rFonts w:cs="Arial"/>
              </w:rPr>
            </w:pPr>
          </w:p>
        </w:tc>
        <w:tc>
          <w:tcPr>
            <w:tcW w:w="1080" w:type="dxa"/>
            <w:vAlign w:val="center"/>
          </w:tcPr>
          <w:p w14:paraId="1E27C633" w14:textId="77777777" w:rsidR="0044509F" w:rsidRPr="00241BC1" w:rsidRDefault="0044509F" w:rsidP="0044509F">
            <w:pPr>
              <w:jc w:val="right"/>
              <w:rPr>
                <w:rFonts w:cs="Arial"/>
              </w:rPr>
            </w:pPr>
            <w:r w:rsidRPr="00241BC1">
              <w:rPr>
                <w:rFonts w:cs="Arial"/>
              </w:rPr>
              <w:t>$xx,xxx</w:t>
            </w:r>
          </w:p>
        </w:tc>
        <w:tc>
          <w:tcPr>
            <w:tcW w:w="1128" w:type="dxa"/>
            <w:vAlign w:val="center"/>
          </w:tcPr>
          <w:p w14:paraId="1E27C634" w14:textId="77777777" w:rsidR="0044509F" w:rsidRPr="00241BC1" w:rsidRDefault="0044509F" w:rsidP="0044509F">
            <w:pPr>
              <w:jc w:val="right"/>
              <w:rPr>
                <w:rFonts w:cs="Arial"/>
              </w:rPr>
            </w:pPr>
            <w:r w:rsidRPr="00241BC1">
              <w:rPr>
                <w:rFonts w:cs="Arial"/>
              </w:rPr>
              <w:t>$xx,xxx</w:t>
            </w:r>
          </w:p>
        </w:tc>
        <w:tc>
          <w:tcPr>
            <w:tcW w:w="1192" w:type="dxa"/>
            <w:vAlign w:val="center"/>
          </w:tcPr>
          <w:p w14:paraId="1E27C635" w14:textId="77777777" w:rsidR="0044509F" w:rsidRPr="00241BC1" w:rsidRDefault="0044509F" w:rsidP="0044509F">
            <w:pPr>
              <w:jc w:val="right"/>
              <w:rPr>
                <w:rFonts w:cs="Arial"/>
              </w:rPr>
            </w:pPr>
            <w:r w:rsidRPr="00241BC1">
              <w:rPr>
                <w:rFonts w:cs="Arial"/>
              </w:rPr>
              <w:t>$xx,xxx</w:t>
            </w:r>
          </w:p>
        </w:tc>
        <w:tc>
          <w:tcPr>
            <w:tcW w:w="1730" w:type="dxa"/>
            <w:vAlign w:val="center"/>
          </w:tcPr>
          <w:p w14:paraId="1E27C636" w14:textId="77777777" w:rsidR="0044509F" w:rsidRPr="00241BC1" w:rsidRDefault="0044509F" w:rsidP="0044509F">
            <w:pPr>
              <w:jc w:val="right"/>
              <w:rPr>
                <w:rFonts w:cs="Arial"/>
              </w:rPr>
            </w:pPr>
            <w:r w:rsidRPr="00241BC1">
              <w:rPr>
                <w:rFonts w:cs="Arial"/>
              </w:rPr>
              <w:t>$xx,xxx</w:t>
            </w:r>
          </w:p>
        </w:tc>
      </w:tr>
      <w:tr w:rsidR="0044509F" w:rsidRPr="00911FA8" w14:paraId="1E27C63E" w14:textId="77777777" w:rsidTr="00A06B67">
        <w:trPr>
          <w:cantSplit/>
        </w:trPr>
        <w:tc>
          <w:tcPr>
            <w:tcW w:w="3055" w:type="dxa"/>
            <w:vAlign w:val="center"/>
          </w:tcPr>
          <w:p w14:paraId="1E27C638" w14:textId="77777777" w:rsidR="0044509F" w:rsidRPr="00241BC1" w:rsidRDefault="0044509F" w:rsidP="0044509F">
            <w:pPr>
              <w:rPr>
                <w:rFonts w:cs="Arial"/>
              </w:rPr>
            </w:pPr>
            <w:r w:rsidRPr="00241BC1">
              <w:rPr>
                <w:rFonts w:cs="Arial"/>
              </w:rPr>
              <w:t>Unassigned Fund Balance</w:t>
            </w:r>
          </w:p>
        </w:tc>
        <w:tc>
          <w:tcPr>
            <w:tcW w:w="1260" w:type="dxa"/>
            <w:vAlign w:val="center"/>
          </w:tcPr>
          <w:p w14:paraId="1E27C639" w14:textId="77777777" w:rsidR="0044509F" w:rsidRPr="00241BC1" w:rsidRDefault="0044509F" w:rsidP="0044509F">
            <w:pPr>
              <w:jc w:val="right"/>
              <w:rPr>
                <w:rFonts w:cs="Arial"/>
              </w:rPr>
            </w:pPr>
            <w:r w:rsidRPr="00241BC1">
              <w:rPr>
                <w:rFonts w:cs="Arial"/>
              </w:rPr>
              <w:t>$xx,xxx</w:t>
            </w:r>
          </w:p>
        </w:tc>
        <w:tc>
          <w:tcPr>
            <w:tcW w:w="1080" w:type="dxa"/>
            <w:vAlign w:val="center"/>
          </w:tcPr>
          <w:p w14:paraId="1E27C63A" w14:textId="77777777" w:rsidR="0044509F" w:rsidRPr="00241BC1" w:rsidRDefault="0044509F" w:rsidP="0044509F">
            <w:pPr>
              <w:jc w:val="right"/>
              <w:rPr>
                <w:rFonts w:cs="Arial"/>
              </w:rPr>
            </w:pPr>
          </w:p>
        </w:tc>
        <w:tc>
          <w:tcPr>
            <w:tcW w:w="1128" w:type="dxa"/>
            <w:vAlign w:val="center"/>
          </w:tcPr>
          <w:p w14:paraId="1E27C63B" w14:textId="77777777" w:rsidR="0044509F" w:rsidRPr="00241BC1" w:rsidRDefault="0044509F" w:rsidP="0044509F">
            <w:pPr>
              <w:jc w:val="right"/>
              <w:rPr>
                <w:rFonts w:cs="Arial"/>
              </w:rPr>
            </w:pPr>
          </w:p>
        </w:tc>
        <w:tc>
          <w:tcPr>
            <w:tcW w:w="1192" w:type="dxa"/>
            <w:vAlign w:val="center"/>
          </w:tcPr>
          <w:p w14:paraId="1E27C63C" w14:textId="77777777" w:rsidR="0044509F" w:rsidRPr="00241BC1" w:rsidRDefault="0044509F" w:rsidP="0044509F">
            <w:pPr>
              <w:jc w:val="right"/>
              <w:rPr>
                <w:rFonts w:cs="Arial"/>
              </w:rPr>
            </w:pPr>
          </w:p>
        </w:tc>
        <w:tc>
          <w:tcPr>
            <w:tcW w:w="1730" w:type="dxa"/>
            <w:vAlign w:val="center"/>
          </w:tcPr>
          <w:p w14:paraId="1E27C63D" w14:textId="77777777" w:rsidR="0044509F" w:rsidRPr="00241BC1" w:rsidRDefault="0044509F" w:rsidP="0044509F">
            <w:pPr>
              <w:jc w:val="right"/>
              <w:rPr>
                <w:rFonts w:cs="Arial"/>
              </w:rPr>
            </w:pPr>
          </w:p>
        </w:tc>
      </w:tr>
    </w:tbl>
    <w:p w14:paraId="1E27C63F" w14:textId="77777777" w:rsidR="000474AF" w:rsidRPr="00241BC1" w:rsidRDefault="000474AF" w:rsidP="00954056">
      <w:pPr>
        <w:rPr>
          <w:rFonts w:cs="Arial"/>
        </w:rPr>
      </w:pPr>
    </w:p>
    <w:p w14:paraId="1E27C65A" w14:textId="7457E44A" w:rsidR="009157EC" w:rsidRPr="00241BC1" w:rsidRDefault="009157EC" w:rsidP="00954056">
      <w:pPr>
        <w:rPr>
          <w:rFonts w:cs="Arial"/>
          <w:i/>
        </w:rPr>
      </w:pPr>
      <w:r w:rsidRPr="00241BC1">
        <w:rPr>
          <w:rFonts w:cs="Arial"/>
          <w:i/>
        </w:rPr>
        <w:t>(On {date}, the bo</w:t>
      </w:r>
      <w:r w:rsidR="00961032" w:rsidRPr="00241BC1">
        <w:rPr>
          <w:rFonts w:cs="Arial"/>
          <w:i/>
        </w:rPr>
        <w:t>ard of directors took an action</w:t>
      </w:r>
      <w:r w:rsidRPr="00241BC1">
        <w:rPr>
          <w:rFonts w:cs="Arial"/>
          <w:i/>
        </w:rPr>
        <w:t xml:space="preserve"> </w:t>
      </w:r>
      <w:r w:rsidR="00961032" w:rsidRPr="00241BC1">
        <w:rPr>
          <w:rFonts w:cs="Arial"/>
          <w:i/>
        </w:rPr>
        <w:t xml:space="preserve">to commit </w:t>
      </w:r>
      <w:r w:rsidRPr="00241BC1">
        <w:rPr>
          <w:rFonts w:cs="Arial"/>
          <w:i/>
        </w:rPr>
        <w:t>a portion of the District’s ending balance towards {describe the reason for the commitment}. The amount of fund balance that has been set aside may only be used for that purpose. It cannot be used for any other purpose of the District.)</w:t>
      </w:r>
      <w:r w:rsidR="00722944" w:rsidRPr="00241BC1">
        <w:rPr>
          <w:rFonts w:ascii="Wingdings" w:hAnsi="Wingdings" w:cs="Arial"/>
        </w:rPr>
        <w:t></w:t>
      </w:r>
    </w:p>
    <w:p w14:paraId="1E27C65B" w14:textId="77777777" w:rsidR="009157EC" w:rsidRPr="00241BC1" w:rsidRDefault="009157EC" w:rsidP="00954056">
      <w:pPr>
        <w:rPr>
          <w:rFonts w:cs="Arial"/>
          <w:i/>
        </w:rPr>
      </w:pPr>
    </w:p>
    <w:p w14:paraId="1E27C65C" w14:textId="53CAE586" w:rsidR="00BE5342" w:rsidRPr="00241BC1" w:rsidRDefault="00B24C2C" w:rsidP="00954056">
      <w:pPr>
        <w:rPr>
          <w:rFonts w:cs="Arial"/>
          <w:i/>
        </w:rPr>
      </w:pPr>
      <w:r w:rsidRPr="00241BC1">
        <w:rPr>
          <w:rFonts w:cs="Arial"/>
          <w:i/>
        </w:rPr>
        <w:t>(</w:t>
      </w:r>
      <w:r w:rsidR="00BE5342" w:rsidRPr="00241BC1">
        <w:rPr>
          <w:rFonts w:cs="Arial"/>
          <w:i/>
        </w:rPr>
        <w:t xml:space="preserve">The board of directors has established a minimum fund balance policy for the general fund to provide for financial stability and contingencies within the </w:t>
      </w:r>
      <w:r w:rsidR="004C648F" w:rsidRPr="00241BC1">
        <w:rPr>
          <w:rFonts w:cs="Arial"/>
          <w:i/>
        </w:rPr>
        <w:t>District</w:t>
      </w:r>
      <w:r w:rsidR="00BE5342" w:rsidRPr="00241BC1">
        <w:rPr>
          <w:rFonts w:cs="Arial"/>
          <w:i/>
        </w:rPr>
        <w:t xml:space="preserve">. The policy is that the </w:t>
      </w:r>
      <w:r w:rsidR="004C648F" w:rsidRPr="00241BC1">
        <w:rPr>
          <w:rFonts w:cs="Arial"/>
          <w:i/>
        </w:rPr>
        <w:t>District</w:t>
      </w:r>
      <w:r w:rsidR="00BE5342" w:rsidRPr="00241BC1">
        <w:rPr>
          <w:rFonts w:cs="Arial"/>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722944" w:rsidRPr="00241BC1">
        <w:rPr>
          <w:rFonts w:cs="Arial"/>
          <w:i/>
        </w:rPr>
        <w:t xml:space="preserve">Unassigned </w:t>
      </w:r>
      <w:r w:rsidR="00BE5342" w:rsidRPr="00241BC1">
        <w:rPr>
          <w:rFonts w:cs="Arial"/>
          <w:i/>
        </w:rPr>
        <w:t>fund balance.</w:t>
      </w:r>
      <w:r w:rsidRPr="00241BC1">
        <w:rPr>
          <w:rFonts w:cs="Arial"/>
          <w:i/>
        </w:rPr>
        <w:t>)</w:t>
      </w:r>
      <w:r w:rsidRPr="00241BC1">
        <w:rPr>
          <w:rFonts w:ascii="Wingdings" w:hAnsi="Wingdings" w:cs="Arial"/>
        </w:rPr>
        <w:t></w:t>
      </w:r>
    </w:p>
    <w:p w14:paraId="1E27C65D" w14:textId="77777777" w:rsidR="00E00623" w:rsidRPr="00241BC1" w:rsidRDefault="00E00623" w:rsidP="00954056">
      <w:pPr>
        <w:rPr>
          <w:rFonts w:cs="Arial"/>
        </w:rPr>
      </w:pPr>
    </w:p>
    <w:p w14:paraId="0DA68998" w14:textId="77777777" w:rsidR="00722944" w:rsidRPr="00241BC1" w:rsidRDefault="00722944" w:rsidP="00E550C6">
      <w:pPr>
        <w:rPr>
          <w:rStyle w:val="Heading1Char"/>
        </w:rPr>
      </w:pPr>
      <w:r w:rsidRPr="00241BC1">
        <w:rPr>
          <w:rStyle w:val="Heading1Char"/>
        </w:rPr>
        <w:br w:type="page"/>
      </w:r>
    </w:p>
    <w:p w14:paraId="1E27C65E" w14:textId="1B457D31" w:rsidR="00357463" w:rsidRPr="00241BC1" w:rsidRDefault="00B56B96" w:rsidP="00E550C6">
      <w:pPr>
        <w:rPr>
          <w:rFonts w:ascii="Wingdings" w:hAnsi="Wingdings"/>
        </w:rPr>
      </w:pPr>
      <w:bookmarkStart w:id="46" w:name="_Toc87881121"/>
      <w:r w:rsidRPr="00CF421B">
        <w:rPr>
          <w:rStyle w:val="Heading1Char"/>
        </w:rPr>
        <w:lastRenderedPageBreak/>
        <w:t xml:space="preserve">Note </w:t>
      </w:r>
      <w:r w:rsidR="002E2CD0" w:rsidRPr="00CF421B">
        <w:rPr>
          <w:rStyle w:val="Heading1Char"/>
        </w:rPr>
        <w:t>x</w:t>
      </w:r>
      <w:r w:rsidR="00E24821" w:rsidRPr="00CF421B">
        <w:rPr>
          <w:rStyle w:val="Heading1Char"/>
        </w:rPr>
        <w:t>:</w:t>
      </w:r>
      <w:r w:rsidR="00E140F2" w:rsidRPr="00CF421B">
        <w:rPr>
          <w:rStyle w:val="Heading1Char"/>
        </w:rPr>
        <w:t xml:space="preserve"> </w:t>
      </w:r>
      <w:r w:rsidR="0039617E" w:rsidRPr="00CF421B">
        <w:rPr>
          <w:rStyle w:val="Heading1Char"/>
        </w:rPr>
        <w:t>DEFINED CONTRIBUTION PENSION</w:t>
      </w:r>
      <w:r w:rsidR="004D5876" w:rsidRPr="00CF421B">
        <w:rPr>
          <w:rStyle w:val="Heading1Char"/>
        </w:rPr>
        <w:t xml:space="preserve"> AND OPEB PLANS</w:t>
      </w:r>
      <w:bookmarkEnd w:id="46"/>
      <w:r w:rsidR="0039617E" w:rsidRPr="00CF421B">
        <w:rPr>
          <w:rStyle w:val="Heading1Char"/>
        </w:rPr>
        <w:t xml:space="preserve"> </w:t>
      </w:r>
      <w:r w:rsidR="00C85CCE" w:rsidRPr="00E62356">
        <w:rPr>
          <w:rFonts w:ascii="Wingdings" w:hAnsi="Wingdings"/>
          <w:b/>
          <w:bCs/>
          <w:sz w:val="28"/>
        </w:rPr>
        <w:t></w:t>
      </w:r>
    </w:p>
    <w:p w14:paraId="1E27C65F" w14:textId="37EC78C4" w:rsidR="000F2714" w:rsidRPr="00241BC1" w:rsidRDefault="000F2714" w:rsidP="00954056">
      <w:pPr>
        <w:rPr>
          <w:rFonts w:cs="Arial"/>
          <w:u w:val="single"/>
        </w:rPr>
      </w:pPr>
    </w:p>
    <w:p w14:paraId="4718C15D" w14:textId="77777777" w:rsidR="00333256" w:rsidRPr="0043188D" w:rsidRDefault="00333256" w:rsidP="00241BC1">
      <w:pPr>
        <w:pStyle w:val="NormalWeb"/>
        <w:shd w:val="clear" w:color="auto" w:fill="FEFEFE"/>
        <w:spacing w:before="0" w:beforeAutospacing="0" w:after="0" w:afterAutospacing="0" w:line="405" w:lineRule="atLeast"/>
        <w:rPr>
          <w:rFonts w:ascii="Segoe UI" w:hAnsi="Segoe UI" w:cs="Segoe UI"/>
          <w:b/>
          <w:bCs/>
          <w:sz w:val="22"/>
          <w:szCs w:val="22"/>
        </w:rPr>
      </w:pPr>
      <w:bookmarkStart w:id="47" w:name="_Hlk55376620"/>
      <w:r w:rsidRPr="0043188D">
        <w:rPr>
          <w:rFonts w:ascii="Segoe UI" w:hAnsi="Segoe UI" w:cs="Segoe UI"/>
          <w:b/>
          <w:bCs/>
          <w:sz w:val="22"/>
          <w:szCs w:val="22"/>
          <w:u w:val="single"/>
        </w:rPr>
        <w:t>INSTRUCTIONS TO PREPARER</w:t>
      </w:r>
    </w:p>
    <w:p w14:paraId="1BBEEB46" w14:textId="2DB3124D" w:rsidR="00333256" w:rsidRPr="0043188D" w:rsidRDefault="00333256">
      <w:pPr>
        <w:rPr>
          <w:rFonts w:cs="Segoe UI"/>
          <w:szCs w:val="22"/>
        </w:rPr>
      </w:pPr>
      <w:r w:rsidRPr="0043188D">
        <w:rPr>
          <w:rFonts w:cs="Segoe UI"/>
          <w:i/>
          <w:szCs w:val="22"/>
        </w:rPr>
        <w:t>(A disclosure is only required if the District makes employer contributions to the plan. No disclosure is needed if the District has a plan for employees but does not contribute to it. However, if the district would like to disclose information about plans in which only employees contribute, the notes must state the district does not contribute to the plan. If a plan is administered by the District rather than by a third-party administrator, assets should be reported as a fiduciary activity and this disclosure will need to be modified accordingly. Any liability for unfunded compensation plans should include all deferred amounts, including accrued interest, and should be reported as a liability of the salary-paying fund (1) to show the District’s contractual commitment to the employees and (2) to recognize compensation and interest expenditure at the time the deferred compensation is earned or the interest is incurred.)</w:t>
      </w:r>
      <w:r w:rsidRPr="0043188D">
        <w:rPr>
          <w:rFonts w:ascii="Wingdings" w:hAnsi="Wingdings" w:cs="Segoe UI"/>
          <w:szCs w:val="22"/>
        </w:rPr>
        <w:t></w:t>
      </w:r>
    </w:p>
    <w:p w14:paraId="1F28857D" w14:textId="77777777" w:rsidR="00333256" w:rsidRPr="00241BC1" w:rsidRDefault="00333256" w:rsidP="00954056">
      <w:pPr>
        <w:rPr>
          <w:rFonts w:cs="Arial"/>
          <w:u w:val="single"/>
        </w:rPr>
      </w:pPr>
    </w:p>
    <w:p w14:paraId="1E27C660" w14:textId="77777777" w:rsidR="001C19A5" w:rsidRPr="00241BC1" w:rsidRDefault="001C19A5" w:rsidP="00417750">
      <w:pPr>
        <w:pStyle w:val="Heading2"/>
      </w:pPr>
      <w:r w:rsidRPr="00241BC1">
        <w:t>457 Plan – Deferred Compensation Plan</w:t>
      </w:r>
    </w:p>
    <w:p w14:paraId="1E27C661" w14:textId="77777777" w:rsidR="00A10E1F" w:rsidRPr="00241BC1" w:rsidRDefault="00A10E1F" w:rsidP="00A10E1F"/>
    <w:p w14:paraId="1E27C662" w14:textId="6294BAF3" w:rsidR="001C19A5" w:rsidRPr="00241BC1" w:rsidRDefault="001C19A5" w:rsidP="00954056">
      <w:pPr>
        <w:rPr>
          <w:rFonts w:cs="Arial"/>
        </w:rPr>
      </w:pPr>
      <w:r w:rsidRPr="00241BC1">
        <w:rPr>
          <w:rFonts w:cs="Arial"/>
        </w:rPr>
        <w:t xml:space="preserve">(District employees have the option of participating in a deferred compensation plan as defined in §457 of the Internal Revenue Code that is administered by the state deferred compensation plan, or the </w:t>
      </w:r>
      <w:r w:rsidR="004C648F" w:rsidRPr="00241BC1">
        <w:rPr>
          <w:rFonts w:cs="Arial"/>
        </w:rPr>
        <w:t>District</w:t>
      </w:r>
      <w:r w:rsidRPr="00241BC1">
        <w:rPr>
          <w:rFonts w:cs="Arial"/>
        </w:rPr>
        <w:t>.</w:t>
      </w:r>
      <w:r w:rsidR="00333256" w:rsidRPr="00241BC1">
        <w:rPr>
          <w:rFonts w:cs="Arial"/>
        </w:rPr>
        <w:t xml:space="preserve"> The District does not make employer contributions to the plan.)</w:t>
      </w:r>
    </w:p>
    <w:p w14:paraId="0641EDE6" w14:textId="2A504ADA" w:rsidR="00333256" w:rsidRPr="00241BC1" w:rsidRDefault="00333256" w:rsidP="00954056">
      <w:pPr>
        <w:rPr>
          <w:rFonts w:cs="Arial"/>
        </w:rPr>
      </w:pPr>
    </w:p>
    <w:p w14:paraId="7D9D5234" w14:textId="77777777" w:rsidR="00333256" w:rsidRPr="0043188D" w:rsidRDefault="00333256" w:rsidP="00333256">
      <w:pPr>
        <w:rPr>
          <w:rFonts w:cs="Arial"/>
          <w:i/>
        </w:rPr>
      </w:pPr>
      <w:r w:rsidRPr="0043188D">
        <w:rPr>
          <w:rFonts w:cs="Arial"/>
          <w:i/>
        </w:rPr>
        <w:t>See below for additional required disclosures if the district makes employer contributions to the plan.</w:t>
      </w:r>
    </w:p>
    <w:p w14:paraId="65544CCF" w14:textId="77777777" w:rsidR="00333256" w:rsidRPr="00241BC1" w:rsidRDefault="00333256" w:rsidP="00954056">
      <w:pPr>
        <w:rPr>
          <w:rFonts w:cs="Arial"/>
        </w:rPr>
      </w:pPr>
    </w:p>
    <w:p w14:paraId="1E27C664" w14:textId="77777777" w:rsidR="001C19A5" w:rsidRPr="00241BC1" w:rsidRDefault="00335AC9" w:rsidP="00417750">
      <w:pPr>
        <w:pStyle w:val="Heading2"/>
      </w:pPr>
      <w:r w:rsidRPr="00241BC1">
        <w:t>403(b) Plan – Tax Sheltered Annuity (TSA)</w:t>
      </w:r>
    </w:p>
    <w:p w14:paraId="1E27C665" w14:textId="77777777" w:rsidR="00A10E1F" w:rsidRPr="00241BC1" w:rsidRDefault="00A10E1F" w:rsidP="00A10E1F"/>
    <w:p w14:paraId="3E68A5BF" w14:textId="11D181F3" w:rsidR="00333256" w:rsidRPr="00911FA8" w:rsidRDefault="00333256" w:rsidP="00333256">
      <w:pPr>
        <w:rPr>
          <w:rFonts w:cs="Arial"/>
        </w:rPr>
      </w:pPr>
      <w:r w:rsidRPr="00911FA8">
        <w:rPr>
          <w:rFonts w:cs="Arial"/>
        </w:rPr>
        <w:t>The District offers a tax deferred annuity plan for its employees. The plan permits participants to defer a portion of their salary until future years under two types of deferrals: elective deferrals (employee contribution) and non-elective contribution (employer matching) at {contribution rate in dollars or as a percentage of salary}. The employer contribution rate is set by {authority under which rates are established, such as the District’s governing body or a union contract}.</w:t>
      </w:r>
    </w:p>
    <w:p w14:paraId="4FAB607C" w14:textId="77777777" w:rsidR="00333256" w:rsidRPr="00911FA8" w:rsidRDefault="00333256" w:rsidP="00333256">
      <w:pPr>
        <w:rPr>
          <w:rFonts w:cs="Arial"/>
        </w:rPr>
      </w:pPr>
    </w:p>
    <w:p w14:paraId="7CA1558D" w14:textId="26198745" w:rsidR="00333256" w:rsidRDefault="00333256" w:rsidP="00333256">
      <w:pPr>
        <w:rPr>
          <w:rFonts w:cs="Arial"/>
        </w:rPr>
      </w:pPr>
      <w:r w:rsidRPr="00911FA8">
        <w:rPr>
          <w:rFonts w:cs="Arial"/>
        </w:rPr>
        <w:t>The District complies with IRS regulations that require school districts to have a written plan to include participating investment companies, types of investments, loans, transfers, and various requirements. The plan is administered by {a third party administrator/the District}. Plan assets are assets of the District employees, not the school district, and are therefore not reflected on the financial statements. For the year ended August 31, 20XX, the District made $XX,XXX in {discretionary and/or matching} employer contributions to the plan</w:t>
      </w:r>
      <w:r w:rsidR="00241BC1">
        <w:rPr>
          <w:rFonts w:cs="Arial"/>
        </w:rPr>
        <w:t xml:space="preserve"> {</w:t>
      </w:r>
      <w:r w:rsidRPr="00911FA8">
        <w:rPr>
          <w:rFonts w:cs="Arial"/>
        </w:rPr>
        <w:t>and had a $XX,XXX liability for contributions at year end</w:t>
      </w:r>
      <w:r w:rsidR="00241BC1">
        <w:rPr>
          <w:rFonts w:cs="Arial"/>
        </w:rPr>
        <w:t xml:space="preserve">. </w:t>
      </w:r>
    </w:p>
    <w:p w14:paraId="700AA144" w14:textId="77777777" w:rsidR="009E2567" w:rsidRDefault="009E2567" w:rsidP="00CF421B">
      <w:pPr>
        <w:tabs>
          <w:tab w:val="left" w:pos="5610"/>
        </w:tabs>
        <w:rPr>
          <w:rFonts w:cs="Arial"/>
        </w:rPr>
      </w:pPr>
    </w:p>
    <w:p w14:paraId="1859026D" w14:textId="77777777" w:rsidR="009E2567" w:rsidRPr="0016021B" w:rsidRDefault="009E2567" w:rsidP="009E2567">
      <w:pPr>
        <w:rPr>
          <w:rFonts w:cs="Segoe UI"/>
          <w:b/>
        </w:rPr>
      </w:pPr>
      <w:r w:rsidRPr="0016021B">
        <w:rPr>
          <w:rFonts w:cs="Segoe UI"/>
          <w:b/>
        </w:rPr>
        <w:t>Voluntary Employees’ Benefits Association (VEBA)</w:t>
      </w:r>
    </w:p>
    <w:p w14:paraId="29BEBF8E" w14:textId="77777777" w:rsidR="009E2567" w:rsidRPr="0016021B" w:rsidRDefault="009E2567" w:rsidP="009E2567">
      <w:pPr>
        <w:rPr>
          <w:rFonts w:cs="Segoe UI"/>
        </w:rPr>
      </w:pPr>
    </w:p>
    <w:p w14:paraId="795674D2" w14:textId="5501D8A8" w:rsidR="0016021B" w:rsidRPr="006B3512" w:rsidRDefault="0016021B" w:rsidP="0016021B">
      <w:pPr>
        <w:rPr>
          <w:rFonts w:cs="Segoe UI"/>
        </w:rPr>
      </w:pPr>
      <w:bookmarkStart w:id="48" w:name="_Hlk87884730"/>
      <w:r w:rsidRPr="006B3512">
        <w:rPr>
          <w:rFonts w:cs="Segoe UI"/>
        </w:rPr>
        <w:t xml:space="preserve">VEBA Trust is a non-profit, multiple employee voluntary employees’ beneficiary association authorized under Internal Revenue Code 501(c)(g). The Trust is managed by a board of trustees </w:t>
      </w:r>
      <w:r w:rsidRPr="006B3512">
        <w:rPr>
          <w:rFonts w:cs="Segoe UI"/>
        </w:rPr>
        <w:lastRenderedPageBreak/>
        <w:t xml:space="preserve">appointed by the Association of Washington School Principals, Washington Association of School Administrators, and Washington Association of School Business Officials. The Trust provides health reimbursement plan for employees and eligible dependents. The plan can be used to reimburse employees for qualified health expenses during employment and after retirement. The terms of the collective bargaining arrangements specify the district’s employer contribution rate of </w:t>
      </w:r>
      <w:r w:rsidRPr="0016021B">
        <w:rPr>
          <w:rFonts w:cs="Segoe UI"/>
          <w:highlight w:val="yellow"/>
        </w:rPr>
        <w:t>XXXXX</w:t>
      </w:r>
      <w:r w:rsidRPr="006B3512">
        <w:rPr>
          <w:rFonts w:cs="Segoe UI"/>
        </w:rPr>
        <w:t xml:space="preserve"> </w:t>
      </w:r>
      <w:r w:rsidRPr="0016021B">
        <w:rPr>
          <w:rFonts w:cs="Segoe UI"/>
          <w:color w:val="0F19F5"/>
        </w:rPr>
        <w:t>(describe contribution rates, employer match, and annual maximum if applicable)</w:t>
      </w:r>
      <w:r w:rsidRPr="006B3512">
        <w:rPr>
          <w:rFonts w:cs="Segoe UI"/>
        </w:rPr>
        <w:t xml:space="preserve">. </w:t>
      </w:r>
      <w:r w:rsidRPr="006B3512">
        <w:rPr>
          <w:rFonts w:cs="Arial"/>
        </w:rPr>
        <w:t xml:space="preserve">Plan assets are assets of the District employees, not the school district, and are therefore not reflected on the financial statements. </w:t>
      </w:r>
      <w:r w:rsidRPr="006B3512">
        <w:rPr>
          <w:rFonts w:cs="Segoe UI"/>
        </w:rPr>
        <w:t>For the year ended August 31, 20XX the District made $xx,xxx in matching employer contributions to the plan.)</w:t>
      </w:r>
    </w:p>
    <w:bookmarkEnd w:id="48"/>
    <w:p w14:paraId="62AEA7CC" w14:textId="16F5C375" w:rsidR="00333256" w:rsidRPr="00241BC1" w:rsidRDefault="00333256" w:rsidP="00954056">
      <w:pPr>
        <w:rPr>
          <w:rFonts w:cs="Arial"/>
        </w:rPr>
      </w:pPr>
    </w:p>
    <w:p w14:paraId="6605628E" w14:textId="42D04C29" w:rsidR="00435BC5" w:rsidRPr="0043188D" w:rsidRDefault="00435BC5" w:rsidP="00435BC5">
      <w:pPr>
        <w:rPr>
          <w:rFonts w:cs="Segoe UI"/>
          <w:i/>
          <w:szCs w:val="22"/>
        </w:rPr>
      </w:pPr>
      <w:r w:rsidRPr="0043188D">
        <w:rPr>
          <w:rFonts w:cs="Segoe UI"/>
          <w:i/>
          <w:szCs w:val="22"/>
        </w:rPr>
        <w:t>The following information should be disclosed in notes to financial statements about each defined contribution pension</w:t>
      </w:r>
      <w:r w:rsidR="009E2567" w:rsidRPr="0043188D">
        <w:rPr>
          <w:rFonts w:cs="Segoe UI"/>
          <w:i/>
          <w:szCs w:val="22"/>
        </w:rPr>
        <w:t xml:space="preserve"> </w:t>
      </w:r>
      <w:r w:rsidR="009E2567" w:rsidRPr="0043188D">
        <w:rPr>
          <w:rFonts w:cs="Segoe UI"/>
          <w:i/>
        </w:rPr>
        <w:t>and/or OPEB</w:t>
      </w:r>
      <w:r w:rsidRPr="0043188D">
        <w:rPr>
          <w:rFonts w:cs="Segoe UI"/>
          <w:i/>
          <w:szCs w:val="22"/>
        </w:rPr>
        <w:t xml:space="preserve"> plan to which a district is required to contribute:</w:t>
      </w:r>
    </w:p>
    <w:p w14:paraId="77A2BD38" w14:textId="77777777" w:rsidR="00435BC5" w:rsidRPr="0043188D" w:rsidRDefault="00435BC5" w:rsidP="00435BC5">
      <w:pPr>
        <w:rPr>
          <w:rFonts w:cs="Segoe UI"/>
          <w:i/>
          <w:szCs w:val="22"/>
        </w:rPr>
      </w:pPr>
    </w:p>
    <w:p w14:paraId="3942132B" w14:textId="59DD4A0F" w:rsidR="00435BC5" w:rsidRPr="0043188D" w:rsidRDefault="00435BC5" w:rsidP="00435BC5">
      <w:pPr>
        <w:pStyle w:val="ListParagraph"/>
        <w:numPr>
          <w:ilvl w:val="0"/>
          <w:numId w:val="41"/>
        </w:numPr>
        <w:contextualSpacing/>
        <w:rPr>
          <w:rFonts w:cs="Segoe UI"/>
          <w:i/>
          <w:szCs w:val="22"/>
        </w:rPr>
      </w:pPr>
      <w:r w:rsidRPr="0043188D">
        <w:rPr>
          <w:rFonts w:cs="Segoe UI"/>
          <w:i/>
          <w:szCs w:val="22"/>
        </w:rPr>
        <w:t>The name of the plan, identification of the public employee retirement system or other entity that administers the plan, and identification of the plan as a defined contribution pension</w:t>
      </w:r>
      <w:r w:rsidR="009E2567" w:rsidRPr="0043188D">
        <w:rPr>
          <w:rFonts w:cs="Segoe UI"/>
          <w:i/>
          <w:szCs w:val="22"/>
        </w:rPr>
        <w:t xml:space="preserve"> or OPEB</w:t>
      </w:r>
      <w:r w:rsidRPr="0043188D">
        <w:rPr>
          <w:rFonts w:cs="Segoe UI"/>
          <w:i/>
          <w:szCs w:val="22"/>
        </w:rPr>
        <w:t xml:space="preserve"> plan </w:t>
      </w:r>
    </w:p>
    <w:p w14:paraId="36E61BFC" w14:textId="77777777" w:rsidR="00435BC5" w:rsidRPr="0043188D" w:rsidRDefault="00435BC5" w:rsidP="00435BC5">
      <w:pPr>
        <w:pStyle w:val="ListParagraph"/>
        <w:numPr>
          <w:ilvl w:val="0"/>
          <w:numId w:val="41"/>
        </w:numPr>
        <w:contextualSpacing/>
        <w:rPr>
          <w:rFonts w:cs="Segoe UI"/>
          <w:i/>
          <w:szCs w:val="22"/>
        </w:rPr>
      </w:pPr>
      <w:r w:rsidRPr="0043188D">
        <w:rPr>
          <w:rFonts w:cs="Segoe UI"/>
          <w:i/>
          <w:szCs w:val="22"/>
        </w:rPr>
        <w:t xml:space="preserve"> A brief description of the benefit terms (including terms, if any, related to vesting and forfeitures and the policy related to the use of forfeited amounts) and the authority under which benefit terms are established or may be amended </w:t>
      </w:r>
    </w:p>
    <w:p w14:paraId="34CC5156" w14:textId="77777777" w:rsidR="00435BC5" w:rsidRPr="0043188D" w:rsidRDefault="00435BC5" w:rsidP="00435BC5">
      <w:pPr>
        <w:pStyle w:val="ListParagraph"/>
        <w:numPr>
          <w:ilvl w:val="0"/>
          <w:numId w:val="41"/>
        </w:numPr>
        <w:contextualSpacing/>
        <w:rPr>
          <w:rFonts w:cs="Segoe UI"/>
          <w:i/>
          <w:szCs w:val="22"/>
        </w:rPr>
      </w:pPr>
      <w:r w:rsidRPr="0043188D">
        <w:rPr>
          <w:rFonts w:cs="Segoe UI"/>
          <w:i/>
          <w:szCs w:val="22"/>
        </w:rPr>
        <w:t>The contribution (or crediting) rates (in dollars or as a percentage of salary) for employees, the employer, and nonemployer contributing entities, if any, and the authority under which those rates are established or may be amended</w:t>
      </w:r>
    </w:p>
    <w:p w14:paraId="1D593253" w14:textId="16F15FFD" w:rsidR="00435BC5" w:rsidRPr="0043188D" w:rsidRDefault="00435BC5" w:rsidP="00435BC5">
      <w:pPr>
        <w:pStyle w:val="ListParagraph"/>
        <w:numPr>
          <w:ilvl w:val="0"/>
          <w:numId w:val="41"/>
        </w:numPr>
        <w:contextualSpacing/>
        <w:rPr>
          <w:rFonts w:cs="Segoe UI"/>
          <w:i/>
          <w:szCs w:val="22"/>
        </w:rPr>
      </w:pPr>
      <w:r w:rsidRPr="0043188D">
        <w:rPr>
          <w:rFonts w:cs="Segoe UI"/>
          <w:i/>
          <w:szCs w:val="22"/>
        </w:rPr>
        <w:t>The amount of pension</w:t>
      </w:r>
      <w:r w:rsidR="009E2567" w:rsidRPr="0043188D">
        <w:rPr>
          <w:rFonts w:cs="Segoe UI"/>
          <w:i/>
          <w:szCs w:val="22"/>
        </w:rPr>
        <w:t xml:space="preserve"> or OPEB</w:t>
      </w:r>
      <w:r w:rsidRPr="0043188D">
        <w:rPr>
          <w:rFonts w:cs="Segoe UI"/>
          <w:i/>
          <w:szCs w:val="22"/>
        </w:rPr>
        <w:t xml:space="preserve"> expense recognized by the employer in the reporting period </w:t>
      </w:r>
    </w:p>
    <w:p w14:paraId="01EC6B14" w14:textId="1AEA5D6C" w:rsidR="00435BC5" w:rsidRPr="0043188D" w:rsidRDefault="00435BC5" w:rsidP="00435BC5">
      <w:pPr>
        <w:pStyle w:val="ListParagraph"/>
        <w:numPr>
          <w:ilvl w:val="0"/>
          <w:numId w:val="41"/>
        </w:numPr>
        <w:contextualSpacing/>
        <w:rPr>
          <w:rFonts w:cs="Segoe UI"/>
          <w:i/>
          <w:szCs w:val="22"/>
        </w:rPr>
      </w:pPr>
      <w:r w:rsidRPr="0043188D">
        <w:rPr>
          <w:rFonts w:cs="Segoe UI"/>
          <w:i/>
          <w:szCs w:val="22"/>
        </w:rPr>
        <w:t>The amount of forfeitures reflected in pension</w:t>
      </w:r>
      <w:r w:rsidR="009E2567" w:rsidRPr="0043188D">
        <w:rPr>
          <w:rFonts w:cs="Segoe UI"/>
          <w:i/>
          <w:szCs w:val="22"/>
        </w:rPr>
        <w:t xml:space="preserve"> or OPEB</w:t>
      </w:r>
      <w:r w:rsidRPr="0043188D">
        <w:rPr>
          <w:rFonts w:cs="Segoe UI"/>
          <w:i/>
          <w:szCs w:val="22"/>
        </w:rPr>
        <w:t xml:space="preserve"> expense recognized by the employer in the reporting period </w:t>
      </w:r>
    </w:p>
    <w:p w14:paraId="65D49855" w14:textId="77777777" w:rsidR="00435BC5" w:rsidRPr="0043188D" w:rsidRDefault="00435BC5" w:rsidP="00435BC5">
      <w:pPr>
        <w:pStyle w:val="ListParagraph"/>
        <w:numPr>
          <w:ilvl w:val="0"/>
          <w:numId w:val="41"/>
        </w:numPr>
        <w:contextualSpacing/>
        <w:rPr>
          <w:rFonts w:cs="Segoe UI"/>
          <w:i/>
          <w:szCs w:val="22"/>
        </w:rPr>
      </w:pPr>
      <w:r w:rsidRPr="0043188D">
        <w:rPr>
          <w:rFonts w:cs="Segoe UI"/>
          <w:i/>
          <w:szCs w:val="22"/>
        </w:rPr>
        <w:t>The amount of the employer's liability outstanding at the end of the period, if any.</w:t>
      </w:r>
    </w:p>
    <w:bookmarkEnd w:id="47"/>
    <w:p w14:paraId="1E27C66A" w14:textId="73ED83A1" w:rsidR="008B5B12" w:rsidRPr="0043188D" w:rsidRDefault="008B5B12" w:rsidP="00954056">
      <w:pPr>
        <w:rPr>
          <w:rFonts w:ascii="Wingdings" w:hAnsi="Wingdings" w:cs="Arial"/>
        </w:rPr>
      </w:pPr>
    </w:p>
    <w:p w14:paraId="1E27C66B" w14:textId="77777777" w:rsidR="00417750" w:rsidRPr="00241BC1" w:rsidRDefault="00417750" w:rsidP="00954056">
      <w:pPr>
        <w:rPr>
          <w:rFonts w:ascii="Wingdings" w:hAnsi="Wingdings" w:cs="Arial"/>
        </w:rPr>
      </w:pPr>
    </w:p>
    <w:p w14:paraId="0D40F1C6" w14:textId="77777777" w:rsidR="004B2168" w:rsidRPr="00241BC1" w:rsidRDefault="004B2168" w:rsidP="00417750">
      <w:pPr>
        <w:pStyle w:val="Heading1"/>
      </w:pPr>
      <w:r w:rsidRPr="00241BC1">
        <w:br w:type="page"/>
      </w:r>
    </w:p>
    <w:p w14:paraId="1E27C66C" w14:textId="739C9E2F" w:rsidR="00336514" w:rsidRPr="00241BC1" w:rsidRDefault="00E24821" w:rsidP="00417750">
      <w:pPr>
        <w:pStyle w:val="Heading1"/>
      </w:pPr>
      <w:bookmarkStart w:id="49" w:name="_Toc87881122"/>
      <w:r w:rsidRPr="00241BC1">
        <w:lastRenderedPageBreak/>
        <w:t xml:space="preserve">Note </w:t>
      </w:r>
      <w:r w:rsidR="002E2CD0" w:rsidRPr="00241BC1">
        <w:t>x</w:t>
      </w:r>
      <w:r w:rsidRPr="00241BC1">
        <w:t>:</w:t>
      </w:r>
      <w:r w:rsidR="00E140F2" w:rsidRPr="00241BC1">
        <w:t xml:space="preserve"> </w:t>
      </w:r>
      <w:r w:rsidRPr="00241BC1">
        <w:t>Termination benefits</w:t>
      </w:r>
      <w:bookmarkEnd w:id="49"/>
    </w:p>
    <w:p w14:paraId="1E27C66D" w14:textId="77777777" w:rsidR="00417750" w:rsidRPr="00241BC1" w:rsidRDefault="00417750" w:rsidP="00417750"/>
    <w:p w14:paraId="1E27C66E" w14:textId="77777777" w:rsidR="00895E6D" w:rsidRPr="00241BC1" w:rsidRDefault="00895E6D" w:rsidP="00417750">
      <w:pPr>
        <w:pStyle w:val="Heading2"/>
      </w:pPr>
      <w:r w:rsidRPr="00241BC1">
        <w:t>Compensated Absences</w:t>
      </w:r>
    </w:p>
    <w:p w14:paraId="1E27C66F" w14:textId="77777777" w:rsidR="0041510B" w:rsidRPr="00241BC1" w:rsidRDefault="0041510B" w:rsidP="0041510B"/>
    <w:p w14:paraId="1E27C670" w14:textId="77777777" w:rsidR="00895E6D" w:rsidRPr="00241BC1" w:rsidRDefault="00895E6D" w:rsidP="00954056">
      <w:pPr>
        <w:rPr>
          <w:rFonts w:cs="Arial"/>
        </w:rPr>
      </w:pPr>
      <w:r w:rsidRPr="00241BC1">
        <w:rPr>
          <w:rFonts w:cs="Arial"/>
        </w:rPr>
        <w:t>Employees earn sick leave at a rate of ____ days per year up to a maximum of one contract year.</w:t>
      </w:r>
    </w:p>
    <w:p w14:paraId="1E27C671" w14:textId="77777777" w:rsidR="00895E6D" w:rsidRPr="00241BC1" w:rsidRDefault="00895E6D" w:rsidP="00954056">
      <w:pPr>
        <w:rPr>
          <w:rFonts w:cs="Arial"/>
        </w:rPr>
      </w:pPr>
    </w:p>
    <w:p w14:paraId="1E27C672" w14:textId="1A5E5C58" w:rsidR="00895E6D" w:rsidRPr="00241BC1" w:rsidRDefault="00895E6D" w:rsidP="00954056">
      <w:pPr>
        <w:rPr>
          <w:rFonts w:cs="Arial"/>
        </w:rPr>
      </w:pPr>
      <w:r w:rsidRPr="00241BC1">
        <w:rPr>
          <w:rFonts w:cs="Arial"/>
        </w:rPr>
        <w:t xml:space="preserve">Under the provisions of RCW 28A.400.210, sick leave accumulated by </w:t>
      </w:r>
      <w:r w:rsidR="004C648F" w:rsidRPr="00241BC1">
        <w:rPr>
          <w:rFonts w:cs="Arial"/>
        </w:rPr>
        <w:t>District</w:t>
      </w:r>
      <w:r w:rsidRPr="00241BC1">
        <w:rPr>
          <w:rFonts w:cs="Arial"/>
        </w:rPr>
        <w:t xml:space="preserve"> employees is reimbursed at death or retirement at the rate of one day for each four days of accrued leave, limited to 180 accrued days. This chapter also pro</w:t>
      </w:r>
      <w:r w:rsidR="00B56B96" w:rsidRPr="00241BC1">
        <w:rPr>
          <w:rFonts w:cs="Arial"/>
        </w:rPr>
        <w:t>vides for an annual buyout of a</w:t>
      </w:r>
      <w:r w:rsidRPr="00241BC1">
        <w:rPr>
          <w:rFonts w:cs="Arial"/>
        </w:rPr>
        <w:t>n amount up to the maximum annual accumulation of 12 days. For buyout purposes, employees may accumulate such leave to a maximum of 192 days, including the annual accumulation, as of December 31 of each year.</w:t>
      </w:r>
    </w:p>
    <w:p w14:paraId="1E27C673" w14:textId="77777777" w:rsidR="00E3143E" w:rsidRPr="00241BC1" w:rsidRDefault="00E3143E" w:rsidP="00954056">
      <w:pPr>
        <w:rPr>
          <w:rFonts w:cs="Arial"/>
        </w:rPr>
      </w:pPr>
    </w:p>
    <w:p w14:paraId="1E27C674" w14:textId="77777777" w:rsidR="00895E6D" w:rsidRPr="00241BC1" w:rsidRDefault="00895E6D" w:rsidP="00954056">
      <w:pPr>
        <w:rPr>
          <w:rFonts w:cs="Arial"/>
        </w:rPr>
      </w:pPr>
      <w:r w:rsidRPr="00241BC1">
        <w:rPr>
          <w:rFonts w:cs="Arial"/>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1E27C675" w14:textId="77777777" w:rsidR="00895E6D" w:rsidRPr="00241BC1" w:rsidRDefault="00895E6D" w:rsidP="00954056">
      <w:pPr>
        <w:rPr>
          <w:rFonts w:cs="Arial"/>
        </w:rPr>
      </w:pPr>
    </w:p>
    <w:p w14:paraId="1E27C676" w14:textId="77777777" w:rsidR="00895E6D" w:rsidRPr="00241BC1" w:rsidRDefault="00895E6D" w:rsidP="00954056">
      <w:pPr>
        <w:rPr>
          <w:rFonts w:cs="Arial"/>
        </w:rPr>
      </w:pPr>
      <w:r w:rsidRPr="00241BC1">
        <w:rPr>
          <w:rFonts w:cs="Arial"/>
        </w:rPr>
        <w:t>(Vacation pay, including benefits, that is expected to be liquidated with expendable available financial resources is reported as expenditures and a fund liability of the governmental fund that will pay it.)</w:t>
      </w:r>
      <w:r w:rsidR="00B24C2C" w:rsidRPr="00241BC1">
        <w:rPr>
          <w:rFonts w:ascii="Wingdings" w:hAnsi="Wingdings" w:cs="Arial"/>
        </w:rPr>
        <w:t></w:t>
      </w:r>
    </w:p>
    <w:p w14:paraId="1E27C677" w14:textId="77777777" w:rsidR="00895E6D" w:rsidRPr="00241BC1" w:rsidRDefault="00895E6D" w:rsidP="00954056">
      <w:pPr>
        <w:rPr>
          <w:rFonts w:cs="Arial"/>
        </w:rPr>
      </w:pPr>
    </w:p>
    <w:p w14:paraId="1E27C678" w14:textId="77777777" w:rsidR="00895E6D" w:rsidRPr="00241BC1" w:rsidRDefault="00895E6D" w:rsidP="00954056">
      <w:pPr>
        <w:rPr>
          <w:rFonts w:cs="Arial"/>
        </w:rPr>
      </w:pPr>
      <w:r w:rsidRPr="00241BC1">
        <w:rPr>
          <w:rFonts w:cs="Arial"/>
        </w:rPr>
        <w:t>(No unrecorded liability exists for other employee benefits.)</w:t>
      </w:r>
      <w:r w:rsidR="00B24C2C" w:rsidRPr="00241BC1">
        <w:rPr>
          <w:rFonts w:ascii="Wingdings" w:hAnsi="Wingdings" w:cs="Arial"/>
        </w:rPr>
        <w:t></w:t>
      </w:r>
    </w:p>
    <w:p w14:paraId="1E27C679" w14:textId="77777777" w:rsidR="00895E6D" w:rsidRPr="00241BC1" w:rsidRDefault="00895E6D" w:rsidP="00954056">
      <w:pPr>
        <w:rPr>
          <w:rFonts w:cs="Arial"/>
        </w:rPr>
      </w:pPr>
    </w:p>
    <w:p w14:paraId="1E27C67A" w14:textId="77777777" w:rsidR="00895E6D" w:rsidRPr="00241BC1" w:rsidRDefault="00A30834" w:rsidP="00954056">
      <w:pPr>
        <w:rPr>
          <w:rFonts w:ascii="Wingdings" w:hAnsi="Wingdings" w:cs="Arial"/>
        </w:rPr>
      </w:pPr>
      <w:r w:rsidRPr="00241BC1">
        <w:rPr>
          <w:rFonts w:cs="Arial"/>
        </w:rPr>
        <w:t xml:space="preserve">(Employees earn sick leave at a rate of ____ days per year up to a maximum of one contract year. The </w:t>
      </w:r>
      <w:r w:rsidR="004C648F" w:rsidRPr="00241BC1">
        <w:rPr>
          <w:rFonts w:cs="Arial"/>
        </w:rPr>
        <w:t>District</w:t>
      </w:r>
      <w:r w:rsidRPr="00241BC1">
        <w:rPr>
          <w:rFonts w:cs="Arial"/>
        </w:rPr>
        <w:t xml:space="preserve"> has not adopted the buyout provisions for sick leave as authorized under RCW 28A.400.210. As such, no liability exists for buy out of sick leave.)</w:t>
      </w:r>
      <w:r w:rsidR="00B24C2C" w:rsidRPr="00241BC1">
        <w:rPr>
          <w:rFonts w:ascii="Wingdings" w:hAnsi="Wingdings" w:cs="Arial"/>
        </w:rPr>
        <w:t></w:t>
      </w:r>
    </w:p>
    <w:p w14:paraId="1E27C67B" w14:textId="77777777" w:rsidR="00417750" w:rsidRPr="00241BC1" w:rsidRDefault="00417750" w:rsidP="00954056">
      <w:pPr>
        <w:rPr>
          <w:rFonts w:cs="Arial"/>
        </w:rPr>
      </w:pPr>
    </w:p>
    <w:p w14:paraId="7F5E406D" w14:textId="77777777" w:rsidR="004B2168" w:rsidRPr="00241BC1" w:rsidRDefault="004B2168" w:rsidP="00417750">
      <w:pPr>
        <w:pStyle w:val="Heading1"/>
      </w:pPr>
      <w:r w:rsidRPr="00241BC1">
        <w:br w:type="page"/>
      </w:r>
    </w:p>
    <w:p w14:paraId="6958330A" w14:textId="2C7E14A1" w:rsidR="0029484D" w:rsidRPr="00241BC1" w:rsidRDefault="0029484D" w:rsidP="0029484D">
      <w:pPr>
        <w:pStyle w:val="Heading1"/>
      </w:pPr>
      <w:bookmarkStart w:id="50" w:name="_Toc87881123"/>
      <w:r w:rsidRPr="00241BC1">
        <w:lastRenderedPageBreak/>
        <w:t xml:space="preserve">Note </w:t>
      </w:r>
      <w:r w:rsidR="00BF786D" w:rsidRPr="00241BC1">
        <w:t>x</w:t>
      </w:r>
      <w:r w:rsidRPr="00241BC1">
        <w:t xml:space="preserve">: </w:t>
      </w:r>
      <w:r w:rsidR="00BF786D" w:rsidRPr="00241BC1">
        <w:t>violation of finance-related legal and contractual provisions</w:t>
      </w:r>
      <w:bookmarkEnd w:id="50"/>
    </w:p>
    <w:p w14:paraId="738AB5F2" w14:textId="2B09C028" w:rsidR="00BF786D" w:rsidRPr="00241BC1" w:rsidRDefault="00BF786D" w:rsidP="00BF786D"/>
    <w:p w14:paraId="126CF17A" w14:textId="75B1F5A3" w:rsidR="0029484D" w:rsidRPr="00241BC1" w:rsidRDefault="00BF786D" w:rsidP="0029484D">
      <w:pPr>
        <w:rPr>
          <w:i/>
        </w:rPr>
      </w:pPr>
      <w:r w:rsidRPr="00241BC1">
        <w:rPr>
          <w:i/>
        </w:rPr>
        <w:t xml:space="preserve">Disclose significant violations of finance-related legal or contractual provisions, including funds reporting negative total fund balance. Include a description of the violation(s) and action(s) taken to address the violation(s). </w:t>
      </w:r>
    </w:p>
    <w:p w14:paraId="6CFE038F" w14:textId="77777777" w:rsidR="0029484D" w:rsidRPr="00241BC1" w:rsidRDefault="0029484D" w:rsidP="0029484D"/>
    <w:p w14:paraId="4375C949" w14:textId="355A9774" w:rsidR="00BF786D" w:rsidRPr="00241BC1" w:rsidRDefault="00BF786D" w:rsidP="00417750">
      <w:pPr>
        <w:pStyle w:val="Heading1"/>
      </w:pPr>
      <w:r w:rsidRPr="00241BC1">
        <w:br w:type="page"/>
      </w:r>
    </w:p>
    <w:p w14:paraId="1E27C67C" w14:textId="326D445B" w:rsidR="007E52D2" w:rsidRPr="00241BC1" w:rsidRDefault="001A6561" w:rsidP="00417750">
      <w:pPr>
        <w:pStyle w:val="Heading1"/>
      </w:pPr>
      <w:bookmarkStart w:id="51" w:name="_Toc87881124"/>
      <w:r w:rsidRPr="00241BC1">
        <w:lastRenderedPageBreak/>
        <w:t xml:space="preserve">Note </w:t>
      </w:r>
      <w:r w:rsidR="002E2CD0" w:rsidRPr="00241BC1">
        <w:t>x</w:t>
      </w:r>
      <w:r w:rsidR="00E24821" w:rsidRPr="00241BC1">
        <w:t>:</w:t>
      </w:r>
      <w:r w:rsidR="00E140F2" w:rsidRPr="00241BC1">
        <w:t xml:space="preserve"> </w:t>
      </w:r>
      <w:r w:rsidR="007E52D2" w:rsidRPr="00241BC1">
        <w:t>Conditions and events giving rise to substantial doubt about the government’s ability</w:t>
      </w:r>
      <w:r w:rsidRPr="00241BC1">
        <w:t xml:space="preserve"> to continue as a going concern</w:t>
      </w:r>
      <w:bookmarkEnd w:id="51"/>
    </w:p>
    <w:p w14:paraId="1E27C67D" w14:textId="77777777" w:rsidR="00417750" w:rsidRPr="00241BC1" w:rsidRDefault="00417750" w:rsidP="00417750"/>
    <w:p w14:paraId="1E27C67E" w14:textId="3109548A" w:rsidR="005E6D7D" w:rsidRPr="00241BC1" w:rsidRDefault="001A6561" w:rsidP="00954056">
      <w:pPr>
        <w:rPr>
          <w:rFonts w:cs="Arial"/>
          <w:i/>
        </w:rPr>
      </w:pPr>
      <w:r w:rsidRPr="00241BC1">
        <w:rPr>
          <w:rFonts w:cs="Arial"/>
        </w:rPr>
        <w:t>Starting on {month</w:t>
      </w:r>
      <w:r w:rsidR="00BB59B1" w:rsidRPr="00241BC1">
        <w:rPr>
          <w:rFonts w:cs="Arial"/>
        </w:rPr>
        <w:t xml:space="preserve"> </w:t>
      </w:r>
      <w:r w:rsidR="00A10E1F" w:rsidRPr="00241BC1">
        <w:rPr>
          <w:rFonts w:cs="Arial"/>
        </w:rPr>
        <w:t xml:space="preserve">and </w:t>
      </w:r>
      <w:r w:rsidR="00BB59B1" w:rsidRPr="00241BC1">
        <w:rPr>
          <w:rFonts w:cs="Arial"/>
        </w:rPr>
        <w:t xml:space="preserve">year}, the </w:t>
      </w:r>
      <w:r w:rsidR="0016218B" w:rsidRPr="00241BC1">
        <w:rPr>
          <w:rFonts w:cs="Arial"/>
        </w:rPr>
        <w:t>D</w:t>
      </w:r>
      <w:r w:rsidR="00BB59B1" w:rsidRPr="00241BC1">
        <w:rPr>
          <w:rFonts w:cs="Arial"/>
        </w:rPr>
        <w:t xml:space="preserve">istrict was placed onto binding conditions with the state pursuant to RCW 28A.505.110. </w:t>
      </w:r>
      <w:r w:rsidR="00777BEC" w:rsidRPr="00241BC1">
        <w:rPr>
          <w:rFonts w:cs="Arial"/>
        </w:rPr>
        <w:t xml:space="preserve">Under binding conditions, the </w:t>
      </w:r>
      <w:r w:rsidR="0016218B" w:rsidRPr="00241BC1">
        <w:rPr>
          <w:rFonts w:cs="Arial"/>
        </w:rPr>
        <w:t>D</w:t>
      </w:r>
      <w:r w:rsidR="00777BEC" w:rsidRPr="00241BC1">
        <w:rPr>
          <w:rFonts w:cs="Arial"/>
        </w:rPr>
        <w:t xml:space="preserve">istrict is required to work with an administrator to help the </w:t>
      </w:r>
      <w:r w:rsidR="004C648F" w:rsidRPr="00241BC1">
        <w:rPr>
          <w:rFonts w:cs="Arial"/>
        </w:rPr>
        <w:t>District</w:t>
      </w:r>
      <w:r w:rsidR="00777BEC" w:rsidRPr="00241BC1">
        <w:rPr>
          <w:rFonts w:cs="Arial"/>
        </w:rPr>
        <w:t xml:space="preserve"> get back on solid financial footing. The administrator for the </w:t>
      </w:r>
      <w:r w:rsidR="004C648F" w:rsidRPr="00241BC1">
        <w:rPr>
          <w:rFonts w:cs="Arial"/>
        </w:rPr>
        <w:t>District</w:t>
      </w:r>
      <w:r w:rsidR="00777BEC" w:rsidRPr="00241BC1">
        <w:rPr>
          <w:rFonts w:cs="Arial"/>
        </w:rPr>
        <w:t xml:space="preserve">’s binding conditions is {name and </w:t>
      </w:r>
      <w:r w:rsidR="00176361" w:rsidRPr="00241BC1">
        <w:rPr>
          <w:rFonts w:cs="Arial"/>
        </w:rPr>
        <w:t>contact information</w:t>
      </w:r>
      <w:r w:rsidR="00777BEC" w:rsidRPr="00241BC1">
        <w:rPr>
          <w:rFonts w:cs="Arial"/>
        </w:rPr>
        <w:t xml:space="preserve">}. </w:t>
      </w:r>
      <w:r w:rsidR="005179DB" w:rsidRPr="00241BC1">
        <w:rPr>
          <w:rFonts w:cs="Arial"/>
          <w:i/>
        </w:rPr>
        <w:t>(</w:t>
      </w:r>
      <w:r w:rsidR="00313410" w:rsidRPr="00241BC1">
        <w:rPr>
          <w:rFonts w:cs="Arial"/>
          <w:i/>
        </w:rPr>
        <w:t>Include information pertaining to the binding conditions. If this is not the first year of binding conditions, include information describing progress made towards exiting binding conditions.</w:t>
      </w:r>
      <w:r w:rsidR="005179DB" w:rsidRPr="00241BC1">
        <w:rPr>
          <w:rFonts w:cs="Arial"/>
          <w:i/>
        </w:rPr>
        <w:t>)</w:t>
      </w:r>
    </w:p>
    <w:p w14:paraId="1E27C67F" w14:textId="77777777" w:rsidR="00451B56" w:rsidRPr="00241BC1" w:rsidRDefault="00451B56" w:rsidP="00954056">
      <w:pPr>
        <w:rPr>
          <w:rFonts w:cs="Arial"/>
          <w:i/>
        </w:rPr>
      </w:pPr>
    </w:p>
    <w:p w14:paraId="09FCDDEC" w14:textId="77777777" w:rsidR="00A32CF9" w:rsidRPr="00241BC1" w:rsidRDefault="00A32CF9" w:rsidP="00A32CF9">
      <w:pPr>
        <w:pStyle w:val="Heading4"/>
        <w:rPr>
          <w:rFonts w:eastAsiaTheme="minorHAnsi"/>
          <w:b/>
          <w:i/>
          <w:szCs w:val="22"/>
        </w:rPr>
      </w:pPr>
      <w:r w:rsidRPr="00241BC1">
        <w:rPr>
          <w:rFonts w:eastAsiaTheme="minorHAnsi"/>
          <w:b/>
          <w:i/>
          <w:szCs w:val="22"/>
        </w:rPr>
        <w:t>Notes to preparer</w:t>
      </w:r>
    </w:p>
    <w:p w14:paraId="44DA6FB7" w14:textId="77777777" w:rsidR="00A32CF9" w:rsidRPr="00241BC1" w:rsidRDefault="00A32CF9" w:rsidP="00A32CF9">
      <w:pPr>
        <w:rPr>
          <w:rFonts w:cs="Arial"/>
          <w:i/>
        </w:rPr>
      </w:pPr>
    </w:p>
    <w:p w14:paraId="0AFC962D" w14:textId="77777777" w:rsidR="00A32CF9" w:rsidRPr="00241BC1" w:rsidRDefault="00A32CF9" w:rsidP="00A32CF9">
      <w:pPr>
        <w:ind w:left="360"/>
        <w:rPr>
          <w:rFonts w:cs="Arial"/>
          <w:i/>
        </w:rPr>
      </w:pPr>
      <w:r w:rsidRPr="00241BC1">
        <w:rPr>
          <w:rFonts w:cs="Arial"/>
          <w:i/>
        </w:rPr>
        <w:t xml:space="preserve">If there are other conditions other than binding conditions that give doubt as to the district’s ability to operate as a going concern, it should be disclosed here. Such disclosures should include the following: </w:t>
      </w:r>
    </w:p>
    <w:p w14:paraId="1719F5E5" w14:textId="77777777" w:rsidR="00A32CF9" w:rsidRPr="00241BC1" w:rsidRDefault="00A32CF9" w:rsidP="0043234D">
      <w:pPr>
        <w:pStyle w:val="ListParagraph"/>
        <w:numPr>
          <w:ilvl w:val="1"/>
          <w:numId w:val="36"/>
        </w:numPr>
        <w:ind w:left="1080"/>
        <w:rPr>
          <w:rFonts w:cs="Arial"/>
          <w:i/>
        </w:rPr>
      </w:pPr>
      <w:r w:rsidRPr="00241BC1">
        <w:rPr>
          <w:rFonts w:cs="Arial"/>
          <w:i/>
        </w:rPr>
        <w:t xml:space="preserve">Pertinent conditions and events giving rise to the assessment of substantial doubt about the government’s ability to continue as a going concern for a reasonable period of time, </w:t>
      </w:r>
    </w:p>
    <w:p w14:paraId="59FB18D9" w14:textId="77777777" w:rsidR="00A32CF9" w:rsidRPr="00241BC1" w:rsidRDefault="00A32CF9" w:rsidP="0043234D">
      <w:pPr>
        <w:pStyle w:val="ListParagraph"/>
        <w:numPr>
          <w:ilvl w:val="1"/>
          <w:numId w:val="36"/>
        </w:numPr>
        <w:ind w:left="1080"/>
        <w:rPr>
          <w:rFonts w:cs="Arial"/>
          <w:i/>
        </w:rPr>
      </w:pPr>
      <w:r w:rsidRPr="00241BC1">
        <w:rPr>
          <w:rFonts w:cs="Arial"/>
          <w:i/>
        </w:rPr>
        <w:t xml:space="preserve">The possible effects of such conditions and events, </w:t>
      </w:r>
    </w:p>
    <w:p w14:paraId="10F521B0" w14:textId="77777777" w:rsidR="00A32CF9" w:rsidRPr="00241BC1" w:rsidRDefault="00A32CF9" w:rsidP="0043234D">
      <w:pPr>
        <w:pStyle w:val="ListParagraph"/>
        <w:numPr>
          <w:ilvl w:val="1"/>
          <w:numId w:val="36"/>
        </w:numPr>
        <w:ind w:left="1080"/>
        <w:rPr>
          <w:rFonts w:cs="Arial"/>
          <w:i/>
        </w:rPr>
      </w:pPr>
      <w:r w:rsidRPr="00241BC1">
        <w:rPr>
          <w:rFonts w:cs="Arial"/>
          <w:i/>
        </w:rPr>
        <w:t xml:space="preserve">Government officials’ evaluation of the significance of those conditions and events and any mitigating factors, </w:t>
      </w:r>
    </w:p>
    <w:p w14:paraId="271A2326" w14:textId="77777777" w:rsidR="00A32CF9" w:rsidRPr="00241BC1" w:rsidRDefault="00A32CF9" w:rsidP="0043234D">
      <w:pPr>
        <w:pStyle w:val="ListParagraph"/>
        <w:numPr>
          <w:ilvl w:val="1"/>
          <w:numId w:val="36"/>
        </w:numPr>
        <w:ind w:left="1080"/>
        <w:rPr>
          <w:rFonts w:cs="Arial"/>
          <w:i/>
        </w:rPr>
      </w:pPr>
      <w:r w:rsidRPr="00241BC1">
        <w:rPr>
          <w:rFonts w:cs="Arial"/>
          <w:i/>
        </w:rPr>
        <w:t xml:space="preserve">Possible discontinuance of operations, </w:t>
      </w:r>
    </w:p>
    <w:p w14:paraId="30C323D9" w14:textId="77777777" w:rsidR="00A32CF9" w:rsidRPr="00241BC1" w:rsidRDefault="00A32CF9" w:rsidP="0043234D">
      <w:pPr>
        <w:pStyle w:val="ListParagraph"/>
        <w:numPr>
          <w:ilvl w:val="1"/>
          <w:numId w:val="36"/>
        </w:numPr>
        <w:ind w:left="1080"/>
        <w:rPr>
          <w:rFonts w:cs="Arial"/>
          <w:i/>
        </w:rPr>
      </w:pPr>
      <w:r w:rsidRPr="00241BC1">
        <w:rPr>
          <w:rFonts w:cs="Arial"/>
          <w:i/>
        </w:rPr>
        <w:t xml:space="preserve">Government officials’ plans, </w:t>
      </w:r>
    </w:p>
    <w:p w14:paraId="49431AC4" w14:textId="77777777" w:rsidR="00A32CF9" w:rsidRPr="00241BC1" w:rsidRDefault="00A32CF9" w:rsidP="0043234D">
      <w:pPr>
        <w:pStyle w:val="ListParagraph"/>
        <w:numPr>
          <w:ilvl w:val="1"/>
          <w:numId w:val="36"/>
        </w:numPr>
        <w:ind w:left="1080"/>
        <w:rPr>
          <w:rFonts w:cs="Arial"/>
          <w:i/>
        </w:rPr>
      </w:pPr>
      <w:r w:rsidRPr="00241BC1">
        <w:rPr>
          <w:rFonts w:cs="Arial"/>
          <w:i/>
        </w:rPr>
        <w:t>Information about the recoverability or classification of recorded asset amounts or the amounts or classification of liabilities.</w:t>
      </w:r>
    </w:p>
    <w:p w14:paraId="2E66B05D" w14:textId="77777777" w:rsidR="00A32CF9" w:rsidRPr="00241BC1" w:rsidRDefault="00A32CF9" w:rsidP="00A32CF9">
      <w:pPr>
        <w:rPr>
          <w:rFonts w:cs="Arial"/>
          <w:i/>
        </w:rPr>
      </w:pPr>
    </w:p>
    <w:p w14:paraId="1E27C681" w14:textId="77777777" w:rsidR="00417750" w:rsidRPr="00241BC1" w:rsidRDefault="00417750" w:rsidP="00954056">
      <w:pPr>
        <w:rPr>
          <w:rFonts w:cs="Arial"/>
          <w:i/>
        </w:rPr>
      </w:pPr>
    </w:p>
    <w:p w14:paraId="552A3C1C" w14:textId="77777777" w:rsidR="004B2168" w:rsidRPr="00241BC1" w:rsidRDefault="004B2168" w:rsidP="00417750">
      <w:pPr>
        <w:pStyle w:val="Heading1"/>
      </w:pPr>
      <w:r w:rsidRPr="00241BC1">
        <w:br w:type="page"/>
      </w:r>
    </w:p>
    <w:p w14:paraId="1E27C682" w14:textId="4542793F" w:rsidR="00FF02FA" w:rsidRPr="00241BC1" w:rsidRDefault="001A6561" w:rsidP="00417750">
      <w:pPr>
        <w:pStyle w:val="Heading1"/>
      </w:pPr>
      <w:bookmarkStart w:id="52" w:name="_Toc87881125"/>
      <w:r w:rsidRPr="00241BC1">
        <w:lastRenderedPageBreak/>
        <w:t xml:space="preserve">Note </w:t>
      </w:r>
      <w:r w:rsidR="002E2CD0" w:rsidRPr="00241BC1">
        <w:t>x</w:t>
      </w:r>
      <w:r w:rsidR="00E24821" w:rsidRPr="00241BC1">
        <w:t>:</w:t>
      </w:r>
      <w:r w:rsidR="00E140F2" w:rsidRPr="00241BC1">
        <w:t xml:space="preserve"> </w:t>
      </w:r>
      <w:r w:rsidRPr="00241BC1">
        <w:t>Other disclosures</w:t>
      </w:r>
      <w:bookmarkEnd w:id="52"/>
    </w:p>
    <w:p w14:paraId="1E27C683" w14:textId="77777777" w:rsidR="00417750" w:rsidRPr="00241BC1" w:rsidRDefault="00417750" w:rsidP="00417750"/>
    <w:p w14:paraId="1E27C684" w14:textId="77777777" w:rsidR="00FF02FA" w:rsidRPr="00241BC1" w:rsidRDefault="00FF02FA" w:rsidP="00417750">
      <w:pPr>
        <w:pStyle w:val="Heading2"/>
        <w:rPr>
          <w:rFonts w:ascii="Wingdings" w:hAnsi="Wingdings"/>
        </w:rPr>
      </w:pPr>
      <w:r w:rsidRPr="00241BC1">
        <w:t>Self-Insurance—Security Deposit</w:t>
      </w:r>
      <w:r w:rsidR="00CB5B3E" w:rsidRPr="00241BC1">
        <w:rPr>
          <w:rFonts w:ascii="Wingdings" w:hAnsi="Wingdings"/>
        </w:rPr>
        <w:t></w:t>
      </w:r>
    </w:p>
    <w:p w14:paraId="1E27C685" w14:textId="77777777" w:rsidR="00A10E1F" w:rsidRPr="00241BC1" w:rsidRDefault="00A10E1F" w:rsidP="00A10E1F"/>
    <w:p w14:paraId="1E27C686" w14:textId="77777777" w:rsidR="00FF02FA" w:rsidRPr="00241BC1" w:rsidRDefault="00FF02FA" w:rsidP="00954056">
      <w:pPr>
        <w:rPr>
          <w:rFonts w:cs="Arial"/>
        </w:rPr>
      </w:pPr>
      <w:r w:rsidRPr="00241BC1">
        <w:rPr>
          <w:rFonts w:cs="Arial"/>
        </w:rPr>
        <w:t xml:space="preserve">(The money that the </w:t>
      </w:r>
      <w:r w:rsidR="004C648F" w:rsidRPr="00241BC1">
        <w:rPr>
          <w:rFonts w:cs="Arial"/>
        </w:rPr>
        <w:t>District</w:t>
      </w:r>
      <w:r w:rsidRPr="00241BC1">
        <w:rPr>
          <w:rFonts w:cs="Arial"/>
        </w:rPr>
        <w:t xml:space="preserve"> places in escrow as a condition of self-insuring with the Washington State Department of Labor and Industries is reported in this account. As of August 31, 20XX, the </w:t>
      </w:r>
      <w:r w:rsidR="004C648F" w:rsidRPr="00241BC1">
        <w:rPr>
          <w:rFonts w:cs="Arial"/>
        </w:rPr>
        <w:t>District</w:t>
      </w:r>
      <w:r w:rsidRPr="00241BC1">
        <w:rPr>
          <w:rFonts w:cs="Arial"/>
        </w:rPr>
        <w:t xml:space="preserve"> self-insurance security deposit balance was $_______.)</w:t>
      </w:r>
    </w:p>
    <w:p w14:paraId="5050EFFD" w14:textId="77777777" w:rsidR="004B2168" w:rsidRPr="00241BC1" w:rsidRDefault="004B2168" w:rsidP="00A06B67"/>
    <w:p w14:paraId="53C04672" w14:textId="77777777" w:rsidR="001372F5" w:rsidRPr="00241BC1" w:rsidRDefault="001372F5" w:rsidP="001372F5">
      <w:pPr>
        <w:pStyle w:val="Heading2"/>
        <w:rPr>
          <w:rFonts w:ascii="Wingdings" w:hAnsi="Wingdings"/>
        </w:rPr>
      </w:pPr>
      <w:r w:rsidRPr="00241BC1">
        <w:t>(Skill Center Core Campus Note)</w:t>
      </w:r>
      <w:r w:rsidRPr="00241BC1">
        <w:rPr>
          <w:rFonts w:ascii="Wingdings" w:hAnsi="Wingdings"/>
        </w:rPr>
        <w:t></w:t>
      </w:r>
    </w:p>
    <w:p w14:paraId="125B5EC1" w14:textId="77777777" w:rsidR="001372F5" w:rsidRPr="00241BC1" w:rsidRDefault="001372F5" w:rsidP="001372F5"/>
    <w:p w14:paraId="564ED5B3" w14:textId="77777777" w:rsidR="001372F5" w:rsidRPr="00241BC1" w:rsidRDefault="001372F5" w:rsidP="001372F5">
      <w:pPr>
        <w:rPr>
          <w:rFonts w:cs="Arial"/>
        </w:rPr>
      </w:pPr>
      <w:r w:rsidRPr="00241BC1">
        <w:rPr>
          <w:rFonts w:cs="Arial"/>
        </w:rPr>
        <w:t>The District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96907B9" w14:textId="77777777" w:rsidR="001372F5" w:rsidRPr="00241BC1" w:rsidRDefault="001372F5" w:rsidP="001372F5">
      <w:pPr>
        <w:rPr>
          <w:rFonts w:cs="Arial"/>
        </w:rPr>
      </w:pPr>
      <w:r w:rsidRPr="00241BC1">
        <w:rPr>
          <w:rFonts w:cs="Arial"/>
        </w:rPr>
        <w:t xml:space="preserve"> </w:t>
      </w:r>
    </w:p>
    <w:p w14:paraId="3D5A19ED" w14:textId="77777777" w:rsidR="001372F5" w:rsidRPr="00241BC1" w:rsidRDefault="001372F5" w:rsidP="001372F5">
      <w:pPr>
        <w:rPr>
          <w:rFonts w:cs="Arial"/>
        </w:rPr>
      </w:pPr>
      <w:r w:rsidRPr="00241BC1">
        <w:rPr>
          <w:rFonts w:cs="Arial"/>
        </w:rPr>
        <w:t>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District.</w:t>
      </w:r>
    </w:p>
    <w:p w14:paraId="44A16B25" w14:textId="29D43A32" w:rsidR="001372F5" w:rsidRPr="00241BC1" w:rsidRDefault="001372F5" w:rsidP="001372F5">
      <w:pPr>
        <w:rPr>
          <w:rFonts w:cs="Arial"/>
        </w:rPr>
      </w:pPr>
    </w:p>
    <w:p w14:paraId="7F98404E" w14:textId="77777777" w:rsidR="001372F5" w:rsidRPr="00241BC1" w:rsidRDefault="001372F5" w:rsidP="001372F5">
      <w:pPr>
        <w:rPr>
          <w:rFonts w:cs="Arial"/>
        </w:rPr>
      </w:pPr>
      <w:r w:rsidRPr="00241BC1">
        <w:rPr>
          <w:rFonts w:cs="Arial"/>
        </w:rPr>
        <w:t>As host district, the District has the following responsibilities:</w:t>
      </w:r>
    </w:p>
    <w:p w14:paraId="0EE7F6B0" w14:textId="77777777" w:rsidR="001372F5" w:rsidRPr="00241BC1" w:rsidRDefault="001372F5" w:rsidP="001372F5">
      <w:pPr>
        <w:rPr>
          <w:rFonts w:cs="Arial"/>
        </w:rPr>
      </w:pPr>
    </w:p>
    <w:p w14:paraId="73EF6546" w14:textId="77777777" w:rsidR="001372F5" w:rsidRPr="00241BC1" w:rsidRDefault="001372F5" w:rsidP="001372F5">
      <w:pPr>
        <w:pStyle w:val="ListParagraph"/>
        <w:numPr>
          <w:ilvl w:val="1"/>
          <w:numId w:val="26"/>
        </w:numPr>
        <w:ind w:left="720"/>
        <w:rPr>
          <w:rFonts w:cs="Arial"/>
        </w:rPr>
      </w:pPr>
      <w:r w:rsidRPr="00241BC1">
        <w:rPr>
          <w:rFonts w:cs="Arial"/>
        </w:rPr>
        <w:t>Employ staff of the Skill Center.</w:t>
      </w:r>
    </w:p>
    <w:p w14:paraId="420D1621" w14:textId="77777777" w:rsidR="001372F5" w:rsidRPr="00241BC1" w:rsidRDefault="001372F5" w:rsidP="001372F5">
      <w:pPr>
        <w:pStyle w:val="ListParagraph"/>
        <w:numPr>
          <w:ilvl w:val="1"/>
          <w:numId w:val="26"/>
        </w:numPr>
        <w:ind w:left="720"/>
        <w:rPr>
          <w:rFonts w:cs="Arial"/>
        </w:rPr>
      </w:pPr>
      <w:r w:rsidRPr="00241BC1">
        <w:rPr>
          <w:rFonts w:cs="Arial"/>
        </w:rPr>
        <w:t>Act as fiscal agent for the Skill Center and maintain separate accounts and fund balances for each fund.</w:t>
      </w:r>
    </w:p>
    <w:p w14:paraId="0B16D8D1" w14:textId="77777777" w:rsidR="001372F5" w:rsidRPr="00241BC1" w:rsidRDefault="001372F5" w:rsidP="001372F5">
      <w:pPr>
        <w:pStyle w:val="ListParagraph"/>
        <w:numPr>
          <w:ilvl w:val="1"/>
          <w:numId w:val="26"/>
        </w:numPr>
        <w:ind w:left="720"/>
        <w:rPr>
          <w:rFonts w:cs="Arial"/>
        </w:rPr>
      </w:pPr>
      <w:r w:rsidRPr="00241BC1">
        <w:rPr>
          <w:rFonts w:cs="Arial"/>
        </w:rPr>
        <w:t>Review and adopt the Skill Center budget as a part of the District's overall budget.</w:t>
      </w:r>
    </w:p>
    <w:p w14:paraId="068881D3" w14:textId="77777777" w:rsidR="001372F5" w:rsidRPr="00241BC1" w:rsidRDefault="001372F5" w:rsidP="001372F5">
      <w:pPr>
        <w:pStyle w:val="ListParagraph"/>
        <w:numPr>
          <w:ilvl w:val="1"/>
          <w:numId w:val="26"/>
        </w:numPr>
        <w:ind w:left="720"/>
        <w:rPr>
          <w:rFonts w:cs="Arial"/>
        </w:rPr>
      </w:pPr>
      <w:r w:rsidRPr="00241BC1">
        <w:rPr>
          <w:rFonts w:cs="Arial"/>
        </w:rPr>
        <w:t>Provide such services as may be mutually agreed upon by the District and the Skill Center.</w:t>
      </w:r>
    </w:p>
    <w:p w14:paraId="3DE94276" w14:textId="4DC954F3" w:rsidR="001372F5" w:rsidRPr="00241BC1" w:rsidRDefault="001372F5" w:rsidP="001372F5">
      <w:pPr>
        <w:rPr>
          <w:rFonts w:cs="Arial"/>
        </w:rPr>
      </w:pPr>
    </w:p>
    <w:p w14:paraId="38A7754B" w14:textId="77777777" w:rsidR="001372F5" w:rsidRPr="00241BC1" w:rsidRDefault="001372F5" w:rsidP="001372F5">
      <w:pPr>
        <w:pStyle w:val="Heading3"/>
      </w:pPr>
      <w:r w:rsidRPr="00241BC1">
        <w:t>Sources of Funding</w:t>
      </w:r>
    </w:p>
    <w:p w14:paraId="0B4BA294" w14:textId="77777777" w:rsidR="001372F5" w:rsidRPr="00241BC1" w:rsidRDefault="001372F5" w:rsidP="001372F5"/>
    <w:p w14:paraId="6FA8C38E" w14:textId="77777777" w:rsidR="001372F5" w:rsidRPr="00241BC1" w:rsidRDefault="001372F5" w:rsidP="001372F5">
      <w:pPr>
        <w:ind w:left="360"/>
        <w:rPr>
          <w:rFonts w:cs="Arial"/>
        </w:rPr>
      </w:pPr>
      <w:r w:rsidRPr="00241BC1">
        <w:rPr>
          <w:rFonts w:cs="Arial"/>
        </w:rPr>
        <w:t>The Skill Center is primarily funded by state apportionment, based on the number of students who attend the Skill Center. Other sources of income include federal grants from the Carl D. Perkins program, tuition and fees, and payments from member districts.</w:t>
      </w:r>
    </w:p>
    <w:p w14:paraId="38631CD7" w14:textId="3FCCBE60" w:rsidR="001372F5" w:rsidRPr="00241BC1" w:rsidRDefault="001372F5" w:rsidP="001372F5">
      <w:pPr>
        <w:rPr>
          <w:rFonts w:cs="Arial"/>
        </w:rPr>
      </w:pPr>
    </w:p>
    <w:p w14:paraId="4D56407E" w14:textId="77777777" w:rsidR="001372F5" w:rsidRPr="00241BC1" w:rsidRDefault="001372F5" w:rsidP="001372F5">
      <w:pPr>
        <w:pStyle w:val="Heading3"/>
      </w:pPr>
      <w:r w:rsidRPr="00241BC1">
        <w:t>Capital Improvements</w:t>
      </w:r>
    </w:p>
    <w:p w14:paraId="00F4FA31" w14:textId="77777777" w:rsidR="001372F5" w:rsidRPr="00241BC1" w:rsidRDefault="001372F5" w:rsidP="001372F5"/>
    <w:p w14:paraId="512EEA2A" w14:textId="77777777" w:rsidR="001372F5" w:rsidRPr="00241BC1" w:rsidRDefault="001372F5" w:rsidP="001372F5">
      <w:pPr>
        <w:ind w:left="360"/>
        <w:rPr>
          <w:rFonts w:cs="Arial"/>
        </w:rPr>
      </w:pPr>
      <w:r w:rsidRPr="00241BC1">
        <w:rPr>
          <w:rFonts w:cs="Arial"/>
        </w:rPr>
        <w:t>The District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0FDA283A" w14:textId="2CB04962" w:rsidR="001372F5" w:rsidRPr="00241BC1" w:rsidRDefault="001372F5" w:rsidP="001372F5">
      <w:pPr>
        <w:rPr>
          <w:rFonts w:cs="Arial"/>
          <w:sz w:val="12"/>
        </w:rPr>
      </w:pPr>
    </w:p>
    <w:p w14:paraId="3F45E547" w14:textId="77777777" w:rsidR="001372F5" w:rsidRPr="00241BC1" w:rsidRDefault="001372F5" w:rsidP="001372F5">
      <w:pPr>
        <w:pStyle w:val="Heading3"/>
      </w:pPr>
      <w:r w:rsidRPr="00241BC1">
        <w:lastRenderedPageBreak/>
        <w:t>Unspent Funds</w:t>
      </w:r>
    </w:p>
    <w:p w14:paraId="7779B513" w14:textId="77777777" w:rsidR="001372F5" w:rsidRPr="00241BC1" w:rsidRDefault="001372F5" w:rsidP="001372F5"/>
    <w:p w14:paraId="34B0EE6F" w14:textId="77777777" w:rsidR="00A06B67" w:rsidRPr="00241BC1" w:rsidRDefault="001372F5" w:rsidP="001372F5">
      <w:pPr>
        <w:ind w:left="360"/>
        <w:rPr>
          <w:rFonts w:cs="Arial"/>
        </w:rPr>
      </w:pPr>
      <w:r w:rsidRPr="00241BC1">
        <w:rPr>
          <w:rFonts w:cs="Arial"/>
        </w:rPr>
        <w:t>Any funds remaining at the end of the year from Skill Center operations are recorded as a restriction of the District's General Fund balance, and are to be used for financing future operations of the Skills Center. Member districts do not have claim to any unspent funds of the Skill Center.</w:t>
      </w:r>
    </w:p>
    <w:p w14:paraId="13248368" w14:textId="01FC0CA5" w:rsidR="001372F5" w:rsidRPr="00241BC1" w:rsidRDefault="001372F5" w:rsidP="001372F5">
      <w:pPr>
        <w:ind w:left="360"/>
        <w:rPr>
          <w:rFonts w:cs="Arial"/>
        </w:rPr>
      </w:pPr>
    </w:p>
    <w:p w14:paraId="6CDC03C4" w14:textId="77777777" w:rsidR="001372F5" w:rsidRPr="00241BC1" w:rsidRDefault="001372F5" w:rsidP="001372F5">
      <w:pPr>
        <w:rPr>
          <w:rFonts w:cs="Arial"/>
        </w:rPr>
      </w:pPr>
      <w:r w:rsidRPr="00241BC1">
        <w:rPr>
          <w:rFonts w:cs="Arial"/>
        </w:rPr>
        <w:t>The following districts are member districts of the Skill Center: {list member districts here}.</w:t>
      </w:r>
    </w:p>
    <w:p w14:paraId="4F89767B" w14:textId="3D7DD9D4" w:rsidR="001372F5" w:rsidRPr="00241BC1" w:rsidRDefault="001372F5" w:rsidP="001372F5">
      <w:pPr>
        <w:rPr>
          <w:rFonts w:cs="Arial"/>
        </w:rPr>
      </w:pPr>
    </w:p>
    <w:p w14:paraId="67932552" w14:textId="77777777" w:rsidR="001372F5" w:rsidRPr="00241BC1" w:rsidRDefault="001372F5" w:rsidP="001372F5">
      <w:pPr>
        <w:rPr>
          <w:rFonts w:cs="Arial"/>
        </w:rPr>
      </w:pPr>
      <w:r w:rsidRPr="00241BC1">
        <w:rPr>
          <w:rFonts w:cs="Arial"/>
        </w:rPr>
        <w:t>In addition, the {name of other district} School District operates a Branch Campus of the ________ Skill Center. As a Branch Campus, the district is allowed to claim its own students and receive direct Skill Center funding for those students.</w:t>
      </w:r>
    </w:p>
    <w:p w14:paraId="130BB66C" w14:textId="77777777" w:rsidR="001372F5" w:rsidRPr="00241BC1" w:rsidRDefault="001372F5" w:rsidP="001372F5">
      <w:pPr>
        <w:rPr>
          <w:rFonts w:cs="Arial"/>
        </w:rPr>
      </w:pPr>
    </w:p>
    <w:p w14:paraId="43621BD6" w14:textId="41C1D44E" w:rsidR="001372F5" w:rsidRPr="00241BC1" w:rsidRDefault="001372F5" w:rsidP="001372F5">
      <w:pPr>
        <w:rPr>
          <w:rFonts w:cs="Arial"/>
        </w:rPr>
      </w:pPr>
      <w:r w:rsidRPr="00241BC1">
        <w:rPr>
          <w:rFonts w:cs="Arial"/>
        </w:rPr>
        <w:t xml:space="preserve">The statements of that district reflect the portion of total Skill Center operations that pertain to the operation of the Branch Campus alone. </w:t>
      </w:r>
    </w:p>
    <w:p w14:paraId="43FA9DD6" w14:textId="77777777" w:rsidR="00A06B67" w:rsidRPr="00241BC1" w:rsidRDefault="00A06B67" w:rsidP="001372F5">
      <w:pPr>
        <w:rPr>
          <w:rFonts w:cs="Arial"/>
        </w:rPr>
      </w:pPr>
    </w:p>
    <w:p w14:paraId="25D2A8FA" w14:textId="77777777" w:rsidR="001372F5" w:rsidRPr="00241BC1" w:rsidRDefault="001372F5" w:rsidP="001372F5">
      <w:pPr>
        <w:rPr>
          <w:rFonts w:cs="Arial"/>
        </w:rPr>
      </w:pPr>
      <w:r w:rsidRPr="00241BC1">
        <w:rPr>
          <w:rFonts w:cs="Arial"/>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1DA93632" w14:textId="77777777" w:rsidR="001372F5" w:rsidRPr="00241BC1" w:rsidRDefault="001372F5" w:rsidP="001372F5">
      <w:pPr>
        <w:rPr>
          <w:rFonts w:cs="Arial"/>
        </w:rPr>
      </w:pPr>
    </w:p>
    <w:p w14:paraId="7F90D88D" w14:textId="77777777" w:rsidR="001372F5" w:rsidRPr="00241BC1" w:rsidRDefault="001372F5" w:rsidP="001372F5">
      <w:pPr>
        <w:pStyle w:val="Heading2"/>
        <w:rPr>
          <w:rFonts w:ascii="Wingdings" w:hAnsi="Wingdings"/>
        </w:rPr>
      </w:pPr>
      <w:r w:rsidRPr="00241BC1">
        <w:t>(Skill Center Branch Campus Note (if material in nature))</w:t>
      </w:r>
      <w:r w:rsidRPr="00241BC1">
        <w:rPr>
          <w:rFonts w:ascii="Wingdings" w:hAnsi="Wingdings"/>
        </w:rPr>
        <w:t></w:t>
      </w:r>
    </w:p>
    <w:p w14:paraId="72D0A8DB" w14:textId="77777777" w:rsidR="001372F5" w:rsidRPr="00241BC1" w:rsidRDefault="001372F5" w:rsidP="001372F5"/>
    <w:p w14:paraId="49EAE1B4" w14:textId="77777777" w:rsidR="001372F5" w:rsidRPr="00241BC1" w:rsidRDefault="001372F5" w:rsidP="001372F5">
      <w:pPr>
        <w:rPr>
          <w:rFonts w:cs="Arial"/>
        </w:rPr>
      </w:pPr>
      <w:r w:rsidRPr="00241BC1">
        <w:rPr>
          <w:rFonts w:cs="Arial"/>
        </w:rPr>
        <w:t>The District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52E191E1" w14:textId="77777777" w:rsidR="001372F5" w:rsidRPr="00241BC1" w:rsidRDefault="001372F5" w:rsidP="001372F5">
      <w:pPr>
        <w:rPr>
          <w:rFonts w:cs="Arial"/>
        </w:rPr>
      </w:pPr>
      <w:r w:rsidRPr="00241BC1">
        <w:rPr>
          <w:rFonts w:cs="Arial"/>
        </w:rPr>
        <w:t xml:space="preserve"> </w:t>
      </w:r>
    </w:p>
    <w:p w14:paraId="32A63643" w14:textId="77777777" w:rsidR="001372F5" w:rsidRPr="00241BC1" w:rsidRDefault="001372F5" w:rsidP="001372F5">
      <w:pPr>
        <w:rPr>
          <w:rFonts w:cs="Arial"/>
        </w:rPr>
      </w:pPr>
      <w:r w:rsidRPr="00241BC1">
        <w:rPr>
          <w:rFonts w:cs="Arial"/>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2D7C73CB" w14:textId="77777777" w:rsidR="001372F5" w:rsidRPr="00241BC1" w:rsidRDefault="001372F5" w:rsidP="001372F5">
      <w:pPr>
        <w:rPr>
          <w:rFonts w:cs="Arial"/>
        </w:rPr>
      </w:pPr>
      <w:r w:rsidRPr="00241BC1">
        <w:rPr>
          <w:rFonts w:cs="Arial"/>
        </w:rPr>
        <w:t xml:space="preserve"> </w:t>
      </w:r>
    </w:p>
    <w:p w14:paraId="1A730937" w14:textId="77777777" w:rsidR="001372F5" w:rsidRPr="00241BC1" w:rsidRDefault="001372F5" w:rsidP="001372F5">
      <w:pPr>
        <w:rPr>
          <w:rFonts w:cs="Arial"/>
        </w:rPr>
      </w:pPr>
      <w:r w:rsidRPr="00241BC1">
        <w:rPr>
          <w:rFonts w:cs="Arial"/>
        </w:rPr>
        <w:t xml:space="preserve">A Branch Campus is an extension of the Skill Center core campus located within the {host} District. A Branch Campus provides three or more career and technical education programs at a location separate from the Core Campus, but is still governed by the Administrative Council that oversees the Skill Center. Branch campuses report their own enrollment, separate from the Core Campus, and receive direct apportionment funding as if they were a Core Campus. </w:t>
      </w:r>
    </w:p>
    <w:p w14:paraId="4A354DFC" w14:textId="4B8FB966" w:rsidR="001372F5" w:rsidRPr="00241BC1" w:rsidRDefault="001372F5" w:rsidP="001372F5">
      <w:pPr>
        <w:rPr>
          <w:rFonts w:cs="Arial"/>
        </w:rPr>
      </w:pPr>
    </w:p>
    <w:p w14:paraId="63C863CE" w14:textId="77777777" w:rsidR="00A06B67" w:rsidRPr="00241BC1" w:rsidRDefault="00A06B67" w:rsidP="001372F5">
      <w:pPr>
        <w:rPr>
          <w:rFonts w:cs="Arial"/>
        </w:rPr>
      </w:pPr>
    </w:p>
    <w:p w14:paraId="79FD8F90" w14:textId="77777777" w:rsidR="001372F5" w:rsidRPr="00241BC1" w:rsidRDefault="001372F5" w:rsidP="001372F5">
      <w:pPr>
        <w:pStyle w:val="Heading2"/>
        <w:rPr>
          <w:rFonts w:ascii="Wingdings" w:hAnsi="Wingdings"/>
        </w:rPr>
      </w:pPr>
      <w:r w:rsidRPr="00241BC1">
        <w:lastRenderedPageBreak/>
        <w:t>(Skill Center Satellite Campus Note (if material in nature))</w:t>
      </w:r>
      <w:r w:rsidRPr="00241BC1">
        <w:rPr>
          <w:rFonts w:ascii="Wingdings" w:hAnsi="Wingdings"/>
        </w:rPr>
        <w:t></w:t>
      </w:r>
    </w:p>
    <w:p w14:paraId="0F799169" w14:textId="77777777" w:rsidR="001372F5" w:rsidRPr="00241BC1" w:rsidRDefault="001372F5" w:rsidP="001372F5"/>
    <w:p w14:paraId="45CC13A1" w14:textId="77777777" w:rsidR="001372F5" w:rsidRPr="00241BC1" w:rsidRDefault="001372F5" w:rsidP="001372F5">
      <w:pPr>
        <w:rPr>
          <w:rFonts w:cs="Arial"/>
        </w:rPr>
      </w:pPr>
      <w:r w:rsidRPr="00241BC1">
        <w:rPr>
          <w:rFonts w:cs="Arial"/>
        </w:rPr>
        <w:t>The District operates a Satellite Campus of the __________ Skill Center, hosted by the _________ School District. A Skill Center is a regional cooperative program, designed to enhance the availability and offering of career and technical education programs by avoiding unnecessary duplication of course offerings and allowing for participation from multiple districts.</w:t>
      </w:r>
    </w:p>
    <w:p w14:paraId="4119E0F4" w14:textId="201A633A" w:rsidR="001372F5" w:rsidRPr="00241BC1" w:rsidRDefault="001372F5" w:rsidP="001372F5">
      <w:pPr>
        <w:rPr>
          <w:rFonts w:cs="Arial"/>
        </w:rPr>
      </w:pPr>
    </w:p>
    <w:p w14:paraId="18D7C5D6" w14:textId="77777777" w:rsidR="001372F5" w:rsidRPr="00241BC1" w:rsidRDefault="001372F5" w:rsidP="001372F5">
      <w:pPr>
        <w:rPr>
          <w:rFonts w:cs="Arial"/>
        </w:rPr>
      </w:pPr>
      <w:r w:rsidRPr="00241BC1">
        <w:rPr>
          <w:rFonts w:cs="Arial"/>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28CD6A60" w14:textId="77777777" w:rsidR="001372F5" w:rsidRPr="00241BC1" w:rsidRDefault="001372F5" w:rsidP="001372F5">
      <w:pPr>
        <w:rPr>
          <w:rFonts w:cs="Arial"/>
        </w:rPr>
      </w:pPr>
      <w:r w:rsidRPr="00241BC1">
        <w:rPr>
          <w:rFonts w:cs="Arial"/>
        </w:rPr>
        <w:t xml:space="preserve"> </w:t>
      </w:r>
    </w:p>
    <w:p w14:paraId="1E27C6B6" w14:textId="23FF473E" w:rsidR="0086453F" w:rsidRPr="00241BC1" w:rsidRDefault="001372F5" w:rsidP="00954056">
      <w:pPr>
        <w:rPr>
          <w:rFonts w:cs="Arial"/>
        </w:rPr>
      </w:pPr>
      <w:r w:rsidRPr="00241BC1">
        <w:rPr>
          <w:rFonts w:cs="Arial"/>
        </w:rPr>
        <w:t>A Satellite Campus is considered an extension of the Skill Center Core Campus. Satellite campuses do not report enrollment apart from the Core Campus, and so do not receive apportionment funding directly from the state. The District is responsible for hiring the teachers who will work on the Satellite Campus program(s), but as the District does not receive direct state funding, it requires that the Core Campus reimburse the District for the cost of the instructor(s).</w:t>
      </w:r>
    </w:p>
    <w:p w14:paraId="1E27C6B7" w14:textId="77777777" w:rsidR="005F55BF" w:rsidRPr="00241BC1" w:rsidRDefault="005F55BF" w:rsidP="00954056">
      <w:pPr>
        <w:spacing w:after="200"/>
        <w:rPr>
          <w:rFonts w:eastAsiaTheme="majorEastAsia" w:cs="Arial"/>
          <w:b/>
          <w:bCs/>
          <w:sz w:val="28"/>
          <w:szCs w:val="28"/>
        </w:rPr>
      </w:pPr>
      <w:r w:rsidRPr="00241BC1">
        <w:rPr>
          <w:rFonts w:cs="Arial"/>
        </w:rPr>
        <w:br w:type="page"/>
      </w:r>
    </w:p>
    <w:p w14:paraId="1E27C6B8" w14:textId="7F1D0E0A" w:rsidR="00C85CCE" w:rsidRPr="00241BC1" w:rsidRDefault="00C85CCE" w:rsidP="00417750">
      <w:pPr>
        <w:pStyle w:val="Heading1"/>
      </w:pPr>
      <w:bookmarkStart w:id="53" w:name="_Toc87881126"/>
      <w:r w:rsidRPr="00241BC1">
        <w:lastRenderedPageBreak/>
        <w:t>Instructions</w:t>
      </w:r>
      <w:bookmarkEnd w:id="53"/>
    </w:p>
    <w:p w14:paraId="1E27C6B9" w14:textId="77777777" w:rsidR="00E140F2" w:rsidRPr="00241BC1" w:rsidRDefault="00E140F2" w:rsidP="00954056"/>
    <w:p w14:paraId="15C6BD17" w14:textId="77777777" w:rsidR="00BF786D" w:rsidRPr="00241BC1" w:rsidRDefault="00BF786D" w:rsidP="00BF786D">
      <w:pPr>
        <w:rPr>
          <w:rFonts w:cs="Arial"/>
          <w:szCs w:val="22"/>
        </w:rPr>
      </w:pPr>
      <w:r w:rsidRPr="00241BC1">
        <w:rPr>
          <w:rFonts w:cs="Arial"/>
          <w:szCs w:val="22"/>
        </w:rPr>
        <w:t xml:space="preserve">The Notes to the Financial Statements are essential in explaining significant accounting policies and circumstances that affect the district’s financial position and results of operations. </w:t>
      </w:r>
    </w:p>
    <w:p w14:paraId="0450E11E" w14:textId="77777777" w:rsidR="00BF786D" w:rsidRPr="00241BC1" w:rsidRDefault="00BF786D" w:rsidP="00BF786D">
      <w:pPr>
        <w:rPr>
          <w:rFonts w:cs="Arial"/>
          <w:szCs w:val="22"/>
        </w:rPr>
      </w:pPr>
    </w:p>
    <w:p w14:paraId="2DD8F37F" w14:textId="77777777" w:rsidR="00BF786D" w:rsidRPr="00241BC1" w:rsidRDefault="00BF786D" w:rsidP="00BF786D">
      <w:pPr>
        <w:rPr>
          <w:rFonts w:cs="Arial"/>
          <w:szCs w:val="22"/>
        </w:rPr>
      </w:pPr>
      <w:r w:rsidRPr="00241BC1">
        <w:rPr>
          <w:rFonts w:cs="Arial"/>
          <w:szCs w:val="22"/>
        </w:rPr>
        <w:t xml:space="preserve">Notes in financial reporting are the responsibility of the school district, not the auditor, and accordingly are subject to audit as an integral part of the financial statements. </w:t>
      </w:r>
    </w:p>
    <w:p w14:paraId="7702206E" w14:textId="77777777" w:rsidR="00BF786D" w:rsidRPr="00241BC1" w:rsidRDefault="00BF786D" w:rsidP="00BF786D">
      <w:pPr>
        <w:rPr>
          <w:rFonts w:cs="Arial"/>
          <w:szCs w:val="22"/>
        </w:rPr>
      </w:pPr>
    </w:p>
    <w:p w14:paraId="27A31F3D" w14:textId="77777777" w:rsidR="00BF786D" w:rsidRPr="00241BC1" w:rsidRDefault="00BF786D" w:rsidP="00BF786D">
      <w:pPr>
        <w:rPr>
          <w:rFonts w:cs="Arial"/>
          <w:szCs w:val="22"/>
        </w:rPr>
      </w:pPr>
      <w:r w:rsidRPr="00241BC1">
        <w:rPr>
          <w:rFonts w:cs="Arial"/>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37F223A1" w14:textId="77777777" w:rsidR="00BF786D" w:rsidRPr="00241BC1" w:rsidRDefault="00BF786D" w:rsidP="00BF786D">
      <w:pPr>
        <w:rPr>
          <w:rFonts w:cs="Arial"/>
          <w:szCs w:val="22"/>
        </w:rPr>
      </w:pPr>
    </w:p>
    <w:p w14:paraId="5F4DA15E" w14:textId="77777777" w:rsidR="00BF786D" w:rsidRPr="00241BC1" w:rsidRDefault="00BF786D" w:rsidP="00BF786D">
      <w:pPr>
        <w:pStyle w:val="ListParagraph"/>
        <w:numPr>
          <w:ilvl w:val="0"/>
          <w:numId w:val="35"/>
        </w:numPr>
        <w:rPr>
          <w:rFonts w:cs="Arial"/>
          <w:szCs w:val="22"/>
        </w:rPr>
      </w:pPr>
      <w:r w:rsidRPr="00241BC1">
        <w:rPr>
          <w:rFonts w:cs="Arial"/>
          <w:szCs w:val="22"/>
        </w:rPr>
        <w:t>When preparing Notes to the Financial Statements, delete the notes that do not apply and add others needed for readers to understand the financial statements.</w:t>
      </w:r>
    </w:p>
    <w:p w14:paraId="403470BC" w14:textId="77777777" w:rsidR="00BF786D" w:rsidRPr="00241BC1" w:rsidRDefault="00BF786D" w:rsidP="00BF786D">
      <w:pPr>
        <w:pStyle w:val="ListParagraph"/>
        <w:numPr>
          <w:ilvl w:val="0"/>
          <w:numId w:val="35"/>
        </w:numPr>
        <w:rPr>
          <w:rFonts w:cs="Arial"/>
          <w:szCs w:val="22"/>
        </w:rPr>
      </w:pPr>
      <w:r w:rsidRPr="00241BC1">
        <w:rPr>
          <w:rFonts w:cs="Arial"/>
          <w:szCs w:val="22"/>
        </w:rPr>
        <w:t xml:space="preserve">Example notes presented in the </w:t>
      </w:r>
      <w:r w:rsidRPr="00241BC1">
        <w:rPr>
          <w:rFonts w:cs="Arial"/>
          <w:i/>
          <w:szCs w:val="22"/>
        </w:rPr>
        <w:t>ABFR Handbook</w:t>
      </w:r>
      <w:r w:rsidRPr="00241BC1">
        <w:rPr>
          <w:rFonts w:cs="Arial"/>
          <w:szCs w:val="22"/>
        </w:rPr>
        <w:t xml:space="preserve"> are considered the </w:t>
      </w:r>
      <w:r w:rsidRPr="00241BC1">
        <w:rPr>
          <w:rFonts w:cs="Arial"/>
          <w:szCs w:val="22"/>
          <w:u w:val="single"/>
        </w:rPr>
        <w:t>minimum</w:t>
      </w:r>
      <w:r w:rsidRPr="00241BC1">
        <w:rPr>
          <w:rFonts w:cs="Arial"/>
          <w:szCs w:val="22"/>
        </w:rPr>
        <w:t xml:space="preserve"> requirement for disclosure, as applicable. Since the basis of accounting is other than GAAP, disclosures required for fair presentation include a description of the basis of accounting, how it differs from GAAP and disclosures similar to those required by GAAP for any elements presented in the financial statements that are similar to GAAP. Additional disclosures not specifically shown as examples may also be required to achieve fair presentation for unique facts and circumstances.</w:t>
      </w:r>
    </w:p>
    <w:p w14:paraId="36D5B11E" w14:textId="77777777" w:rsidR="00BF786D" w:rsidRPr="00241BC1" w:rsidRDefault="00BF786D" w:rsidP="00BF786D">
      <w:pPr>
        <w:pStyle w:val="ListParagraph"/>
        <w:numPr>
          <w:ilvl w:val="0"/>
          <w:numId w:val="35"/>
        </w:numPr>
        <w:rPr>
          <w:rFonts w:cs="Arial"/>
          <w:szCs w:val="22"/>
        </w:rPr>
      </w:pPr>
      <w:r w:rsidRPr="00241BC1">
        <w:rPr>
          <w:rFonts w:cs="Arial"/>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3EF8970D" w14:textId="77777777" w:rsidR="00BF786D" w:rsidRPr="00241BC1" w:rsidRDefault="00BF786D" w:rsidP="00BF786D">
      <w:pPr>
        <w:pStyle w:val="ListParagraph"/>
        <w:numPr>
          <w:ilvl w:val="0"/>
          <w:numId w:val="35"/>
        </w:numPr>
        <w:rPr>
          <w:rFonts w:cs="Arial"/>
          <w:szCs w:val="22"/>
        </w:rPr>
      </w:pPr>
      <w:r w:rsidRPr="00241BC1">
        <w:rPr>
          <w:rFonts w:cs="Arial"/>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61C7AEAE" w14:textId="77777777" w:rsidR="00BF786D" w:rsidRPr="00241BC1" w:rsidRDefault="00BF786D" w:rsidP="00BF786D">
      <w:pPr>
        <w:pStyle w:val="ListParagraph"/>
        <w:numPr>
          <w:ilvl w:val="0"/>
          <w:numId w:val="35"/>
        </w:numPr>
      </w:pPr>
      <w:r w:rsidRPr="00241BC1">
        <w:t>The notes to the financial statements can be presented in any format including: narrative; tables; schedules; and matrices, as long as they contain the required information.</w:t>
      </w:r>
    </w:p>
    <w:p w14:paraId="6E30A388" w14:textId="77777777" w:rsidR="00BF786D" w:rsidRPr="00241BC1" w:rsidRDefault="00BF786D" w:rsidP="00954056">
      <w:pPr>
        <w:rPr>
          <w:rFonts w:ascii="Wingdings" w:hAnsi="Wingdings" w:cs="Arial"/>
        </w:rPr>
      </w:pPr>
    </w:p>
    <w:p w14:paraId="1E27C6BA" w14:textId="49719874" w:rsidR="008C4C55" w:rsidRPr="00241BC1" w:rsidRDefault="00B113CC" w:rsidP="00954056">
      <w:pPr>
        <w:rPr>
          <w:rFonts w:cs="Arial"/>
        </w:rPr>
      </w:pPr>
      <w:r w:rsidRPr="00241BC1">
        <w:rPr>
          <w:rFonts w:ascii="Wingdings" w:hAnsi="Wingdings" w:cs="Arial"/>
        </w:rPr>
        <w:t></w:t>
      </w:r>
      <w:r w:rsidR="00A42DA5" w:rsidRPr="00241BC1">
        <w:rPr>
          <w:rFonts w:cs="Arial"/>
        </w:rPr>
        <w:t>This template version of the N</w:t>
      </w:r>
      <w:r w:rsidR="00C85CCE" w:rsidRPr="00241BC1">
        <w:rPr>
          <w:rFonts w:cs="Arial"/>
        </w:rPr>
        <w:t xml:space="preserve">otes to the Financial Statements </w:t>
      </w:r>
      <w:r w:rsidR="00A42DA5" w:rsidRPr="00241BC1">
        <w:rPr>
          <w:rFonts w:cs="Arial"/>
        </w:rPr>
        <w:t xml:space="preserve">is </w:t>
      </w:r>
      <w:r w:rsidR="00C85CCE" w:rsidRPr="00241BC1">
        <w:rPr>
          <w:rFonts w:cs="Arial"/>
        </w:rPr>
        <w:t xml:space="preserve">neither </w:t>
      </w:r>
      <w:r w:rsidR="00004DE7" w:rsidRPr="00241BC1">
        <w:rPr>
          <w:rFonts w:cs="Arial"/>
        </w:rPr>
        <w:t>all-inclusive</w:t>
      </w:r>
      <w:r w:rsidR="00C85CCE" w:rsidRPr="00241BC1">
        <w:rPr>
          <w:rFonts w:cs="Arial"/>
        </w:rPr>
        <w:t xml:space="preserve"> nor intended to replace professional judgment in determining disclosure necessary for fair presentation in the circumstances. </w:t>
      </w:r>
      <w:r w:rsidR="00382BEB" w:rsidRPr="00241BC1">
        <w:rPr>
          <w:rFonts w:cs="Arial"/>
        </w:rPr>
        <w:t xml:space="preserve">The </w:t>
      </w:r>
      <w:r w:rsidR="00C85CCE" w:rsidRPr="00241BC1">
        <w:rPr>
          <w:rFonts w:cs="Arial"/>
        </w:rPr>
        <w:t>Notes should not be cluttered with unneces</w:t>
      </w:r>
      <w:r w:rsidR="008C4C55" w:rsidRPr="00241BC1">
        <w:rPr>
          <w:rFonts w:cs="Arial"/>
        </w:rPr>
        <w:t xml:space="preserve">sary and immaterial disclosures. Materiality and particular circumstances must be considered in assessing the propriety of the </w:t>
      </w:r>
      <w:r w:rsidR="00382BEB" w:rsidRPr="00241BC1">
        <w:rPr>
          <w:rFonts w:cs="Arial"/>
        </w:rPr>
        <w:t>Notes</w:t>
      </w:r>
      <w:r w:rsidR="008C4C55" w:rsidRPr="00241BC1">
        <w:rPr>
          <w:rFonts w:cs="Arial"/>
        </w:rPr>
        <w:t xml:space="preserve">. </w:t>
      </w:r>
      <w:r w:rsidR="00382BEB" w:rsidRPr="00241BC1">
        <w:rPr>
          <w:rFonts w:cs="Arial"/>
        </w:rPr>
        <w:t xml:space="preserve">The </w:t>
      </w:r>
      <w:r w:rsidR="008C4C55" w:rsidRPr="00241BC1">
        <w:rPr>
          <w:rFonts w:cs="Arial"/>
        </w:rPr>
        <w:t>Notes provide necessary disclosure of material items, the omission of which would cause the financial statements to be misleading.</w:t>
      </w:r>
      <w:r w:rsidR="00C930CA" w:rsidRPr="00241BC1">
        <w:rPr>
          <w:rFonts w:cs="Arial"/>
        </w:rPr>
        <w:t xml:space="preserve"> If any of the Notes do not apply to the district, they may be deleted. Districts should renumber the Notes in accordance with their final layout.</w:t>
      </w:r>
    </w:p>
    <w:p w14:paraId="1E27C6BB" w14:textId="77777777" w:rsidR="00B113CC" w:rsidRPr="00241BC1" w:rsidRDefault="00B113CC" w:rsidP="00954056">
      <w:pPr>
        <w:rPr>
          <w:rFonts w:cs="Arial"/>
        </w:rPr>
      </w:pPr>
    </w:p>
    <w:p w14:paraId="1E27C6BC" w14:textId="77777777" w:rsidR="008C4C55" w:rsidRPr="00241BC1" w:rsidRDefault="00B113CC" w:rsidP="00954056">
      <w:pPr>
        <w:rPr>
          <w:rFonts w:cs="Arial"/>
        </w:rPr>
      </w:pPr>
      <w:r w:rsidRPr="00241BC1">
        <w:rPr>
          <w:rFonts w:ascii="Wingdings" w:hAnsi="Wingdings" w:cs="Arial"/>
        </w:rPr>
        <w:t></w:t>
      </w:r>
      <w:r w:rsidR="008C4C55" w:rsidRPr="00241BC1">
        <w:rPr>
          <w:rFonts w:cs="Arial"/>
        </w:rPr>
        <w:t>Use the material in parentheses if appropriate; otherwise</w:t>
      </w:r>
      <w:r w:rsidR="00382BEB" w:rsidRPr="00241BC1">
        <w:rPr>
          <w:rFonts w:cs="Arial"/>
        </w:rPr>
        <w:t>,</w:t>
      </w:r>
      <w:r w:rsidR="008C4C55" w:rsidRPr="00241BC1">
        <w:rPr>
          <w:rFonts w:cs="Arial"/>
        </w:rPr>
        <w:t xml:space="preserve"> delete it.</w:t>
      </w:r>
    </w:p>
    <w:p w14:paraId="1E27C6BD" w14:textId="77777777" w:rsidR="00B113CC" w:rsidRPr="00241BC1" w:rsidRDefault="00B113CC" w:rsidP="00954056">
      <w:pPr>
        <w:pStyle w:val="ListParagraph"/>
        <w:ind w:left="0"/>
        <w:rPr>
          <w:rFonts w:cs="Arial"/>
        </w:rPr>
      </w:pPr>
    </w:p>
    <w:p w14:paraId="1E27C6BE" w14:textId="77777777" w:rsidR="008C4C55" w:rsidRPr="00241BC1" w:rsidRDefault="00B113CC" w:rsidP="00954056">
      <w:pPr>
        <w:rPr>
          <w:rFonts w:cs="Arial"/>
        </w:rPr>
      </w:pPr>
      <w:r w:rsidRPr="00241BC1">
        <w:rPr>
          <w:rFonts w:ascii="Wingdings" w:hAnsi="Wingdings" w:cs="Arial"/>
        </w:rPr>
        <w:lastRenderedPageBreak/>
        <w:t></w:t>
      </w:r>
      <w:r w:rsidR="008C4C55" w:rsidRPr="00241BC1">
        <w:rPr>
          <w:rFonts w:cs="Arial"/>
        </w:rPr>
        <w:t xml:space="preserve">Reference to expenses is appropriate only if the </w:t>
      </w:r>
      <w:r w:rsidR="00685EAE" w:rsidRPr="00241BC1">
        <w:rPr>
          <w:rFonts w:cs="Arial"/>
        </w:rPr>
        <w:t>district</w:t>
      </w:r>
      <w:r w:rsidR="008C4C55" w:rsidRPr="00241BC1">
        <w:rPr>
          <w:rFonts w:cs="Arial"/>
        </w:rPr>
        <w:t xml:space="preserve"> has a nonexpendable trust fund accounted for using the full accrual basis of accounting.</w:t>
      </w:r>
    </w:p>
    <w:p w14:paraId="1E27C6BF" w14:textId="77777777" w:rsidR="00B113CC" w:rsidRPr="00241BC1" w:rsidRDefault="00B113CC" w:rsidP="00954056">
      <w:pPr>
        <w:rPr>
          <w:rFonts w:cs="Arial"/>
        </w:rPr>
      </w:pPr>
    </w:p>
    <w:p w14:paraId="1E27C6C0" w14:textId="5D16601C" w:rsidR="008C4C55" w:rsidRPr="00241BC1" w:rsidRDefault="00B113CC" w:rsidP="00954056">
      <w:pPr>
        <w:rPr>
          <w:rFonts w:cs="Arial"/>
        </w:rPr>
      </w:pPr>
      <w:r w:rsidRPr="00241BC1">
        <w:rPr>
          <w:rFonts w:ascii="Wingdings" w:hAnsi="Wingdings" w:cs="Arial"/>
        </w:rPr>
        <w:t></w:t>
      </w:r>
      <w:r w:rsidR="008C4C55" w:rsidRPr="00241BC1">
        <w:rPr>
          <w:rFonts w:cs="Arial"/>
        </w:rPr>
        <w:t xml:space="preserve">Reference to fiduciary funds is appropriate only if the </w:t>
      </w:r>
      <w:r w:rsidR="00685EAE" w:rsidRPr="00241BC1">
        <w:rPr>
          <w:rFonts w:cs="Arial"/>
        </w:rPr>
        <w:t>district</w:t>
      </w:r>
      <w:r w:rsidR="008C4C55" w:rsidRPr="00241BC1">
        <w:rPr>
          <w:rFonts w:cs="Arial"/>
        </w:rPr>
        <w:t xml:space="preserve"> has a private-purpose trust, a pension (or other employee benefit) trust, and/or a </w:t>
      </w:r>
      <w:r w:rsidR="00EE7FE8">
        <w:rPr>
          <w:rFonts w:cs="Arial"/>
        </w:rPr>
        <w:t>custodial</w:t>
      </w:r>
      <w:r w:rsidR="008C4C55" w:rsidRPr="00241BC1">
        <w:rPr>
          <w:rFonts w:cs="Arial"/>
        </w:rPr>
        <w:t xml:space="preserve"> fund.</w:t>
      </w:r>
    </w:p>
    <w:p w14:paraId="1E27C6C1" w14:textId="77777777" w:rsidR="00B113CC" w:rsidRPr="00241BC1" w:rsidRDefault="00B113CC" w:rsidP="00954056">
      <w:pPr>
        <w:rPr>
          <w:rFonts w:cs="Arial"/>
        </w:rPr>
      </w:pPr>
    </w:p>
    <w:p w14:paraId="1E27C6C2"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This note is appropriate only if the </w:t>
      </w:r>
      <w:r w:rsidR="00685EAE" w:rsidRPr="00241BC1">
        <w:rPr>
          <w:rFonts w:cs="Arial"/>
        </w:rPr>
        <w:t>district</w:t>
      </w:r>
      <w:r w:rsidR="008C4C55" w:rsidRPr="00241BC1">
        <w:rPr>
          <w:rFonts w:cs="Arial"/>
        </w:rPr>
        <w:t xml:space="preserve"> has the particular circumstance; e.g.</w:t>
      </w:r>
      <w:r w:rsidR="005173FD" w:rsidRPr="00241BC1">
        <w:rPr>
          <w:rFonts w:cs="Arial"/>
        </w:rPr>
        <w:t>,</w:t>
      </w:r>
      <w:r w:rsidR="008C4C55" w:rsidRPr="00241BC1">
        <w:rPr>
          <w:rFonts w:cs="Arial"/>
        </w:rPr>
        <w:t xml:space="preserve"> changes in long-term debt are shown only if the </w:t>
      </w:r>
      <w:r w:rsidR="00685EAE" w:rsidRPr="00241BC1">
        <w:rPr>
          <w:rFonts w:cs="Arial"/>
        </w:rPr>
        <w:t>district</w:t>
      </w:r>
      <w:r w:rsidR="008C4C55" w:rsidRPr="00241BC1">
        <w:rPr>
          <w:rFonts w:cs="Arial"/>
        </w:rPr>
        <w:t xml:space="preserve"> has long-term debt; changes in capital assets are shown only if the </w:t>
      </w:r>
      <w:r w:rsidR="00685EAE" w:rsidRPr="00241BC1">
        <w:rPr>
          <w:rFonts w:cs="Arial"/>
        </w:rPr>
        <w:t>district</w:t>
      </w:r>
      <w:r w:rsidR="008C4C55" w:rsidRPr="00241BC1">
        <w:rPr>
          <w:rFonts w:cs="Arial"/>
        </w:rPr>
        <w:t xml:space="preserve"> accounts for the capital assets, etc.</w:t>
      </w:r>
    </w:p>
    <w:p w14:paraId="1E27C6C3" w14:textId="77777777" w:rsidR="00B113CC" w:rsidRPr="00241BC1" w:rsidRDefault="00B113CC" w:rsidP="00954056">
      <w:pPr>
        <w:rPr>
          <w:rFonts w:cs="Arial"/>
        </w:rPr>
      </w:pPr>
    </w:p>
    <w:p w14:paraId="1E27C6C4" w14:textId="77777777" w:rsidR="008C4C55" w:rsidRPr="00241BC1" w:rsidRDefault="00B113CC" w:rsidP="00954056">
      <w:pPr>
        <w:rPr>
          <w:rFonts w:ascii="Wingdings" w:hAnsi="Wingdings" w:cs="Arial"/>
        </w:rPr>
      </w:pPr>
      <w:r w:rsidRPr="00241BC1">
        <w:rPr>
          <w:rFonts w:ascii="Wingdings" w:hAnsi="Wingdings" w:cs="Arial"/>
        </w:rPr>
        <w:t></w:t>
      </w:r>
      <w:r w:rsidR="008C4C55" w:rsidRPr="00241BC1">
        <w:rPr>
          <w:rFonts w:cs="Arial"/>
        </w:rPr>
        <w:t xml:space="preserve">Notes to the Financial Statements are an integral part of the financial statements. Notes </w:t>
      </w:r>
      <w:r w:rsidR="008C4C55" w:rsidRPr="00241BC1">
        <w:rPr>
          <w:rFonts w:cs="Arial"/>
          <w:u w:val="single"/>
        </w:rPr>
        <w:t>must</w:t>
      </w:r>
      <w:r w:rsidR="008C4C55" w:rsidRPr="00241BC1">
        <w:rPr>
          <w:rFonts w:cs="Arial"/>
        </w:rPr>
        <w:t xml:space="preserve"> be prepared on a timely basis. For smaller school </w:t>
      </w:r>
      <w:r w:rsidR="00685EAE" w:rsidRPr="00241BC1">
        <w:rPr>
          <w:rFonts w:cs="Arial"/>
        </w:rPr>
        <w:t>district</w:t>
      </w:r>
      <w:r w:rsidR="00382BEB" w:rsidRPr="00241BC1">
        <w:rPr>
          <w:rFonts w:cs="Arial"/>
        </w:rPr>
        <w:t>s</w:t>
      </w:r>
      <w:r w:rsidR="008C4C55" w:rsidRPr="00241BC1">
        <w:rPr>
          <w:rFonts w:cs="Arial"/>
        </w:rPr>
        <w:t xml:space="preserve"> that are audited by the State Auditor’s Office on a two-year cycle, information should be included for both years being examined. For the notes that will be included in the two-year audit report, include the information in parentheses.</w:t>
      </w:r>
    </w:p>
    <w:p w14:paraId="1E27C6C5" w14:textId="77777777" w:rsidR="00B113CC" w:rsidRPr="00241BC1" w:rsidRDefault="00B113CC" w:rsidP="00954056">
      <w:pPr>
        <w:rPr>
          <w:rFonts w:cs="Arial"/>
        </w:rPr>
      </w:pPr>
    </w:p>
    <w:p w14:paraId="1E27C6C6"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The </w:t>
      </w:r>
      <w:r w:rsidR="00685EAE" w:rsidRPr="00241BC1">
        <w:rPr>
          <w:rFonts w:cs="Arial"/>
        </w:rPr>
        <w:t>district</w:t>
      </w:r>
      <w:r w:rsidR="008C4C55" w:rsidRPr="00241BC1">
        <w:rPr>
          <w:rFonts w:cs="Arial"/>
        </w:rPr>
        <w:t xml:space="preserve"> should choose Format Option #1 or Format Option #2, depending on the circumstance. Format #1 should be used where all (during the entire year) of the </w:t>
      </w:r>
      <w:r w:rsidR="00685EAE" w:rsidRPr="00241BC1">
        <w:rPr>
          <w:rFonts w:cs="Arial"/>
        </w:rPr>
        <w:t>district</w:t>
      </w:r>
      <w:r w:rsidR="008C4C55" w:rsidRPr="00241BC1">
        <w:rPr>
          <w:rFonts w:cs="Arial"/>
        </w:rPr>
        <w:t xml:space="preserve">’s investments are insured or registered and held in the </w:t>
      </w:r>
      <w:r w:rsidR="00685EAE" w:rsidRPr="00241BC1">
        <w:rPr>
          <w:rFonts w:cs="Arial"/>
        </w:rPr>
        <w:t>district</w:t>
      </w:r>
      <w:r w:rsidR="008C4C55" w:rsidRPr="00241BC1">
        <w:rPr>
          <w:rFonts w:cs="Arial"/>
        </w:rPr>
        <w:t xml:space="preserve"> or in the </w:t>
      </w:r>
      <w:r w:rsidR="00685EAE" w:rsidRPr="00241BC1">
        <w:rPr>
          <w:rFonts w:cs="Arial"/>
        </w:rPr>
        <w:t>district</w:t>
      </w:r>
      <w:r w:rsidR="008C4C55" w:rsidRPr="00241BC1">
        <w:rPr>
          <w:rFonts w:cs="Arial"/>
        </w:rPr>
        <w:t>’s name by its agent. Otherwise, Format #2 should be used.</w:t>
      </w:r>
    </w:p>
    <w:p w14:paraId="1E27C6C7" w14:textId="77777777" w:rsidR="00B113CC" w:rsidRPr="00241BC1" w:rsidRDefault="00B113CC" w:rsidP="00954056">
      <w:pPr>
        <w:rPr>
          <w:rFonts w:cs="Arial"/>
        </w:rPr>
      </w:pPr>
    </w:p>
    <w:p w14:paraId="1E27C6C8"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If the </w:t>
      </w:r>
      <w:r w:rsidR="00685EAE" w:rsidRPr="00241BC1">
        <w:rPr>
          <w:rFonts w:cs="Arial"/>
        </w:rPr>
        <w:t>district</w:t>
      </w:r>
      <w:r w:rsidR="008C4C55" w:rsidRPr="00241BC1">
        <w:rPr>
          <w:rFonts w:cs="Arial"/>
        </w:rPr>
        <w:t xml:space="preserve"> has</w:t>
      </w:r>
      <w:r w:rsidR="00382BEB" w:rsidRPr="00241BC1">
        <w:rPr>
          <w:rFonts w:cs="Arial"/>
        </w:rPr>
        <w:t xml:space="preserve"> any investment during the year</w:t>
      </w:r>
      <w:r w:rsidR="008C4C55" w:rsidRPr="00241BC1">
        <w:rPr>
          <w:rFonts w:cs="Arial"/>
        </w:rPr>
        <w:t xml:space="preserve"> which is not fully insured, registered, or held in the name of the </w:t>
      </w:r>
      <w:r w:rsidR="00685EAE" w:rsidRPr="00241BC1">
        <w:rPr>
          <w:rFonts w:cs="Arial"/>
        </w:rPr>
        <w:t>district</w:t>
      </w:r>
      <w:r w:rsidR="008C4C55" w:rsidRPr="00241BC1">
        <w:rPr>
          <w:rFonts w:cs="Arial"/>
        </w:rPr>
        <w:t>, extensive additional disclosure is required. Reference to disclosure requirements published in GASB Statement No. 3 is necessary.</w:t>
      </w:r>
    </w:p>
    <w:p w14:paraId="1E27C6C9" w14:textId="77777777" w:rsidR="00B113CC" w:rsidRPr="00241BC1" w:rsidRDefault="00B113CC" w:rsidP="00954056">
      <w:pPr>
        <w:rPr>
          <w:rFonts w:cs="Arial"/>
        </w:rPr>
      </w:pPr>
    </w:p>
    <w:p w14:paraId="1E27C6CA" w14:textId="77777777" w:rsidR="00B113CC" w:rsidRPr="00241BC1" w:rsidRDefault="00B113CC" w:rsidP="00954056">
      <w:pPr>
        <w:rPr>
          <w:rFonts w:cs="Arial"/>
        </w:rPr>
      </w:pPr>
      <w:r w:rsidRPr="00241BC1">
        <w:rPr>
          <w:rFonts w:ascii="Wingdings" w:hAnsi="Wingdings" w:cs="Arial"/>
        </w:rPr>
        <w:t></w:t>
      </w:r>
      <w:r w:rsidRPr="00241BC1">
        <w:rPr>
          <w:rFonts w:cs="Arial"/>
        </w:rPr>
        <w:t>If another valuation method is used, adjust the note accordingly and explain the impact on the financial statements.</w:t>
      </w:r>
    </w:p>
    <w:p w14:paraId="1E27C6CB" w14:textId="77777777" w:rsidR="00B113CC" w:rsidRPr="00241BC1" w:rsidRDefault="00B113CC" w:rsidP="00954056">
      <w:pPr>
        <w:rPr>
          <w:rFonts w:cs="Arial"/>
        </w:rPr>
      </w:pPr>
    </w:p>
    <w:p w14:paraId="1E27C6CC" w14:textId="77777777" w:rsidR="00B113CC" w:rsidRPr="00241BC1" w:rsidRDefault="00B113CC" w:rsidP="00954056">
      <w:pPr>
        <w:rPr>
          <w:rFonts w:cs="Arial"/>
        </w:rPr>
      </w:pPr>
      <w:r w:rsidRPr="00241BC1">
        <w:rPr>
          <w:rFonts w:ascii="Wingdings" w:hAnsi="Wingdings" w:cs="Arial"/>
        </w:rPr>
        <w:t></w:t>
      </w:r>
      <w:r w:rsidRPr="00241BC1">
        <w:rPr>
          <w:rFonts w:cs="Arial"/>
        </w:rPr>
        <w:t xml:space="preserve">This sentence is appropriate if the </w:t>
      </w:r>
      <w:r w:rsidR="00685EAE" w:rsidRPr="00241BC1">
        <w:rPr>
          <w:rFonts w:cs="Arial"/>
        </w:rPr>
        <w:t>district</w:t>
      </w:r>
      <w:r w:rsidRPr="00241BC1">
        <w:rPr>
          <w:rFonts w:cs="Arial"/>
        </w:rPr>
        <w:t xml:space="preserve"> has a reserve for inventory.</w:t>
      </w:r>
    </w:p>
    <w:p w14:paraId="1E27C6CD" w14:textId="77777777" w:rsidR="00B113CC" w:rsidRPr="00241BC1" w:rsidRDefault="00B113CC" w:rsidP="00954056">
      <w:pPr>
        <w:rPr>
          <w:rFonts w:cs="Arial"/>
        </w:rPr>
      </w:pPr>
    </w:p>
    <w:p w14:paraId="1E27C6CE" w14:textId="77777777" w:rsidR="00B113CC" w:rsidRPr="00241BC1" w:rsidRDefault="00B113CC" w:rsidP="00954056">
      <w:pPr>
        <w:rPr>
          <w:rFonts w:cs="Arial"/>
        </w:rPr>
      </w:pPr>
      <w:r w:rsidRPr="00241BC1">
        <w:rPr>
          <w:rFonts w:ascii="Wingdings" w:hAnsi="Wingdings" w:cs="Arial"/>
        </w:rPr>
        <w:t></w:t>
      </w:r>
      <w:r w:rsidR="00382BEB" w:rsidRPr="00241BC1">
        <w:rPr>
          <w:rFonts w:cs="Arial"/>
        </w:rPr>
        <w:t>Prepare this N</w:t>
      </w:r>
      <w:r w:rsidRPr="00241BC1">
        <w:rPr>
          <w:rFonts w:cs="Arial"/>
        </w:rPr>
        <w:t xml:space="preserve">ote only if some leases are not capitalized. (Payments on capitalized leases are included in the </w:t>
      </w:r>
      <w:r w:rsidR="00382BEB" w:rsidRPr="00241BC1">
        <w:rPr>
          <w:rFonts w:cs="Arial"/>
        </w:rPr>
        <w:t>N</w:t>
      </w:r>
      <w:r w:rsidRPr="00241BC1">
        <w:rPr>
          <w:rFonts w:cs="Arial"/>
        </w:rPr>
        <w:t>ote CHANGES IN LONG-TERM DEBT as debt service.)</w:t>
      </w:r>
    </w:p>
    <w:p w14:paraId="1E27C6CF" w14:textId="77777777" w:rsidR="0019301D" w:rsidRPr="00241BC1" w:rsidRDefault="0019301D" w:rsidP="00954056">
      <w:pPr>
        <w:rPr>
          <w:rFonts w:cs="Arial"/>
        </w:rPr>
      </w:pPr>
    </w:p>
    <w:p w14:paraId="1E27C6D0" w14:textId="77777777" w:rsidR="00C85CCE" w:rsidRPr="00241BC1" w:rsidRDefault="0019301D" w:rsidP="00954056">
      <w:pPr>
        <w:rPr>
          <w:rFonts w:cs="Arial"/>
        </w:rPr>
      </w:pPr>
      <w:r w:rsidRPr="00241BC1">
        <w:rPr>
          <w:rFonts w:ascii="Wingdings" w:hAnsi="Wingdings" w:cs="Arial"/>
        </w:rPr>
        <w:t></w:t>
      </w:r>
      <w:r w:rsidRPr="00241BC1">
        <w:rPr>
          <w:rFonts w:cs="Arial"/>
        </w:rPr>
        <w:t>OSPI will update the rates and partic</w:t>
      </w:r>
      <w:r w:rsidR="0041510B" w:rsidRPr="00241BC1">
        <w:rPr>
          <w:rFonts w:cs="Arial"/>
        </w:rPr>
        <w:t>ipant information used in this N</w:t>
      </w:r>
      <w:r w:rsidRPr="00241BC1">
        <w:rPr>
          <w:rFonts w:cs="Arial"/>
        </w:rPr>
        <w:t xml:space="preserve">ote on an annual basis, when the information is received from the Department of Retirement Systems. The updated information will be available on the Accounting Manual web page </w:t>
      </w:r>
      <w:r w:rsidR="00382BEB" w:rsidRPr="00241BC1">
        <w:rPr>
          <w:rFonts w:cs="Arial"/>
        </w:rPr>
        <w:t xml:space="preserve">on the SAFS website </w:t>
      </w:r>
      <w:r w:rsidRPr="00241BC1">
        <w:rPr>
          <w:rFonts w:cs="Arial"/>
        </w:rPr>
        <w:t>when ready</w:t>
      </w:r>
      <w:r w:rsidR="00382BEB" w:rsidRPr="00241BC1">
        <w:rPr>
          <w:rFonts w:cs="Arial"/>
        </w:rPr>
        <w:t>.</w:t>
      </w:r>
      <w:r w:rsidR="00C61462" w:rsidRPr="00241BC1">
        <w:rPr>
          <w:rFonts w:cs="Arial"/>
        </w:rPr>
        <w:t xml:space="preserve"> </w:t>
      </w:r>
      <w:r w:rsidR="00382BEB" w:rsidRPr="00241BC1">
        <w:rPr>
          <w:rFonts w:cs="Arial"/>
        </w:rPr>
        <w:t>D</w:t>
      </w:r>
      <w:r w:rsidR="00C413B4" w:rsidRPr="00241BC1">
        <w:rPr>
          <w:rFonts w:cs="Arial"/>
        </w:rPr>
        <w:t>istricts should use that information when preparing their Notes</w:t>
      </w:r>
      <w:r w:rsidRPr="00241BC1">
        <w:rPr>
          <w:rFonts w:cs="Arial"/>
        </w:rPr>
        <w:t>.</w:t>
      </w:r>
      <w:r w:rsidR="008C4C55" w:rsidRPr="00241BC1">
        <w:rPr>
          <w:rFonts w:cs="Arial"/>
        </w:rPr>
        <w:t xml:space="preserve"> </w:t>
      </w:r>
    </w:p>
    <w:p w14:paraId="1E27C6D1" w14:textId="77777777" w:rsidR="00FF02FA" w:rsidRPr="00241BC1" w:rsidRDefault="00FF02FA" w:rsidP="00954056">
      <w:pPr>
        <w:rPr>
          <w:rFonts w:cs="Arial"/>
        </w:rPr>
      </w:pPr>
    </w:p>
    <w:p w14:paraId="03B0E8DB" w14:textId="77777777" w:rsidR="004563E7" w:rsidRPr="00241BC1" w:rsidRDefault="004563E7" w:rsidP="004563E7">
      <w:pPr>
        <w:rPr>
          <w:rFonts w:cs="Arial"/>
        </w:rPr>
      </w:pPr>
      <w:r w:rsidRPr="00241BC1">
        <w:rPr>
          <w:rFonts w:cs="Arial"/>
        </w:rPr>
        <w:sym w:font="Wingdings 2" w:char="F077"/>
      </w:r>
      <w:r w:rsidRPr="00241BC1">
        <w:rPr>
          <w:rFonts w:cs="Arial"/>
        </w:rPr>
        <w:t>If investments are uninsured, unregistered and held by the counterpart’s trust department or agency in the district’s name, disclose the circumstances.</w:t>
      </w:r>
    </w:p>
    <w:p w14:paraId="34E1D979" w14:textId="77777777" w:rsidR="004563E7" w:rsidRPr="00241BC1" w:rsidRDefault="004563E7" w:rsidP="004563E7">
      <w:pPr>
        <w:rPr>
          <w:rFonts w:ascii="Wingdings 2" w:hAnsi="Wingdings 2" w:cs="Arial"/>
        </w:rPr>
      </w:pPr>
    </w:p>
    <w:p w14:paraId="5760CE79" w14:textId="28C574F7" w:rsidR="004563E7" w:rsidRPr="00241BC1" w:rsidRDefault="004563E7" w:rsidP="004563E7">
      <w:pPr>
        <w:rPr>
          <w:rFonts w:cs="Arial"/>
        </w:rPr>
      </w:pPr>
      <w:r w:rsidRPr="00241BC1">
        <w:rPr>
          <w:rFonts w:cs="Arial"/>
        </w:rPr>
        <w:sym w:font="Wingdings 2" w:char="F078"/>
      </w:r>
      <w:r w:rsidRPr="00241BC1">
        <w:rPr>
          <w:rFonts w:cs="Arial"/>
        </w:rPr>
        <w:t>The investments may be presented at cost, fair market value, etc.</w:t>
      </w:r>
    </w:p>
    <w:p w14:paraId="37DDD7CB" w14:textId="77777777" w:rsidR="004563E7" w:rsidRPr="00241BC1" w:rsidRDefault="004563E7" w:rsidP="004563E7">
      <w:pPr>
        <w:rPr>
          <w:rFonts w:ascii="Wingdings 2" w:hAnsi="Wingdings 2" w:cs="Arial"/>
        </w:rPr>
      </w:pPr>
    </w:p>
    <w:p w14:paraId="54AC466F" w14:textId="77777777" w:rsidR="004563E7" w:rsidRPr="00241BC1" w:rsidRDefault="004563E7" w:rsidP="004563E7">
      <w:pPr>
        <w:rPr>
          <w:rFonts w:cs="Arial"/>
        </w:rPr>
      </w:pPr>
      <w:r w:rsidRPr="00241BC1">
        <w:rPr>
          <w:rFonts w:cs="Arial"/>
        </w:rPr>
        <w:lastRenderedPageBreak/>
        <w:sym w:font="Wingdings 2" w:char="F079"/>
      </w:r>
      <w:r w:rsidRPr="00241BC1">
        <w:rPr>
          <w:rFonts w:cs="Arial"/>
        </w:rPr>
        <w:t xml:space="preserve">List all investments (including invested surplus of cash). Do </w:t>
      </w:r>
      <w:r w:rsidRPr="00241BC1">
        <w:rPr>
          <w:rFonts w:cs="Arial"/>
          <w:u w:val="single"/>
        </w:rPr>
        <w:t>not</w:t>
      </w:r>
      <w:r w:rsidRPr="00241BC1">
        <w:rPr>
          <w:rFonts w:cs="Arial"/>
        </w:rPr>
        <w:t xml:space="preserve"> include investment in real property.</w:t>
      </w:r>
    </w:p>
    <w:p w14:paraId="7016F94C" w14:textId="77777777" w:rsidR="004563E7" w:rsidRPr="00241BC1" w:rsidRDefault="004563E7" w:rsidP="004563E7">
      <w:pPr>
        <w:rPr>
          <w:rFonts w:ascii="Wingdings 2" w:hAnsi="Wingdings 2" w:cs="Arial"/>
        </w:rPr>
      </w:pPr>
    </w:p>
    <w:p w14:paraId="3C66C4CE" w14:textId="77777777" w:rsidR="004563E7" w:rsidRPr="00241BC1" w:rsidRDefault="004563E7" w:rsidP="004563E7">
      <w:pPr>
        <w:rPr>
          <w:rFonts w:cs="Arial"/>
        </w:rPr>
      </w:pPr>
      <w:r w:rsidRPr="00241BC1">
        <w:rPr>
          <w:rFonts w:cs="Arial"/>
        </w:rPr>
        <w:sym w:font="Wingdings 2" w:char="F07A"/>
      </w:r>
      <w:r w:rsidRPr="00241BC1">
        <w:rPr>
          <w:rFonts w:cs="Arial"/>
        </w:rPr>
        <w:t>Column 1 should include investments accounted for in governmental (including permanent) funds.</w:t>
      </w:r>
    </w:p>
    <w:p w14:paraId="4D98F7C4" w14:textId="77777777" w:rsidR="004563E7" w:rsidRPr="00241BC1" w:rsidRDefault="004563E7" w:rsidP="004563E7">
      <w:pPr>
        <w:rPr>
          <w:rFonts w:ascii="Wingdings 2" w:hAnsi="Wingdings 2" w:cs="Arial"/>
        </w:rPr>
      </w:pPr>
    </w:p>
    <w:p w14:paraId="0065E762" w14:textId="3E7200FE" w:rsidR="004563E7" w:rsidRPr="00241BC1" w:rsidRDefault="004563E7" w:rsidP="004563E7">
      <w:pPr>
        <w:rPr>
          <w:rFonts w:ascii="Wingdings 2" w:hAnsi="Wingdings 2" w:cs="Arial"/>
        </w:rPr>
      </w:pPr>
      <w:r w:rsidRPr="00241BC1">
        <w:rPr>
          <w:rFonts w:cs="Arial"/>
        </w:rPr>
        <w:sym w:font="Wingdings 2" w:char="F07B"/>
      </w:r>
      <w:r w:rsidRPr="00241BC1">
        <w:rPr>
          <w:rFonts w:cs="Arial"/>
        </w:rPr>
        <w:t xml:space="preserve">Column 2 should include all the investments accounted for in </w:t>
      </w:r>
      <w:r w:rsidR="00EE7FE8">
        <w:rPr>
          <w:rFonts w:cs="Arial"/>
        </w:rPr>
        <w:t>custodial</w:t>
      </w:r>
      <w:r w:rsidRPr="00241BC1">
        <w:rPr>
          <w:rFonts w:cs="Arial"/>
        </w:rPr>
        <w:t>, private-purpose, pension and investment funds.</w:t>
      </w:r>
    </w:p>
    <w:p w14:paraId="02803799" w14:textId="77777777" w:rsidR="004563E7" w:rsidRPr="00241BC1" w:rsidRDefault="004563E7" w:rsidP="00954056">
      <w:pPr>
        <w:rPr>
          <w:rFonts w:cs="Arial"/>
        </w:rPr>
      </w:pPr>
    </w:p>
    <w:p w14:paraId="1E27C6D2" w14:textId="77777777" w:rsidR="001321A0" w:rsidRPr="00241BC1" w:rsidRDefault="001321A0" w:rsidP="00954056">
      <w:pPr>
        <w:rPr>
          <w:rFonts w:cs="Arial"/>
          <w:szCs w:val="22"/>
        </w:rPr>
      </w:pPr>
    </w:p>
    <w:p w14:paraId="1E27C6E0" w14:textId="73479087" w:rsidR="001321A0" w:rsidRPr="00241BC1" w:rsidRDefault="001321A0" w:rsidP="00854992">
      <w:pPr>
        <w:rPr>
          <w:rFonts w:cs="Arial"/>
          <w:szCs w:val="22"/>
        </w:rPr>
      </w:pPr>
    </w:p>
    <w:sectPr w:rsidR="001321A0" w:rsidRPr="00241BC1" w:rsidSect="007E44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275F0" w14:textId="77777777" w:rsidR="00314607" w:rsidRDefault="00314607" w:rsidP="00061BC2">
      <w:r>
        <w:separator/>
      </w:r>
    </w:p>
  </w:endnote>
  <w:endnote w:type="continuationSeparator" w:id="0">
    <w:p w14:paraId="00A2C750" w14:textId="77777777" w:rsidR="00314607" w:rsidRDefault="00314607"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C6E5" w14:textId="556B4512" w:rsidR="00296328" w:rsidRDefault="00296328" w:rsidP="00E550C6">
    <w:pPr>
      <w:pStyle w:val="Footer"/>
      <w:tabs>
        <w:tab w:val="clear" w:pos="4680"/>
        <w:tab w:val="center" w:pos="720"/>
        <w:tab w:val="center" w:pos="2520"/>
        <w:tab w:val="center" w:pos="4320"/>
        <w:tab w:val="center" w:pos="6120"/>
        <w:tab w:val="center" w:pos="7560"/>
      </w:tabs>
      <w:rPr>
        <w:sz w:val="20"/>
        <w:u w:val="single"/>
      </w:rPr>
    </w:pPr>
    <w:r>
      <w:rPr>
        <w:sz w:val="20"/>
        <w:u w:val="single"/>
      </w:rPr>
      <w:t>Effective FY</w:t>
    </w:r>
    <w:r>
      <w:rPr>
        <w:sz w:val="20"/>
      </w:rPr>
      <w:tab/>
    </w:r>
    <w:r>
      <w:rPr>
        <w:sz w:val="20"/>
        <w:u w:val="single"/>
      </w:rPr>
      <w:t>Supersedes</w:t>
    </w:r>
    <w:r>
      <w:rPr>
        <w:sz w:val="20"/>
      </w:rPr>
      <w:tab/>
    </w:r>
    <w:r>
      <w:rPr>
        <w:sz w:val="20"/>
        <w:u w:val="single"/>
      </w:rPr>
      <w:t>Form</w:t>
    </w:r>
    <w:r>
      <w:rPr>
        <w:sz w:val="20"/>
      </w:rPr>
      <w:tab/>
    </w:r>
    <w:r>
      <w:rPr>
        <w:sz w:val="20"/>
        <w:u w:val="single"/>
      </w:rPr>
      <w:t>Chapter</w:t>
    </w:r>
    <w:r>
      <w:rPr>
        <w:sz w:val="20"/>
      </w:rPr>
      <w:tab/>
    </w:r>
    <w:r w:rsidRPr="00E550C6">
      <w:rPr>
        <w:sz w:val="20"/>
        <w:u w:val="single"/>
      </w:rPr>
      <w:t>Section</w:t>
    </w:r>
    <w:r>
      <w:rPr>
        <w:sz w:val="20"/>
      </w:rPr>
      <w:tab/>
    </w:r>
    <w:r>
      <w:rPr>
        <w:sz w:val="20"/>
        <w:u w:val="single"/>
      </w:rPr>
      <w:t>Page</w:t>
    </w:r>
  </w:p>
  <w:p w14:paraId="1E27C6E6" w14:textId="6B3630B3" w:rsidR="00296328" w:rsidRPr="00E550C6" w:rsidRDefault="00296328" w:rsidP="00E550C6">
    <w:pPr>
      <w:pStyle w:val="Footer"/>
      <w:tabs>
        <w:tab w:val="clear" w:pos="4680"/>
        <w:tab w:val="center" w:pos="720"/>
        <w:tab w:val="center" w:pos="2520"/>
        <w:tab w:val="center" w:pos="4320"/>
        <w:tab w:val="center" w:pos="6120"/>
        <w:tab w:val="center" w:pos="7560"/>
      </w:tabs>
      <w:rPr>
        <w:sz w:val="20"/>
      </w:rPr>
    </w:pPr>
    <w:r>
      <w:rPr>
        <w:sz w:val="20"/>
      </w:rPr>
      <w:t>FY 2021</w:t>
    </w:r>
    <w:r>
      <w:rPr>
        <w:sz w:val="20"/>
      </w:rPr>
      <w:tab/>
    </w:r>
    <w:r>
      <w:rPr>
        <w:sz w:val="20"/>
      </w:rPr>
      <w:tab/>
      <w:t>FY 2020</w:t>
    </w:r>
    <w:r>
      <w:rPr>
        <w:sz w:val="20"/>
      </w:rPr>
      <w:tab/>
    </w:r>
    <w:r>
      <w:rPr>
        <w:sz w:val="20"/>
      </w:rPr>
      <w:tab/>
      <w:t>F-196</w:t>
    </w:r>
    <w:r>
      <w:rPr>
        <w:sz w:val="20"/>
      </w:rPr>
      <w:tab/>
      <w:t>OCBOA (F-196)</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sidR="006F3088">
      <w:rPr>
        <w:noProof/>
        <w:sz w:val="20"/>
      </w:rPr>
      <w:t>ii</w:t>
    </w:r>
    <w:r w:rsidRPr="00053531">
      <w:rPr>
        <w:noProof/>
        <w:sz w:val="20"/>
      </w:rPr>
      <w:fldChar w:fldCharType="end"/>
    </w:r>
  </w:p>
  <w:p w14:paraId="1E27C6E7" w14:textId="77777777" w:rsidR="00296328" w:rsidRPr="00E178B3" w:rsidRDefault="00296328"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80E1F" w14:textId="77777777" w:rsidR="00314607" w:rsidRDefault="00314607" w:rsidP="00061BC2">
      <w:r>
        <w:separator/>
      </w:r>
    </w:p>
  </w:footnote>
  <w:footnote w:type="continuationSeparator" w:id="0">
    <w:p w14:paraId="7A9D6D61" w14:textId="77777777" w:rsidR="00314607" w:rsidRDefault="00314607"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066A66"/>
    <w:multiLevelType w:val="hybridMultilevel"/>
    <w:tmpl w:val="4B6A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C5030"/>
    <w:multiLevelType w:val="hybridMultilevel"/>
    <w:tmpl w:val="14F2FFF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00BC4"/>
    <w:multiLevelType w:val="hybridMultilevel"/>
    <w:tmpl w:val="448A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E5AF5"/>
    <w:multiLevelType w:val="hybridMultilevel"/>
    <w:tmpl w:val="ECC4AA5E"/>
    <w:lvl w:ilvl="0" w:tplc="8FFE9A82">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220F87"/>
    <w:multiLevelType w:val="hybridMultilevel"/>
    <w:tmpl w:val="E59074E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0456E9"/>
    <w:multiLevelType w:val="hybridMultilevel"/>
    <w:tmpl w:val="EE78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C4CAC"/>
    <w:multiLevelType w:val="hybridMultilevel"/>
    <w:tmpl w:val="2AA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235FE2"/>
    <w:multiLevelType w:val="hybridMultilevel"/>
    <w:tmpl w:val="767E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0"/>
  </w:num>
  <w:num w:numId="4">
    <w:abstractNumId w:val="10"/>
  </w:num>
  <w:num w:numId="5">
    <w:abstractNumId w:val="32"/>
  </w:num>
  <w:num w:numId="6">
    <w:abstractNumId w:val="28"/>
  </w:num>
  <w:num w:numId="7">
    <w:abstractNumId w:val="20"/>
  </w:num>
  <w:num w:numId="8">
    <w:abstractNumId w:val="38"/>
  </w:num>
  <w:num w:numId="9">
    <w:abstractNumId w:val="27"/>
  </w:num>
  <w:num w:numId="10">
    <w:abstractNumId w:val="0"/>
  </w:num>
  <w:num w:numId="11">
    <w:abstractNumId w:val="17"/>
  </w:num>
  <w:num w:numId="12">
    <w:abstractNumId w:val="33"/>
  </w:num>
  <w:num w:numId="13">
    <w:abstractNumId w:val="16"/>
  </w:num>
  <w:num w:numId="14">
    <w:abstractNumId w:val="9"/>
  </w:num>
  <w:num w:numId="15">
    <w:abstractNumId w:val="13"/>
  </w:num>
  <w:num w:numId="16">
    <w:abstractNumId w:val="22"/>
  </w:num>
  <w:num w:numId="17">
    <w:abstractNumId w:val="29"/>
    <w:lvlOverride w:ilvl="0">
      <w:startOverride w:val="1"/>
    </w:lvlOverride>
  </w:num>
  <w:num w:numId="18">
    <w:abstractNumId w:val="3"/>
    <w:lvlOverride w:ilvl="0">
      <w:startOverride w:val="4"/>
    </w:lvlOverride>
  </w:num>
  <w:num w:numId="19">
    <w:abstractNumId w:val="8"/>
  </w:num>
  <w:num w:numId="20">
    <w:abstractNumId w:val="2"/>
  </w:num>
  <w:num w:numId="21">
    <w:abstractNumId w:val="21"/>
  </w:num>
  <w:num w:numId="22">
    <w:abstractNumId w:val="7"/>
  </w:num>
  <w:num w:numId="23">
    <w:abstractNumId w:val="4"/>
  </w:num>
  <w:num w:numId="24">
    <w:abstractNumId w:val="31"/>
  </w:num>
  <w:num w:numId="25">
    <w:abstractNumId w:val="37"/>
  </w:num>
  <w:num w:numId="26">
    <w:abstractNumId w:val="24"/>
  </w:num>
  <w:num w:numId="27">
    <w:abstractNumId w:val="40"/>
  </w:num>
  <w:num w:numId="28">
    <w:abstractNumId w:val="36"/>
  </w:num>
  <w:num w:numId="29">
    <w:abstractNumId w:val="14"/>
  </w:num>
  <w:num w:numId="30">
    <w:abstractNumId w:val="12"/>
  </w:num>
  <w:num w:numId="31">
    <w:abstractNumId w:val="35"/>
  </w:num>
  <w:num w:numId="32">
    <w:abstractNumId w:val="15"/>
  </w:num>
  <w:num w:numId="33">
    <w:abstractNumId w:val="19"/>
  </w:num>
  <w:num w:numId="34">
    <w:abstractNumId w:val="39"/>
  </w:num>
  <w:num w:numId="35">
    <w:abstractNumId w:val="18"/>
  </w:num>
  <w:num w:numId="36">
    <w:abstractNumId w:val="26"/>
  </w:num>
  <w:num w:numId="37">
    <w:abstractNumId w:val="1"/>
  </w:num>
  <w:num w:numId="38">
    <w:abstractNumId w:val="11"/>
  </w:num>
  <w:num w:numId="39">
    <w:abstractNumId w:val="25"/>
  </w:num>
  <w:num w:numId="40">
    <w:abstractNumId w:val="34"/>
  </w:num>
  <w:num w:numId="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tgomery, Ryan (SAO)">
    <w15:presenceInfo w15:providerId="AD" w15:userId="S-1-5-21-1844237615-1844823847-839522115-79299"/>
  </w15:person>
  <w15:person w15:author="Paul Stone">
    <w15:presenceInfo w15:providerId="AD" w15:userId="S::paul.stone@k12.wa.us::11bd958f-be8d-4ac4-82c8-52aee5fdc9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01F33"/>
    <w:rsid w:val="00004DE7"/>
    <w:rsid w:val="00004E66"/>
    <w:rsid w:val="00005093"/>
    <w:rsid w:val="000058D2"/>
    <w:rsid w:val="00005DF0"/>
    <w:rsid w:val="00011594"/>
    <w:rsid w:val="00012BCC"/>
    <w:rsid w:val="00017415"/>
    <w:rsid w:val="00024342"/>
    <w:rsid w:val="000329BC"/>
    <w:rsid w:val="000331EB"/>
    <w:rsid w:val="000366D9"/>
    <w:rsid w:val="00037832"/>
    <w:rsid w:val="0004211F"/>
    <w:rsid w:val="000474AF"/>
    <w:rsid w:val="000509E3"/>
    <w:rsid w:val="00053531"/>
    <w:rsid w:val="00056C1B"/>
    <w:rsid w:val="00061BC2"/>
    <w:rsid w:val="0006576A"/>
    <w:rsid w:val="0007392C"/>
    <w:rsid w:val="00075B3D"/>
    <w:rsid w:val="00075E40"/>
    <w:rsid w:val="000814B7"/>
    <w:rsid w:val="000860ED"/>
    <w:rsid w:val="00097C3B"/>
    <w:rsid w:val="000A33E1"/>
    <w:rsid w:val="000A3AC7"/>
    <w:rsid w:val="000A3C88"/>
    <w:rsid w:val="000A6BA7"/>
    <w:rsid w:val="000B21E8"/>
    <w:rsid w:val="000B6181"/>
    <w:rsid w:val="000C46CF"/>
    <w:rsid w:val="000D0CE9"/>
    <w:rsid w:val="000D1022"/>
    <w:rsid w:val="000E6308"/>
    <w:rsid w:val="000F2714"/>
    <w:rsid w:val="00100B18"/>
    <w:rsid w:val="00103CBA"/>
    <w:rsid w:val="001043F2"/>
    <w:rsid w:val="00112E5C"/>
    <w:rsid w:val="00125CBA"/>
    <w:rsid w:val="001265D5"/>
    <w:rsid w:val="001321A0"/>
    <w:rsid w:val="00136B0C"/>
    <w:rsid w:val="001372F5"/>
    <w:rsid w:val="00137ACD"/>
    <w:rsid w:val="00140210"/>
    <w:rsid w:val="00141A72"/>
    <w:rsid w:val="00142C1F"/>
    <w:rsid w:val="00144B9C"/>
    <w:rsid w:val="0015104F"/>
    <w:rsid w:val="00152A4C"/>
    <w:rsid w:val="00152A6E"/>
    <w:rsid w:val="00156D23"/>
    <w:rsid w:val="0016021B"/>
    <w:rsid w:val="0016218B"/>
    <w:rsid w:val="001647F0"/>
    <w:rsid w:val="00167540"/>
    <w:rsid w:val="00167EB2"/>
    <w:rsid w:val="00176361"/>
    <w:rsid w:val="00176B50"/>
    <w:rsid w:val="00177CF9"/>
    <w:rsid w:val="001838FA"/>
    <w:rsid w:val="001870B5"/>
    <w:rsid w:val="0019301D"/>
    <w:rsid w:val="001A021D"/>
    <w:rsid w:val="001A21C4"/>
    <w:rsid w:val="001A307C"/>
    <w:rsid w:val="001A3E28"/>
    <w:rsid w:val="001A5421"/>
    <w:rsid w:val="001A6561"/>
    <w:rsid w:val="001A74AF"/>
    <w:rsid w:val="001B0028"/>
    <w:rsid w:val="001B4C7A"/>
    <w:rsid w:val="001B5F7E"/>
    <w:rsid w:val="001C1653"/>
    <w:rsid w:val="001C19A5"/>
    <w:rsid w:val="001C3E93"/>
    <w:rsid w:val="001D25BF"/>
    <w:rsid w:val="001D476A"/>
    <w:rsid w:val="001E4A76"/>
    <w:rsid w:val="001F0584"/>
    <w:rsid w:val="001F543F"/>
    <w:rsid w:val="00201BA2"/>
    <w:rsid w:val="002022E8"/>
    <w:rsid w:val="00204B1F"/>
    <w:rsid w:val="002109C7"/>
    <w:rsid w:val="00214536"/>
    <w:rsid w:val="00215AD8"/>
    <w:rsid w:val="00215FBF"/>
    <w:rsid w:val="00217B2D"/>
    <w:rsid w:val="00220E81"/>
    <w:rsid w:val="00224404"/>
    <w:rsid w:val="00227D66"/>
    <w:rsid w:val="00235C33"/>
    <w:rsid w:val="00236BF9"/>
    <w:rsid w:val="00241BC1"/>
    <w:rsid w:val="00243363"/>
    <w:rsid w:val="0024598D"/>
    <w:rsid w:val="0024627C"/>
    <w:rsid w:val="002463A2"/>
    <w:rsid w:val="00251B8B"/>
    <w:rsid w:val="0025315A"/>
    <w:rsid w:val="00253C4A"/>
    <w:rsid w:val="0025511F"/>
    <w:rsid w:val="002644FA"/>
    <w:rsid w:val="00266359"/>
    <w:rsid w:val="002664D7"/>
    <w:rsid w:val="002849FD"/>
    <w:rsid w:val="00287690"/>
    <w:rsid w:val="0029484D"/>
    <w:rsid w:val="00296328"/>
    <w:rsid w:val="002A3679"/>
    <w:rsid w:val="002A794F"/>
    <w:rsid w:val="002A79CD"/>
    <w:rsid w:val="002B1FC9"/>
    <w:rsid w:val="002B2289"/>
    <w:rsid w:val="002C0164"/>
    <w:rsid w:val="002C47E5"/>
    <w:rsid w:val="002C7BDA"/>
    <w:rsid w:val="002D11EC"/>
    <w:rsid w:val="002D3023"/>
    <w:rsid w:val="002E0DCC"/>
    <w:rsid w:val="002E2CD0"/>
    <w:rsid w:val="002E3B07"/>
    <w:rsid w:val="002E42F7"/>
    <w:rsid w:val="002E5699"/>
    <w:rsid w:val="002F014F"/>
    <w:rsid w:val="002F0678"/>
    <w:rsid w:val="002F38C6"/>
    <w:rsid w:val="002F3FAC"/>
    <w:rsid w:val="002F5D90"/>
    <w:rsid w:val="002F6480"/>
    <w:rsid w:val="003116C5"/>
    <w:rsid w:val="00313410"/>
    <w:rsid w:val="00313C4C"/>
    <w:rsid w:val="00314339"/>
    <w:rsid w:val="00314607"/>
    <w:rsid w:val="003155AE"/>
    <w:rsid w:val="003221F0"/>
    <w:rsid w:val="0032399D"/>
    <w:rsid w:val="0032686E"/>
    <w:rsid w:val="00330A63"/>
    <w:rsid w:val="003326F0"/>
    <w:rsid w:val="00332B13"/>
    <w:rsid w:val="00333256"/>
    <w:rsid w:val="00335AC9"/>
    <w:rsid w:val="00336514"/>
    <w:rsid w:val="00337D44"/>
    <w:rsid w:val="00345291"/>
    <w:rsid w:val="00350140"/>
    <w:rsid w:val="00353259"/>
    <w:rsid w:val="00355924"/>
    <w:rsid w:val="00357463"/>
    <w:rsid w:val="0036068C"/>
    <w:rsid w:val="00361A26"/>
    <w:rsid w:val="00363889"/>
    <w:rsid w:val="00364D2C"/>
    <w:rsid w:val="00367109"/>
    <w:rsid w:val="0036747A"/>
    <w:rsid w:val="003766A0"/>
    <w:rsid w:val="0038023A"/>
    <w:rsid w:val="00381219"/>
    <w:rsid w:val="003824EE"/>
    <w:rsid w:val="00382BEB"/>
    <w:rsid w:val="003845D2"/>
    <w:rsid w:val="00385520"/>
    <w:rsid w:val="0039617E"/>
    <w:rsid w:val="0039780F"/>
    <w:rsid w:val="003A18C9"/>
    <w:rsid w:val="003A1C9E"/>
    <w:rsid w:val="003A2689"/>
    <w:rsid w:val="003A3CA8"/>
    <w:rsid w:val="003A6130"/>
    <w:rsid w:val="003B0311"/>
    <w:rsid w:val="003B26A5"/>
    <w:rsid w:val="003B6F0B"/>
    <w:rsid w:val="003C12E4"/>
    <w:rsid w:val="003C4740"/>
    <w:rsid w:val="003C5C6C"/>
    <w:rsid w:val="003C6E91"/>
    <w:rsid w:val="003D128B"/>
    <w:rsid w:val="003D16A1"/>
    <w:rsid w:val="003D3DF9"/>
    <w:rsid w:val="003D61BE"/>
    <w:rsid w:val="003D7946"/>
    <w:rsid w:val="003E0D27"/>
    <w:rsid w:val="003E586F"/>
    <w:rsid w:val="003E738C"/>
    <w:rsid w:val="003E76FD"/>
    <w:rsid w:val="003F50EC"/>
    <w:rsid w:val="003F5A8A"/>
    <w:rsid w:val="00400C9E"/>
    <w:rsid w:val="0040177E"/>
    <w:rsid w:val="0040316A"/>
    <w:rsid w:val="00407198"/>
    <w:rsid w:val="00407C90"/>
    <w:rsid w:val="004110B9"/>
    <w:rsid w:val="0041510B"/>
    <w:rsid w:val="00417750"/>
    <w:rsid w:val="00424334"/>
    <w:rsid w:val="0043188D"/>
    <w:rsid w:val="0043234D"/>
    <w:rsid w:val="00432606"/>
    <w:rsid w:val="004332BB"/>
    <w:rsid w:val="00435BC5"/>
    <w:rsid w:val="0043627D"/>
    <w:rsid w:val="0043747C"/>
    <w:rsid w:val="00441365"/>
    <w:rsid w:val="0044509F"/>
    <w:rsid w:val="00447B12"/>
    <w:rsid w:val="00451B56"/>
    <w:rsid w:val="004528B1"/>
    <w:rsid w:val="0045301C"/>
    <w:rsid w:val="004563E7"/>
    <w:rsid w:val="004649D6"/>
    <w:rsid w:val="00465E6B"/>
    <w:rsid w:val="00470131"/>
    <w:rsid w:val="00471257"/>
    <w:rsid w:val="00480D91"/>
    <w:rsid w:val="004922C5"/>
    <w:rsid w:val="004A264C"/>
    <w:rsid w:val="004A3247"/>
    <w:rsid w:val="004A5749"/>
    <w:rsid w:val="004B1DA5"/>
    <w:rsid w:val="004B2168"/>
    <w:rsid w:val="004B4055"/>
    <w:rsid w:val="004C112A"/>
    <w:rsid w:val="004C53AE"/>
    <w:rsid w:val="004C5E73"/>
    <w:rsid w:val="004C648F"/>
    <w:rsid w:val="004C687E"/>
    <w:rsid w:val="004D2A3C"/>
    <w:rsid w:val="004D4A64"/>
    <w:rsid w:val="004D5876"/>
    <w:rsid w:val="004D75D6"/>
    <w:rsid w:val="004E001B"/>
    <w:rsid w:val="004E065B"/>
    <w:rsid w:val="004E2EB5"/>
    <w:rsid w:val="004E58CB"/>
    <w:rsid w:val="004E6C06"/>
    <w:rsid w:val="004F403A"/>
    <w:rsid w:val="00501D34"/>
    <w:rsid w:val="00503C86"/>
    <w:rsid w:val="005108ED"/>
    <w:rsid w:val="005173FD"/>
    <w:rsid w:val="00517636"/>
    <w:rsid w:val="005179DB"/>
    <w:rsid w:val="0052213F"/>
    <w:rsid w:val="00522EB8"/>
    <w:rsid w:val="0052395F"/>
    <w:rsid w:val="00523CB7"/>
    <w:rsid w:val="0052610D"/>
    <w:rsid w:val="00531E32"/>
    <w:rsid w:val="00540D9D"/>
    <w:rsid w:val="00544151"/>
    <w:rsid w:val="00553376"/>
    <w:rsid w:val="0055376F"/>
    <w:rsid w:val="005661A3"/>
    <w:rsid w:val="005719DE"/>
    <w:rsid w:val="0057753F"/>
    <w:rsid w:val="00582CB2"/>
    <w:rsid w:val="00584171"/>
    <w:rsid w:val="00584346"/>
    <w:rsid w:val="005866A0"/>
    <w:rsid w:val="0058724C"/>
    <w:rsid w:val="00587399"/>
    <w:rsid w:val="005979DB"/>
    <w:rsid w:val="005A71B5"/>
    <w:rsid w:val="005B2BCA"/>
    <w:rsid w:val="005B2C95"/>
    <w:rsid w:val="005B62F7"/>
    <w:rsid w:val="005B7638"/>
    <w:rsid w:val="005C0BE5"/>
    <w:rsid w:val="005C164D"/>
    <w:rsid w:val="005D32A3"/>
    <w:rsid w:val="005D6499"/>
    <w:rsid w:val="005E081D"/>
    <w:rsid w:val="005E0E29"/>
    <w:rsid w:val="005E6C1A"/>
    <w:rsid w:val="005E6D7D"/>
    <w:rsid w:val="005F02B9"/>
    <w:rsid w:val="005F208C"/>
    <w:rsid w:val="005F55BF"/>
    <w:rsid w:val="005F61EC"/>
    <w:rsid w:val="006033CE"/>
    <w:rsid w:val="00604C2A"/>
    <w:rsid w:val="006114BD"/>
    <w:rsid w:val="006135CC"/>
    <w:rsid w:val="006161E1"/>
    <w:rsid w:val="00616CDB"/>
    <w:rsid w:val="00617792"/>
    <w:rsid w:val="00617DD2"/>
    <w:rsid w:val="006205DA"/>
    <w:rsid w:val="00625465"/>
    <w:rsid w:val="0062585D"/>
    <w:rsid w:val="006316DB"/>
    <w:rsid w:val="00632A60"/>
    <w:rsid w:val="00635425"/>
    <w:rsid w:val="0063703A"/>
    <w:rsid w:val="00643719"/>
    <w:rsid w:val="00647953"/>
    <w:rsid w:val="00656634"/>
    <w:rsid w:val="00657128"/>
    <w:rsid w:val="006816CF"/>
    <w:rsid w:val="006820A4"/>
    <w:rsid w:val="00684D85"/>
    <w:rsid w:val="00685A97"/>
    <w:rsid w:val="00685C5F"/>
    <w:rsid w:val="00685EAE"/>
    <w:rsid w:val="006874BB"/>
    <w:rsid w:val="00687676"/>
    <w:rsid w:val="00687713"/>
    <w:rsid w:val="00687A8C"/>
    <w:rsid w:val="00694906"/>
    <w:rsid w:val="006A51DF"/>
    <w:rsid w:val="006B1607"/>
    <w:rsid w:val="006B4174"/>
    <w:rsid w:val="006B555A"/>
    <w:rsid w:val="006B5683"/>
    <w:rsid w:val="006C0043"/>
    <w:rsid w:val="006C5010"/>
    <w:rsid w:val="006D2262"/>
    <w:rsid w:val="006D6137"/>
    <w:rsid w:val="006E05BA"/>
    <w:rsid w:val="006E3A5C"/>
    <w:rsid w:val="006E58CA"/>
    <w:rsid w:val="006F13C9"/>
    <w:rsid w:val="006F3088"/>
    <w:rsid w:val="006F5878"/>
    <w:rsid w:val="006F72D0"/>
    <w:rsid w:val="00705153"/>
    <w:rsid w:val="00705D64"/>
    <w:rsid w:val="007063A1"/>
    <w:rsid w:val="007162AB"/>
    <w:rsid w:val="00717554"/>
    <w:rsid w:val="00717738"/>
    <w:rsid w:val="00722944"/>
    <w:rsid w:val="007349C0"/>
    <w:rsid w:val="00741723"/>
    <w:rsid w:val="00743CBC"/>
    <w:rsid w:val="007504BD"/>
    <w:rsid w:val="00754D64"/>
    <w:rsid w:val="007644BF"/>
    <w:rsid w:val="0076793C"/>
    <w:rsid w:val="00770992"/>
    <w:rsid w:val="00774278"/>
    <w:rsid w:val="00777BEC"/>
    <w:rsid w:val="007834E4"/>
    <w:rsid w:val="00785DC6"/>
    <w:rsid w:val="007901CB"/>
    <w:rsid w:val="007959E9"/>
    <w:rsid w:val="007A459C"/>
    <w:rsid w:val="007A7FA7"/>
    <w:rsid w:val="007B2439"/>
    <w:rsid w:val="007C2021"/>
    <w:rsid w:val="007C3B5D"/>
    <w:rsid w:val="007C414F"/>
    <w:rsid w:val="007C504C"/>
    <w:rsid w:val="007C6238"/>
    <w:rsid w:val="007C63A8"/>
    <w:rsid w:val="007C7B2F"/>
    <w:rsid w:val="007D7CA9"/>
    <w:rsid w:val="007E3285"/>
    <w:rsid w:val="007E4481"/>
    <w:rsid w:val="007E52D2"/>
    <w:rsid w:val="007F0181"/>
    <w:rsid w:val="00802F58"/>
    <w:rsid w:val="00804F31"/>
    <w:rsid w:val="00806DB1"/>
    <w:rsid w:val="008136ED"/>
    <w:rsid w:val="00813D88"/>
    <w:rsid w:val="00816B27"/>
    <w:rsid w:val="0082137F"/>
    <w:rsid w:val="00826877"/>
    <w:rsid w:val="0083126F"/>
    <w:rsid w:val="00837171"/>
    <w:rsid w:val="00837F31"/>
    <w:rsid w:val="00840B14"/>
    <w:rsid w:val="008446CE"/>
    <w:rsid w:val="00851321"/>
    <w:rsid w:val="00854715"/>
    <w:rsid w:val="00854992"/>
    <w:rsid w:val="0086453F"/>
    <w:rsid w:val="008736DA"/>
    <w:rsid w:val="0087587B"/>
    <w:rsid w:val="00876381"/>
    <w:rsid w:val="00883E63"/>
    <w:rsid w:val="00885EE6"/>
    <w:rsid w:val="008867EB"/>
    <w:rsid w:val="008902D7"/>
    <w:rsid w:val="00892753"/>
    <w:rsid w:val="00895E6D"/>
    <w:rsid w:val="008A03A1"/>
    <w:rsid w:val="008A08ED"/>
    <w:rsid w:val="008A19EF"/>
    <w:rsid w:val="008A3B20"/>
    <w:rsid w:val="008A3DDA"/>
    <w:rsid w:val="008A5852"/>
    <w:rsid w:val="008A5B50"/>
    <w:rsid w:val="008A73D4"/>
    <w:rsid w:val="008B5B12"/>
    <w:rsid w:val="008C4C55"/>
    <w:rsid w:val="008C5A76"/>
    <w:rsid w:val="008D1480"/>
    <w:rsid w:val="008D32BD"/>
    <w:rsid w:val="008D4C2E"/>
    <w:rsid w:val="008D63D3"/>
    <w:rsid w:val="008D6909"/>
    <w:rsid w:val="008E6FBB"/>
    <w:rsid w:val="008E77EB"/>
    <w:rsid w:val="008F7B15"/>
    <w:rsid w:val="00910CEE"/>
    <w:rsid w:val="00911FA8"/>
    <w:rsid w:val="00912422"/>
    <w:rsid w:val="00914E42"/>
    <w:rsid w:val="009157EC"/>
    <w:rsid w:val="00931111"/>
    <w:rsid w:val="009348B0"/>
    <w:rsid w:val="00935791"/>
    <w:rsid w:val="00941780"/>
    <w:rsid w:val="00941E7B"/>
    <w:rsid w:val="00952539"/>
    <w:rsid w:val="00952F84"/>
    <w:rsid w:val="00954056"/>
    <w:rsid w:val="00954FB2"/>
    <w:rsid w:val="00956E33"/>
    <w:rsid w:val="00961032"/>
    <w:rsid w:val="0097064B"/>
    <w:rsid w:val="00971A38"/>
    <w:rsid w:val="0097248A"/>
    <w:rsid w:val="00977109"/>
    <w:rsid w:val="00990D66"/>
    <w:rsid w:val="00990EAE"/>
    <w:rsid w:val="009936BB"/>
    <w:rsid w:val="009937F8"/>
    <w:rsid w:val="009A02E9"/>
    <w:rsid w:val="009A3CA7"/>
    <w:rsid w:val="009A6B56"/>
    <w:rsid w:val="009B6E01"/>
    <w:rsid w:val="009C76EA"/>
    <w:rsid w:val="009D122E"/>
    <w:rsid w:val="009E03E3"/>
    <w:rsid w:val="009E11DC"/>
    <w:rsid w:val="009E1441"/>
    <w:rsid w:val="009E2567"/>
    <w:rsid w:val="009E620E"/>
    <w:rsid w:val="009F6304"/>
    <w:rsid w:val="009F6E7E"/>
    <w:rsid w:val="00A003D2"/>
    <w:rsid w:val="00A06B67"/>
    <w:rsid w:val="00A073BB"/>
    <w:rsid w:val="00A10E1F"/>
    <w:rsid w:val="00A10FE5"/>
    <w:rsid w:val="00A1158E"/>
    <w:rsid w:val="00A12BE3"/>
    <w:rsid w:val="00A150FC"/>
    <w:rsid w:val="00A1582C"/>
    <w:rsid w:val="00A17CB0"/>
    <w:rsid w:val="00A221C4"/>
    <w:rsid w:val="00A22F85"/>
    <w:rsid w:val="00A26932"/>
    <w:rsid w:val="00A26F01"/>
    <w:rsid w:val="00A30834"/>
    <w:rsid w:val="00A32CF9"/>
    <w:rsid w:val="00A34257"/>
    <w:rsid w:val="00A3546C"/>
    <w:rsid w:val="00A42DA5"/>
    <w:rsid w:val="00A4582B"/>
    <w:rsid w:val="00A45E12"/>
    <w:rsid w:val="00A47C2D"/>
    <w:rsid w:val="00A47FD2"/>
    <w:rsid w:val="00A62A7B"/>
    <w:rsid w:val="00A6667A"/>
    <w:rsid w:val="00A76FF1"/>
    <w:rsid w:val="00A77EAB"/>
    <w:rsid w:val="00A80328"/>
    <w:rsid w:val="00A8214D"/>
    <w:rsid w:val="00A824C7"/>
    <w:rsid w:val="00A84C65"/>
    <w:rsid w:val="00A91BBE"/>
    <w:rsid w:val="00AA3A7E"/>
    <w:rsid w:val="00AA5449"/>
    <w:rsid w:val="00AC1BE2"/>
    <w:rsid w:val="00AD79CC"/>
    <w:rsid w:val="00AF692A"/>
    <w:rsid w:val="00B03BF5"/>
    <w:rsid w:val="00B113CC"/>
    <w:rsid w:val="00B11CA6"/>
    <w:rsid w:val="00B1497E"/>
    <w:rsid w:val="00B14E5A"/>
    <w:rsid w:val="00B15626"/>
    <w:rsid w:val="00B156D0"/>
    <w:rsid w:val="00B24C2C"/>
    <w:rsid w:val="00B32B8F"/>
    <w:rsid w:val="00B33A0D"/>
    <w:rsid w:val="00B41498"/>
    <w:rsid w:val="00B42EC1"/>
    <w:rsid w:val="00B46976"/>
    <w:rsid w:val="00B50379"/>
    <w:rsid w:val="00B51D5C"/>
    <w:rsid w:val="00B56B96"/>
    <w:rsid w:val="00B57369"/>
    <w:rsid w:val="00B65DD7"/>
    <w:rsid w:val="00B710B0"/>
    <w:rsid w:val="00B72E75"/>
    <w:rsid w:val="00B75A1D"/>
    <w:rsid w:val="00B84119"/>
    <w:rsid w:val="00B95232"/>
    <w:rsid w:val="00B95604"/>
    <w:rsid w:val="00B96B83"/>
    <w:rsid w:val="00B97636"/>
    <w:rsid w:val="00BA21AB"/>
    <w:rsid w:val="00BA260E"/>
    <w:rsid w:val="00BA62FE"/>
    <w:rsid w:val="00BA6CF0"/>
    <w:rsid w:val="00BB59B1"/>
    <w:rsid w:val="00BB691F"/>
    <w:rsid w:val="00BC0892"/>
    <w:rsid w:val="00BC48D0"/>
    <w:rsid w:val="00BD1DF6"/>
    <w:rsid w:val="00BE0CE8"/>
    <w:rsid w:val="00BE1D8C"/>
    <w:rsid w:val="00BE5342"/>
    <w:rsid w:val="00BE7245"/>
    <w:rsid w:val="00BE7850"/>
    <w:rsid w:val="00BF4CBE"/>
    <w:rsid w:val="00BF727E"/>
    <w:rsid w:val="00BF786D"/>
    <w:rsid w:val="00C0093E"/>
    <w:rsid w:val="00C02768"/>
    <w:rsid w:val="00C06AEA"/>
    <w:rsid w:val="00C13474"/>
    <w:rsid w:val="00C16FBA"/>
    <w:rsid w:val="00C17BA6"/>
    <w:rsid w:val="00C22FBB"/>
    <w:rsid w:val="00C25A36"/>
    <w:rsid w:val="00C264AE"/>
    <w:rsid w:val="00C413B4"/>
    <w:rsid w:val="00C4487E"/>
    <w:rsid w:val="00C60E10"/>
    <w:rsid w:val="00C61462"/>
    <w:rsid w:val="00C61C59"/>
    <w:rsid w:val="00C640C4"/>
    <w:rsid w:val="00C83A6E"/>
    <w:rsid w:val="00C8419D"/>
    <w:rsid w:val="00C85CCE"/>
    <w:rsid w:val="00C90E97"/>
    <w:rsid w:val="00C92314"/>
    <w:rsid w:val="00C929CE"/>
    <w:rsid w:val="00C92E08"/>
    <w:rsid w:val="00C930CA"/>
    <w:rsid w:val="00C936F8"/>
    <w:rsid w:val="00CB007B"/>
    <w:rsid w:val="00CB04E1"/>
    <w:rsid w:val="00CB3433"/>
    <w:rsid w:val="00CB5422"/>
    <w:rsid w:val="00CB5B3E"/>
    <w:rsid w:val="00CC2208"/>
    <w:rsid w:val="00CC447E"/>
    <w:rsid w:val="00CD32EC"/>
    <w:rsid w:val="00CD375F"/>
    <w:rsid w:val="00CD6CCE"/>
    <w:rsid w:val="00CE0ED4"/>
    <w:rsid w:val="00CE2B35"/>
    <w:rsid w:val="00CE4A9F"/>
    <w:rsid w:val="00CE6A0E"/>
    <w:rsid w:val="00CF0011"/>
    <w:rsid w:val="00CF368F"/>
    <w:rsid w:val="00CF40AE"/>
    <w:rsid w:val="00CF421B"/>
    <w:rsid w:val="00D00ADD"/>
    <w:rsid w:val="00D24813"/>
    <w:rsid w:val="00D30195"/>
    <w:rsid w:val="00D40B96"/>
    <w:rsid w:val="00D443D2"/>
    <w:rsid w:val="00D452B5"/>
    <w:rsid w:val="00D51399"/>
    <w:rsid w:val="00D5277C"/>
    <w:rsid w:val="00D531E3"/>
    <w:rsid w:val="00D54226"/>
    <w:rsid w:val="00D579C6"/>
    <w:rsid w:val="00D81249"/>
    <w:rsid w:val="00D92224"/>
    <w:rsid w:val="00D96645"/>
    <w:rsid w:val="00DA28A5"/>
    <w:rsid w:val="00DB268F"/>
    <w:rsid w:val="00DC6B17"/>
    <w:rsid w:val="00DD3049"/>
    <w:rsid w:val="00DD50A8"/>
    <w:rsid w:val="00DE099A"/>
    <w:rsid w:val="00DF0BB7"/>
    <w:rsid w:val="00DF17E0"/>
    <w:rsid w:val="00DF1E1D"/>
    <w:rsid w:val="00DF2CE4"/>
    <w:rsid w:val="00DF7F10"/>
    <w:rsid w:val="00E00623"/>
    <w:rsid w:val="00E020E1"/>
    <w:rsid w:val="00E05243"/>
    <w:rsid w:val="00E140F2"/>
    <w:rsid w:val="00E16062"/>
    <w:rsid w:val="00E178B3"/>
    <w:rsid w:val="00E24821"/>
    <w:rsid w:val="00E3133B"/>
    <w:rsid w:val="00E3143E"/>
    <w:rsid w:val="00E31496"/>
    <w:rsid w:val="00E37B94"/>
    <w:rsid w:val="00E40BBD"/>
    <w:rsid w:val="00E42250"/>
    <w:rsid w:val="00E437F8"/>
    <w:rsid w:val="00E5190C"/>
    <w:rsid w:val="00E550C6"/>
    <w:rsid w:val="00E611BB"/>
    <w:rsid w:val="00E62356"/>
    <w:rsid w:val="00E624EC"/>
    <w:rsid w:val="00E703A7"/>
    <w:rsid w:val="00E71B07"/>
    <w:rsid w:val="00E72064"/>
    <w:rsid w:val="00E7273A"/>
    <w:rsid w:val="00E76D3B"/>
    <w:rsid w:val="00E76E8D"/>
    <w:rsid w:val="00E918BB"/>
    <w:rsid w:val="00E97F17"/>
    <w:rsid w:val="00EA3ECE"/>
    <w:rsid w:val="00EA5794"/>
    <w:rsid w:val="00EB7337"/>
    <w:rsid w:val="00EC2830"/>
    <w:rsid w:val="00EC4F9C"/>
    <w:rsid w:val="00EC7DBE"/>
    <w:rsid w:val="00EE7FE8"/>
    <w:rsid w:val="00EF3636"/>
    <w:rsid w:val="00EF3DF9"/>
    <w:rsid w:val="00EF6A02"/>
    <w:rsid w:val="00F050F3"/>
    <w:rsid w:val="00F05C09"/>
    <w:rsid w:val="00F11DE9"/>
    <w:rsid w:val="00F139E8"/>
    <w:rsid w:val="00F158DA"/>
    <w:rsid w:val="00F21B07"/>
    <w:rsid w:val="00F26E06"/>
    <w:rsid w:val="00F27B93"/>
    <w:rsid w:val="00F31937"/>
    <w:rsid w:val="00F31E73"/>
    <w:rsid w:val="00F32CCC"/>
    <w:rsid w:val="00F42A05"/>
    <w:rsid w:val="00F42B49"/>
    <w:rsid w:val="00F42DBD"/>
    <w:rsid w:val="00F43F71"/>
    <w:rsid w:val="00F474BB"/>
    <w:rsid w:val="00F5174C"/>
    <w:rsid w:val="00F51EDD"/>
    <w:rsid w:val="00F5353C"/>
    <w:rsid w:val="00F67D7B"/>
    <w:rsid w:val="00F71DB2"/>
    <w:rsid w:val="00F71FB8"/>
    <w:rsid w:val="00F7629D"/>
    <w:rsid w:val="00F82676"/>
    <w:rsid w:val="00F83B10"/>
    <w:rsid w:val="00F84D4A"/>
    <w:rsid w:val="00F90E94"/>
    <w:rsid w:val="00F946A0"/>
    <w:rsid w:val="00F977BB"/>
    <w:rsid w:val="00FA0287"/>
    <w:rsid w:val="00FA1EDE"/>
    <w:rsid w:val="00FA5B12"/>
    <w:rsid w:val="00FA671E"/>
    <w:rsid w:val="00FB584B"/>
    <w:rsid w:val="00FB62CC"/>
    <w:rsid w:val="00FB69B2"/>
    <w:rsid w:val="00FC62B6"/>
    <w:rsid w:val="00FD0B3B"/>
    <w:rsid w:val="00FE0DE3"/>
    <w:rsid w:val="00FE24C4"/>
    <w:rsid w:val="00FE3AEE"/>
    <w:rsid w:val="00FF02FA"/>
    <w:rsid w:val="00FF47C3"/>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7C1B4"/>
  <w15:docId w15:val="{E2D4BE3E-2C04-4E5E-A9DB-49BFA4B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CF"/>
    <w:rPr>
      <w:rFonts w:ascii="Segoe UI" w:hAnsi="Segoe UI"/>
      <w:sz w:val="22"/>
    </w:rPr>
  </w:style>
  <w:style w:type="paragraph" w:styleId="Heading1">
    <w:name w:val="heading 1"/>
    <w:basedOn w:val="Normal"/>
    <w:next w:val="Normal"/>
    <w:link w:val="Heading1Char"/>
    <w:qFormat/>
    <w:rsid w:val="000C46CF"/>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0C46CF"/>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4C112A"/>
    <w:pPr>
      <w:ind w:left="360"/>
      <w:outlineLvl w:val="2"/>
    </w:pPr>
    <w:rPr>
      <w:rFonts w:eastAsiaTheme="majorEastAsia" w:cs="Arial"/>
      <w:b/>
    </w:rPr>
  </w:style>
  <w:style w:type="paragraph" w:styleId="Heading4">
    <w:name w:val="heading 4"/>
    <w:basedOn w:val="Normal"/>
    <w:next w:val="Normal"/>
    <w:link w:val="Heading4Char"/>
    <w:qFormat/>
    <w:rsid w:val="000B21E8"/>
    <w:pPr>
      <w:keepNext/>
      <w:ind w:left="360"/>
      <w:outlineLvl w:val="3"/>
    </w:pPr>
    <w:rPr>
      <w:rFonts w:eastAsiaTheme="majorEastAsia" w:cstheme="majorBidi"/>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0C46CF"/>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0C46CF"/>
    <w:rPr>
      <w:rFonts w:ascii="Segoe UI" w:eastAsiaTheme="majorEastAsia" w:hAnsi="Segoe UI" w:cs="Arial"/>
      <w:b/>
      <w:sz w:val="24"/>
    </w:rPr>
  </w:style>
  <w:style w:type="character" w:customStyle="1" w:styleId="Heading3Char">
    <w:name w:val="Heading 3 Char"/>
    <w:basedOn w:val="DefaultParagraphFont"/>
    <w:link w:val="Heading3"/>
    <w:rsid w:val="004C112A"/>
    <w:rPr>
      <w:rFonts w:ascii="Segoe UI" w:eastAsiaTheme="majorEastAsia" w:hAnsi="Segoe UI" w:cs="Arial"/>
      <w:b/>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0B21E8"/>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253C4A"/>
    <w:pPr>
      <w:tabs>
        <w:tab w:val="right" w:leader="dot" w:pos="9350"/>
      </w:tabs>
      <w:spacing w:before="120"/>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2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32CCC"/>
    <w:pPr>
      <w:widowControl w:val="0"/>
      <w:autoSpaceDE w:val="0"/>
      <w:autoSpaceDN w:val="0"/>
    </w:pPr>
    <w:rPr>
      <w:rFonts w:ascii="Times New Roman" w:hAnsi="Times New Roman"/>
      <w:szCs w:val="22"/>
    </w:rPr>
  </w:style>
  <w:style w:type="character" w:styleId="FollowedHyperlink">
    <w:name w:val="FollowedHyperlink"/>
    <w:basedOn w:val="DefaultParagraphFont"/>
    <w:uiPriority w:val="99"/>
    <w:semiHidden/>
    <w:unhideWhenUsed/>
    <w:rsid w:val="00167540"/>
    <w:rPr>
      <w:color w:val="800080" w:themeColor="followedHyperlink"/>
      <w:u w:val="single"/>
    </w:rPr>
  </w:style>
  <w:style w:type="paragraph" w:styleId="NormalWeb">
    <w:name w:val="Normal (Web)"/>
    <w:basedOn w:val="Normal"/>
    <w:uiPriority w:val="99"/>
    <w:semiHidden/>
    <w:unhideWhenUsed/>
    <w:rsid w:val="00333256"/>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EC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172302571">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693381446">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391921303">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sb.org/jsp/GASB/Document_C/DocumentPage?cid=1176168915578&amp;acceptedDisclaimer=tru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m.wa.gov/accounting/financial-audit-reports/comprehensive-annual-financial-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sb.org/jsp/GASB/Document_C/DocumentPage?cid=1176167862585&amp;acceptedDisclaimer=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wa.gov/osa/additionalservices/Pages/OPEB.aspx" TargetMode="External"/><Relationship Id="rId5" Type="http://schemas.openxmlformats.org/officeDocument/2006/relationships/webSettings" Target="webSettings.xml"/><Relationship Id="rId15" Type="http://schemas.openxmlformats.org/officeDocument/2006/relationships/hyperlink" Target="https://www.gasb.org/jsp/GASB/Document_C/DocumentPage?cid=1176160028986&amp;acceptedDisclaimer=true" TargetMode="External"/><Relationship Id="rId10" Type="http://schemas.openxmlformats.org/officeDocument/2006/relationships/hyperlink" Target="http://www.drs.wa.gov./administrations/annual-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s.wa.gov/administration/annual-repor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7B78-C4AB-47EA-B0F0-288EEFCA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15351</Words>
  <Characters>87505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102651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 SAFS</dc:creator>
  <cp:lastModifiedBy>Becky McLean</cp:lastModifiedBy>
  <cp:revision>2</cp:revision>
  <cp:lastPrinted>2016-10-25T17:05:00Z</cp:lastPrinted>
  <dcterms:created xsi:type="dcterms:W3CDTF">2021-11-16T17:44:00Z</dcterms:created>
  <dcterms:modified xsi:type="dcterms:W3CDTF">2021-11-16T17:44:00Z</dcterms:modified>
</cp:coreProperties>
</file>