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089E" w14:textId="3AA5B031" w:rsidR="00CA63C2" w:rsidRPr="008D3C4C" w:rsidRDefault="00951CEB">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rPr>
      </w:pPr>
      <w:r w:rsidRPr="008D3C4C">
        <w:rPr>
          <w:rFonts w:ascii="Segoe UI" w:hAnsi="Segoe UI" w:cs="Segoe UI"/>
          <w:noProof/>
        </w:rPr>
        <w:drawing>
          <wp:anchor distT="0" distB="0" distL="114300" distR="114300" simplePos="0" relativeHeight="251658240" behindDoc="0" locked="0" layoutInCell="1" hidden="0" allowOverlap="1" wp14:anchorId="54D9DCFE" wp14:editId="44FFE1E0">
            <wp:simplePos x="0" y="0"/>
            <wp:positionH relativeFrom="column">
              <wp:posOffset>6867525</wp:posOffset>
            </wp:positionH>
            <wp:positionV relativeFrom="paragraph">
              <wp:posOffset>0</wp:posOffset>
            </wp:positionV>
            <wp:extent cx="2028825" cy="685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28825" cy="685800"/>
                    </a:xfrm>
                    <a:prstGeom prst="rect">
                      <a:avLst/>
                    </a:prstGeom>
                    <a:ln/>
                  </pic:spPr>
                </pic:pic>
              </a:graphicData>
            </a:graphic>
          </wp:anchor>
        </w:drawing>
      </w:r>
    </w:p>
    <w:p w14:paraId="18F790E2" w14:textId="77777777" w:rsidR="00CA63C2" w:rsidRPr="008D3C4C" w:rsidRDefault="00951CEB">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rPr>
      </w:pPr>
      <w:r w:rsidRPr="008D3C4C">
        <w:rPr>
          <w:rFonts w:ascii="Segoe UI" w:eastAsia="Quattrocento Sans" w:hAnsi="Segoe UI" w:cs="Segoe UI"/>
          <w:noProof/>
          <w:color w:val="000000"/>
          <w:sz w:val="22"/>
          <w:szCs w:val="22"/>
        </w:rPr>
        <w:drawing>
          <wp:inline distT="0" distB="0" distL="0" distR="0" wp14:anchorId="278933E8" wp14:editId="5599037A">
            <wp:extent cx="2905125" cy="485775"/>
            <wp:effectExtent l="0" t="0" r="0" b="0"/>
            <wp:docPr id="6" name="Picture 6" descr="OSPI Logo"/>
            <wp:cNvGraphicFramePr/>
            <a:graphic xmlns:a="http://schemas.openxmlformats.org/drawingml/2006/main">
              <a:graphicData uri="http://schemas.openxmlformats.org/drawingml/2006/picture">
                <pic:pic xmlns:pic="http://schemas.openxmlformats.org/drawingml/2006/picture">
                  <pic:nvPicPr>
                    <pic:cNvPr id="0" name="image2.png" descr="OSPI Logo"/>
                    <pic:cNvPicPr preferRelativeResize="0"/>
                  </pic:nvPicPr>
                  <pic:blipFill>
                    <a:blip r:embed="rId10"/>
                    <a:srcRect/>
                    <a:stretch>
                      <a:fillRect/>
                    </a:stretch>
                  </pic:blipFill>
                  <pic:spPr>
                    <a:xfrm>
                      <a:off x="0" y="0"/>
                      <a:ext cx="2905125" cy="485775"/>
                    </a:xfrm>
                    <a:prstGeom prst="rect">
                      <a:avLst/>
                    </a:prstGeom>
                    <a:ln/>
                  </pic:spPr>
                </pic:pic>
              </a:graphicData>
            </a:graphic>
          </wp:inline>
        </w:drawing>
      </w:r>
      <w:r w:rsidRPr="008D3C4C">
        <w:rPr>
          <w:rFonts w:ascii="Segoe UI" w:eastAsia="Quattrocento Sans" w:hAnsi="Segoe UI" w:cs="Segoe UI"/>
          <w:color w:val="000000"/>
          <w:sz w:val="22"/>
          <w:szCs w:val="22"/>
        </w:rPr>
        <w:t xml:space="preserve">           </w:t>
      </w:r>
      <w:r w:rsidRPr="008D3C4C">
        <w:rPr>
          <w:rFonts w:ascii="Segoe UI" w:hAnsi="Segoe UI" w:cs="Segoe UI"/>
          <w:noProof/>
        </w:rPr>
        <w:drawing>
          <wp:anchor distT="0" distB="0" distL="114300" distR="114300" simplePos="0" relativeHeight="251658241" behindDoc="0" locked="0" layoutInCell="1" hidden="0" allowOverlap="1" wp14:anchorId="6A274200" wp14:editId="7F1BDC4D">
            <wp:simplePos x="0" y="0"/>
            <wp:positionH relativeFrom="column">
              <wp:posOffset>10577195</wp:posOffset>
            </wp:positionH>
            <wp:positionV relativeFrom="paragraph">
              <wp:posOffset>544195</wp:posOffset>
            </wp:positionV>
            <wp:extent cx="2028825" cy="685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028825" cy="685800"/>
                    </a:xfrm>
                    <a:prstGeom prst="rect">
                      <a:avLst/>
                    </a:prstGeom>
                    <a:ln/>
                  </pic:spPr>
                </pic:pic>
              </a:graphicData>
            </a:graphic>
          </wp:anchor>
        </w:drawing>
      </w:r>
    </w:p>
    <w:p w14:paraId="6C7DEEC3" w14:textId="47B1BB22" w:rsidR="00CA63C2" w:rsidRPr="008D3C4C" w:rsidRDefault="00951CEB">
      <w:pPr>
        <w:spacing w:before="280" w:after="280"/>
        <w:jc w:val="center"/>
        <w:rPr>
          <w:rFonts w:ascii="Segoe UI" w:eastAsia="Quattrocento Sans" w:hAnsi="Segoe UI" w:cs="Segoe UI"/>
          <w:sz w:val="22"/>
          <w:szCs w:val="22"/>
          <w:u w:val="single"/>
        </w:rPr>
      </w:pPr>
      <w:r w:rsidRPr="008D3C4C">
        <w:rPr>
          <w:rFonts w:ascii="Segoe UI" w:eastAsia="Quattrocento Sans" w:hAnsi="Segoe UI" w:cs="Segoe UI"/>
          <w:sz w:val="22"/>
          <w:szCs w:val="22"/>
          <w:u w:val="single"/>
        </w:rPr>
        <w:t>Statewide Framework Document for:</w:t>
      </w:r>
      <w:r w:rsidR="00032AB2" w:rsidRPr="008D3C4C">
        <w:rPr>
          <w:rFonts w:ascii="Segoe UI" w:eastAsia="Quattrocento Sans" w:hAnsi="Segoe UI" w:cs="Segoe UI"/>
          <w:sz w:val="22"/>
          <w:szCs w:val="22"/>
          <w:u w:val="single"/>
        </w:rPr>
        <w:t xml:space="preserve"> 510913</w:t>
      </w:r>
      <w:r w:rsidRPr="008D3C4C">
        <w:rPr>
          <w:rFonts w:ascii="Segoe UI" w:eastAsia="Quattrocento Sans" w:hAnsi="Segoe UI" w:cs="Segoe UI"/>
          <w:sz w:val="22"/>
          <w:szCs w:val="22"/>
          <w:u w:val="single"/>
        </w:rPr>
        <w:t xml:space="preserve"> </w:t>
      </w:r>
    </w:p>
    <w:p w14:paraId="45A1C8E7" w14:textId="77777777" w:rsidR="005B2DE0" w:rsidRDefault="00951CEB" w:rsidP="005B2DE0">
      <w:pPr>
        <w:spacing w:before="280" w:after="280"/>
        <w:jc w:val="center"/>
        <w:rPr>
          <w:rFonts w:ascii="Segoe UI" w:eastAsia="Quattrocento Sans" w:hAnsi="Segoe UI" w:cs="Segoe UI"/>
          <w:b/>
          <w:sz w:val="22"/>
          <w:szCs w:val="22"/>
        </w:rPr>
      </w:pPr>
      <w:r w:rsidRPr="008D3C4C">
        <w:rPr>
          <w:rFonts w:ascii="Segoe UI" w:eastAsia="Quattrocento Sans" w:hAnsi="Segoe UI" w:cs="Segoe UI"/>
          <w:b/>
          <w:sz w:val="22"/>
          <w:szCs w:val="22"/>
        </w:rPr>
        <w:t>Sports Medicine 1</w:t>
      </w:r>
    </w:p>
    <w:p w14:paraId="172DAB0F" w14:textId="5E6688A0" w:rsidR="00E4325A" w:rsidRPr="005B2DE0" w:rsidRDefault="00951CEB" w:rsidP="005B2DE0">
      <w:pPr>
        <w:spacing w:before="280" w:after="280"/>
        <w:rPr>
          <w:rFonts w:ascii="Segoe UI" w:eastAsia="Quattrocento Sans" w:hAnsi="Segoe UI" w:cs="Segoe UI"/>
          <w:b/>
          <w:sz w:val="22"/>
          <w:szCs w:val="22"/>
        </w:rPr>
      </w:pPr>
      <w:r w:rsidRPr="008D3C4C">
        <w:rPr>
          <w:rFonts w:ascii="Segoe UI" w:eastAsia="Quattrocento Sans" w:hAnsi="Segoe UI" w:cs="Segoe UI"/>
          <w:sz w:val="22"/>
          <w:szCs w:val="22"/>
        </w:rPr>
        <w:t xml:space="preserve">Standards may be added to this document prior to submission but may not be removed from the framework to meet state credit equivalency requirements. Performance assessments may be developed at the local level. In order to earn state approval, performance assessments must be submitted within this framework. </w:t>
      </w:r>
      <w:r w:rsidRPr="008D3C4C">
        <w:rPr>
          <w:rFonts w:ascii="Segoe UI" w:eastAsia="Quattrocento Sans" w:hAnsi="Segoe UI" w:cs="Segoe UI"/>
          <w:b/>
          <w:sz w:val="22"/>
          <w:szCs w:val="22"/>
          <w:u w:val="single"/>
        </w:rPr>
        <w:t>This course is eligible for 0.5 credit in Health</w:t>
      </w:r>
      <w:r w:rsidR="00032AB2" w:rsidRPr="008D3C4C">
        <w:rPr>
          <w:rFonts w:ascii="Segoe UI" w:eastAsia="Quattrocento Sans" w:hAnsi="Segoe UI" w:cs="Segoe UI"/>
          <w:b/>
          <w:sz w:val="22"/>
          <w:szCs w:val="22"/>
          <w:u w:val="single"/>
        </w:rPr>
        <w:t xml:space="preserve"> and .05 </w:t>
      </w:r>
      <w:r w:rsidR="00F633D8" w:rsidRPr="008D3C4C">
        <w:rPr>
          <w:rFonts w:ascii="Segoe UI" w:eastAsia="Quattrocento Sans" w:hAnsi="Segoe UI" w:cs="Segoe UI"/>
          <w:b/>
          <w:sz w:val="22"/>
          <w:szCs w:val="22"/>
          <w:u w:val="single"/>
        </w:rPr>
        <w:t xml:space="preserve">credit </w:t>
      </w:r>
      <w:r w:rsidR="00375A7E" w:rsidRPr="008D3C4C">
        <w:rPr>
          <w:rFonts w:ascii="Segoe UI" w:eastAsia="Quattrocento Sans" w:hAnsi="Segoe UI" w:cs="Segoe UI"/>
          <w:b/>
          <w:sz w:val="22"/>
          <w:szCs w:val="22"/>
          <w:u w:val="single"/>
        </w:rPr>
        <w:t xml:space="preserve">in </w:t>
      </w:r>
      <w:r w:rsidR="00032AB2" w:rsidRPr="008D3C4C">
        <w:rPr>
          <w:rFonts w:ascii="Segoe UI" w:eastAsia="Quattrocento Sans" w:hAnsi="Segoe UI" w:cs="Segoe UI"/>
          <w:b/>
          <w:sz w:val="22"/>
          <w:szCs w:val="22"/>
          <w:u w:val="single"/>
        </w:rPr>
        <w:t>CTE</w:t>
      </w:r>
      <w:r w:rsidRPr="008D3C4C">
        <w:rPr>
          <w:rFonts w:ascii="Segoe UI" w:eastAsia="Quattrocento Sans" w:hAnsi="Segoe UI" w:cs="Segoe UI"/>
          <w:b/>
          <w:sz w:val="22"/>
          <w:szCs w:val="22"/>
          <w:u w:val="single"/>
        </w:rPr>
        <w:t>.</w:t>
      </w:r>
      <w:r w:rsidRPr="008D3C4C">
        <w:rPr>
          <w:rFonts w:ascii="Segoe UI" w:eastAsia="Quattrocento Sans" w:hAnsi="Segoe UI" w:cs="Segoe UI"/>
          <w:sz w:val="22"/>
          <w:szCs w:val="22"/>
        </w:rPr>
        <w:t xml:space="preserve"> </w:t>
      </w:r>
    </w:p>
    <w:bookmarkStart w:id="0" w:name="_Hlk127881791"/>
    <w:p w14:paraId="26F1A0E0" w14:textId="3FDFEF4B" w:rsidR="00E4325A" w:rsidRPr="008D3C4C" w:rsidRDefault="00E4325A" w:rsidP="009B0341">
      <w:pPr>
        <w:spacing w:after="160" w:line="259" w:lineRule="auto"/>
        <w:jc w:val="both"/>
        <w:rPr>
          <w:rFonts w:ascii="Segoe UI" w:hAnsi="Segoe UI" w:cs="Segoe UI"/>
          <w:sz w:val="22"/>
          <w:szCs w:val="22"/>
        </w:rPr>
      </w:pPr>
      <w:r w:rsidRPr="008D3C4C">
        <w:fldChar w:fldCharType="begin"/>
      </w:r>
      <w:r w:rsidRPr="008D3C4C">
        <w:rPr>
          <w:rFonts w:ascii="Segoe UI" w:hAnsi="Segoe UI" w:cs="Segoe UI"/>
        </w:rPr>
        <w:instrText>HYPERLINK "https://www.k12.wa.us/student-success/resources-subject-area/health-and-physical-education/k%E2%80%9312-learning-standards"</w:instrText>
      </w:r>
      <w:r w:rsidRPr="008D3C4C">
        <w:fldChar w:fldCharType="separate"/>
      </w:r>
      <w:r w:rsidRPr="008D3C4C">
        <w:rPr>
          <w:rStyle w:val="Hyperlink"/>
          <w:rFonts w:ascii="Segoe UI" w:hAnsi="Segoe UI" w:cs="Segoe UI"/>
          <w:sz w:val="22"/>
          <w:szCs w:val="22"/>
        </w:rPr>
        <w:t>Washington state’s 2016 Health Education K–12 Learning Standards</w:t>
      </w:r>
      <w:r w:rsidRPr="008D3C4C">
        <w:rPr>
          <w:rStyle w:val="Hyperlink"/>
          <w:rFonts w:ascii="Segoe UI" w:hAnsi="Segoe UI" w:cs="Segoe UI"/>
          <w:sz w:val="22"/>
          <w:szCs w:val="22"/>
        </w:rPr>
        <w:fldChar w:fldCharType="end"/>
      </w:r>
      <w:r w:rsidRPr="008D3C4C">
        <w:rPr>
          <w:rFonts w:ascii="Segoe UI" w:hAnsi="Segoe UI" w:cs="Segoe UI"/>
          <w:sz w:val="22"/>
          <w:szCs w:val="22"/>
        </w:rPr>
        <w:t xml:space="preserve"> reflect the National Health Education Standards (NHES) that were adopted by the American Cancer Society in 2007. The NHES were developed to establish, promote, and support health-enhancing behaviors for students in all grade levels—from prekindergarten through grade 12. The NHES provide a framework for teachers, administrators, and policymakers to design or select curricula, allocate instructional resources, and assess student achievement and progress. </w:t>
      </w:r>
    </w:p>
    <w:p w14:paraId="768C6C10" w14:textId="77777777" w:rsidR="009B0341" w:rsidRPr="008D3C4C" w:rsidRDefault="00E4325A" w:rsidP="009B0341">
      <w:pPr>
        <w:spacing w:after="160" w:line="259" w:lineRule="auto"/>
        <w:jc w:val="both"/>
        <w:rPr>
          <w:rFonts w:ascii="Segoe UI" w:hAnsi="Segoe UI" w:cs="Segoe UI"/>
          <w:i/>
          <w:iCs/>
          <w:sz w:val="22"/>
          <w:szCs w:val="22"/>
        </w:rPr>
      </w:pPr>
      <w:r w:rsidRPr="008D3C4C">
        <w:rPr>
          <w:rFonts w:ascii="Segoe UI" w:hAnsi="Segoe UI" w:cs="Segoe UI"/>
          <w:i/>
          <w:iCs/>
          <w:sz w:val="22"/>
          <w:szCs w:val="22"/>
        </w:rPr>
        <w:t xml:space="preserve">It is recommended that students take their first Health course at their local high school for comprehensive knowledge and skills. </w:t>
      </w:r>
      <w:bookmarkEnd w:id="0"/>
    </w:p>
    <w:p w14:paraId="75EEB08A" w14:textId="041A8CF7" w:rsidR="00E9105B" w:rsidRPr="008D3C4C" w:rsidRDefault="00E9105B" w:rsidP="009B0341">
      <w:pPr>
        <w:spacing w:after="160" w:line="259" w:lineRule="auto"/>
        <w:jc w:val="both"/>
        <w:rPr>
          <w:rFonts w:ascii="Segoe UI" w:hAnsi="Segoe UI" w:cs="Segoe UI"/>
          <w:i/>
          <w:iCs/>
          <w:sz w:val="22"/>
          <w:szCs w:val="22"/>
        </w:rPr>
      </w:pPr>
      <w:r w:rsidRPr="008D3C4C">
        <w:rPr>
          <w:rFonts w:ascii="Segoe UI" w:eastAsiaTheme="minorHAnsi" w:hAnsi="Segoe UI" w:cs="Segoe UI"/>
          <w:kern w:val="2"/>
          <w:sz w:val="22"/>
          <w:szCs w:val="22"/>
          <w14:ligatures w14:val="standardContextual"/>
        </w:rPr>
        <w:t xml:space="preserve">The Sports Medicine course is intended to help students gain an understanding of sports medicine, various associated disciplines, and the role they play in the physically active community. </w:t>
      </w:r>
    </w:p>
    <w:p w14:paraId="60F799D6" w14:textId="77777777" w:rsidR="00E9105B" w:rsidRPr="008D3C4C" w:rsidRDefault="00E9105B" w:rsidP="009B0341">
      <w:pPr>
        <w:spacing w:after="160" w:line="259" w:lineRule="auto"/>
        <w:rPr>
          <w:rFonts w:ascii="Segoe UI" w:eastAsiaTheme="minorHAnsi" w:hAnsi="Segoe UI" w:cs="Segoe UI"/>
          <w:kern w:val="2"/>
          <w:sz w:val="22"/>
          <w:szCs w:val="22"/>
          <w14:ligatures w14:val="standardContextual"/>
        </w:rPr>
      </w:pPr>
      <w:r w:rsidRPr="008D3C4C">
        <w:rPr>
          <w:rFonts w:ascii="Segoe UI" w:eastAsiaTheme="minorHAnsi" w:hAnsi="Segoe UI" w:cs="Segoe UI"/>
          <w:kern w:val="2"/>
          <w:sz w:val="22"/>
          <w:szCs w:val="22"/>
          <w14:ligatures w14:val="standardContextual"/>
        </w:rPr>
        <w:t xml:space="preserve">Programs are to follow applicable state laws regarding athletic training licensure and/or regulation and the scope of practice of student aides. Students enrolled in the course will not provide patient care. which includes without limitation, allowing students or other unlicensed or unqualified individuals to perform functions of a medical professional, or to otherwise engage in the practice of athletic training. </w:t>
      </w:r>
    </w:p>
    <w:p w14:paraId="15D5A2C0" w14:textId="4E625BB8" w:rsidR="00E9105B" w:rsidRPr="008D3C4C" w:rsidRDefault="00E9105B" w:rsidP="009B0341">
      <w:pPr>
        <w:spacing w:after="160" w:line="259" w:lineRule="auto"/>
        <w:rPr>
          <w:rFonts w:ascii="Segoe UI" w:eastAsiaTheme="minorHAnsi" w:hAnsi="Segoe UI" w:cs="Segoe UI"/>
          <w:kern w:val="2"/>
          <w:sz w:val="22"/>
          <w:szCs w:val="22"/>
          <w14:ligatures w14:val="standardContextual"/>
        </w:rPr>
      </w:pPr>
      <w:r w:rsidRPr="008D3C4C">
        <w:rPr>
          <w:rFonts w:ascii="Segoe UI" w:eastAsiaTheme="minorHAnsi" w:hAnsi="Segoe UI" w:cs="Segoe UI"/>
          <w:kern w:val="2"/>
          <w:sz w:val="22"/>
          <w:szCs w:val="22"/>
          <w14:ligatures w14:val="standardContextual"/>
        </w:rPr>
        <w:t>Regardless of practice setting, it is understood that all athletic trainers must comply with their state practice acts, the BOC Standards of Practice, and the NATA Code of Ethics. These legal and ethical parameters apply and limit the incorporation of student aides outside of the classroom and within the activities of athletic programs.</w:t>
      </w:r>
      <w:r w:rsidR="002842E3" w:rsidRPr="008D3C4C">
        <w:rPr>
          <w:rFonts w:ascii="Segoe UI" w:hAnsi="Segoe UI" w:cs="Segoe UI"/>
          <w:i/>
          <w:iCs/>
          <w:bdr w:val="none" w:sz="0" w:space="0" w:color="auto" w:frame="1"/>
        </w:rPr>
        <w:t xml:space="preserve"> </w:t>
      </w:r>
    </w:p>
    <w:p w14:paraId="1FB5CA13" w14:textId="56882428" w:rsidR="00CD11B4" w:rsidRPr="008D3C4C" w:rsidRDefault="00CD11B4" w:rsidP="009B0341">
      <w:pPr>
        <w:spacing w:after="160" w:line="259" w:lineRule="auto"/>
        <w:rPr>
          <w:rFonts w:ascii="Segoe UI" w:hAnsi="Segoe UI" w:cs="Segoe UI"/>
          <w:sz w:val="22"/>
          <w:szCs w:val="22"/>
        </w:rPr>
      </w:pPr>
      <w:bookmarkStart w:id="1" w:name="_Hlk129842994"/>
      <w:r w:rsidRPr="008D3C4C">
        <w:rPr>
          <w:rFonts w:ascii="Segoe UI" w:hAnsi="Segoe UI" w:cs="Segoe UI"/>
          <w:sz w:val="22"/>
          <w:szCs w:val="22"/>
        </w:rPr>
        <w:t>Proper use of student aides: The NATA recognizes that allowing secondary school students the opportunity to observe the daily professional duties and responsibilities of an athletic trainer can be a valuable educational experience. This unique experience may expose students to the foundations of various health related careers as well as provide them with important life skills.</w:t>
      </w:r>
      <w:r w:rsidR="008B2077" w:rsidRPr="008D3C4C">
        <w:rPr>
          <w:rFonts w:ascii="Segoe UI" w:hAnsi="Segoe UI" w:cs="Segoe UI"/>
          <w:sz w:val="22"/>
          <w:szCs w:val="22"/>
        </w:rPr>
        <w:t xml:space="preserve"> </w:t>
      </w:r>
      <w:r w:rsidRPr="008D3C4C">
        <w:rPr>
          <w:rFonts w:ascii="Segoe UI" w:hAnsi="Segoe UI" w:cs="Segoe UI"/>
          <w:sz w:val="22"/>
          <w:szCs w:val="22"/>
        </w:rPr>
        <w:t>Athletic Trainers, not aides, are the appropriate individuals to be providing Athletic Training services, specifically injury evaluations, treatments, rehab and RTP</w:t>
      </w:r>
      <w:r w:rsidR="008B2077" w:rsidRPr="008D3C4C">
        <w:rPr>
          <w:rFonts w:ascii="Segoe UI" w:hAnsi="Segoe UI" w:cs="Segoe UI"/>
          <w:sz w:val="22"/>
          <w:szCs w:val="22"/>
        </w:rPr>
        <w:t xml:space="preserve"> (return to play)</w:t>
      </w:r>
      <w:r w:rsidRPr="008D3C4C">
        <w:rPr>
          <w:rFonts w:ascii="Segoe UI" w:hAnsi="Segoe UI" w:cs="Segoe UI"/>
          <w:sz w:val="22"/>
          <w:szCs w:val="22"/>
        </w:rPr>
        <w:t xml:space="preserve"> decisions. Athletic Trainers should use time with student aides as an opportunity for teaching and sharing their passion for the profession of Athletic Training. </w:t>
      </w:r>
    </w:p>
    <w:p w14:paraId="7312DAC6" w14:textId="465DCF7E" w:rsidR="00CA63C2" w:rsidRPr="008D3C4C" w:rsidRDefault="00ED0420" w:rsidP="009B0341">
      <w:pPr>
        <w:tabs>
          <w:tab w:val="center" w:pos="-5400"/>
        </w:tabs>
        <w:spacing w:after="160" w:line="259" w:lineRule="auto"/>
        <w:rPr>
          <w:rFonts w:ascii="Segoe UI" w:eastAsia="Quattrocento Sans" w:hAnsi="Segoe UI" w:cs="Segoe UI"/>
          <w:sz w:val="22"/>
          <w:szCs w:val="22"/>
        </w:rPr>
      </w:pPr>
      <w:r w:rsidRPr="008D3C4C">
        <w:rPr>
          <w:rFonts w:ascii="Segoe UI" w:hAnsi="Segoe UI" w:cs="Segoe UI"/>
          <w:sz w:val="22"/>
          <w:szCs w:val="22"/>
          <w:shd w:val="clear" w:color="auto" w:fill="FFFFFF"/>
        </w:rPr>
        <w:lastRenderedPageBreak/>
        <w:t xml:space="preserve">In the secondary school setting, student aides may be the eyes and ears for sideline recognition of potential injury, practicing taping skills on non-injured individuals for the purpose of a learning experience and providing first aid activities if </w:t>
      </w:r>
      <w:r w:rsidRPr="008D3C4C">
        <w:rPr>
          <w:rFonts w:ascii="Segoe UI" w:hAnsi="Segoe UI" w:cs="Segoe UI"/>
          <w:b/>
          <w:bCs/>
          <w:sz w:val="22"/>
          <w:szCs w:val="22"/>
          <w:shd w:val="clear" w:color="auto" w:fill="FFFFFF"/>
        </w:rPr>
        <w:t>trained and certified</w:t>
      </w:r>
      <w:r w:rsidRPr="008D3C4C">
        <w:rPr>
          <w:rFonts w:ascii="Segoe UI" w:hAnsi="Segoe UI" w:cs="Segoe UI"/>
          <w:sz w:val="22"/>
          <w:szCs w:val="22"/>
          <w:shd w:val="clear" w:color="auto" w:fill="FFFFFF"/>
        </w:rPr>
        <w:t xml:space="preserve"> to do so. First aid is not a protected skill. However, first aid does not include return to play. A student may perform first aid but cannot determine whether that athlete may return to play.</w:t>
      </w:r>
      <w:bookmarkEnd w:id="1"/>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19"/>
        <w:gridCol w:w="4230"/>
        <w:gridCol w:w="7470"/>
      </w:tblGrid>
      <w:tr w:rsidR="00CA63C2" w:rsidRPr="008D3C4C" w14:paraId="3752CD46" w14:textId="77777777">
        <w:trPr>
          <w:trHeight w:val="288"/>
          <w:jc w:val="center"/>
        </w:trPr>
        <w:tc>
          <w:tcPr>
            <w:tcW w:w="15019" w:type="dxa"/>
            <w:gridSpan w:val="3"/>
            <w:shd w:val="clear" w:color="auto" w:fill="767171"/>
          </w:tcPr>
          <w:p w14:paraId="355FCD46" w14:textId="77777777" w:rsidR="00CA63C2" w:rsidRPr="008D3C4C" w:rsidRDefault="00951CEB">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8D3C4C">
              <w:rPr>
                <w:rFonts w:ascii="Segoe UI" w:eastAsia="Quattrocento Sans" w:hAnsi="Segoe UI" w:cs="Segoe UI"/>
                <w:b/>
                <w:color w:val="FFFFFF" w:themeColor="background1"/>
                <w:sz w:val="22"/>
                <w:szCs w:val="22"/>
              </w:rPr>
              <w:t>School District Name</w:t>
            </w:r>
          </w:p>
        </w:tc>
      </w:tr>
      <w:tr w:rsidR="00CA63C2" w:rsidRPr="008D3C4C" w14:paraId="7E73ACE9" w14:textId="77777777">
        <w:trPr>
          <w:trHeight w:val="152"/>
          <w:jc w:val="center"/>
        </w:trPr>
        <w:tc>
          <w:tcPr>
            <w:tcW w:w="7549" w:type="dxa"/>
            <w:gridSpan w:val="2"/>
            <w:shd w:val="clear" w:color="auto" w:fill="auto"/>
          </w:tcPr>
          <w:p w14:paraId="7E99BDE8"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Course Title:</w:t>
            </w:r>
            <w:r w:rsidRPr="008D3C4C">
              <w:rPr>
                <w:rFonts w:ascii="Segoe UI" w:eastAsia="Quattrocento Sans" w:hAnsi="Segoe UI" w:cs="Segoe UI"/>
                <w:color w:val="000000"/>
                <w:sz w:val="22"/>
                <w:szCs w:val="22"/>
              </w:rPr>
              <w:t xml:space="preserve"> Sports Medicine 1</w:t>
            </w:r>
          </w:p>
        </w:tc>
        <w:tc>
          <w:tcPr>
            <w:tcW w:w="7470" w:type="dxa"/>
            <w:shd w:val="clear" w:color="auto" w:fill="auto"/>
          </w:tcPr>
          <w:p w14:paraId="6B17786C"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b/>
                <w:color w:val="000000"/>
                <w:sz w:val="22"/>
                <w:szCs w:val="22"/>
              </w:rPr>
              <w:t>Total Framework Hours:</w:t>
            </w:r>
            <w:r w:rsidRPr="008D3C4C">
              <w:rPr>
                <w:rFonts w:ascii="Segoe UI" w:eastAsia="Quattrocento Sans" w:hAnsi="Segoe UI" w:cs="Segoe UI"/>
                <w:color w:val="000000"/>
                <w:sz w:val="22"/>
                <w:szCs w:val="22"/>
              </w:rPr>
              <w:t xml:space="preserve"> 180</w:t>
            </w:r>
          </w:p>
        </w:tc>
      </w:tr>
      <w:tr w:rsidR="00CA63C2" w:rsidRPr="008D3C4C" w14:paraId="5F411A9A" w14:textId="77777777">
        <w:trPr>
          <w:trHeight w:val="215"/>
          <w:jc w:val="center"/>
        </w:trPr>
        <w:tc>
          <w:tcPr>
            <w:tcW w:w="3319" w:type="dxa"/>
            <w:shd w:val="clear" w:color="auto" w:fill="auto"/>
          </w:tcPr>
          <w:p w14:paraId="36BD5337"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b/>
                <w:color w:val="000000"/>
                <w:sz w:val="22"/>
                <w:szCs w:val="22"/>
              </w:rPr>
              <w:t>CIP Code:</w:t>
            </w:r>
            <w:r w:rsidRPr="008D3C4C">
              <w:rPr>
                <w:rFonts w:ascii="Segoe UI" w:eastAsia="Quattrocento Sans" w:hAnsi="Segoe UI" w:cs="Segoe UI"/>
                <w:color w:val="000000"/>
                <w:sz w:val="22"/>
                <w:szCs w:val="22"/>
              </w:rPr>
              <w:t xml:space="preserve"> 510913</w:t>
            </w:r>
          </w:p>
        </w:tc>
        <w:bookmarkStart w:id="2" w:name="bookmark=id.1fob9te" w:colFirst="0" w:colLast="0"/>
        <w:bookmarkEnd w:id="2"/>
        <w:tc>
          <w:tcPr>
            <w:tcW w:w="4230" w:type="dxa"/>
            <w:shd w:val="clear" w:color="auto" w:fill="auto"/>
          </w:tcPr>
          <w:p w14:paraId="182E4677" w14:textId="77777777" w:rsidR="00CA63C2" w:rsidRPr="008D3C4C" w:rsidRDefault="00A256AA">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sdt>
              <w:sdtPr>
                <w:rPr>
                  <w:rFonts w:ascii="Segoe UI" w:hAnsi="Segoe UI" w:cs="Segoe UI"/>
                  <w:sz w:val="22"/>
                  <w:szCs w:val="22"/>
                </w:rPr>
                <w:tag w:val="goog_rdk_0"/>
                <w:id w:val="-882557846"/>
              </w:sdtPr>
              <w:sdtContent>
                <w:r w:rsidR="00951CEB" w:rsidRPr="008D3C4C">
                  <w:rPr>
                    <w:rFonts w:ascii="Segoe UI Symbol" w:eastAsia="Arial Unicode MS" w:hAnsi="Segoe UI Symbol" w:cs="Segoe UI Symbol"/>
                    <w:b/>
                    <w:color w:val="000000"/>
                    <w:sz w:val="22"/>
                    <w:szCs w:val="22"/>
                  </w:rPr>
                  <w:t>☐</w:t>
                </w:r>
                <w:r w:rsidR="00951CEB" w:rsidRPr="008D3C4C">
                  <w:rPr>
                    <w:rFonts w:ascii="Segoe UI" w:eastAsia="Arial Unicode MS" w:hAnsi="Segoe UI" w:cs="Segoe UI"/>
                    <w:b/>
                    <w:color w:val="000000"/>
                    <w:sz w:val="22"/>
                    <w:szCs w:val="22"/>
                  </w:rPr>
                  <w:t xml:space="preserve"> </w:t>
                </w:r>
              </w:sdtContent>
            </w:sdt>
            <w:r w:rsidR="00951CEB" w:rsidRPr="008D3C4C">
              <w:rPr>
                <w:rFonts w:ascii="Segoe UI" w:eastAsia="Quattrocento Sans" w:hAnsi="Segoe UI" w:cs="Segoe UI"/>
                <w:color w:val="000000"/>
                <w:sz w:val="22"/>
                <w:szCs w:val="22"/>
              </w:rPr>
              <w:t>Exploratory</w:t>
            </w:r>
            <w:sdt>
              <w:sdtPr>
                <w:rPr>
                  <w:rFonts w:ascii="Segoe UI" w:hAnsi="Segoe UI" w:cs="Segoe UI"/>
                  <w:sz w:val="22"/>
                  <w:szCs w:val="22"/>
                </w:rPr>
                <w:tag w:val="goog_rdk_1"/>
                <w:id w:val="-271399655"/>
              </w:sdtPr>
              <w:sdtContent>
                <w:r w:rsidR="00951CEB" w:rsidRPr="008D3C4C">
                  <w:rPr>
                    <w:rFonts w:ascii="Segoe UI" w:eastAsia="Arial Unicode MS" w:hAnsi="Segoe UI" w:cs="Segoe UI"/>
                    <w:b/>
                    <w:color w:val="000000"/>
                    <w:sz w:val="22"/>
                    <w:szCs w:val="22"/>
                  </w:rPr>
                  <w:t xml:space="preserve">   </w:t>
                </w:r>
                <w:r w:rsidR="00951CEB" w:rsidRPr="008D3C4C">
                  <w:rPr>
                    <w:rFonts w:ascii="Segoe UI Symbol" w:eastAsia="Arial Unicode MS" w:hAnsi="Segoe UI Symbol" w:cs="Segoe UI Symbol"/>
                    <w:b/>
                    <w:color w:val="000000"/>
                    <w:sz w:val="22"/>
                    <w:szCs w:val="22"/>
                  </w:rPr>
                  <w:t>☒</w:t>
                </w:r>
                <w:r w:rsidR="00951CEB" w:rsidRPr="008D3C4C">
                  <w:rPr>
                    <w:rFonts w:ascii="Segoe UI" w:eastAsia="Arial Unicode MS" w:hAnsi="Segoe UI" w:cs="Segoe UI"/>
                    <w:b/>
                    <w:color w:val="000000"/>
                    <w:sz w:val="22"/>
                    <w:szCs w:val="22"/>
                  </w:rPr>
                  <w:t xml:space="preserve"> </w:t>
                </w:r>
              </w:sdtContent>
            </w:sdt>
            <w:r w:rsidR="00951CEB" w:rsidRPr="008D3C4C">
              <w:rPr>
                <w:rFonts w:ascii="Segoe UI" w:eastAsia="Quattrocento Sans" w:hAnsi="Segoe UI" w:cs="Segoe UI"/>
                <w:color w:val="000000"/>
                <w:sz w:val="22"/>
                <w:szCs w:val="22"/>
              </w:rPr>
              <w:t>Preparatory</w:t>
            </w:r>
            <w:r w:rsidR="00951CEB" w:rsidRPr="008D3C4C">
              <w:rPr>
                <w:rFonts w:ascii="Segoe UI" w:eastAsia="Quattrocento Sans" w:hAnsi="Segoe UI" w:cs="Segoe UI"/>
                <w:b/>
                <w:color w:val="000000"/>
                <w:sz w:val="22"/>
                <w:szCs w:val="22"/>
              </w:rPr>
              <w:tab/>
            </w:r>
          </w:p>
        </w:tc>
        <w:tc>
          <w:tcPr>
            <w:tcW w:w="7470" w:type="dxa"/>
            <w:shd w:val="clear" w:color="auto" w:fill="auto"/>
          </w:tcPr>
          <w:p w14:paraId="425202C5" w14:textId="36E415B4" w:rsidR="00D86FE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b/>
                <w:color w:val="000000"/>
                <w:sz w:val="22"/>
                <w:szCs w:val="22"/>
              </w:rPr>
              <w:t>Date Last Modified:</w:t>
            </w:r>
            <w:r w:rsidRPr="008D3C4C">
              <w:rPr>
                <w:rFonts w:ascii="Segoe UI" w:eastAsia="Quattrocento Sans" w:hAnsi="Segoe UI" w:cs="Segoe UI"/>
                <w:color w:val="000000"/>
                <w:sz w:val="22"/>
                <w:szCs w:val="22"/>
              </w:rPr>
              <w:t xml:space="preserve">  </w:t>
            </w:r>
            <w:r w:rsidR="00032AB2" w:rsidRPr="008D3C4C">
              <w:rPr>
                <w:rFonts w:ascii="Segoe UI" w:eastAsia="Quattrocento Sans" w:hAnsi="Segoe UI" w:cs="Segoe UI"/>
                <w:color w:val="000000"/>
                <w:sz w:val="22"/>
                <w:szCs w:val="22"/>
              </w:rPr>
              <w:t>March 22, 2023</w:t>
            </w:r>
          </w:p>
        </w:tc>
      </w:tr>
      <w:tr w:rsidR="00CA63C2" w:rsidRPr="008D3C4C" w14:paraId="13C8FDE1" w14:textId="77777777">
        <w:trPr>
          <w:trHeight w:val="215"/>
          <w:jc w:val="center"/>
        </w:trPr>
        <w:tc>
          <w:tcPr>
            <w:tcW w:w="7549" w:type="dxa"/>
            <w:gridSpan w:val="2"/>
            <w:shd w:val="clear" w:color="auto" w:fill="auto"/>
          </w:tcPr>
          <w:p w14:paraId="5FA67A62"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Career Cluster:</w:t>
            </w:r>
            <w:r w:rsidRPr="008D3C4C">
              <w:rPr>
                <w:rFonts w:ascii="Segoe UI" w:eastAsia="Quattrocento Sans" w:hAnsi="Segoe UI" w:cs="Segoe UI"/>
                <w:color w:val="000000"/>
                <w:sz w:val="22"/>
                <w:szCs w:val="22"/>
              </w:rPr>
              <w:t xml:space="preserve">    Health Science</w:t>
            </w:r>
          </w:p>
        </w:tc>
        <w:tc>
          <w:tcPr>
            <w:tcW w:w="7470" w:type="dxa"/>
            <w:tcBorders>
              <w:left w:val="nil"/>
            </w:tcBorders>
            <w:shd w:val="clear" w:color="auto" w:fill="auto"/>
          </w:tcPr>
          <w:p w14:paraId="10B1E5C9"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Cluster Pathway:</w:t>
            </w:r>
            <w:r w:rsidRPr="008D3C4C">
              <w:rPr>
                <w:rFonts w:ascii="Segoe UI" w:eastAsia="Quattrocento Sans" w:hAnsi="Segoe UI" w:cs="Segoe UI"/>
                <w:color w:val="000000"/>
                <w:sz w:val="22"/>
                <w:szCs w:val="22"/>
              </w:rPr>
              <w:t xml:space="preserve">     Therapeutic Services                                      </w:t>
            </w:r>
          </w:p>
        </w:tc>
      </w:tr>
      <w:tr w:rsidR="00CA63C2" w:rsidRPr="008D3C4C" w14:paraId="2112AE71" w14:textId="77777777">
        <w:trPr>
          <w:trHeight w:val="215"/>
          <w:jc w:val="center"/>
        </w:trPr>
        <w:tc>
          <w:tcPr>
            <w:tcW w:w="15019" w:type="dxa"/>
            <w:gridSpan w:val="3"/>
            <w:shd w:val="clear" w:color="auto" w:fill="auto"/>
          </w:tcPr>
          <w:p w14:paraId="20C05A83"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Course Summary</w:t>
            </w:r>
            <w:r w:rsidRPr="008D3C4C">
              <w:rPr>
                <w:rFonts w:ascii="Segoe UI" w:eastAsia="Quattrocento Sans" w:hAnsi="Segoe UI" w:cs="Segoe UI"/>
                <w:sz w:val="22"/>
                <w:szCs w:val="22"/>
              </w:rPr>
              <w:t>:</w:t>
            </w:r>
          </w:p>
          <w:p w14:paraId="2FC024B3" w14:textId="3EFC0D02" w:rsidR="000F3FE8" w:rsidRPr="008D3C4C" w:rsidRDefault="00951CEB" w:rsidP="00D32BB5">
            <w:pPr>
              <w:pBdr>
                <w:top w:val="nil"/>
                <w:left w:val="nil"/>
                <w:bottom w:val="nil"/>
                <w:right w:val="nil"/>
                <w:between w:val="nil"/>
              </w:pBdr>
              <w:rPr>
                <w:rFonts w:ascii="Segoe UI" w:hAnsi="Segoe UI" w:cs="Segoe UI"/>
                <w:color w:val="000000"/>
                <w:sz w:val="22"/>
                <w:szCs w:val="22"/>
              </w:rPr>
            </w:pPr>
            <w:r w:rsidRPr="008D3C4C">
              <w:rPr>
                <w:rFonts w:ascii="Segoe UI" w:eastAsia="Arial" w:hAnsi="Segoe UI" w:cs="Segoe UI"/>
                <w:color w:val="000000"/>
                <w:sz w:val="22"/>
                <w:szCs w:val="22"/>
              </w:rPr>
              <w:t xml:space="preserve">The purpose of health education is to develop health-literate students—students who acquire the knowledge and possess the skills needed to engage in meaningful and health-enhancing lifetime behaviors. </w:t>
            </w:r>
            <w:r w:rsidRPr="008D3C4C">
              <w:rPr>
                <w:rFonts w:ascii="Segoe UI" w:eastAsia="Quattrocento Sans" w:hAnsi="Segoe UI" w:cs="Segoe UI"/>
                <w:color w:val="000000"/>
                <w:sz w:val="22"/>
                <w:szCs w:val="22"/>
              </w:rPr>
              <w:t>This is a yearlong course that offers students the chance to learn basic health concepts utilized in all medical careers such as anatomy, physiology, CPR First-Aid, medical terminology, and professionalism.</w:t>
            </w:r>
            <w:r w:rsidR="002E74DE" w:rsidRPr="008D3C4C">
              <w:rPr>
                <w:rFonts w:ascii="Segoe UI" w:eastAsia="Quattrocento Sans" w:hAnsi="Segoe UI" w:cs="Segoe UI"/>
                <w:color w:val="000000"/>
                <w:sz w:val="22"/>
                <w:szCs w:val="22"/>
              </w:rPr>
              <w:t xml:space="preserve"> </w:t>
            </w:r>
            <w:r w:rsidRPr="008D3C4C">
              <w:rPr>
                <w:rFonts w:ascii="Segoe UI" w:eastAsia="Quattrocento Sans" w:hAnsi="Segoe UI" w:cs="Segoe UI"/>
                <w:color w:val="000000"/>
                <w:sz w:val="22"/>
                <w:szCs w:val="22"/>
              </w:rPr>
              <w:t xml:space="preserve">Students will also have the chance to learn and utilize hands-on techniques. The main topics will include CPR/First-Aid, emergency procedures, sports nutrition, drugs, and injury etiology, recognition, and treatment. The students earn industry certification in CPR/AED/First Aid and Bloodborne Pathogens. </w:t>
            </w:r>
          </w:p>
          <w:p w14:paraId="222705E0" w14:textId="47D26D56" w:rsidR="00CA63C2" w:rsidRPr="008D3C4C" w:rsidRDefault="00951CEB" w:rsidP="00F13EDB">
            <w:pPr>
              <w:pBdr>
                <w:top w:val="nil"/>
                <w:left w:val="nil"/>
                <w:bottom w:val="nil"/>
                <w:right w:val="nil"/>
                <w:between w:val="nil"/>
              </w:pBdr>
              <w:tabs>
                <w:tab w:val="center" w:pos="4320"/>
                <w:tab w:val="right" w:pos="8640"/>
              </w:tabs>
              <w:spacing w:before="120"/>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Unit 1: The Sports Medicine Team (5)</w:t>
            </w:r>
          </w:p>
          <w:p w14:paraId="4E1929B5"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sz w:val="22"/>
                <w:szCs w:val="22"/>
              </w:rPr>
            </w:pPr>
            <w:r w:rsidRPr="008D3C4C">
              <w:rPr>
                <w:rFonts w:ascii="Segoe UI" w:eastAsia="Quattrocento Sans" w:hAnsi="Segoe UI" w:cs="Segoe UI"/>
                <w:sz w:val="22"/>
                <w:szCs w:val="22"/>
              </w:rPr>
              <w:t>Unit 2: Legal and Ethical Concerns in Sports Medicine (10)</w:t>
            </w:r>
          </w:p>
          <w:p w14:paraId="3661DB99"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sz w:val="22"/>
                <w:szCs w:val="22"/>
              </w:rPr>
            </w:pPr>
            <w:r w:rsidRPr="008D3C4C">
              <w:rPr>
                <w:rFonts w:ascii="Segoe UI" w:eastAsia="Quattrocento Sans" w:hAnsi="Segoe UI" w:cs="Segoe UI"/>
                <w:sz w:val="22"/>
                <w:szCs w:val="22"/>
              </w:rPr>
              <w:t>Unit 3: CPR/First Aid and Emergency Care (20)</w:t>
            </w:r>
          </w:p>
          <w:p w14:paraId="63324410"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sz w:val="22"/>
                <w:szCs w:val="22"/>
              </w:rPr>
            </w:pPr>
            <w:r w:rsidRPr="008D3C4C">
              <w:rPr>
                <w:rFonts w:ascii="Segoe UI" w:eastAsia="Quattrocento Sans" w:hAnsi="Segoe UI" w:cs="Segoe UI"/>
                <w:sz w:val="22"/>
                <w:szCs w:val="22"/>
              </w:rPr>
              <w:t>Unit 4: Introduction to Anatomical and Injury Terminology (5)</w:t>
            </w:r>
          </w:p>
          <w:p w14:paraId="71D33E14" w14:textId="21E37F8B" w:rsidR="00EE2EAA" w:rsidRPr="008D3C4C" w:rsidRDefault="00EE2EAA">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u w:val="single"/>
              </w:rPr>
            </w:pPr>
            <w:r w:rsidRPr="008D3C4C">
              <w:rPr>
                <w:rFonts w:ascii="Segoe UI" w:eastAsia="Quattrocento Sans" w:hAnsi="Segoe UI" w:cs="Segoe UI"/>
                <w:color w:val="ED7D31" w:themeColor="accent2"/>
                <w:sz w:val="22"/>
                <w:szCs w:val="22"/>
                <w:u w:val="single"/>
              </w:rPr>
              <w:t>Lower</w:t>
            </w:r>
            <w:r w:rsidR="000242F0" w:rsidRPr="008D3C4C">
              <w:rPr>
                <w:rFonts w:ascii="Segoe UI" w:eastAsia="Quattrocento Sans" w:hAnsi="Segoe UI" w:cs="Segoe UI"/>
                <w:color w:val="ED7D31" w:themeColor="accent2"/>
                <w:sz w:val="22"/>
                <w:szCs w:val="22"/>
                <w:u w:val="single"/>
              </w:rPr>
              <w:t xml:space="preserve"> Extremities</w:t>
            </w:r>
            <w:r w:rsidR="00706570" w:rsidRPr="008D3C4C">
              <w:rPr>
                <w:rFonts w:ascii="Segoe UI" w:eastAsia="Quattrocento Sans" w:hAnsi="Segoe UI" w:cs="Segoe UI"/>
                <w:color w:val="ED7D31" w:themeColor="accent2"/>
                <w:sz w:val="22"/>
                <w:szCs w:val="22"/>
                <w:u w:val="single"/>
              </w:rPr>
              <w:t>*</w:t>
            </w:r>
          </w:p>
          <w:p w14:paraId="17F8BC2C" w14:textId="77777777" w:rsidR="000242F0" w:rsidRPr="008D3C4C" w:rsidRDefault="000242F0" w:rsidP="000242F0">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rPr>
            </w:pPr>
            <w:r w:rsidRPr="008D3C4C">
              <w:rPr>
                <w:rFonts w:ascii="Segoe UI" w:eastAsia="Quattrocento Sans" w:hAnsi="Segoe UI" w:cs="Segoe UI"/>
                <w:color w:val="ED7D31" w:themeColor="accent2"/>
                <w:sz w:val="22"/>
                <w:szCs w:val="22"/>
              </w:rPr>
              <w:t xml:space="preserve">Unit 5: The Foot- Anatomy, Evaluation, and Injuries (10) </w:t>
            </w:r>
          </w:p>
          <w:p w14:paraId="062C891F" w14:textId="2532EDFD" w:rsidR="000242F0" w:rsidRPr="008D3C4C" w:rsidRDefault="000242F0" w:rsidP="000242F0">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rPr>
            </w:pPr>
            <w:r w:rsidRPr="008D3C4C">
              <w:rPr>
                <w:rFonts w:ascii="Segoe UI" w:eastAsia="Quattrocento Sans" w:hAnsi="Segoe UI" w:cs="Segoe UI"/>
                <w:color w:val="ED7D31" w:themeColor="accent2"/>
                <w:sz w:val="22"/>
                <w:szCs w:val="22"/>
              </w:rPr>
              <w:t xml:space="preserve">Unit </w:t>
            </w:r>
            <w:r w:rsidR="00A04F8B" w:rsidRPr="008D3C4C">
              <w:rPr>
                <w:rFonts w:ascii="Segoe UI" w:eastAsia="Quattrocento Sans" w:hAnsi="Segoe UI" w:cs="Segoe UI"/>
                <w:color w:val="ED7D31" w:themeColor="accent2"/>
                <w:sz w:val="22"/>
                <w:szCs w:val="22"/>
              </w:rPr>
              <w:t>6</w:t>
            </w:r>
            <w:r w:rsidRPr="008D3C4C">
              <w:rPr>
                <w:rFonts w:ascii="Segoe UI" w:eastAsia="Quattrocento Sans" w:hAnsi="Segoe UI" w:cs="Segoe UI"/>
                <w:color w:val="ED7D31" w:themeColor="accent2"/>
                <w:sz w:val="22"/>
                <w:szCs w:val="22"/>
              </w:rPr>
              <w:t xml:space="preserve">: The Ankle- Anatomy, Evaluation, and Injuries (10) </w:t>
            </w:r>
          </w:p>
          <w:p w14:paraId="75952800" w14:textId="444F4552" w:rsidR="000242F0" w:rsidRPr="008D3C4C" w:rsidRDefault="000242F0" w:rsidP="000242F0">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rPr>
            </w:pPr>
            <w:r w:rsidRPr="008D3C4C">
              <w:rPr>
                <w:rFonts w:ascii="Segoe UI" w:eastAsia="Quattrocento Sans" w:hAnsi="Segoe UI" w:cs="Segoe UI"/>
                <w:color w:val="ED7D31" w:themeColor="accent2"/>
                <w:sz w:val="22"/>
                <w:szCs w:val="22"/>
              </w:rPr>
              <w:t xml:space="preserve">Unit </w:t>
            </w:r>
            <w:r w:rsidR="00A04F8B" w:rsidRPr="008D3C4C">
              <w:rPr>
                <w:rFonts w:ascii="Segoe UI" w:eastAsia="Quattrocento Sans" w:hAnsi="Segoe UI" w:cs="Segoe UI"/>
                <w:color w:val="ED7D31" w:themeColor="accent2"/>
                <w:sz w:val="22"/>
                <w:szCs w:val="22"/>
              </w:rPr>
              <w:t>7</w:t>
            </w:r>
            <w:r w:rsidRPr="008D3C4C">
              <w:rPr>
                <w:rFonts w:ascii="Segoe UI" w:eastAsia="Quattrocento Sans" w:hAnsi="Segoe UI" w:cs="Segoe UI"/>
                <w:color w:val="ED7D31" w:themeColor="accent2"/>
                <w:sz w:val="22"/>
                <w:szCs w:val="22"/>
              </w:rPr>
              <w:t>: The Knee</w:t>
            </w:r>
            <w:r w:rsidR="00A04F8B" w:rsidRPr="008D3C4C">
              <w:rPr>
                <w:rFonts w:ascii="Segoe UI" w:eastAsia="Quattrocento Sans" w:hAnsi="Segoe UI" w:cs="Segoe UI"/>
                <w:color w:val="ED7D31" w:themeColor="accent2"/>
                <w:sz w:val="22"/>
                <w:szCs w:val="22"/>
              </w:rPr>
              <w:t>/hip</w:t>
            </w:r>
            <w:r w:rsidRPr="008D3C4C">
              <w:rPr>
                <w:rFonts w:ascii="Segoe UI" w:eastAsia="Quattrocento Sans" w:hAnsi="Segoe UI" w:cs="Segoe UI"/>
                <w:color w:val="ED7D31" w:themeColor="accent2"/>
                <w:sz w:val="22"/>
                <w:szCs w:val="22"/>
              </w:rPr>
              <w:t>- Anatomy, Evaluation, and Injuries (10)</w:t>
            </w:r>
          </w:p>
          <w:p w14:paraId="78AF2E98" w14:textId="2FA0C978" w:rsidR="00EE2EAA" w:rsidRPr="008D3C4C" w:rsidRDefault="00EE2EAA">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u w:val="single"/>
              </w:rPr>
            </w:pPr>
            <w:r w:rsidRPr="008D3C4C">
              <w:rPr>
                <w:rFonts w:ascii="Segoe UI" w:eastAsia="Quattrocento Sans" w:hAnsi="Segoe UI" w:cs="Segoe UI"/>
                <w:color w:val="ED7D31" w:themeColor="accent2"/>
                <w:sz w:val="22"/>
                <w:szCs w:val="22"/>
                <w:u w:val="single"/>
              </w:rPr>
              <w:t>Upper</w:t>
            </w:r>
            <w:r w:rsidR="000242F0" w:rsidRPr="008D3C4C">
              <w:rPr>
                <w:rFonts w:ascii="Segoe UI" w:eastAsia="Quattrocento Sans" w:hAnsi="Segoe UI" w:cs="Segoe UI"/>
                <w:color w:val="ED7D31" w:themeColor="accent2"/>
                <w:sz w:val="22"/>
                <w:szCs w:val="22"/>
                <w:u w:val="single"/>
              </w:rPr>
              <w:t xml:space="preserve"> Extremities</w:t>
            </w:r>
            <w:r w:rsidR="00706570" w:rsidRPr="008D3C4C">
              <w:rPr>
                <w:rFonts w:ascii="Segoe UI" w:eastAsia="Quattrocento Sans" w:hAnsi="Segoe UI" w:cs="Segoe UI"/>
                <w:color w:val="ED7D31" w:themeColor="accent2"/>
                <w:sz w:val="22"/>
                <w:szCs w:val="22"/>
                <w:u w:val="single"/>
              </w:rPr>
              <w:t>*</w:t>
            </w:r>
          </w:p>
          <w:p w14:paraId="38D0EDA7" w14:textId="5341E3AA" w:rsidR="000242F0" w:rsidRPr="008D3C4C" w:rsidRDefault="000242F0" w:rsidP="000242F0">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rPr>
            </w:pPr>
            <w:r w:rsidRPr="008D3C4C">
              <w:rPr>
                <w:rFonts w:ascii="Segoe UI" w:eastAsia="Quattrocento Sans" w:hAnsi="Segoe UI" w:cs="Segoe UI"/>
                <w:color w:val="ED7D31" w:themeColor="accent2"/>
                <w:sz w:val="22"/>
                <w:szCs w:val="22"/>
              </w:rPr>
              <w:t xml:space="preserve">Unit </w:t>
            </w:r>
            <w:r w:rsidR="00A04F8B" w:rsidRPr="008D3C4C">
              <w:rPr>
                <w:rFonts w:ascii="Segoe UI" w:eastAsia="Quattrocento Sans" w:hAnsi="Segoe UI" w:cs="Segoe UI"/>
                <w:color w:val="ED7D31" w:themeColor="accent2"/>
                <w:sz w:val="22"/>
                <w:szCs w:val="22"/>
              </w:rPr>
              <w:t>8</w:t>
            </w:r>
            <w:r w:rsidRPr="008D3C4C">
              <w:rPr>
                <w:rFonts w:ascii="Segoe UI" w:eastAsia="Quattrocento Sans" w:hAnsi="Segoe UI" w:cs="Segoe UI"/>
                <w:color w:val="ED7D31" w:themeColor="accent2"/>
                <w:sz w:val="22"/>
                <w:szCs w:val="22"/>
              </w:rPr>
              <w:t>: The Shoulder/Upper Arm- Anatomy, Evaluation, and Injuries (10)</w:t>
            </w:r>
          </w:p>
          <w:p w14:paraId="5F52E70C" w14:textId="29E025CA" w:rsidR="000242F0" w:rsidRPr="008D3C4C" w:rsidRDefault="000242F0" w:rsidP="000242F0">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rPr>
            </w:pPr>
            <w:r w:rsidRPr="008D3C4C">
              <w:rPr>
                <w:rFonts w:ascii="Segoe UI" w:eastAsia="Quattrocento Sans" w:hAnsi="Segoe UI" w:cs="Segoe UI"/>
                <w:color w:val="ED7D31" w:themeColor="accent2"/>
                <w:sz w:val="22"/>
                <w:szCs w:val="22"/>
              </w:rPr>
              <w:t xml:space="preserve">Unit </w:t>
            </w:r>
            <w:r w:rsidR="00A20154" w:rsidRPr="008D3C4C">
              <w:rPr>
                <w:rFonts w:ascii="Segoe UI" w:eastAsia="Quattrocento Sans" w:hAnsi="Segoe UI" w:cs="Segoe UI"/>
                <w:color w:val="ED7D31" w:themeColor="accent2"/>
                <w:sz w:val="22"/>
                <w:szCs w:val="22"/>
              </w:rPr>
              <w:t>9</w:t>
            </w:r>
            <w:r w:rsidRPr="008D3C4C">
              <w:rPr>
                <w:rFonts w:ascii="Segoe UI" w:eastAsia="Quattrocento Sans" w:hAnsi="Segoe UI" w:cs="Segoe UI"/>
                <w:color w:val="ED7D31" w:themeColor="accent2"/>
                <w:sz w:val="22"/>
                <w:szCs w:val="22"/>
              </w:rPr>
              <w:t>: The Elbow- Anatomy, Evaluation, and Injuries (5)</w:t>
            </w:r>
          </w:p>
          <w:p w14:paraId="4F2EF10C" w14:textId="33B543F2" w:rsidR="00A20154" w:rsidRPr="008D3C4C" w:rsidRDefault="00A20154" w:rsidP="00A20154">
            <w:pPr>
              <w:pBdr>
                <w:top w:val="nil"/>
                <w:left w:val="nil"/>
                <w:bottom w:val="nil"/>
                <w:right w:val="nil"/>
                <w:between w:val="nil"/>
              </w:pBdr>
              <w:tabs>
                <w:tab w:val="center" w:pos="4320"/>
                <w:tab w:val="right" w:pos="8640"/>
              </w:tabs>
              <w:rPr>
                <w:rFonts w:ascii="Segoe UI" w:eastAsia="Quattrocento Sans" w:hAnsi="Segoe UI" w:cs="Segoe UI"/>
                <w:color w:val="ED7D31" w:themeColor="accent2"/>
                <w:sz w:val="22"/>
                <w:szCs w:val="22"/>
              </w:rPr>
            </w:pPr>
            <w:r w:rsidRPr="008D3C4C">
              <w:rPr>
                <w:rFonts w:ascii="Segoe UI" w:eastAsia="Quattrocento Sans" w:hAnsi="Segoe UI" w:cs="Segoe UI"/>
                <w:color w:val="ED7D31" w:themeColor="accent2"/>
                <w:sz w:val="22"/>
                <w:szCs w:val="22"/>
              </w:rPr>
              <w:t>Unit 10: The Hand/Wrist/Thumb- Anatomy, Evaluation, and Injuries (10)</w:t>
            </w:r>
          </w:p>
          <w:p w14:paraId="6F58CC75" w14:textId="4F7412C4"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sz w:val="22"/>
                <w:szCs w:val="22"/>
              </w:rPr>
            </w:pPr>
            <w:r w:rsidRPr="008D3C4C">
              <w:rPr>
                <w:rFonts w:ascii="Segoe UI" w:eastAsia="Quattrocento Sans" w:hAnsi="Segoe UI" w:cs="Segoe UI"/>
                <w:sz w:val="22"/>
                <w:szCs w:val="22"/>
              </w:rPr>
              <w:t xml:space="preserve">Unit </w:t>
            </w:r>
            <w:r w:rsidR="00A04F8B" w:rsidRPr="008D3C4C">
              <w:rPr>
                <w:rFonts w:ascii="Segoe UI" w:eastAsia="Quattrocento Sans" w:hAnsi="Segoe UI" w:cs="Segoe UI"/>
                <w:sz w:val="22"/>
                <w:szCs w:val="22"/>
              </w:rPr>
              <w:t>11</w:t>
            </w:r>
            <w:r w:rsidRPr="008D3C4C">
              <w:rPr>
                <w:rFonts w:ascii="Segoe UI" w:eastAsia="Quattrocento Sans" w:hAnsi="Segoe UI" w:cs="Segoe UI"/>
                <w:sz w:val="22"/>
                <w:szCs w:val="22"/>
              </w:rPr>
              <w:t>: Athletic Performance (20)</w:t>
            </w:r>
          </w:p>
          <w:p w14:paraId="09FA1EC9" w14:textId="7BE57DFC"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sz w:val="22"/>
                <w:szCs w:val="22"/>
              </w:rPr>
            </w:pPr>
            <w:r w:rsidRPr="008D3C4C">
              <w:rPr>
                <w:rFonts w:ascii="Segoe UI" w:eastAsia="Quattrocento Sans" w:hAnsi="Segoe UI" w:cs="Segoe UI"/>
                <w:sz w:val="22"/>
                <w:szCs w:val="22"/>
              </w:rPr>
              <w:t xml:space="preserve">Unit </w:t>
            </w:r>
            <w:r w:rsidR="00A04F8B" w:rsidRPr="008D3C4C">
              <w:rPr>
                <w:rFonts w:ascii="Segoe UI" w:eastAsia="Quattrocento Sans" w:hAnsi="Segoe UI" w:cs="Segoe UI"/>
                <w:sz w:val="22"/>
                <w:szCs w:val="22"/>
              </w:rPr>
              <w:t>12</w:t>
            </w:r>
            <w:r w:rsidRPr="008D3C4C">
              <w:rPr>
                <w:rFonts w:ascii="Segoe UI" w:eastAsia="Quattrocento Sans" w:hAnsi="Segoe UI" w:cs="Segoe UI"/>
                <w:sz w:val="22"/>
                <w:szCs w:val="22"/>
              </w:rPr>
              <w:t>: The Tissue Healing Response (10)</w:t>
            </w:r>
          </w:p>
          <w:p w14:paraId="5B7BBCD7" w14:textId="7EF01D74"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Unit 1</w:t>
            </w:r>
            <w:r w:rsidR="00A04F8B" w:rsidRPr="008D3C4C">
              <w:rPr>
                <w:rFonts w:ascii="Segoe UI" w:eastAsia="Quattrocento Sans" w:hAnsi="Segoe UI" w:cs="Segoe UI"/>
                <w:color w:val="000000"/>
                <w:sz w:val="22"/>
                <w:szCs w:val="22"/>
              </w:rPr>
              <w:t>3</w:t>
            </w:r>
            <w:r w:rsidRPr="008D3C4C">
              <w:rPr>
                <w:rFonts w:ascii="Segoe UI" w:eastAsia="Quattrocento Sans" w:hAnsi="Segoe UI" w:cs="Segoe UI"/>
                <w:color w:val="000000"/>
                <w:sz w:val="22"/>
                <w:szCs w:val="22"/>
              </w:rPr>
              <w:t>: Non-Penetrating Therapeutic Modalities (10)</w:t>
            </w:r>
          </w:p>
          <w:p w14:paraId="1EE32940" w14:textId="0A8581F5"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Unit 1</w:t>
            </w:r>
            <w:r w:rsidR="00A04F8B" w:rsidRPr="008D3C4C">
              <w:rPr>
                <w:rFonts w:ascii="Segoe UI" w:eastAsia="Quattrocento Sans" w:hAnsi="Segoe UI" w:cs="Segoe UI"/>
                <w:color w:val="000000"/>
                <w:sz w:val="22"/>
                <w:szCs w:val="22"/>
              </w:rPr>
              <w:t>4</w:t>
            </w:r>
            <w:r w:rsidRPr="008D3C4C">
              <w:rPr>
                <w:rFonts w:ascii="Segoe UI" w:eastAsia="Quattrocento Sans" w:hAnsi="Segoe UI" w:cs="Segoe UI"/>
                <w:color w:val="000000"/>
                <w:sz w:val="22"/>
                <w:szCs w:val="22"/>
              </w:rPr>
              <w:t>: Introduction to Rehabilitation in Sports Medicine (</w:t>
            </w:r>
            <w:r w:rsidR="00FF4BA7" w:rsidRPr="008D3C4C">
              <w:rPr>
                <w:rFonts w:ascii="Segoe UI" w:eastAsia="Quattrocento Sans" w:hAnsi="Segoe UI" w:cs="Segoe UI"/>
                <w:color w:val="000000"/>
                <w:sz w:val="22"/>
                <w:szCs w:val="22"/>
              </w:rPr>
              <w:t>15</w:t>
            </w:r>
            <w:r w:rsidRPr="008D3C4C">
              <w:rPr>
                <w:rFonts w:ascii="Segoe UI" w:eastAsia="Quattrocento Sans" w:hAnsi="Segoe UI" w:cs="Segoe UI"/>
                <w:color w:val="000000"/>
                <w:sz w:val="22"/>
                <w:szCs w:val="22"/>
              </w:rPr>
              <w:t>)</w:t>
            </w:r>
          </w:p>
          <w:p w14:paraId="4F61D2C8" w14:textId="65B29646"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Unit 1</w:t>
            </w:r>
            <w:r w:rsidR="00A04F8B" w:rsidRPr="008D3C4C">
              <w:rPr>
                <w:rFonts w:ascii="Segoe UI" w:eastAsia="Quattrocento Sans" w:hAnsi="Segoe UI" w:cs="Segoe UI"/>
                <w:color w:val="000000"/>
                <w:sz w:val="22"/>
                <w:szCs w:val="22"/>
              </w:rPr>
              <w:t>5</w:t>
            </w:r>
            <w:r w:rsidRPr="008D3C4C">
              <w:rPr>
                <w:rFonts w:ascii="Segoe UI" w:eastAsia="Quattrocento Sans" w:hAnsi="Segoe UI" w:cs="Segoe UI"/>
                <w:color w:val="000000"/>
                <w:sz w:val="22"/>
                <w:szCs w:val="22"/>
              </w:rPr>
              <w:t>: Introduction to Sports Psychology (1</w:t>
            </w:r>
            <w:r w:rsidRPr="008D3C4C">
              <w:rPr>
                <w:rFonts w:ascii="Segoe UI" w:eastAsia="Quattrocento Sans" w:hAnsi="Segoe UI" w:cs="Segoe UI"/>
                <w:sz w:val="22"/>
                <w:szCs w:val="22"/>
              </w:rPr>
              <w:t>5</w:t>
            </w:r>
            <w:r w:rsidRPr="008D3C4C">
              <w:rPr>
                <w:rFonts w:ascii="Segoe UI" w:eastAsia="Quattrocento Sans" w:hAnsi="Segoe UI" w:cs="Segoe UI"/>
                <w:color w:val="000000"/>
                <w:sz w:val="22"/>
                <w:szCs w:val="22"/>
              </w:rPr>
              <w:t>)</w:t>
            </w:r>
          </w:p>
          <w:p w14:paraId="45ABAB4A"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Unit 16: Performance Enhancing and Illicit Drugs (10)</w:t>
            </w:r>
          </w:p>
          <w:p w14:paraId="26E0CCA2" w14:textId="77777777" w:rsidR="00FF4BA7" w:rsidRPr="008D3C4C" w:rsidRDefault="00FF4BA7">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Unit 17: Introduction to Sexual Health (</w:t>
            </w:r>
            <w:r w:rsidR="005136B4" w:rsidRPr="008D3C4C">
              <w:rPr>
                <w:rFonts w:ascii="Segoe UI" w:eastAsia="Quattrocento Sans" w:hAnsi="Segoe UI" w:cs="Segoe UI"/>
                <w:color w:val="000000"/>
                <w:sz w:val="22"/>
                <w:szCs w:val="22"/>
              </w:rPr>
              <w:t>5)</w:t>
            </w:r>
          </w:p>
          <w:p w14:paraId="117DC59C" w14:textId="6454BCFF" w:rsidR="00706570" w:rsidRPr="008D3C4C" w:rsidRDefault="00706570">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w:t>
            </w:r>
            <w:r w:rsidRPr="008D3C4C">
              <w:rPr>
                <w:rFonts w:ascii="Segoe UI" w:eastAsia="Quattrocento Sans" w:hAnsi="Segoe UI" w:cs="Segoe UI"/>
                <w:i/>
                <w:iCs/>
                <w:color w:val="000000"/>
                <w:sz w:val="22"/>
                <w:szCs w:val="22"/>
              </w:rPr>
              <w:t>The teacher has discretion to determine the sequence of anatomy units within the course.</w:t>
            </w:r>
          </w:p>
        </w:tc>
      </w:tr>
      <w:tr w:rsidR="00CA63C2" w:rsidRPr="008D3C4C" w14:paraId="0BD8FE7D" w14:textId="77777777">
        <w:trPr>
          <w:trHeight w:val="215"/>
          <w:jc w:val="center"/>
        </w:trPr>
        <w:tc>
          <w:tcPr>
            <w:tcW w:w="7549" w:type="dxa"/>
            <w:gridSpan w:val="2"/>
            <w:shd w:val="clear" w:color="auto" w:fill="auto"/>
            <w:vAlign w:val="bottom"/>
          </w:tcPr>
          <w:p w14:paraId="64BAE470" w14:textId="30178FC1"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Eligible for Equivalent Credit</w:t>
            </w:r>
            <w:r w:rsidR="00D3543A" w:rsidRPr="008D3C4C">
              <w:rPr>
                <w:rFonts w:ascii="Segoe UI" w:eastAsia="Quattrocento Sans" w:hAnsi="Segoe UI" w:cs="Segoe UI"/>
                <w:b/>
                <w:color w:val="000000"/>
                <w:sz w:val="22"/>
                <w:szCs w:val="22"/>
              </w:rPr>
              <w:t>:</w:t>
            </w:r>
            <w:r w:rsidRPr="008D3C4C">
              <w:rPr>
                <w:rFonts w:ascii="Segoe UI" w:eastAsia="Quattrocento Sans" w:hAnsi="Segoe UI" w:cs="Segoe UI"/>
                <w:b/>
                <w:color w:val="000000"/>
                <w:sz w:val="22"/>
                <w:szCs w:val="22"/>
              </w:rPr>
              <w:t xml:space="preserve"> </w:t>
            </w:r>
            <w:r w:rsidRPr="008D3C4C">
              <w:rPr>
                <w:rFonts w:ascii="Segoe UI" w:eastAsia="Quattrocento Sans" w:hAnsi="Segoe UI" w:cs="Segoe UI"/>
                <w:bCs/>
                <w:color w:val="000000"/>
                <w:sz w:val="22"/>
                <w:szCs w:val="22"/>
              </w:rPr>
              <w:t>0.5 in Health</w:t>
            </w:r>
          </w:p>
        </w:tc>
        <w:tc>
          <w:tcPr>
            <w:tcW w:w="7470" w:type="dxa"/>
            <w:tcBorders>
              <w:left w:val="nil"/>
            </w:tcBorders>
            <w:shd w:val="clear" w:color="auto" w:fill="auto"/>
          </w:tcPr>
          <w:p w14:paraId="70DA9026" w14:textId="1815A032"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Total Number of Units:</w:t>
            </w:r>
            <w:r w:rsidRPr="008D3C4C">
              <w:rPr>
                <w:rFonts w:ascii="Segoe UI" w:eastAsia="Quattrocento Sans" w:hAnsi="Segoe UI" w:cs="Segoe UI"/>
                <w:color w:val="000000"/>
                <w:sz w:val="22"/>
                <w:szCs w:val="22"/>
              </w:rPr>
              <w:t xml:space="preserve"> 1</w:t>
            </w:r>
            <w:r w:rsidR="005136B4" w:rsidRPr="008D3C4C">
              <w:rPr>
                <w:rFonts w:ascii="Segoe UI" w:eastAsia="Quattrocento Sans" w:hAnsi="Segoe UI" w:cs="Segoe UI"/>
                <w:color w:val="000000"/>
                <w:sz w:val="22"/>
                <w:szCs w:val="22"/>
              </w:rPr>
              <w:t>7</w:t>
            </w:r>
          </w:p>
        </w:tc>
      </w:tr>
      <w:tr w:rsidR="00CA63C2" w:rsidRPr="008D3C4C" w14:paraId="560635FD" w14:textId="77777777">
        <w:trPr>
          <w:trHeight w:val="215"/>
          <w:jc w:val="center"/>
        </w:trPr>
        <w:tc>
          <w:tcPr>
            <w:tcW w:w="15019" w:type="dxa"/>
            <w:gridSpan w:val="3"/>
            <w:shd w:val="clear" w:color="auto" w:fill="auto"/>
          </w:tcPr>
          <w:p w14:paraId="1EA7BE7B"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lastRenderedPageBreak/>
              <w:t xml:space="preserve">Course Resources: </w:t>
            </w:r>
          </w:p>
          <w:p w14:paraId="14BB1BB7" w14:textId="77777777" w:rsidR="00ED0420" w:rsidRPr="008D3C4C" w:rsidRDefault="00ED0420" w:rsidP="00ED042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Washington State Department of Health Athletic Trainer License Requirements: </w:t>
            </w:r>
            <w:hyperlink r:id="rId12" w:history="1">
              <w:r w:rsidRPr="008D3C4C">
                <w:rPr>
                  <w:rStyle w:val="Hyperlink"/>
                  <w:rFonts w:ascii="Segoe UI" w:eastAsia="Quattrocento Sans" w:hAnsi="Segoe UI" w:cs="Segoe UI"/>
                  <w:sz w:val="22"/>
                  <w:szCs w:val="22"/>
                </w:rPr>
                <w:t>Chapter 246-916 WAC</w:t>
              </w:r>
            </w:hyperlink>
            <w:r w:rsidRPr="008D3C4C">
              <w:rPr>
                <w:rFonts w:ascii="Segoe UI" w:eastAsia="Quattrocento Sans" w:hAnsi="Segoe UI" w:cs="Segoe UI"/>
                <w:color w:val="000000"/>
                <w:sz w:val="22"/>
                <w:szCs w:val="22"/>
              </w:rPr>
              <w:t xml:space="preserve"> </w:t>
            </w:r>
          </w:p>
          <w:p w14:paraId="7A60580A" w14:textId="3756B719" w:rsidR="00ED0420" w:rsidRPr="008D3C4C" w:rsidRDefault="00ED0420" w:rsidP="00ED042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Licensure Requirements for Athletic Trainers and </w:t>
            </w:r>
            <w:hyperlink r:id="rId13" w:history="1">
              <w:r w:rsidRPr="008D3C4C">
                <w:rPr>
                  <w:rStyle w:val="Hyperlink"/>
                  <w:rFonts w:ascii="Segoe UI" w:eastAsia="Quattrocento Sans" w:hAnsi="Segoe UI" w:cs="Segoe UI"/>
                  <w:sz w:val="22"/>
                  <w:szCs w:val="22"/>
                </w:rPr>
                <w:t>Chapter 18.250 RCW</w:t>
              </w:r>
            </w:hyperlink>
            <w:r w:rsidRPr="008D3C4C">
              <w:rPr>
                <w:rFonts w:ascii="Segoe UI" w:eastAsia="Quattrocento Sans" w:hAnsi="Segoe UI" w:cs="Segoe UI"/>
                <w:color w:val="000000"/>
                <w:sz w:val="22"/>
                <w:szCs w:val="22"/>
              </w:rPr>
              <w:t xml:space="preserve"> Athletic Trainers</w:t>
            </w:r>
          </w:p>
          <w:p w14:paraId="5D1E7F7A" w14:textId="77777777" w:rsidR="00ED0420" w:rsidRPr="008D3C4C" w:rsidRDefault="00A256AA" w:rsidP="00ED042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4" w:anchor=":~:text=This%20Official%20Statement%20of%20the%20National%20Athletic%20Trainers%E2%80%99,instruction%20and%20observation%20of%20qualified%20health%20care%20professionals." w:history="1">
              <w:r w:rsidR="00ED0420" w:rsidRPr="008D3C4C">
                <w:rPr>
                  <w:rStyle w:val="Hyperlink"/>
                  <w:rFonts w:ascii="Segoe UI" w:eastAsia="Quattrocento Sans" w:hAnsi="Segoe UI" w:cs="Segoe UI"/>
                  <w:sz w:val="22"/>
                  <w:szCs w:val="22"/>
                </w:rPr>
                <w:t>National Athletic Trainers Association: Official Statement on Proper Supervision of Secondary School Student Aides</w:t>
              </w:r>
            </w:hyperlink>
          </w:p>
          <w:p w14:paraId="760D514B" w14:textId="77777777" w:rsidR="00ED0420" w:rsidRPr="008D3C4C" w:rsidRDefault="00A256AA" w:rsidP="00ED042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5" w:history="1">
              <w:r w:rsidR="00ED0420" w:rsidRPr="008D3C4C">
                <w:rPr>
                  <w:rStyle w:val="Hyperlink"/>
                  <w:rFonts w:ascii="Segoe UI" w:eastAsia="Quattrocento Sans" w:hAnsi="Segoe UI" w:cs="Segoe UI"/>
                  <w:sz w:val="22"/>
                  <w:szCs w:val="22"/>
                </w:rPr>
                <w:t>NATA Secondary School Student Aide Q &amp; A</w:t>
              </w:r>
            </w:hyperlink>
            <w:r w:rsidR="00ED0420" w:rsidRPr="008D3C4C">
              <w:rPr>
                <w:rFonts w:ascii="Segoe UI" w:eastAsia="Quattrocento Sans" w:hAnsi="Segoe UI" w:cs="Segoe UI"/>
                <w:color w:val="000000"/>
                <w:sz w:val="22"/>
                <w:szCs w:val="22"/>
              </w:rPr>
              <w:t xml:space="preserve"> </w:t>
            </w:r>
          </w:p>
          <w:p w14:paraId="77F4B29D" w14:textId="77777777" w:rsidR="00ED0420" w:rsidRPr="008D3C4C" w:rsidRDefault="00A256AA" w:rsidP="00ED042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6" w:history="1">
              <w:r w:rsidR="00ED0420" w:rsidRPr="008D3C4C">
                <w:rPr>
                  <w:rStyle w:val="Hyperlink"/>
                  <w:rFonts w:ascii="Segoe UI" w:eastAsia="Quattrocento Sans" w:hAnsi="Segoe UI" w:cs="Segoe UI"/>
                  <w:sz w:val="22"/>
                  <w:szCs w:val="22"/>
                </w:rPr>
                <w:t>NATA Student Aide Letter</w:t>
              </w:r>
            </w:hyperlink>
          </w:p>
          <w:p w14:paraId="0175215B" w14:textId="77777777" w:rsidR="00ED0420" w:rsidRPr="008D3C4C" w:rsidRDefault="00A256AA" w:rsidP="00ED0420">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hyperlink r:id="rId17" w:history="1">
              <w:r w:rsidR="00ED0420" w:rsidRPr="008D3C4C">
                <w:rPr>
                  <w:rStyle w:val="Hyperlink"/>
                  <w:rFonts w:ascii="Segoe UI" w:eastAsia="Quattrocento Sans" w:hAnsi="Segoe UI" w:cs="Segoe UI"/>
                  <w:sz w:val="22"/>
                  <w:szCs w:val="22"/>
                </w:rPr>
                <w:t>WSATA Secondary Schools Quarterly Newsletter Volume 2 Issue 1, January/February 2020</w:t>
              </w:r>
            </w:hyperlink>
          </w:p>
          <w:p w14:paraId="24432996" w14:textId="74948D6E"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NATA- The Secondary School Sports Medicine Course </w:t>
            </w:r>
            <w:r w:rsidR="00D3543A" w:rsidRPr="008D3C4C">
              <w:rPr>
                <w:rFonts w:ascii="Segoe UI" w:eastAsia="Quattrocento Sans" w:hAnsi="Segoe UI" w:cs="Segoe UI"/>
                <w:color w:val="000000"/>
                <w:sz w:val="22"/>
                <w:szCs w:val="22"/>
              </w:rPr>
              <w:t xml:space="preserve">Outline </w:t>
            </w:r>
            <w:hyperlink r:id="rId18" w:history="1">
              <w:r w:rsidR="00E5467F" w:rsidRPr="008D3C4C">
                <w:rPr>
                  <w:rStyle w:val="Hyperlink"/>
                  <w:rFonts w:ascii="Segoe UI" w:eastAsia="Quattrocento Sans" w:hAnsi="Segoe UI" w:cs="Segoe UI"/>
                  <w:sz w:val="22"/>
                  <w:szCs w:val="22"/>
                </w:rPr>
                <w:t>https://www.nata.org/sites/default/files/secondary-school-sports-medicine-course-outline.pdf</w:t>
              </w:r>
            </w:hyperlink>
          </w:p>
          <w:p w14:paraId="306037D0" w14:textId="77777777" w:rsidR="00CA63C2" w:rsidRPr="008D3C4C" w:rsidRDefault="00951CEB">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NATA- Athletic Training Education Competencies 5</w:t>
            </w:r>
            <w:r w:rsidRPr="008D3C4C">
              <w:rPr>
                <w:rFonts w:ascii="Segoe UI" w:eastAsia="Quattrocento Sans" w:hAnsi="Segoe UI" w:cs="Segoe UI"/>
                <w:color w:val="000000"/>
                <w:sz w:val="22"/>
                <w:szCs w:val="22"/>
                <w:vertAlign w:val="superscript"/>
              </w:rPr>
              <w:t>th</w:t>
            </w:r>
            <w:r w:rsidRPr="008D3C4C">
              <w:rPr>
                <w:rFonts w:ascii="Segoe UI" w:eastAsia="Quattrocento Sans" w:hAnsi="Segoe UI" w:cs="Segoe UI"/>
                <w:color w:val="000000"/>
                <w:sz w:val="22"/>
                <w:szCs w:val="22"/>
              </w:rPr>
              <w:t xml:space="preserve"> Edition</w:t>
            </w:r>
          </w:p>
          <w:p w14:paraId="3F9F1C1C" w14:textId="38AC4120" w:rsidR="005136B4" w:rsidRPr="008D3C4C" w:rsidRDefault="005136B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Principles of Athletic Training: A Competency Based Approach 17</w:t>
            </w:r>
            <w:r w:rsidRPr="008D3C4C">
              <w:rPr>
                <w:rFonts w:ascii="Segoe UI" w:eastAsia="Quattrocento Sans" w:hAnsi="Segoe UI" w:cs="Segoe UI"/>
                <w:color w:val="000000"/>
                <w:sz w:val="22"/>
                <w:szCs w:val="22"/>
                <w:vertAlign w:val="superscript"/>
              </w:rPr>
              <w:t>th</w:t>
            </w:r>
            <w:r w:rsidRPr="008D3C4C">
              <w:rPr>
                <w:rFonts w:ascii="Segoe UI" w:eastAsia="Quattrocento Sans" w:hAnsi="Segoe UI" w:cs="Segoe UI"/>
                <w:color w:val="000000"/>
                <w:sz w:val="22"/>
                <w:szCs w:val="22"/>
              </w:rPr>
              <w:t xml:space="preserve"> Edition</w:t>
            </w:r>
          </w:p>
        </w:tc>
      </w:tr>
    </w:tbl>
    <w:p w14:paraId="47520041" w14:textId="77777777" w:rsidR="00CA63C2" w:rsidRPr="008D3C4C" w:rsidRDefault="00CA63C2">
      <w:pPr>
        <w:jc w:val="center"/>
        <w:rPr>
          <w:rFonts w:ascii="Segoe UI" w:eastAsia="Quattrocento Sans" w:hAnsi="Segoe UI" w:cs="Segoe UI"/>
          <w:i/>
          <w:color w:val="C55911"/>
          <w:sz w:val="22"/>
          <w:szCs w:val="22"/>
        </w:rPr>
      </w:pPr>
    </w:p>
    <w:p w14:paraId="2FE0932F" w14:textId="70E91147" w:rsidR="001D786C" w:rsidRPr="008D3C4C" w:rsidRDefault="001D786C">
      <w:pPr>
        <w:rPr>
          <w:rFonts w:ascii="Segoe UI" w:eastAsia="Quattrocento Sans" w:hAnsi="Segoe UI" w:cs="Segoe UI"/>
          <w:i/>
          <w:color w:val="FF6D14"/>
          <w:sz w:val="22"/>
          <w:szCs w:val="22"/>
        </w:rPr>
      </w:pPr>
      <w:r w:rsidRPr="008D3C4C">
        <w:rPr>
          <w:rFonts w:ascii="Segoe UI" w:eastAsia="Quattrocento Sans" w:hAnsi="Segoe UI" w:cs="Segoe UI"/>
          <w:i/>
          <w:color w:val="FF6D14"/>
          <w:sz w:val="22"/>
          <w:szCs w:val="22"/>
        </w:rPr>
        <w:br w:type="page"/>
      </w:r>
    </w:p>
    <w:p w14:paraId="3848D019" w14:textId="77777777" w:rsidR="00CA63C2" w:rsidRPr="008D3C4C" w:rsidRDefault="00CA63C2">
      <w:pPr>
        <w:jc w:val="center"/>
        <w:rPr>
          <w:rFonts w:ascii="Segoe UI" w:eastAsia="Quattrocento Sans" w:hAnsi="Segoe UI" w:cs="Segoe UI"/>
          <w:i/>
          <w:color w:val="FF6D14"/>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4480F54F" w14:textId="77777777">
        <w:trPr>
          <w:trHeight w:val="215"/>
          <w:jc w:val="center"/>
        </w:trPr>
        <w:tc>
          <w:tcPr>
            <w:tcW w:w="10390" w:type="dxa"/>
            <w:gridSpan w:val="2"/>
            <w:shd w:val="clear" w:color="auto" w:fill="D9D9D9"/>
            <w:vAlign w:val="bottom"/>
          </w:tcPr>
          <w:p w14:paraId="557B362F" w14:textId="77777777"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t>Unit 1:</w:t>
            </w:r>
            <w:r w:rsidRPr="008D3C4C">
              <w:rPr>
                <w:rFonts w:ascii="Segoe UI" w:eastAsia="Quattrocento Sans" w:hAnsi="Segoe UI" w:cs="Segoe UI"/>
                <w:sz w:val="22"/>
                <w:szCs w:val="22"/>
              </w:rPr>
              <w:t xml:space="preserve">  The Sports Medicine Team</w:t>
            </w:r>
          </w:p>
        </w:tc>
        <w:tc>
          <w:tcPr>
            <w:tcW w:w="4629" w:type="dxa"/>
            <w:shd w:val="clear" w:color="auto" w:fill="D9D9D9"/>
            <w:vAlign w:val="bottom"/>
          </w:tcPr>
          <w:p w14:paraId="72DA872E"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5</w:t>
            </w:r>
          </w:p>
        </w:tc>
      </w:tr>
      <w:tr w:rsidR="00CA63C2" w:rsidRPr="008D3C4C" w14:paraId="79BBB3A8" w14:textId="77777777">
        <w:trPr>
          <w:trHeight w:val="215"/>
          <w:jc w:val="center"/>
        </w:trPr>
        <w:tc>
          <w:tcPr>
            <w:tcW w:w="15019" w:type="dxa"/>
            <w:gridSpan w:val="3"/>
            <w:shd w:val="clear" w:color="auto" w:fill="FFFFFF"/>
            <w:vAlign w:val="bottom"/>
          </w:tcPr>
          <w:p w14:paraId="224FAC72"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65975599" w14:textId="13EA552A"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color w:val="000000"/>
                <w:sz w:val="22"/>
                <w:szCs w:val="22"/>
              </w:rPr>
              <w:t>Students identify critical members of the Sports Medicine Team as well as their respective industry skills and ability to collaborate to serve the needs of patients in various healthcare settings.</w:t>
            </w:r>
          </w:p>
        </w:tc>
      </w:tr>
      <w:tr w:rsidR="00CA63C2" w:rsidRPr="008D3C4C" w14:paraId="311964F5" w14:textId="77777777">
        <w:trPr>
          <w:trHeight w:val="602"/>
          <w:jc w:val="center"/>
        </w:trPr>
        <w:tc>
          <w:tcPr>
            <w:tcW w:w="15019" w:type="dxa"/>
            <w:gridSpan w:val="3"/>
            <w:tcBorders>
              <w:bottom w:val="single" w:sz="4" w:space="0" w:color="000000"/>
            </w:tcBorders>
            <w:shd w:val="clear" w:color="auto" w:fill="auto"/>
          </w:tcPr>
          <w:p w14:paraId="73619830" w14:textId="77777777" w:rsidR="0007198E" w:rsidRPr="008D3C4C" w:rsidRDefault="0007198E" w:rsidP="0007198E">
            <w:pPr>
              <w:rPr>
                <w:rFonts w:ascii="Segoe UI" w:hAnsi="Segoe UI" w:cs="Segoe UI"/>
                <w:i/>
                <w:sz w:val="22"/>
                <w:szCs w:val="22"/>
              </w:rPr>
            </w:pPr>
            <w:bookmarkStart w:id="3" w:name="_Hlk54540962"/>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021855CA"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bookmarkEnd w:id="3"/>
          <w:p w14:paraId="57599145" w14:textId="1FD1E4D5" w:rsidR="00CA63C2" w:rsidRPr="008D3C4C" w:rsidRDefault="00951CEB">
            <w:pPr>
              <w:pStyle w:val="ListParagraph"/>
              <w:numPr>
                <w:ilvl w:val="0"/>
                <w:numId w:val="3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research a medical career of their choice and produce a </w:t>
            </w:r>
            <w:r w:rsidRPr="008D3C4C">
              <w:rPr>
                <w:rFonts w:ascii="Segoe UI" w:eastAsia="Quattrocento Sans" w:hAnsi="Segoe UI" w:cs="Segoe UI"/>
                <w:sz w:val="22"/>
                <w:szCs w:val="22"/>
              </w:rPr>
              <w:t>media product</w:t>
            </w:r>
            <w:r w:rsidRPr="008D3C4C">
              <w:rPr>
                <w:rFonts w:ascii="Segoe UI" w:eastAsia="Quattrocento Sans" w:hAnsi="Segoe UI" w:cs="Segoe UI"/>
                <w:color w:val="000000"/>
                <w:sz w:val="22"/>
                <w:szCs w:val="22"/>
              </w:rPr>
              <w:t xml:space="preserve"> to present their findings to their classmates.</w:t>
            </w:r>
          </w:p>
          <w:p w14:paraId="2226E420" w14:textId="27C3240D" w:rsidR="00CA63C2" w:rsidRPr="008D3C4C" w:rsidRDefault="00951CEB">
            <w:pPr>
              <w:pStyle w:val="ListParagraph"/>
              <w:numPr>
                <w:ilvl w:val="0"/>
                <w:numId w:val="3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00D3543A" w:rsidRPr="008D3C4C">
              <w:rPr>
                <w:rFonts w:ascii="Segoe UI" w:eastAsia="Quattrocento Sans" w:hAnsi="Segoe UI" w:cs="Segoe UI"/>
                <w:color w:val="000000"/>
                <w:sz w:val="22"/>
                <w:szCs w:val="22"/>
              </w:rPr>
              <w:t>e</w:t>
            </w:r>
            <w:r w:rsidRPr="008D3C4C">
              <w:rPr>
                <w:rFonts w:ascii="Segoe UI" w:eastAsia="Quattrocento Sans" w:hAnsi="Segoe UI" w:cs="Segoe UI"/>
                <w:sz w:val="22"/>
                <w:szCs w:val="22"/>
              </w:rPr>
              <w:t>xplore</w:t>
            </w:r>
            <w:r w:rsidRPr="008D3C4C">
              <w:rPr>
                <w:rFonts w:ascii="Segoe UI" w:eastAsia="Quattrocento Sans" w:hAnsi="Segoe UI" w:cs="Segoe UI"/>
                <w:color w:val="000000"/>
                <w:sz w:val="22"/>
                <w:szCs w:val="22"/>
              </w:rPr>
              <w:t xml:space="preserve"> various medical instruments in the athletic training room and learn their functions. </w:t>
            </w:r>
          </w:p>
          <w:p w14:paraId="490A7438" w14:textId="225CF7D1" w:rsidR="00CA63C2" w:rsidRPr="008D3C4C" w:rsidRDefault="00951CEB">
            <w:pPr>
              <w:pStyle w:val="ListParagraph"/>
              <w:numPr>
                <w:ilvl w:val="0"/>
                <w:numId w:val="3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sz w:val="22"/>
                <w:szCs w:val="22"/>
              </w:rPr>
              <w:t>S</w:t>
            </w:r>
            <w:r w:rsidRPr="008D3C4C">
              <w:rPr>
                <w:rFonts w:ascii="Segoe UI" w:eastAsia="Quattrocento Sans" w:hAnsi="Segoe UI" w:cs="Segoe UI"/>
                <w:color w:val="000000"/>
                <w:sz w:val="22"/>
                <w:szCs w:val="22"/>
              </w:rPr>
              <w:t xml:space="preserve">tudents </w:t>
            </w:r>
            <w:r w:rsidRPr="008D3C4C">
              <w:rPr>
                <w:rFonts w:ascii="Segoe UI" w:eastAsia="Quattrocento Sans" w:hAnsi="Segoe UI" w:cs="Segoe UI"/>
                <w:sz w:val="22"/>
                <w:szCs w:val="22"/>
              </w:rPr>
              <w:t>identify, correctly pronounce, and describe the function of medical instruments</w:t>
            </w:r>
            <w:ins w:id="4" w:author="Angel Martinez" w:date="2023-03-31T11:09:00Z">
              <w:r w:rsidR="008D3C4C" w:rsidRPr="008D3C4C">
                <w:rPr>
                  <w:rFonts w:ascii="Segoe UI" w:eastAsia="Quattrocento Sans" w:hAnsi="Segoe UI" w:cs="Segoe UI"/>
                  <w:sz w:val="22"/>
                  <w:szCs w:val="22"/>
                </w:rPr>
                <w:t>.</w:t>
              </w:r>
            </w:ins>
          </w:p>
        </w:tc>
      </w:tr>
      <w:tr w:rsidR="00CA63C2" w:rsidRPr="008D3C4C" w14:paraId="3B257605" w14:textId="77777777">
        <w:trPr>
          <w:trHeight w:val="170"/>
          <w:jc w:val="center"/>
        </w:trPr>
        <w:tc>
          <w:tcPr>
            <w:tcW w:w="15019" w:type="dxa"/>
            <w:gridSpan w:val="3"/>
            <w:shd w:val="clear" w:color="auto" w:fill="auto"/>
          </w:tcPr>
          <w:p w14:paraId="41709947"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17B507B2"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16F4F568"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3C7DA4BB" w14:textId="43E9D046"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create media products</w:t>
            </w:r>
            <w:r w:rsidRPr="008D3C4C">
              <w:rPr>
                <w:rFonts w:ascii="Segoe UI" w:eastAsia="Quattrocento Sans" w:hAnsi="Segoe UI" w:cs="Segoe UI"/>
                <w:color w:val="000000"/>
                <w:sz w:val="22"/>
                <w:szCs w:val="22"/>
              </w:rPr>
              <w:t xml:space="preserve"> to present a medical career of their choice. (5.B)</w:t>
            </w:r>
          </w:p>
        </w:tc>
      </w:tr>
      <w:tr w:rsidR="00CA63C2" w:rsidRPr="008D3C4C" w14:paraId="27930A58" w14:textId="77777777">
        <w:trPr>
          <w:trHeight w:val="170"/>
          <w:jc w:val="center"/>
        </w:trPr>
        <w:tc>
          <w:tcPr>
            <w:tcW w:w="15019" w:type="dxa"/>
            <w:gridSpan w:val="3"/>
            <w:shd w:val="clear" w:color="auto" w:fill="auto"/>
          </w:tcPr>
          <w:p w14:paraId="272D80B9" w14:textId="4071333F"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 xml:space="preserve">: </w:t>
            </w:r>
          </w:p>
          <w:p w14:paraId="17B00A0F" w14:textId="77777777" w:rsidR="00CA63C2" w:rsidRPr="005B2DE0" w:rsidRDefault="00951CEB">
            <w:pPr>
              <w:pStyle w:val="ListParagraph"/>
              <w:numPr>
                <w:ilvl w:val="0"/>
                <w:numId w:val="73"/>
              </w:numPr>
              <w:pBdr>
                <w:top w:val="nil"/>
                <w:left w:val="nil"/>
                <w:bottom w:val="nil"/>
                <w:right w:val="nil"/>
                <w:between w:val="nil"/>
              </w:pBdr>
              <w:rPr>
                <w:rFonts w:ascii="Segoe UI" w:eastAsia="Quattrocento Sans" w:hAnsi="Segoe UI" w:cs="Segoe UI"/>
                <w:color w:val="000000"/>
                <w:sz w:val="22"/>
                <w:szCs w:val="22"/>
              </w:rPr>
            </w:pPr>
            <w:r w:rsidRPr="005B2DE0">
              <w:rPr>
                <w:rFonts w:ascii="Segoe UI" w:eastAsia="Quattrocento Sans" w:hAnsi="Segoe UI" w:cs="Segoe UI"/>
                <w:color w:val="000000"/>
                <w:sz w:val="22"/>
                <w:szCs w:val="22"/>
              </w:rPr>
              <w:t>Students understand the history of Sports Medicine and how it helped shape the medical field today. </w:t>
            </w:r>
          </w:p>
          <w:p w14:paraId="577E948D" w14:textId="77777777" w:rsidR="00CA63C2" w:rsidRPr="005B2DE0" w:rsidRDefault="00951CEB">
            <w:pPr>
              <w:pStyle w:val="ListParagraph"/>
              <w:numPr>
                <w:ilvl w:val="0"/>
                <w:numId w:val="73"/>
              </w:numPr>
              <w:pBdr>
                <w:top w:val="nil"/>
                <w:left w:val="nil"/>
                <w:bottom w:val="nil"/>
                <w:right w:val="nil"/>
                <w:between w:val="nil"/>
              </w:pBdr>
              <w:rPr>
                <w:rFonts w:ascii="Segoe UI" w:eastAsia="Quattrocento Sans" w:hAnsi="Segoe UI" w:cs="Segoe UI"/>
                <w:color w:val="000000"/>
                <w:sz w:val="22"/>
                <w:szCs w:val="22"/>
              </w:rPr>
            </w:pPr>
            <w:r w:rsidRPr="005B2DE0">
              <w:rPr>
                <w:rFonts w:ascii="Segoe UI" w:eastAsia="Quattrocento Sans" w:hAnsi="Segoe UI" w:cs="Segoe UI"/>
                <w:color w:val="000000"/>
                <w:sz w:val="22"/>
                <w:szCs w:val="22"/>
              </w:rPr>
              <w:t>Students can identify critical members of the Sports Medicine Team and their industrial standards and skills. </w:t>
            </w:r>
          </w:p>
          <w:p w14:paraId="2E15BA6B" w14:textId="77777777" w:rsidR="00CA63C2" w:rsidRPr="005B2DE0" w:rsidRDefault="00951CEB">
            <w:pPr>
              <w:pStyle w:val="ListParagraph"/>
              <w:numPr>
                <w:ilvl w:val="0"/>
                <w:numId w:val="73"/>
              </w:numPr>
              <w:pBdr>
                <w:top w:val="nil"/>
                <w:left w:val="nil"/>
                <w:bottom w:val="nil"/>
                <w:right w:val="nil"/>
                <w:between w:val="nil"/>
              </w:pBdr>
              <w:rPr>
                <w:rFonts w:ascii="Segoe UI" w:eastAsia="Quattrocento Sans" w:hAnsi="Segoe UI" w:cs="Segoe UI"/>
                <w:color w:val="000000"/>
                <w:sz w:val="22"/>
                <w:szCs w:val="22"/>
              </w:rPr>
            </w:pPr>
            <w:r w:rsidRPr="005B2DE0">
              <w:rPr>
                <w:rFonts w:ascii="Segoe UI" w:eastAsia="Quattrocento Sans" w:hAnsi="Segoe UI" w:cs="Segoe UI"/>
                <w:color w:val="000000"/>
                <w:sz w:val="22"/>
                <w:szCs w:val="22"/>
              </w:rPr>
              <w:t>Students will understand how members of the Sports Medicine Team work together to serve a patient in various healthcare settings. </w:t>
            </w:r>
          </w:p>
          <w:p w14:paraId="129D6281" w14:textId="77777777" w:rsidR="00CA63C2" w:rsidRPr="005B2DE0" w:rsidRDefault="00951CEB">
            <w:pPr>
              <w:pStyle w:val="ListParagraph"/>
              <w:numPr>
                <w:ilvl w:val="0"/>
                <w:numId w:val="73"/>
              </w:numPr>
              <w:pBdr>
                <w:top w:val="nil"/>
                <w:left w:val="nil"/>
                <w:bottom w:val="nil"/>
                <w:right w:val="nil"/>
                <w:between w:val="nil"/>
              </w:pBdr>
              <w:rPr>
                <w:rFonts w:ascii="Segoe UI" w:eastAsia="Quattrocento Sans" w:hAnsi="Segoe UI" w:cs="Segoe UI"/>
                <w:color w:val="000000"/>
                <w:sz w:val="22"/>
                <w:szCs w:val="22"/>
              </w:rPr>
            </w:pPr>
            <w:r w:rsidRPr="005B2DE0">
              <w:rPr>
                <w:rFonts w:ascii="Segoe UI" w:eastAsia="Quattrocento Sans" w:hAnsi="Segoe UI" w:cs="Segoe UI"/>
                <w:color w:val="000000"/>
                <w:sz w:val="22"/>
                <w:szCs w:val="22"/>
              </w:rPr>
              <w:t>Students will have a basic understanding of various instruments used in the athletic training room.</w:t>
            </w:r>
          </w:p>
          <w:p w14:paraId="3AD8BB37" w14:textId="77777777" w:rsidR="00CA63C2" w:rsidRPr="005B2DE0" w:rsidRDefault="00951CEB">
            <w:pPr>
              <w:pStyle w:val="ListParagraph"/>
              <w:numPr>
                <w:ilvl w:val="0"/>
                <w:numId w:val="73"/>
              </w:numPr>
              <w:pBdr>
                <w:top w:val="nil"/>
                <w:left w:val="nil"/>
                <w:bottom w:val="nil"/>
                <w:right w:val="nil"/>
                <w:between w:val="nil"/>
              </w:pBdr>
              <w:rPr>
                <w:rFonts w:ascii="Segoe UI" w:eastAsia="Quattrocento Sans" w:hAnsi="Segoe UI" w:cs="Segoe UI"/>
                <w:color w:val="000000"/>
                <w:sz w:val="22"/>
                <w:szCs w:val="22"/>
              </w:rPr>
            </w:pPr>
            <w:r w:rsidRPr="005B2DE0">
              <w:rPr>
                <w:rFonts w:ascii="Segoe UI" w:eastAsia="Quattrocento Sans" w:hAnsi="Segoe UI" w:cs="Segoe UI"/>
                <w:color w:val="000000"/>
                <w:sz w:val="22"/>
                <w:szCs w:val="22"/>
              </w:rPr>
              <w:t>Differentiate between a counselor, a psychologist, and a psychiatrist.</w:t>
            </w:r>
          </w:p>
        </w:tc>
      </w:tr>
      <w:tr w:rsidR="00CA63C2" w:rsidRPr="008D3C4C" w14:paraId="41E2E87C" w14:textId="77777777">
        <w:trPr>
          <w:trHeight w:val="170"/>
          <w:jc w:val="center"/>
        </w:trPr>
        <w:tc>
          <w:tcPr>
            <w:tcW w:w="15019" w:type="dxa"/>
            <w:gridSpan w:val="3"/>
            <w:shd w:val="clear" w:color="auto" w:fill="auto"/>
          </w:tcPr>
          <w:p w14:paraId="4F0091E2"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Athletic Trainers Association Standards:</w:t>
            </w:r>
          </w:p>
          <w:p w14:paraId="63E9629E"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1.1 Describe the historical foundations of athletic training.</w:t>
            </w:r>
          </w:p>
          <w:p w14:paraId="0B79273C"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1.4 List and differentiate between the roles and responsibilities of other healthcare professionals who make up the sports medicine team (e.g., physicians, physical therapists, occupational therapists, nurses, EMT’s, etc.).</w:t>
            </w:r>
          </w:p>
        </w:tc>
      </w:tr>
      <w:tr w:rsidR="00CA63C2" w:rsidRPr="008D3C4C" w14:paraId="7AA29A02" w14:textId="77777777">
        <w:trPr>
          <w:trHeight w:val="206"/>
          <w:jc w:val="center"/>
        </w:trPr>
        <w:tc>
          <w:tcPr>
            <w:tcW w:w="15019" w:type="dxa"/>
            <w:gridSpan w:val="3"/>
            <w:shd w:val="clear" w:color="auto" w:fill="D9D9D9"/>
            <w:vAlign w:val="bottom"/>
          </w:tcPr>
          <w:p w14:paraId="38FDC606"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33A48B11" w14:textId="77777777">
        <w:trPr>
          <w:trHeight w:val="288"/>
          <w:jc w:val="center"/>
        </w:trPr>
        <w:tc>
          <w:tcPr>
            <w:tcW w:w="4360" w:type="dxa"/>
            <w:shd w:val="clear" w:color="auto" w:fill="auto"/>
            <w:vAlign w:val="center"/>
          </w:tcPr>
          <w:p w14:paraId="6B88E754"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14EF1926" w14:textId="7689C37C" w:rsidR="00CA63C2" w:rsidRPr="008D3C4C" w:rsidRDefault="00CA63C2" w:rsidP="00E5467F">
            <w:pPr>
              <w:tabs>
                <w:tab w:val="left" w:pos="813"/>
              </w:tabs>
              <w:rPr>
                <w:rFonts w:ascii="Segoe UI" w:eastAsia="Quattrocento Sans" w:hAnsi="Segoe UI" w:cs="Segoe UI"/>
                <w:color w:val="000000"/>
                <w:sz w:val="22"/>
                <w:szCs w:val="22"/>
              </w:rPr>
            </w:pPr>
          </w:p>
        </w:tc>
      </w:tr>
    </w:tbl>
    <w:p w14:paraId="2AA5DB5D" w14:textId="093AD996" w:rsidR="00CA63C2" w:rsidRPr="008D3C4C" w:rsidRDefault="00CA63C2">
      <w:pPr>
        <w:jc w:val="center"/>
        <w:rPr>
          <w:rFonts w:ascii="Segoe UI" w:eastAsia="Quattrocento Sans" w:hAnsi="Segoe UI" w:cs="Segoe UI"/>
          <w:i/>
          <w:color w:val="FF6D14"/>
          <w:sz w:val="22"/>
          <w:szCs w:val="22"/>
        </w:rPr>
      </w:pPr>
    </w:p>
    <w:p w14:paraId="31B9F2EF" w14:textId="20A6E234" w:rsidR="001D786C" w:rsidRPr="008D3C4C" w:rsidRDefault="001D786C">
      <w:pPr>
        <w:rPr>
          <w:rFonts w:ascii="Segoe UI" w:eastAsia="Quattrocento Sans" w:hAnsi="Segoe UI" w:cs="Segoe UI"/>
          <w:i/>
          <w:color w:val="FF6D14"/>
          <w:sz w:val="22"/>
          <w:szCs w:val="22"/>
        </w:rPr>
      </w:pPr>
      <w:r w:rsidRPr="008D3C4C">
        <w:rPr>
          <w:rFonts w:ascii="Segoe UI" w:eastAsia="Quattrocento Sans" w:hAnsi="Segoe UI" w:cs="Segoe UI"/>
          <w:i/>
          <w:color w:val="FF6D14"/>
          <w:sz w:val="22"/>
          <w:szCs w:val="22"/>
        </w:rPr>
        <w:br w:type="page"/>
      </w:r>
    </w:p>
    <w:p w14:paraId="3D40A867" w14:textId="77777777" w:rsidR="001D786C" w:rsidRPr="008D3C4C" w:rsidRDefault="001D786C">
      <w:pPr>
        <w:jc w:val="center"/>
        <w:rPr>
          <w:rFonts w:ascii="Segoe UI" w:eastAsia="Quattrocento Sans" w:hAnsi="Segoe UI" w:cs="Segoe UI"/>
          <w:i/>
          <w:color w:val="FF6D14"/>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7DF98AA6" w14:textId="77777777">
        <w:trPr>
          <w:trHeight w:val="215"/>
          <w:jc w:val="center"/>
        </w:trPr>
        <w:tc>
          <w:tcPr>
            <w:tcW w:w="10390" w:type="dxa"/>
            <w:gridSpan w:val="2"/>
            <w:shd w:val="clear" w:color="auto" w:fill="D9D9D9"/>
            <w:vAlign w:val="bottom"/>
          </w:tcPr>
          <w:p w14:paraId="37DD55C7" w14:textId="77777777"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t>Unit 2:</w:t>
            </w:r>
            <w:r w:rsidRPr="008D3C4C">
              <w:rPr>
                <w:rFonts w:ascii="Segoe UI" w:eastAsia="Quattrocento Sans" w:hAnsi="Segoe UI" w:cs="Segoe UI"/>
                <w:sz w:val="22"/>
                <w:szCs w:val="22"/>
              </w:rPr>
              <w:t xml:space="preserve">  Legal and Ethical Concerns in Sports Medicine</w:t>
            </w:r>
          </w:p>
        </w:tc>
        <w:tc>
          <w:tcPr>
            <w:tcW w:w="4629" w:type="dxa"/>
            <w:shd w:val="clear" w:color="auto" w:fill="D9D9D9"/>
            <w:vAlign w:val="bottom"/>
          </w:tcPr>
          <w:p w14:paraId="413088B6"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CA63C2" w:rsidRPr="008D3C4C" w14:paraId="3FF4526D" w14:textId="77777777">
        <w:trPr>
          <w:trHeight w:val="215"/>
          <w:jc w:val="center"/>
        </w:trPr>
        <w:tc>
          <w:tcPr>
            <w:tcW w:w="15019" w:type="dxa"/>
            <w:gridSpan w:val="3"/>
            <w:shd w:val="clear" w:color="auto" w:fill="FFFFFF"/>
            <w:vAlign w:val="bottom"/>
          </w:tcPr>
          <w:p w14:paraId="69490F05"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32D21174" w14:textId="58D78E6F"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understand liability and ethical concerns within the Sports Medicine field as well as how to decrease the risk of litigation associated with Sports Medicine and other healthcare professions. </w:t>
            </w:r>
          </w:p>
        </w:tc>
      </w:tr>
      <w:tr w:rsidR="00CA63C2" w:rsidRPr="008D3C4C" w14:paraId="0516CEB1" w14:textId="77777777">
        <w:trPr>
          <w:trHeight w:val="602"/>
          <w:jc w:val="center"/>
        </w:trPr>
        <w:tc>
          <w:tcPr>
            <w:tcW w:w="15019" w:type="dxa"/>
            <w:gridSpan w:val="3"/>
            <w:tcBorders>
              <w:bottom w:val="single" w:sz="4" w:space="0" w:color="000000"/>
            </w:tcBorders>
            <w:shd w:val="clear" w:color="auto" w:fill="auto"/>
          </w:tcPr>
          <w:p w14:paraId="69E4FABE"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10744CBA"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0FB6C7DD" w14:textId="187941E6" w:rsidR="00CA63C2" w:rsidRPr="008D3C4C" w:rsidRDefault="00951CEB">
            <w:pPr>
              <w:pStyle w:val="ListParagraph"/>
              <w:numPr>
                <w:ilvl w:val="0"/>
                <w:numId w:val="3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analyze and evaluate a provided athletic facility for safety and liability concerns as well as provide improvements that could be made to the facility to ensure participant safety. Student evaluations will be assessed by health care professionals and athletic administrators for accuracy</w:t>
            </w:r>
            <w:r w:rsidR="008D3C4C" w:rsidRPr="008D3C4C">
              <w:rPr>
                <w:rFonts w:ascii="Segoe UI" w:eastAsia="Quattrocento Sans" w:hAnsi="Segoe UI" w:cs="Segoe UI"/>
                <w:color w:val="000000"/>
                <w:sz w:val="22"/>
                <w:szCs w:val="22"/>
              </w:rPr>
              <w:t>.</w:t>
            </w:r>
          </w:p>
          <w:p w14:paraId="721E1378" w14:textId="60569A4B" w:rsidR="00CA63C2" w:rsidRPr="008D3C4C" w:rsidRDefault="00951CEB">
            <w:pPr>
              <w:pStyle w:val="ListParagraph"/>
              <w:numPr>
                <w:ilvl w:val="0"/>
                <w:numId w:val="3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 small groups, students review several medical situations provided by medical dramas and determine the negligence in each case. Students will present their findings to their classmates</w:t>
            </w:r>
            <w:r w:rsidR="008D3C4C" w:rsidRPr="008D3C4C">
              <w:rPr>
                <w:rFonts w:ascii="Segoe UI" w:eastAsia="Quattrocento Sans" w:hAnsi="Segoe UI" w:cs="Segoe UI"/>
                <w:color w:val="000000"/>
                <w:sz w:val="22"/>
                <w:szCs w:val="22"/>
              </w:rPr>
              <w:t>.</w:t>
            </w:r>
          </w:p>
          <w:p w14:paraId="696169E9" w14:textId="0E9CFA76" w:rsidR="00CA63C2" w:rsidRPr="008D3C4C" w:rsidRDefault="00951CEB">
            <w:pPr>
              <w:pStyle w:val="ListParagraph"/>
              <w:widowControl w:val="0"/>
              <w:numPr>
                <w:ilvl w:val="0"/>
                <w:numId w:val="39"/>
              </w:numPr>
              <w:spacing w:line="229" w:lineRule="auto"/>
              <w:ind w:right="290"/>
              <w:rPr>
                <w:rFonts w:ascii="Segoe UI" w:eastAsia="Quattrocento Sans" w:hAnsi="Segoe UI" w:cs="Segoe UI"/>
                <w:sz w:val="22"/>
                <w:szCs w:val="22"/>
              </w:rPr>
            </w:pPr>
            <w:r w:rsidRPr="008D3C4C">
              <w:rPr>
                <w:rFonts w:ascii="Segoe UI" w:eastAsia="Quattrocento Sans" w:hAnsi="Segoe UI" w:cs="Segoe UI"/>
                <w:sz w:val="22"/>
                <w:szCs w:val="22"/>
              </w:rPr>
              <w:t>Students explain the legal and ethical responsibility of maintaining patient confidentiality in compliance with Health Insurance Portability and  Accountability Act (HIPAA).</w:t>
            </w:r>
          </w:p>
          <w:p w14:paraId="29A65506" w14:textId="77777777" w:rsidR="00E5467F" w:rsidRPr="008D3C4C" w:rsidRDefault="00E5467F">
            <w:pPr>
              <w:pStyle w:val="ListParagraph"/>
              <w:widowControl w:val="0"/>
              <w:numPr>
                <w:ilvl w:val="0"/>
                <w:numId w:val="39"/>
              </w:numPr>
              <w:spacing w:line="229" w:lineRule="auto"/>
              <w:ind w:right="290"/>
              <w:rPr>
                <w:rFonts w:ascii="Segoe UI" w:eastAsia="Quattrocento Sans" w:hAnsi="Segoe UI" w:cs="Segoe UI"/>
                <w:sz w:val="22"/>
                <w:szCs w:val="22"/>
              </w:rPr>
            </w:pPr>
            <w:r w:rsidRPr="008D3C4C">
              <w:rPr>
                <w:rFonts w:ascii="Segoe UI" w:eastAsia="Quattrocento Sans" w:hAnsi="Segoe UI" w:cs="Segoe UI"/>
                <w:sz w:val="22"/>
                <w:szCs w:val="22"/>
              </w:rPr>
              <w:t>Students</w:t>
            </w:r>
            <w:r w:rsidR="009347F6" w:rsidRPr="008D3C4C">
              <w:rPr>
                <w:rFonts w:ascii="Segoe UI" w:eastAsia="Quattrocento Sans" w:hAnsi="Segoe UI" w:cs="Segoe UI"/>
                <w:sz w:val="22"/>
                <w:szCs w:val="22"/>
              </w:rPr>
              <w:t xml:space="preserve"> will view documentary Athlete A or read articles about professional relationships between clinicians and athletes. Then participate in a Socratic seminar regarding sexual violence/healthy relationships in sports.</w:t>
            </w:r>
          </w:p>
          <w:p w14:paraId="547812A2" w14:textId="68C13375" w:rsidR="00BE2B3B" w:rsidRPr="008D3C4C" w:rsidRDefault="005C0F33">
            <w:pPr>
              <w:pStyle w:val="ListParagraph"/>
              <w:widowControl w:val="0"/>
              <w:numPr>
                <w:ilvl w:val="0"/>
                <w:numId w:val="39"/>
              </w:numPr>
              <w:spacing w:line="229" w:lineRule="auto"/>
              <w:ind w:right="290"/>
              <w:rPr>
                <w:rFonts w:ascii="Segoe UI" w:eastAsia="Quattrocento Sans" w:hAnsi="Segoe UI" w:cs="Segoe UI"/>
                <w:sz w:val="22"/>
                <w:szCs w:val="22"/>
              </w:rPr>
            </w:pPr>
            <w:r w:rsidRPr="008D3C4C">
              <w:rPr>
                <w:rFonts w:ascii="Segoe UI" w:eastAsia="Quattrocento Sans" w:hAnsi="Segoe UI" w:cs="Segoe UI"/>
                <w:sz w:val="22"/>
                <w:szCs w:val="22"/>
              </w:rPr>
              <w:t>Students understand social media risks by demonstrating best practices and develop a plan to implement reasonable social media policies</w:t>
            </w:r>
            <w:r w:rsidR="008D3C4C" w:rsidRPr="008D3C4C">
              <w:rPr>
                <w:rFonts w:ascii="Segoe UI" w:eastAsia="Quattrocento Sans" w:hAnsi="Segoe UI" w:cs="Segoe UI"/>
                <w:sz w:val="22"/>
                <w:szCs w:val="22"/>
              </w:rPr>
              <w:t xml:space="preserve"> </w:t>
            </w:r>
            <w:r w:rsidRPr="008D3C4C">
              <w:rPr>
                <w:rFonts w:ascii="Segoe UI" w:eastAsia="Quattrocento Sans" w:hAnsi="Segoe UI" w:cs="Segoe UI"/>
                <w:sz w:val="22"/>
                <w:szCs w:val="22"/>
              </w:rPr>
              <w:t>and</w:t>
            </w:r>
            <w:r w:rsidR="00BE2B3B" w:rsidRPr="008D3C4C">
              <w:rPr>
                <w:rFonts w:ascii="Segoe UI" w:eastAsia="Quattrocento Sans" w:hAnsi="Segoe UI" w:cs="Segoe UI"/>
                <w:sz w:val="22"/>
                <w:szCs w:val="22"/>
              </w:rPr>
              <w:t xml:space="preserve"> the ramifications from violations on social media and the effects it can have.</w:t>
            </w:r>
          </w:p>
          <w:p w14:paraId="789EE99A" w14:textId="2F958312" w:rsidR="00E63284" w:rsidRPr="008D3C4C" w:rsidRDefault="00E63284">
            <w:pPr>
              <w:pStyle w:val="ListParagraph"/>
              <w:widowControl w:val="0"/>
              <w:numPr>
                <w:ilvl w:val="0"/>
                <w:numId w:val="39"/>
              </w:numPr>
              <w:spacing w:line="229" w:lineRule="auto"/>
              <w:ind w:right="290"/>
              <w:rPr>
                <w:rFonts w:ascii="Segoe UI" w:eastAsia="Quattrocento Sans" w:hAnsi="Segoe UI" w:cs="Segoe UI"/>
                <w:sz w:val="22"/>
                <w:szCs w:val="22"/>
              </w:rPr>
            </w:pPr>
            <w:r w:rsidRPr="008D3C4C">
              <w:rPr>
                <w:rFonts w:ascii="Segoe UI" w:eastAsia="Quattrocento Sans" w:hAnsi="Segoe UI" w:cs="Segoe UI"/>
                <w:sz w:val="22"/>
                <w:szCs w:val="22"/>
              </w:rPr>
              <w:t xml:space="preserve">Students delineate the </w:t>
            </w:r>
            <w:r w:rsidR="0016061E" w:rsidRPr="008D3C4C">
              <w:rPr>
                <w:rFonts w:ascii="Segoe UI" w:eastAsia="Quattrocento Sans" w:hAnsi="Segoe UI" w:cs="Segoe UI"/>
                <w:sz w:val="22"/>
                <w:szCs w:val="22"/>
              </w:rPr>
              <w:t>process for attaining national certification and state licensure for the athletic trainer.</w:t>
            </w:r>
          </w:p>
          <w:p w14:paraId="06DDC68D" w14:textId="383AFAA2" w:rsidR="00E63284" w:rsidRPr="008D3C4C" w:rsidRDefault="00E63284">
            <w:pPr>
              <w:pStyle w:val="ListParagraph"/>
              <w:widowControl w:val="0"/>
              <w:numPr>
                <w:ilvl w:val="0"/>
                <w:numId w:val="39"/>
              </w:numPr>
              <w:spacing w:line="229" w:lineRule="auto"/>
              <w:ind w:right="290"/>
              <w:rPr>
                <w:rFonts w:ascii="Segoe UI" w:eastAsia="Quattrocento Sans" w:hAnsi="Segoe UI" w:cs="Segoe UI"/>
                <w:sz w:val="22"/>
                <w:szCs w:val="22"/>
              </w:rPr>
            </w:pPr>
            <w:r w:rsidRPr="008D3C4C">
              <w:rPr>
                <w:rFonts w:ascii="Segoe UI" w:eastAsia="Quattrocento Sans" w:hAnsi="Segoe UI" w:cs="Segoe UI"/>
                <w:sz w:val="22"/>
                <w:szCs w:val="22"/>
              </w:rPr>
              <w:t xml:space="preserve">Differentiate between an Athletic Trainer and a student aide according to </w:t>
            </w:r>
            <w:r w:rsidR="0016061E" w:rsidRPr="008D3C4C">
              <w:rPr>
                <w:rFonts w:ascii="Segoe UI" w:eastAsia="Quattrocento Sans" w:hAnsi="Segoe UI" w:cs="Segoe UI"/>
                <w:sz w:val="22"/>
                <w:szCs w:val="22"/>
              </w:rPr>
              <w:t xml:space="preserve">the </w:t>
            </w:r>
            <w:r w:rsidRPr="008D3C4C">
              <w:rPr>
                <w:rFonts w:ascii="Segoe UI" w:eastAsia="Quattrocento Sans" w:hAnsi="Segoe UI" w:cs="Segoe UI"/>
                <w:sz w:val="22"/>
                <w:szCs w:val="22"/>
              </w:rPr>
              <w:t>state practice act.</w:t>
            </w:r>
          </w:p>
        </w:tc>
      </w:tr>
      <w:tr w:rsidR="00CA63C2" w:rsidRPr="008D3C4C" w14:paraId="24F6018A" w14:textId="77777777">
        <w:trPr>
          <w:trHeight w:val="170"/>
          <w:jc w:val="center"/>
        </w:trPr>
        <w:tc>
          <w:tcPr>
            <w:tcW w:w="15019" w:type="dxa"/>
            <w:gridSpan w:val="3"/>
            <w:shd w:val="clear" w:color="auto" w:fill="auto"/>
          </w:tcPr>
          <w:p w14:paraId="2B7B8F16"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3E2D0C05"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6132F6AA"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5100C0EC" w14:textId="3B2838A8"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interact effectively with others</w:t>
            </w:r>
            <w:r w:rsidRPr="008D3C4C">
              <w:rPr>
                <w:rFonts w:ascii="Segoe UI" w:eastAsia="Quattrocento Sans" w:hAnsi="Segoe UI" w:cs="Segoe UI"/>
                <w:color w:val="000000"/>
                <w:sz w:val="22"/>
                <w:szCs w:val="22"/>
              </w:rPr>
              <w:t xml:space="preserve"> and </w:t>
            </w:r>
            <w:r w:rsidRPr="008D3C4C">
              <w:rPr>
                <w:rFonts w:ascii="Segoe UI" w:eastAsia="Quattrocento Sans" w:hAnsi="Segoe UI" w:cs="Segoe UI"/>
                <w:color w:val="000000"/>
                <w:sz w:val="22"/>
                <w:szCs w:val="22"/>
                <w:u w:val="single"/>
              </w:rPr>
              <w:t>work effectively in a diverse team</w:t>
            </w:r>
            <w:r w:rsidRPr="008D3C4C">
              <w:rPr>
                <w:rFonts w:ascii="Segoe UI" w:eastAsia="Quattrocento Sans" w:hAnsi="Segoe UI" w:cs="Segoe UI"/>
                <w:color w:val="000000"/>
                <w:sz w:val="22"/>
                <w:szCs w:val="22"/>
              </w:rPr>
              <w:t xml:space="preserve"> when evaluating medical situations and determining negligence in each case. (9.A, 9.B)</w:t>
            </w:r>
          </w:p>
        </w:tc>
      </w:tr>
      <w:tr w:rsidR="00CA63C2" w:rsidRPr="008D3C4C" w14:paraId="1D28B064" w14:textId="77777777">
        <w:trPr>
          <w:trHeight w:val="170"/>
          <w:jc w:val="center"/>
        </w:trPr>
        <w:tc>
          <w:tcPr>
            <w:tcW w:w="15019" w:type="dxa"/>
            <w:gridSpan w:val="3"/>
            <w:shd w:val="clear" w:color="auto" w:fill="auto"/>
          </w:tcPr>
          <w:p w14:paraId="0CA5E2E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52FD79C0" w14:textId="374142A8" w:rsidR="00CA63C2" w:rsidRPr="008D3C4C" w:rsidRDefault="00951CEB">
            <w:pPr>
              <w:pStyle w:val="ListParagraph"/>
              <w:numPr>
                <w:ilvl w:val="0"/>
                <w:numId w:val="4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how liability factors into establishing policies and procedures in a Sports Medicine Facility.</w:t>
            </w:r>
          </w:p>
          <w:p w14:paraId="61349470" w14:textId="7F4DAA5C" w:rsidR="00CA63C2" w:rsidRPr="008D3C4C" w:rsidRDefault="00951CEB">
            <w:pPr>
              <w:pStyle w:val="ListParagraph"/>
              <w:numPr>
                <w:ilvl w:val="0"/>
                <w:numId w:val="4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can identify what negligence is and how </w:t>
            </w:r>
            <w:r w:rsidR="004825DE" w:rsidRPr="008D3C4C">
              <w:rPr>
                <w:rFonts w:ascii="Segoe UI" w:eastAsia="Quattrocento Sans" w:hAnsi="Segoe UI" w:cs="Segoe UI"/>
                <w:color w:val="000000"/>
                <w:sz w:val="22"/>
                <w:szCs w:val="22"/>
              </w:rPr>
              <w:t>a legal team establishes it</w:t>
            </w:r>
            <w:r w:rsidRPr="008D3C4C">
              <w:rPr>
                <w:rFonts w:ascii="Segoe UI" w:eastAsia="Quattrocento Sans" w:hAnsi="Segoe UI" w:cs="Segoe UI"/>
                <w:color w:val="000000"/>
                <w:sz w:val="22"/>
                <w:szCs w:val="22"/>
              </w:rPr>
              <w:t>.</w:t>
            </w:r>
          </w:p>
          <w:p w14:paraId="392F76C9" w14:textId="102CFFB9" w:rsidR="00CA63C2" w:rsidRPr="008D3C4C" w:rsidRDefault="00951CEB">
            <w:pPr>
              <w:pStyle w:val="ListParagraph"/>
              <w:numPr>
                <w:ilvl w:val="0"/>
                <w:numId w:val="4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the three different types of torts and provide examples of each.</w:t>
            </w:r>
          </w:p>
          <w:p w14:paraId="6CECDEA6" w14:textId="77777777" w:rsidR="00CA63C2" w:rsidRPr="008D3C4C" w:rsidRDefault="00951CEB">
            <w:pPr>
              <w:pStyle w:val="ListParagraph"/>
              <w:numPr>
                <w:ilvl w:val="0"/>
                <w:numId w:val="4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how to decrease the risk of litigation in the Sports Medicine field. </w:t>
            </w:r>
          </w:p>
          <w:p w14:paraId="56267A25" w14:textId="5DA6ECF0" w:rsidR="00CA63C2" w:rsidRPr="008D3C4C" w:rsidRDefault="00951CEB">
            <w:pPr>
              <w:pStyle w:val="ListParagraph"/>
              <w:numPr>
                <w:ilvl w:val="0"/>
                <w:numId w:val="4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will learn the NATA guidelines for athletic training student aides and Washington State RCW codes pertaining to Athletic Training.</w:t>
            </w:r>
          </w:p>
        </w:tc>
      </w:tr>
      <w:tr w:rsidR="00CA63C2" w:rsidRPr="008D3C4C" w14:paraId="08424A55" w14:textId="77777777">
        <w:trPr>
          <w:trHeight w:val="170"/>
          <w:jc w:val="center"/>
        </w:trPr>
        <w:tc>
          <w:tcPr>
            <w:tcW w:w="15019" w:type="dxa"/>
            <w:gridSpan w:val="3"/>
            <w:shd w:val="clear" w:color="auto" w:fill="auto"/>
          </w:tcPr>
          <w:p w14:paraId="3D03A2BA"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4F868E77"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Standard 5: Legal Responsibilities</w:t>
            </w:r>
          </w:p>
          <w:p w14:paraId="78143D59"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Describe legal responsibilities, limitations, and implications on healthcare worker actions. </w:t>
            </w:r>
          </w:p>
          <w:p w14:paraId="3B828288" w14:textId="77777777" w:rsidR="00CA63C2" w:rsidRPr="00FE058B" w:rsidRDefault="00951CEB">
            <w:pPr>
              <w:pBdr>
                <w:top w:val="nil"/>
                <w:left w:val="nil"/>
                <w:bottom w:val="nil"/>
                <w:right w:val="nil"/>
                <w:between w:val="nil"/>
              </w:pBdr>
              <w:rPr>
                <w:rFonts w:ascii="Segoe UI" w:eastAsia="Quattrocento Sans" w:hAnsi="Segoe UI" w:cs="Segoe UI"/>
                <w:b/>
                <w:bCs/>
                <w:color w:val="000000"/>
                <w:sz w:val="22"/>
                <w:szCs w:val="22"/>
              </w:rPr>
            </w:pPr>
            <w:r w:rsidRPr="00FE058B">
              <w:rPr>
                <w:rFonts w:ascii="Segoe UI" w:eastAsia="Quattrocento Sans" w:hAnsi="Segoe UI" w:cs="Segoe UI"/>
                <w:b/>
                <w:bCs/>
                <w:color w:val="000000"/>
                <w:sz w:val="22"/>
                <w:szCs w:val="22"/>
              </w:rPr>
              <w:t>5.1 Legal Responsibilities and Implications </w:t>
            </w:r>
          </w:p>
          <w:p w14:paraId="18D67759" w14:textId="11A520F0"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5.1.1 Analyze legal responsibilities and implications of criminal and civil law. </w:t>
            </w:r>
          </w:p>
          <w:p w14:paraId="76AD3FEF"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Abuse </w:t>
            </w:r>
          </w:p>
          <w:p w14:paraId="6F7AB346"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lastRenderedPageBreak/>
              <w:t>Assault</w:t>
            </w:r>
          </w:p>
          <w:p w14:paraId="513C8395"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Battery </w:t>
            </w:r>
          </w:p>
          <w:p w14:paraId="1990CE69"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Invasion of privacy </w:t>
            </w:r>
          </w:p>
          <w:p w14:paraId="634B5F78"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Libel </w:t>
            </w:r>
          </w:p>
          <w:p w14:paraId="5D9A69D1"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Malpractice </w:t>
            </w:r>
          </w:p>
          <w:p w14:paraId="07DA4DFF"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Negligence </w:t>
            </w:r>
          </w:p>
          <w:p w14:paraId="5CEEE5A9" w14:textId="77777777" w:rsidR="00CA63C2" w:rsidRPr="008D3C4C" w:rsidRDefault="00951CEB">
            <w:pPr>
              <w:pStyle w:val="ListParagraph"/>
              <w:numPr>
                <w:ilvl w:val="0"/>
                <w:numId w:val="4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Slander </w:t>
            </w:r>
          </w:p>
          <w:p w14:paraId="53ED5CCF" w14:textId="77777777" w:rsidR="00CA63C2" w:rsidRPr="00FE058B" w:rsidRDefault="00951CEB">
            <w:pPr>
              <w:pBdr>
                <w:top w:val="nil"/>
                <w:left w:val="nil"/>
                <w:bottom w:val="nil"/>
                <w:right w:val="nil"/>
                <w:between w:val="nil"/>
              </w:pBdr>
              <w:rPr>
                <w:rFonts w:ascii="Segoe UI" w:eastAsia="Quattrocento Sans" w:hAnsi="Segoe UI" w:cs="Segoe UI"/>
                <w:b/>
                <w:bCs/>
                <w:color w:val="000000"/>
                <w:sz w:val="22"/>
                <w:szCs w:val="22"/>
              </w:rPr>
            </w:pPr>
            <w:r w:rsidRPr="00FE058B">
              <w:rPr>
                <w:rFonts w:ascii="Segoe UI" w:eastAsia="Quattrocento Sans" w:hAnsi="Segoe UI" w:cs="Segoe UI"/>
                <w:b/>
                <w:bCs/>
                <w:color w:val="000000"/>
                <w:sz w:val="22"/>
                <w:szCs w:val="22"/>
              </w:rPr>
              <w:t>5.2 Legal Practices </w:t>
            </w:r>
          </w:p>
          <w:p w14:paraId="540E57ED"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5.2.1 Apply standards for the safety, privacy and confidentiality of health information. </w:t>
            </w:r>
          </w:p>
          <w:p w14:paraId="454FFA10" w14:textId="577E9721" w:rsidR="00CA63C2" w:rsidRPr="008D3C4C" w:rsidRDefault="00951CEB">
            <w:pPr>
              <w:pStyle w:val="ListParagraph"/>
              <w:numPr>
                <w:ilvl w:val="0"/>
                <w:numId w:val="4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HIPAA </w:t>
            </w:r>
          </w:p>
          <w:p w14:paraId="2838FEEC" w14:textId="77777777" w:rsidR="00CA63C2" w:rsidRPr="008D3C4C" w:rsidRDefault="00951CEB">
            <w:pPr>
              <w:pStyle w:val="ListParagraph"/>
              <w:numPr>
                <w:ilvl w:val="0"/>
                <w:numId w:val="4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Privileged communication </w:t>
            </w:r>
          </w:p>
          <w:p w14:paraId="2D9865AC"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5.2.2 Describe advance directives. </w:t>
            </w:r>
          </w:p>
          <w:p w14:paraId="4A814B54"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5.2.3 Summarize the essential characteristics of a patient’s basic rights within a healthcare setting. </w:t>
            </w:r>
          </w:p>
          <w:p w14:paraId="5D33B92B"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5.2.4 Differentiate informed and implied consent. </w:t>
            </w:r>
          </w:p>
          <w:p w14:paraId="245396CA"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5.2.5 Explain laws governing harassment. </w:t>
            </w:r>
          </w:p>
          <w:p w14:paraId="35CC9A00"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5.2.6 Describe the concept of scope of practice. </w:t>
            </w:r>
          </w:p>
          <w:p w14:paraId="053CCAF2"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5.2.7 Utilize procedures for reporting activities and behaviors that affect the health, safety, and welfare of others (incident report).</w:t>
            </w:r>
          </w:p>
        </w:tc>
      </w:tr>
      <w:tr w:rsidR="00CA63C2" w:rsidRPr="008D3C4C" w14:paraId="47A89911" w14:textId="77777777">
        <w:trPr>
          <w:trHeight w:val="170"/>
          <w:jc w:val="center"/>
        </w:trPr>
        <w:tc>
          <w:tcPr>
            <w:tcW w:w="15019" w:type="dxa"/>
            <w:gridSpan w:val="3"/>
            <w:shd w:val="clear" w:color="auto" w:fill="auto"/>
          </w:tcPr>
          <w:p w14:paraId="722A5CFE"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5E3E6C5D"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2.5 Explain the difference between HIPAA and FERPA in relation to sharing medical information.</w:t>
            </w:r>
          </w:p>
          <w:p w14:paraId="1BD021CD" w14:textId="77777777" w:rsidR="00CA63C2" w:rsidRPr="008D3C4C" w:rsidRDefault="00951CEB">
            <w:pPr>
              <w:rPr>
                <w:rFonts w:ascii="Segoe UI" w:hAnsi="Segoe UI" w:cs="Segoe UI"/>
                <w:sz w:val="22"/>
                <w:szCs w:val="22"/>
              </w:rPr>
            </w:pPr>
            <w:r w:rsidRPr="008D3C4C">
              <w:rPr>
                <w:rFonts w:ascii="Segoe UI" w:eastAsia="Quattrocento Sans" w:hAnsi="Segoe UI" w:cs="Segoe UI"/>
                <w:color w:val="000000"/>
                <w:sz w:val="22"/>
                <w:szCs w:val="22"/>
              </w:rPr>
              <w:t>3.1 List and define the components of negligence.</w:t>
            </w:r>
          </w:p>
          <w:p w14:paraId="1AAD6C2C"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3.2 Analyze legal considerations for health care professionals.</w:t>
            </w:r>
          </w:p>
          <w:p w14:paraId="0A1B9E64"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3.3 Compare and contrast legal concepts of liability, negligence, supervision, and assumptions of risks.</w:t>
            </w:r>
          </w:p>
          <w:p w14:paraId="609823F7"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3.4 Differentiate between legal and ethical actions.</w:t>
            </w:r>
          </w:p>
        </w:tc>
      </w:tr>
      <w:tr w:rsidR="00CA63C2" w:rsidRPr="008D3C4C" w14:paraId="1A4FCEF3" w14:textId="77777777">
        <w:trPr>
          <w:trHeight w:val="206"/>
          <w:jc w:val="center"/>
        </w:trPr>
        <w:tc>
          <w:tcPr>
            <w:tcW w:w="15019" w:type="dxa"/>
            <w:gridSpan w:val="3"/>
            <w:shd w:val="clear" w:color="auto" w:fill="D9D9D9"/>
            <w:vAlign w:val="bottom"/>
          </w:tcPr>
          <w:p w14:paraId="2A04EEF4"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64AA4DC4" w14:textId="77777777">
        <w:trPr>
          <w:trHeight w:val="288"/>
          <w:jc w:val="center"/>
        </w:trPr>
        <w:tc>
          <w:tcPr>
            <w:tcW w:w="4360" w:type="dxa"/>
            <w:shd w:val="clear" w:color="auto" w:fill="auto"/>
            <w:vAlign w:val="center"/>
          </w:tcPr>
          <w:p w14:paraId="7173AABC"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11E519CA" w14:textId="581B1F1A" w:rsidR="00CA63C2" w:rsidRPr="008D3C4C" w:rsidRDefault="00951CEB">
            <w:pPr>
              <w:tabs>
                <w:tab w:val="left" w:pos="813"/>
              </w:tabs>
              <w:ind w:left="882" w:hanging="882"/>
              <w:rPr>
                <w:rFonts w:ascii="Segoe UI" w:eastAsia="Calibri" w:hAnsi="Segoe UI" w:cs="Segoe UI"/>
                <w:sz w:val="22"/>
                <w:szCs w:val="22"/>
              </w:rPr>
            </w:pPr>
            <w:r w:rsidRPr="008D3C4C">
              <w:rPr>
                <w:rFonts w:ascii="Segoe UI" w:eastAsia="Calibri" w:hAnsi="Segoe UI" w:cs="Segoe UI"/>
                <w:sz w:val="22"/>
                <w:szCs w:val="22"/>
              </w:rPr>
              <w:t xml:space="preserve">H1.Sa3.HS Analyze potential dangers of sharing personal information through electronic media. </w:t>
            </w:r>
          </w:p>
          <w:p w14:paraId="41AF90F1" w14:textId="77777777"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H1.Se6.HSa Examine laws and consequences related to sexual offenses, including when a minor is involved.</w:t>
            </w:r>
          </w:p>
          <w:p w14:paraId="238508CE" w14:textId="5EA990AA"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H1.Se6.HSb Identify laws and concerns related to sending or posting sexually explicit pictures or messages.</w:t>
            </w:r>
          </w:p>
          <w:p w14:paraId="1190A357" w14:textId="77777777" w:rsidR="009347F6" w:rsidRPr="008D3C4C" w:rsidRDefault="009347F6">
            <w:pPr>
              <w:tabs>
                <w:tab w:val="left" w:pos="813"/>
              </w:tabs>
              <w:ind w:left="882" w:hanging="882"/>
              <w:rPr>
                <w:rFonts w:ascii="Segoe UI" w:eastAsia="Calibri" w:hAnsi="Segoe UI" w:cs="Segoe UI"/>
                <w:sz w:val="22"/>
                <w:szCs w:val="22"/>
              </w:rPr>
            </w:pPr>
            <w:r w:rsidRPr="008D3C4C">
              <w:rPr>
                <w:rFonts w:ascii="Segoe UI" w:eastAsia="Calibri" w:hAnsi="Segoe UI" w:cs="Segoe UI"/>
                <w:sz w:val="22"/>
                <w:szCs w:val="22"/>
              </w:rPr>
              <w:t xml:space="preserve">H2.Sa3.HS Evaluate societal influences on violence. </w:t>
            </w:r>
          </w:p>
          <w:p w14:paraId="1F5925DE" w14:textId="77777777" w:rsidR="00121BCB" w:rsidRPr="008D3C4C" w:rsidRDefault="00121BCB">
            <w:pPr>
              <w:tabs>
                <w:tab w:val="left" w:pos="813"/>
              </w:tabs>
              <w:ind w:left="882" w:hanging="882"/>
              <w:rPr>
                <w:rFonts w:ascii="Segoe UI" w:eastAsia="Calibri" w:hAnsi="Segoe UI" w:cs="Segoe UI"/>
                <w:sz w:val="22"/>
                <w:szCs w:val="22"/>
              </w:rPr>
            </w:pPr>
            <w:r w:rsidRPr="008D3C4C">
              <w:rPr>
                <w:rFonts w:ascii="Segoe UI" w:eastAsia="Calibri" w:hAnsi="Segoe UI" w:cs="Segoe UI"/>
                <w:sz w:val="22"/>
                <w:szCs w:val="22"/>
              </w:rPr>
              <w:t>H8.Sa3.HS Advocate for violence prevention.</w:t>
            </w:r>
          </w:p>
          <w:p w14:paraId="7D69F35E" w14:textId="56BB5899" w:rsidR="005F0C71" w:rsidRPr="008D3C4C" w:rsidRDefault="005F0C71">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H3.Se5.HS Identify ways to access accurate information and resources for survivors of sexual offenses.</w:t>
            </w:r>
          </w:p>
        </w:tc>
      </w:tr>
    </w:tbl>
    <w:p w14:paraId="737C23E3" w14:textId="77777777" w:rsidR="00CA63C2" w:rsidRPr="008D3C4C" w:rsidRDefault="00CA63C2">
      <w:pPr>
        <w:jc w:val="center"/>
        <w:rPr>
          <w:rFonts w:ascii="Segoe UI" w:eastAsia="Quattrocento Sans" w:hAnsi="Segoe UI" w:cs="Segoe UI"/>
          <w:i/>
          <w:color w:val="FF6D14"/>
          <w:sz w:val="22"/>
          <w:szCs w:val="22"/>
        </w:rPr>
      </w:pPr>
    </w:p>
    <w:p w14:paraId="7C79B0E0" w14:textId="51FD1407" w:rsidR="001D786C" w:rsidRPr="008D3C4C" w:rsidRDefault="001D786C">
      <w:pPr>
        <w:rPr>
          <w:rFonts w:ascii="Segoe UI" w:eastAsia="Quattrocento Sans" w:hAnsi="Segoe UI" w:cs="Segoe UI"/>
          <w:i/>
          <w:color w:val="FF6D14"/>
          <w:sz w:val="22"/>
          <w:szCs w:val="22"/>
        </w:rPr>
      </w:pPr>
      <w:r w:rsidRPr="008D3C4C">
        <w:rPr>
          <w:rFonts w:ascii="Segoe UI" w:eastAsia="Quattrocento Sans" w:hAnsi="Segoe UI" w:cs="Segoe UI"/>
          <w:i/>
          <w:color w:val="FF6D14"/>
          <w:sz w:val="22"/>
          <w:szCs w:val="22"/>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2478AA81" w14:textId="77777777">
        <w:trPr>
          <w:trHeight w:val="215"/>
          <w:jc w:val="center"/>
        </w:trPr>
        <w:tc>
          <w:tcPr>
            <w:tcW w:w="10390" w:type="dxa"/>
            <w:gridSpan w:val="2"/>
            <w:shd w:val="clear" w:color="auto" w:fill="D9D9D9"/>
            <w:vAlign w:val="bottom"/>
          </w:tcPr>
          <w:p w14:paraId="6383737D" w14:textId="77777777"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Unit 3:</w:t>
            </w:r>
            <w:r w:rsidRPr="008D3C4C">
              <w:rPr>
                <w:rFonts w:ascii="Segoe UI" w:eastAsia="Quattrocento Sans" w:hAnsi="Segoe UI" w:cs="Segoe UI"/>
                <w:sz w:val="22"/>
                <w:szCs w:val="22"/>
              </w:rPr>
              <w:t xml:space="preserve">  CPR/First Aid and Emergency Care</w:t>
            </w:r>
          </w:p>
        </w:tc>
        <w:tc>
          <w:tcPr>
            <w:tcW w:w="4629" w:type="dxa"/>
            <w:shd w:val="clear" w:color="auto" w:fill="D9D9D9"/>
            <w:vAlign w:val="bottom"/>
          </w:tcPr>
          <w:p w14:paraId="44F274D3"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20</w:t>
            </w:r>
          </w:p>
        </w:tc>
      </w:tr>
      <w:tr w:rsidR="00CA63C2" w:rsidRPr="008D3C4C" w14:paraId="13634FFB" w14:textId="77777777">
        <w:trPr>
          <w:trHeight w:val="215"/>
          <w:jc w:val="center"/>
        </w:trPr>
        <w:tc>
          <w:tcPr>
            <w:tcW w:w="15019" w:type="dxa"/>
            <w:gridSpan w:val="3"/>
            <w:shd w:val="clear" w:color="auto" w:fill="FFFFFF"/>
            <w:vAlign w:val="bottom"/>
          </w:tcPr>
          <w:p w14:paraId="4431E743"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4981CB5B" w14:textId="1112561B"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identify life-threatening and non-life-threatening emergencies and proceed with the proper and prudent steps of emergency care. Students will also know the signs and symptoms of several medical conditions as well as the first aid treatments of each. Upon successful completion of CPR/AED/First Aid/Bloodborne Pathogens assessments, students will receive certification in those areas. </w:t>
            </w:r>
          </w:p>
        </w:tc>
      </w:tr>
      <w:tr w:rsidR="00CA63C2" w:rsidRPr="008D3C4C" w14:paraId="7165EB19" w14:textId="77777777">
        <w:trPr>
          <w:trHeight w:val="602"/>
          <w:jc w:val="center"/>
        </w:trPr>
        <w:tc>
          <w:tcPr>
            <w:tcW w:w="15019" w:type="dxa"/>
            <w:gridSpan w:val="3"/>
            <w:tcBorders>
              <w:bottom w:val="single" w:sz="4" w:space="0" w:color="000000"/>
            </w:tcBorders>
            <w:shd w:val="clear" w:color="auto" w:fill="auto"/>
          </w:tcPr>
          <w:p w14:paraId="5ED30D79"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61B8B279"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72483D28" w14:textId="077E11D2"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demonstrate the proper first aid care for multiple victims in small group situations </w:t>
            </w:r>
          </w:p>
          <w:p w14:paraId="585F0D6F" w14:textId="0A7E47C2"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complete a splinting lab in which they will splint multiple body segments using the methods discussed in class</w:t>
            </w:r>
          </w:p>
          <w:p w14:paraId="5193365D" w14:textId="2993A63C"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triage an emergency with multiple victims with other classmates </w:t>
            </w:r>
          </w:p>
          <w:p w14:paraId="17995BDD" w14:textId="205D0D96" w:rsidR="00CA63C2" w:rsidRPr="008D3C4C" w:rsidRDefault="00951CEB">
            <w:pPr>
              <w:pStyle w:val="ListParagraph"/>
              <w:widowControl w:val="0"/>
              <w:numPr>
                <w:ilvl w:val="0"/>
                <w:numId w:val="43"/>
              </w:numPr>
              <w:rPr>
                <w:rFonts w:ascii="Segoe UI" w:eastAsia="Quattrocento Sans" w:hAnsi="Segoe UI" w:cs="Segoe UI"/>
                <w:sz w:val="22"/>
                <w:szCs w:val="22"/>
              </w:rPr>
            </w:pPr>
            <w:r w:rsidRPr="008D3C4C">
              <w:rPr>
                <w:rFonts w:ascii="Segoe UI" w:hAnsi="Segoe UI" w:cs="Segoe UI"/>
                <w:sz w:val="22"/>
                <w:szCs w:val="22"/>
              </w:rPr>
              <w:t xml:space="preserve">Students demonstrate knowledge and skills in </w:t>
            </w:r>
            <w:r w:rsidRPr="008D3C4C">
              <w:rPr>
                <w:rFonts w:ascii="Segoe UI" w:eastAsia="Quattrocento Sans" w:hAnsi="Segoe UI" w:cs="Segoe UI"/>
                <w:sz w:val="22"/>
                <w:szCs w:val="22"/>
              </w:rPr>
              <w:t>CPR/AED/First Aid and Bloodborne Pathogen</w:t>
            </w:r>
            <w:r w:rsidRPr="008D3C4C">
              <w:rPr>
                <w:rFonts w:ascii="Segoe UI" w:hAnsi="Segoe UI" w:cs="Segoe UI"/>
                <w:sz w:val="22"/>
                <w:szCs w:val="22"/>
              </w:rPr>
              <w:t xml:space="preserve"> for health care providers </w:t>
            </w:r>
          </w:p>
        </w:tc>
      </w:tr>
      <w:tr w:rsidR="00CA63C2" w:rsidRPr="008D3C4C" w14:paraId="509F3377" w14:textId="77777777">
        <w:trPr>
          <w:trHeight w:val="170"/>
          <w:jc w:val="center"/>
        </w:trPr>
        <w:tc>
          <w:tcPr>
            <w:tcW w:w="15019" w:type="dxa"/>
            <w:gridSpan w:val="3"/>
            <w:shd w:val="clear" w:color="auto" w:fill="auto"/>
          </w:tcPr>
          <w:p w14:paraId="258A09B6"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3BA35B37"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04EF2D7E"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083411E5" w14:textId="2CDEF96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solve problems</w:t>
            </w:r>
            <w:r w:rsidRPr="008D3C4C">
              <w:rPr>
                <w:rFonts w:ascii="Segoe UI" w:eastAsia="Quattrocento Sans" w:hAnsi="Segoe UI" w:cs="Segoe UI"/>
                <w:color w:val="000000"/>
                <w:sz w:val="22"/>
                <w:szCs w:val="22"/>
              </w:rPr>
              <w:t xml:space="preserve"> and </w:t>
            </w:r>
            <w:r w:rsidRPr="008D3C4C">
              <w:rPr>
                <w:rFonts w:ascii="Segoe UI" w:eastAsia="Quattrocento Sans" w:hAnsi="Segoe UI" w:cs="Segoe UI"/>
                <w:color w:val="000000"/>
                <w:sz w:val="22"/>
                <w:szCs w:val="22"/>
                <w:u w:val="single"/>
              </w:rPr>
              <w:t>communicate clearly</w:t>
            </w:r>
            <w:r w:rsidRPr="008D3C4C">
              <w:rPr>
                <w:rFonts w:ascii="Segoe UI" w:eastAsia="Quattrocento Sans" w:hAnsi="Segoe UI" w:cs="Segoe UI"/>
                <w:color w:val="000000"/>
                <w:sz w:val="22"/>
                <w:szCs w:val="22"/>
              </w:rPr>
              <w:t xml:space="preserve"> when demonstrating application of proper splinting techniques. (2.D, 3.A)</w:t>
            </w:r>
          </w:p>
        </w:tc>
      </w:tr>
      <w:tr w:rsidR="00CA63C2" w:rsidRPr="008D3C4C" w14:paraId="638B4894" w14:textId="77777777">
        <w:trPr>
          <w:trHeight w:val="170"/>
          <w:jc w:val="center"/>
        </w:trPr>
        <w:tc>
          <w:tcPr>
            <w:tcW w:w="15019" w:type="dxa"/>
            <w:gridSpan w:val="3"/>
            <w:shd w:val="clear" w:color="auto" w:fill="auto"/>
          </w:tcPr>
          <w:p w14:paraId="06863BB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66ACB882"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a life-threatening emergency and proceed with the proper and prudent steps of emergency care (Primary Survey c or w/o CPR vs. Secondary Survey).</w:t>
            </w:r>
          </w:p>
          <w:p w14:paraId="0B2F50CF"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how to properly treat and dress a skin wound as well as when to refer an individual for further treatment (e.g. Stitches, S/S of infection). </w:t>
            </w:r>
          </w:p>
          <w:p w14:paraId="313BD929"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perform a basic injury evaluation and identify a possible fracture. After doing so, students can splint this fracture for medical transport.</w:t>
            </w:r>
          </w:p>
          <w:p w14:paraId="6006CA11"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understand the signs, symptoms, and first aid treatments for several medical conditions including, but not limited to heat exhaustion, heat stroke, frostbite, hypothermia, shock, stroke, heart attack, anaphylaxis, hypoglycemia, hyperglycemia, and seizure. </w:t>
            </w:r>
          </w:p>
          <w:p w14:paraId="7F82D5A6"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Investigate communicable and non-communicable diseases.</w:t>
            </w:r>
          </w:p>
          <w:p w14:paraId="594B3B96"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will investigate bloodborne pathogens (HIV, Hepatitis B, Hepatitis C).</w:t>
            </w:r>
          </w:p>
          <w:p w14:paraId="3639D41E" w14:textId="77777777" w:rsidR="00CA63C2" w:rsidRPr="008D3C4C" w:rsidRDefault="00951CEB">
            <w:pPr>
              <w:pStyle w:val="ListParagraph"/>
              <w:numPr>
                <w:ilvl w:val="0"/>
                <w:numId w:val="4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will understand and use Universal Precautions and Personal Protective Equipment (PPE).</w:t>
            </w:r>
          </w:p>
        </w:tc>
      </w:tr>
      <w:tr w:rsidR="00CA63C2" w:rsidRPr="008D3C4C" w14:paraId="5EB9EEBB" w14:textId="77777777">
        <w:trPr>
          <w:trHeight w:val="170"/>
          <w:jc w:val="center"/>
        </w:trPr>
        <w:tc>
          <w:tcPr>
            <w:tcW w:w="15019" w:type="dxa"/>
            <w:gridSpan w:val="3"/>
            <w:shd w:val="clear" w:color="auto" w:fill="auto"/>
          </w:tcPr>
          <w:p w14:paraId="716C531E"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63BDA1AE"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Standard 7: Safety Practices Identify existing and potential hazards to clients, co-workers, and self. Employ safe work practices and follow health and safety policies and procedures to prevent injury and illness. </w:t>
            </w:r>
          </w:p>
          <w:p w14:paraId="7CF06CBE" w14:textId="201FB98E" w:rsidR="00CA63C2" w:rsidRPr="00FE058B" w:rsidRDefault="00951CEB">
            <w:pPr>
              <w:pBdr>
                <w:top w:val="nil"/>
                <w:left w:val="nil"/>
                <w:bottom w:val="nil"/>
                <w:right w:val="nil"/>
                <w:between w:val="nil"/>
              </w:pBdr>
              <w:rPr>
                <w:rFonts w:ascii="Segoe UI" w:hAnsi="Segoe UI" w:cs="Segoe UI"/>
                <w:b/>
                <w:bCs/>
                <w:color w:val="000000"/>
                <w:sz w:val="22"/>
                <w:szCs w:val="22"/>
              </w:rPr>
            </w:pPr>
            <w:r w:rsidRPr="00FE058B">
              <w:rPr>
                <w:rFonts w:ascii="Segoe UI" w:eastAsia="Quattrocento Sans" w:hAnsi="Segoe UI" w:cs="Segoe UI"/>
                <w:b/>
                <w:bCs/>
                <w:color w:val="000000"/>
                <w:sz w:val="22"/>
                <w:szCs w:val="22"/>
              </w:rPr>
              <w:t>7.1 Infection Control</w:t>
            </w:r>
          </w:p>
          <w:p w14:paraId="2E88C1BD"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7.1.2 Differentiate methods of controlling the spread and growth of pathogens. </w:t>
            </w:r>
          </w:p>
          <w:p w14:paraId="4F7D4E4B"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a. Asepsis </w:t>
            </w:r>
          </w:p>
          <w:p w14:paraId="15317CE6"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Sanitization </w:t>
            </w:r>
          </w:p>
          <w:p w14:paraId="26913B61"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Antisepsis </w:t>
            </w:r>
          </w:p>
          <w:p w14:paraId="2C9FB814"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Disinfection </w:t>
            </w:r>
          </w:p>
          <w:p w14:paraId="0665A7D1"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lastRenderedPageBreak/>
              <w:t>Sterile technique </w:t>
            </w:r>
          </w:p>
          <w:p w14:paraId="04E3BA85"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Sterilization </w:t>
            </w:r>
          </w:p>
          <w:p w14:paraId="2F773FA2"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b. Standard precautions</w:t>
            </w:r>
          </w:p>
          <w:p w14:paraId="0CD0EFFD" w14:textId="6DE6410C" w:rsidR="00CA63C2" w:rsidRPr="008D3C4C" w:rsidRDefault="00951CEB">
            <w:pPr>
              <w:pStyle w:val="ListParagraph"/>
              <w:numPr>
                <w:ilvl w:val="0"/>
                <w:numId w:val="6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Handwashing</w:t>
            </w:r>
          </w:p>
          <w:p w14:paraId="469370FC" w14:textId="1666B2ED" w:rsidR="00CA63C2" w:rsidRPr="008D3C4C" w:rsidRDefault="00951CEB">
            <w:pPr>
              <w:pStyle w:val="ListParagraph"/>
              <w:numPr>
                <w:ilvl w:val="0"/>
                <w:numId w:val="6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Gloving</w:t>
            </w:r>
          </w:p>
          <w:p w14:paraId="2162569B" w14:textId="2694CAED" w:rsidR="00CA63C2" w:rsidRPr="008D3C4C" w:rsidRDefault="00951CEB">
            <w:pPr>
              <w:pStyle w:val="ListParagraph"/>
              <w:numPr>
                <w:ilvl w:val="0"/>
                <w:numId w:val="6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Personal Protective Equipment (PPE) </w:t>
            </w:r>
          </w:p>
          <w:p w14:paraId="54A130BB" w14:textId="77777777" w:rsidR="00CA63C2" w:rsidRPr="008D3C4C" w:rsidRDefault="00951CEB">
            <w:pPr>
              <w:pStyle w:val="ListParagraph"/>
              <w:numPr>
                <w:ilvl w:val="0"/>
                <w:numId w:val="6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Environmental cleaning </w:t>
            </w:r>
          </w:p>
          <w:p w14:paraId="46D74728"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c. Isolation precautions </w:t>
            </w:r>
          </w:p>
          <w:p w14:paraId="4BD19F79" w14:textId="77777777" w:rsidR="00CA63C2" w:rsidRPr="008D3C4C" w:rsidRDefault="00951CEB">
            <w:pPr>
              <w:pStyle w:val="ListParagraph"/>
              <w:numPr>
                <w:ilvl w:val="0"/>
                <w:numId w:val="6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Transmission-based contact </w:t>
            </w:r>
          </w:p>
          <w:p w14:paraId="43DFCBE9"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d. Bloodborne pathogen precautions </w:t>
            </w:r>
          </w:p>
          <w:p w14:paraId="7B9E7325"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e. Vaccinations </w:t>
            </w:r>
          </w:p>
          <w:p w14:paraId="08B459EA" w14:textId="77777777" w:rsidR="00CA63C2" w:rsidRPr="00FE058B" w:rsidRDefault="00951CEB">
            <w:pPr>
              <w:pBdr>
                <w:top w:val="nil"/>
                <w:left w:val="nil"/>
                <w:bottom w:val="nil"/>
                <w:right w:val="nil"/>
                <w:between w:val="nil"/>
              </w:pBdr>
              <w:rPr>
                <w:rFonts w:ascii="Segoe UI" w:hAnsi="Segoe UI" w:cs="Segoe UI"/>
                <w:b/>
                <w:bCs/>
                <w:color w:val="000000"/>
                <w:sz w:val="22"/>
                <w:szCs w:val="22"/>
              </w:rPr>
            </w:pPr>
            <w:r w:rsidRPr="00FE058B">
              <w:rPr>
                <w:rFonts w:ascii="Segoe UI" w:eastAsia="Quattrocento Sans" w:hAnsi="Segoe UI" w:cs="Segoe UI"/>
                <w:b/>
                <w:bCs/>
                <w:color w:val="000000"/>
                <w:sz w:val="22"/>
                <w:szCs w:val="22"/>
              </w:rPr>
              <w:t>7.2 Personal Safety</w:t>
            </w:r>
          </w:p>
          <w:p w14:paraId="22E12881" w14:textId="77777777" w:rsidR="0072717A"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7.2.1 Apply personal safety procedures based on Occupational Safety and Health Administration (OSHA) and Centers for Disease Control (CDC) regulations. </w:t>
            </w:r>
          </w:p>
          <w:p w14:paraId="09EA2912" w14:textId="61E82BB2"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7.2.2 Demonstrate principles of body mechanics during patient care. </w:t>
            </w:r>
          </w:p>
          <w:p w14:paraId="773660D1"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Ambulating </w:t>
            </w:r>
          </w:p>
          <w:p w14:paraId="7C2D247D"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Lifting </w:t>
            </w:r>
          </w:p>
          <w:p w14:paraId="6ADDC545"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Positioning </w:t>
            </w:r>
          </w:p>
          <w:p w14:paraId="58E5DDA1" w14:textId="618D9AFC"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7.2.3 Demonstrate and apply the use of personal protective equipment (PPE). </w:t>
            </w:r>
          </w:p>
          <w:p w14:paraId="0574432E" w14:textId="77777777" w:rsidR="00CA63C2" w:rsidRPr="00FE058B" w:rsidRDefault="00951CEB">
            <w:pPr>
              <w:pBdr>
                <w:top w:val="nil"/>
                <w:left w:val="nil"/>
                <w:bottom w:val="nil"/>
                <w:right w:val="nil"/>
                <w:between w:val="nil"/>
              </w:pBdr>
              <w:rPr>
                <w:rFonts w:ascii="Segoe UI" w:hAnsi="Segoe UI" w:cs="Segoe UI"/>
                <w:b/>
                <w:bCs/>
                <w:color w:val="000000"/>
                <w:sz w:val="22"/>
                <w:szCs w:val="22"/>
              </w:rPr>
            </w:pPr>
            <w:r w:rsidRPr="00FE058B">
              <w:rPr>
                <w:rFonts w:ascii="Segoe UI" w:eastAsia="Quattrocento Sans" w:hAnsi="Segoe UI" w:cs="Segoe UI"/>
                <w:b/>
                <w:bCs/>
                <w:color w:val="000000"/>
                <w:sz w:val="22"/>
                <w:szCs w:val="22"/>
              </w:rPr>
              <w:t>7.4 Common Safety Hazards</w:t>
            </w:r>
          </w:p>
          <w:p w14:paraId="5841FF72"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7.4.1 Observe all safety standards related to the occupational exposure to hazardous chemicals standard (safety data sheets [SDS]). </w:t>
            </w:r>
          </w:p>
          <w:p w14:paraId="76F19A0B"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7.4.2 Comply with safety signs, symbols, and labels. </w:t>
            </w:r>
          </w:p>
          <w:p w14:paraId="2DAF8BD6" w14:textId="77777777" w:rsidR="00CA63C2" w:rsidRPr="00FE058B" w:rsidRDefault="00951CEB">
            <w:pPr>
              <w:pBdr>
                <w:top w:val="nil"/>
                <w:left w:val="nil"/>
                <w:bottom w:val="nil"/>
                <w:right w:val="nil"/>
                <w:between w:val="nil"/>
              </w:pBdr>
              <w:rPr>
                <w:rFonts w:ascii="Segoe UI" w:hAnsi="Segoe UI" w:cs="Segoe UI"/>
                <w:b/>
                <w:bCs/>
                <w:color w:val="000000"/>
                <w:sz w:val="22"/>
                <w:szCs w:val="22"/>
              </w:rPr>
            </w:pPr>
            <w:r w:rsidRPr="00FE058B">
              <w:rPr>
                <w:rFonts w:ascii="Segoe UI" w:eastAsia="Quattrocento Sans" w:hAnsi="Segoe UI" w:cs="Segoe UI"/>
                <w:b/>
                <w:bCs/>
                <w:color w:val="000000"/>
                <w:sz w:val="22"/>
                <w:szCs w:val="22"/>
              </w:rPr>
              <w:t>7.5 Emergency Procedures and Protocols </w:t>
            </w:r>
          </w:p>
          <w:p w14:paraId="429463B0"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7.5.1 Practice fire safety in a healthcare setting. </w:t>
            </w:r>
          </w:p>
          <w:p w14:paraId="51C133B3"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7.5.2 Apply principles of basic emergency response in natural disasters and other emergencies (safe location, contact emergency personnel, follow facility protocols).</w:t>
            </w:r>
          </w:p>
          <w:p w14:paraId="7BE92EEB" w14:textId="319BA50F"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Standard 10:</w:t>
            </w:r>
            <w:r w:rsidR="00FE058B">
              <w:rPr>
                <w:rFonts w:ascii="Segoe UI" w:eastAsia="Quattrocento Sans" w:hAnsi="Segoe UI" w:cs="Segoe UI"/>
                <w:color w:val="000000"/>
                <w:sz w:val="22"/>
                <w:szCs w:val="22"/>
              </w:rPr>
              <w:t xml:space="preserve"> </w:t>
            </w:r>
            <w:r w:rsidRPr="008D3C4C">
              <w:rPr>
                <w:rFonts w:ascii="Segoe UI" w:eastAsia="Quattrocento Sans" w:hAnsi="Segoe UI" w:cs="Segoe UI"/>
                <w:color w:val="000000"/>
                <w:sz w:val="22"/>
                <w:szCs w:val="22"/>
              </w:rPr>
              <w:t>Apply and demonstrate technical skills and knowledge common to health career specialties</w:t>
            </w:r>
          </w:p>
          <w:p w14:paraId="048104A1" w14:textId="77F23D2D" w:rsidR="00FE058B" w:rsidRDefault="00FE058B">
            <w:pPr>
              <w:pBdr>
                <w:top w:val="nil"/>
                <w:left w:val="nil"/>
                <w:bottom w:val="nil"/>
                <w:right w:val="nil"/>
                <w:between w:val="nil"/>
              </w:pBdr>
              <w:rPr>
                <w:rFonts w:ascii="Segoe UI" w:eastAsia="Quattrocento Sans" w:hAnsi="Segoe UI" w:cs="Segoe UI"/>
                <w:color w:val="000000"/>
                <w:sz w:val="22"/>
                <w:szCs w:val="22"/>
              </w:rPr>
            </w:pPr>
            <w:r w:rsidRPr="00FE058B">
              <w:rPr>
                <w:rFonts w:ascii="Segoe UI" w:eastAsia="Quattrocento Sans" w:hAnsi="Segoe UI" w:cs="Segoe UI"/>
                <w:b/>
                <w:bCs/>
                <w:color w:val="000000"/>
                <w:sz w:val="22"/>
                <w:szCs w:val="22"/>
              </w:rPr>
              <w:t>10.1 Technical Skills</w:t>
            </w:r>
            <w:r w:rsidRPr="008D3C4C">
              <w:rPr>
                <w:rFonts w:ascii="Segoe UI" w:eastAsia="Quattrocento Sans" w:hAnsi="Segoe UI" w:cs="Segoe UI"/>
                <w:color w:val="000000"/>
                <w:sz w:val="22"/>
                <w:szCs w:val="22"/>
              </w:rPr>
              <w:t xml:space="preserve">  </w:t>
            </w:r>
          </w:p>
          <w:p w14:paraId="3BB9E5DB" w14:textId="5E913A93"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10.1.2 Obtain training or certification in </w:t>
            </w:r>
          </w:p>
          <w:p w14:paraId="65B3DF65"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Automated external defibrillator (AED) </w:t>
            </w:r>
          </w:p>
          <w:p w14:paraId="408E018E"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Cardiopulmonary resuscitation (CPR) </w:t>
            </w:r>
          </w:p>
          <w:p w14:paraId="22DE7297"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First aid </w:t>
            </w:r>
          </w:p>
          <w:p w14:paraId="4ADEC1B4" w14:textId="77777777" w:rsidR="00CA63C2" w:rsidRPr="008D3C4C" w:rsidRDefault="00951CEB">
            <w:pPr>
              <w:pStyle w:val="ListParagraph"/>
              <w:numPr>
                <w:ilvl w:val="0"/>
                <w:numId w:val="4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Foreign body airway obstruction (FBAO) </w:t>
            </w:r>
          </w:p>
        </w:tc>
      </w:tr>
      <w:tr w:rsidR="00CA63C2" w:rsidRPr="008D3C4C" w14:paraId="178067AB" w14:textId="77777777">
        <w:trPr>
          <w:trHeight w:val="170"/>
          <w:jc w:val="center"/>
        </w:trPr>
        <w:tc>
          <w:tcPr>
            <w:tcW w:w="15019" w:type="dxa"/>
            <w:gridSpan w:val="3"/>
            <w:shd w:val="clear" w:color="auto" w:fill="auto"/>
          </w:tcPr>
          <w:p w14:paraId="1E085BB2"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41B27463" w14:textId="77777777" w:rsidR="00CA63C2" w:rsidRPr="008D3C4C" w:rsidRDefault="00951CEB" w:rsidP="004825DE">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5.1 Recognize atmospheric conditions that contribute to environmental injury. </w:t>
            </w:r>
          </w:p>
          <w:p w14:paraId="7627C0B2" w14:textId="77777777" w:rsidR="00CA63C2" w:rsidRPr="008D3C4C" w:rsidRDefault="00951CEB" w:rsidP="004825DE">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5.2 Explain the environmental factors to be considered when caring for athletes. </w:t>
            </w:r>
          </w:p>
          <w:p w14:paraId="6E18587C" w14:textId="77777777" w:rsidR="00CA63C2" w:rsidRPr="008D3C4C" w:rsidRDefault="00951CEB" w:rsidP="004825DE">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lastRenderedPageBreak/>
              <w:t>10.2 Investigate various blood borne pathogens.</w:t>
            </w:r>
          </w:p>
          <w:p w14:paraId="37077593" w14:textId="77777777" w:rsidR="00CA63C2" w:rsidRPr="008D3C4C" w:rsidRDefault="00951CEB" w:rsidP="004825DE">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10.5 Explain basic wound care procedures. </w:t>
            </w:r>
          </w:p>
          <w:p w14:paraId="34364ADD" w14:textId="77777777" w:rsidR="00CA63C2" w:rsidRPr="008D3C4C" w:rsidRDefault="00951CEB" w:rsidP="004825DE">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11.5 Explain the steps involved in performing CPR. </w:t>
            </w:r>
          </w:p>
          <w:p w14:paraId="21E2DE8C" w14:textId="77777777" w:rsidR="00CA63C2" w:rsidRPr="008D3C4C" w:rsidRDefault="00951CEB" w:rsidP="004825DE">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11.6 Recognize the common causes of cardiopulmonary complications in sports. </w:t>
            </w:r>
          </w:p>
        </w:tc>
      </w:tr>
      <w:tr w:rsidR="00CA63C2" w:rsidRPr="008D3C4C" w14:paraId="44FAFA30" w14:textId="77777777">
        <w:trPr>
          <w:trHeight w:val="206"/>
          <w:jc w:val="center"/>
        </w:trPr>
        <w:tc>
          <w:tcPr>
            <w:tcW w:w="15019" w:type="dxa"/>
            <w:gridSpan w:val="3"/>
            <w:shd w:val="clear" w:color="auto" w:fill="D9D9D9"/>
            <w:vAlign w:val="bottom"/>
          </w:tcPr>
          <w:p w14:paraId="3415D78D"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lastRenderedPageBreak/>
              <w:t>Aligned Washington State Academic Standards</w:t>
            </w:r>
          </w:p>
        </w:tc>
      </w:tr>
      <w:tr w:rsidR="00CA63C2" w:rsidRPr="008D3C4C" w14:paraId="27CA724E" w14:textId="77777777">
        <w:trPr>
          <w:trHeight w:val="288"/>
          <w:jc w:val="center"/>
        </w:trPr>
        <w:tc>
          <w:tcPr>
            <w:tcW w:w="4360" w:type="dxa"/>
            <w:shd w:val="clear" w:color="auto" w:fill="auto"/>
            <w:vAlign w:val="center"/>
          </w:tcPr>
          <w:p w14:paraId="0A317CB2"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00D097E3" w14:textId="37D12B00" w:rsidR="002A4A0D" w:rsidRPr="008D3C4C" w:rsidRDefault="002A4A0D" w:rsidP="002A4A0D">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H5.Sa1.HS: Analyze impact of decisions related to bicycle, pedestrian, traffic, water, and recreation safety.</w:t>
            </w:r>
          </w:p>
          <w:p w14:paraId="27897A9A" w14:textId="0CF07BF8"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H7.Sa2.HSa: Apply basic first aid skills. </w:t>
            </w:r>
          </w:p>
          <w:p w14:paraId="603139CA"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H7.Sa2.HSb: Demonstrate CPR and AED procedures.</w:t>
            </w:r>
          </w:p>
          <w:p w14:paraId="5B82DE09"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H2.W2.HSa: Analyze prevention, lifestyle factors, and treatment of communicable and non-communicable</w:t>
            </w:r>
          </w:p>
          <w:p w14:paraId="39D30973"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diseases. </w:t>
            </w:r>
          </w:p>
          <w:p w14:paraId="468CEF70" w14:textId="03FF4F9D" w:rsidR="002A4A0D" w:rsidRPr="008D3C4C" w:rsidRDefault="002A4A0D">
            <w:pPr>
              <w:tabs>
                <w:tab w:val="left" w:pos="813"/>
              </w:tabs>
              <w:ind w:left="882" w:hanging="882"/>
              <w:rPr>
                <w:rFonts w:ascii="Segoe UI" w:eastAsia="Quattrocento Sans" w:hAnsi="Segoe UI" w:cs="Segoe UI"/>
                <w:color w:val="000000"/>
                <w:sz w:val="22"/>
                <w:szCs w:val="22"/>
              </w:rPr>
            </w:pPr>
          </w:p>
        </w:tc>
      </w:tr>
    </w:tbl>
    <w:p w14:paraId="553E60AE" w14:textId="77777777" w:rsidR="00CA63C2" w:rsidRPr="008D3C4C" w:rsidRDefault="00CA63C2">
      <w:pPr>
        <w:jc w:val="center"/>
        <w:rPr>
          <w:rFonts w:ascii="Segoe UI" w:eastAsia="Quattrocento Sans" w:hAnsi="Segoe UI" w:cs="Segoe UI"/>
          <w:i/>
          <w:color w:val="FF6D14"/>
          <w:sz w:val="22"/>
          <w:szCs w:val="22"/>
        </w:rPr>
      </w:pPr>
    </w:p>
    <w:p w14:paraId="091B1EC7" w14:textId="77777777" w:rsidR="001D786C" w:rsidRPr="008D3C4C" w:rsidRDefault="001D786C">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4233939A" w14:textId="77777777">
        <w:trPr>
          <w:trHeight w:val="215"/>
          <w:jc w:val="center"/>
        </w:trPr>
        <w:tc>
          <w:tcPr>
            <w:tcW w:w="10390" w:type="dxa"/>
            <w:gridSpan w:val="2"/>
            <w:shd w:val="clear" w:color="auto" w:fill="D9D9D9"/>
            <w:vAlign w:val="bottom"/>
          </w:tcPr>
          <w:p w14:paraId="550FD4EB" w14:textId="23297931"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Unit 4:</w:t>
            </w:r>
            <w:r w:rsidRPr="008D3C4C">
              <w:rPr>
                <w:rFonts w:ascii="Segoe UI" w:eastAsia="Quattrocento Sans" w:hAnsi="Segoe UI" w:cs="Segoe UI"/>
                <w:sz w:val="22"/>
                <w:szCs w:val="22"/>
              </w:rPr>
              <w:t xml:space="preserve">  Introduction to Anatomical and Injury Terminology</w:t>
            </w:r>
          </w:p>
        </w:tc>
        <w:tc>
          <w:tcPr>
            <w:tcW w:w="4629" w:type="dxa"/>
            <w:shd w:val="clear" w:color="auto" w:fill="D9D9D9"/>
            <w:vAlign w:val="bottom"/>
          </w:tcPr>
          <w:p w14:paraId="5B680FD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5</w:t>
            </w:r>
          </w:p>
        </w:tc>
      </w:tr>
      <w:tr w:rsidR="00CA63C2" w:rsidRPr="008D3C4C" w14:paraId="1559C738" w14:textId="77777777">
        <w:trPr>
          <w:trHeight w:val="215"/>
          <w:jc w:val="center"/>
        </w:trPr>
        <w:tc>
          <w:tcPr>
            <w:tcW w:w="15019" w:type="dxa"/>
            <w:gridSpan w:val="3"/>
            <w:shd w:val="clear" w:color="auto" w:fill="FFFFFF"/>
            <w:vAlign w:val="bottom"/>
          </w:tcPr>
          <w:p w14:paraId="4FB24A25"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05D3470F" w14:textId="6ACBA76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Students identify the basic concepts of athletic injuries as well as the concept and components of a HOPS evaluation and basic injury care</w:t>
            </w:r>
            <w:r w:rsidRPr="008D3C4C">
              <w:rPr>
                <w:rFonts w:ascii="Segoe UI" w:eastAsia="Quattrocento Sans" w:hAnsi="Segoe UI" w:cs="Segoe UI"/>
                <w:sz w:val="22"/>
                <w:szCs w:val="22"/>
              </w:rPr>
              <w:t>.</w:t>
            </w:r>
          </w:p>
        </w:tc>
      </w:tr>
      <w:tr w:rsidR="00CA63C2" w:rsidRPr="008D3C4C" w14:paraId="1C9CF260" w14:textId="77777777">
        <w:trPr>
          <w:trHeight w:val="602"/>
          <w:jc w:val="center"/>
        </w:trPr>
        <w:tc>
          <w:tcPr>
            <w:tcW w:w="15019" w:type="dxa"/>
            <w:gridSpan w:val="3"/>
            <w:tcBorders>
              <w:bottom w:val="single" w:sz="4" w:space="0" w:color="000000"/>
            </w:tcBorders>
            <w:shd w:val="clear" w:color="auto" w:fill="auto"/>
          </w:tcPr>
          <w:p w14:paraId="10A92D3D"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45392F36"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1970EF67" w14:textId="581F12D3" w:rsidR="00CA63C2" w:rsidRPr="00FE058B" w:rsidRDefault="00951CEB">
            <w:pPr>
              <w:pStyle w:val="ListParagraph"/>
              <w:numPr>
                <w:ilvl w:val="0"/>
                <w:numId w:val="52"/>
              </w:numPr>
              <w:pBdr>
                <w:top w:val="nil"/>
                <w:left w:val="nil"/>
                <w:bottom w:val="nil"/>
                <w:right w:val="nil"/>
                <w:between w:val="nil"/>
              </w:pBdr>
              <w:rPr>
                <w:rFonts w:ascii="Segoe UI" w:eastAsia="Quattrocento Sans" w:hAnsi="Segoe UI" w:cs="Segoe UI"/>
                <w:color w:val="000000"/>
                <w:sz w:val="22"/>
                <w:szCs w:val="22"/>
              </w:rPr>
            </w:pPr>
            <w:r w:rsidRPr="00FE058B">
              <w:rPr>
                <w:rFonts w:ascii="Segoe UI" w:eastAsia="Quattrocento Sans" w:hAnsi="Segoe UI" w:cs="Segoe UI"/>
                <w:color w:val="000000"/>
                <w:sz w:val="22"/>
                <w:szCs w:val="22"/>
              </w:rPr>
              <w:t xml:space="preserve">Students review MOIs and injury terminology through athletic injury videos and document the injury </w:t>
            </w:r>
            <w:r w:rsidRPr="00FE058B">
              <w:rPr>
                <w:rFonts w:ascii="Segoe UI" w:hAnsi="Segoe UI" w:cs="Segoe UI"/>
                <w:sz w:val="22"/>
                <w:szCs w:val="22"/>
              </w:rPr>
              <w:t>through written and oral conversations</w:t>
            </w:r>
            <w:r w:rsidRPr="00FE058B">
              <w:rPr>
                <w:rFonts w:ascii="Segoe UI" w:eastAsia="Quattrocento Sans" w:hAnsi="Segoe UI" w:cs="Segoe UI"/>
                <w:color w:val="000000"/>
                <w:sz w:val="22"/>
                <w:szCs w:val="22"/>
              </w:rPr>
              <w:t xml:space="preserve"> using the proper medical terms</w:t>
            </w:r>
          </w:p>
        </w:tc>
      </w:tr>
      <w:tr w:rsidR="00CA63C2" w:rsidRPr="008D3C4C" w14:paraId="5215378B" w14:textId="77777777">
        <w:trPr>
          <w:trHeight w:val="170"/>
          <w:jc w:val="center"/>
        </w:trPr>
        <w:tc>
          <w:tcPr>
            <w:tcW w:w="15019" w:type="dxa"/>
            <w:gridSpan w:val="3"/>
            <w:shd w:val="clear" w:color="auto" w:fill="auto"/>
          </w:tcPr>
          <w:p w14:paraId="54726942"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443CF745"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71E6FA4A"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5E893DD0" w14:textId="05ECA512"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analyze media</w:t>
            </w:r>
            <w:r w:rsidRPr="008D3C4C">
              <w:rPr>
                <w:rFonts w:ascii="Segoe UI" w:eastAsia="Quattrocento Sans" w:hAnsi="Segoe UI" w:cs="Segoe UI"/>
                <w:color w:val="000000"/>
                <w:sz w:val="22"/>
                <w:szCs w:val="22"/>
              </w:rPr>
              <w:t xml:space="preserve"> when reviewing MOIs and injury terminology through athletic injury videos. (5.A)</w:t>
            </w:r>
          </w:p>
        </w:tc>
      </w:tr>
      <w:tr w:rsidR="00CA63C2" w:rsidRPr="008D3C4C" w14:paraId="16F72D7A" w14:textId="77777777">
        <w:trPr>
          <w:trHeight w:val="170"/>
          <w:jc w:val="center"/>
        </w:trPr>
        <w:tc>
          <w:tcPr>
            <w:tcW w:w="15019" w:type="dxa"/>
            <w:gridSpan w:val="3"/>
            <w:shd w:val="clear" w:color="auto" w:fill="auto"/>
          </w:tcPr>
          <w:p w14:paraId="1300A75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1B1F7D69" w14:textId="42D4E743" w:rsidR="00CA63C2" w:rsidRPr="008D3C4C" w:rsidRDefault="00951CEB">
            <w:pPr>
              <w:pStyle w:val="ListParagraph"/>
              <w:numPr>
                <w:ilvl w:val="0"/>
                <w:numId w:val="4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difference between acute and chronic injuries and can provide examples of each </w:t>
            </w:r>
          </w:p>
          <w:p w14:paraId="221AD45A" w14:textId="77777777" w:rsidR="00CA63C2" w:rsidRPr="008D3C4C" w:rsidRDefault="00951CEB">
            <w:pPr>
              <w:pStyle w:val="ListParagraph"/>
              <w:numPr>
                <w:ilvl w:val="0"/>
                <w:numId w:val="4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are able to identify the common </w:t>
            </w:r>
            <w:r w:rsidRPr="008D3C4C">
              <w:rPr>
                <w:rFonts w:ascii="Segoe UI" w:eastAsia="Quattrocento Sans" w:hAnsi="Segoe UI" w:cs="Segoe UI"/>
                <w:sz w:val="22"/>
                <w:szCs w:val="22"/>
              </w:rPr>
              <w:t>signs and symptoms</w:t>
            </w:r>
            <w:r w:rsidRPr="008D3C4C">
              <w:rPr>
                <w:rFonts w:ascii="Segoe UI" w:eastAsia="Quattrocento Sans" w:hAnsi="Segoe UI" w:cs="Segoe UI"/>
                <w:color w:val="000000"/>
                <w:sz w:val="22"/>
                <w:szCs w:val="22"/>
              </w:rPr>
              <w:t xml:space="preserve"> of muscular and ligamentous injuries as well as how to determine the severity of injury (e.g. Grade 1 vs. Grade 3) </w:t>
            </w:r>
          </w:p>
          <w:p w14:paraId="7A5144CD" w14:textId="07DCF5F8" w:rsidR="00CA63C2" w:rsidRPr="008D3C4C" w:rsidRDefault="00951CEB">
            <w:pPr>
              <w:pStyle w:val="ListParagraph"/>
              <w:numPr>
                <w:ilvl w:val="0"/>
                <w:numId w:val="4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a ligament, or a tendon and which common injuries occur to each structure </w:t>
            </w:r>
          </w:p>
          <w:p w14:paraId="1AC970F3" w14:textId="4B6F4CAA" w:rsidR="00CA63C2" w:rsidRPr="008D3C4C" w:rsidRDefault="00951CEB">
            <w:pPr>
              <w:pStyle w:val="ListParagraph"/>
              <w:numPr>
                <w:ilvl w:val="0"/>
                <w:numId w:val="4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concept of a HOPS evaluation and the components of each category</w:t>
            </w:r>
          </w:p>
          <w:p w14:paraId="3CFED326" w14:textId="77777777" w:rsidR="00CA63C2" w:rsidRPr="008D3C4C" w:rsidRDefault="00951CEB">
            <w:pPr>
              <w:pStyle w:val="ListParagraph"/>
              <w:numPr>
                <w:ilvl w:val="0"/>
                <w:numId w:val="4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concept</w:t>
            </w:r>
            <w:r w:rsidRPr="008D3C4C">
              <w:rPr>
                <w:rFonts w:ascii="Segoe UI" w:eastAsia="Quattrocento Sans" w:hAnsi="Segoe UI" w:cs="Segoe UI"/>
                <w:sz w:val="22"/>
                <w:szCs w:val="22"/>
              </w:rPr>
              <w:t>s of PRICE and/or POLICE</w:t>
            </w:r>
            <w:r w:rsidRPr="008D3C4C">
              <w:rPr>
                <w:rFonts w:ascii="Segoe UI" w:eastAsia="Quattrocento Sans" w:hAnsi="Segoe UI" w:cs="Segoe UI"/>
                <w:color w:val="000000"/>
                <w:sz w:val="22"/>
                <w:szCs w:val="22"/>
              </w:rPr>
              <w:t xml:space="preserve"> and basic injury care</w:t>
            </w:r>
          </w:p>
        </w:tc>
      </w:tr>
      <w:tr w:rsidR="00CA63C2" w:rsidRPr="008D3C4C" w14:paraId="29A76557" w14:textId="77777777">
        <w:trPr>
          <w:trHeight w:val="170"/>
          <w:jc w:val="center"/>
        </w:trPr>
        <w:tc>
          <w:tcPr>
            <w:tcW w:w="15019" w:type="dxa"/>
            <w:gridSpan w:val="3"/>
            <w:shd w:val="clear" w:color="auto" w:fill="auto"/>
          </w:tcPr>
          <w:p w14:paraId="23985E8A"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276F96F8"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Standard 11: Information Technology in Healthcare Apply information technology practices common across health professions. </w:t>
            </w:r>
          </w:p>
          <w:p w14:paraId="7EFF82D4"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11.1 Key Principles, components and practices of Health Information Systems </w:t>
            </w:r>
          </w:p>
          <w:p w14:paraId="2B4AFDF2"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11.1.1 Identify components of an electronic health record (EHR) and/or electronic medical record (EMR). </w:t>
            </w:r>
          </w:p>
          <w:p w14:paraId="76FCFB5C"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Diagnostic tests </w:t>
            </w:r>
          </w:p>
          <w:p w14:paraId="6243FF71"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History and physical </w:t>
            </w:r>
          </w:p>
          <w:p w14:paraId="65AB782D"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Medications </w:t>
            </w:r>
          </w:p>
          <w:p w14:paraId="7E2E4649"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Patient demographics </w:t>
            </w:r>
          </w:p>
          <w:p w14:paraId="504B6CF5"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Progress notes </w:t>
            </w:r>
          </w:p>
          <w:p w14:paraId="789FD861"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Treatment Plan </w:t>
            </w:r>
          </w:p>
          <w:p w14:paraId="273CF83A"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11.1.2 Explore different types of health data collection tools. </w:t>
            </w:r>
          </w:p>
          <w:p w14:paraId="690B8DA1"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Medical wearable devices </w:t>
            </w:r>
          </w:p>
          <w:p w14:paraId="7B453B0B"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Patient monitoring equipment </w:t>
            </w:r>
          </w:p>
          <w:p w14:paraId="29F701DE"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Phone application </w:t>
            </w:r>
          </w:p>
          <w:p w14:paraId="040F78A5" w14:textId="77777777" w:rsidR="00CA63C2" w:rsidRPr="008D3C4C" w:rsidRDefault="00951CEB">
            <w:pPr>
              <w:pStyle w:val="ListParagraph"/>
              <w:numPr>
                <w:ilvl w:val="0"/>
                <w:numId w:val="4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Telemedicine/telehealth </w:t>
            </w:r>
          </w:p>
          <w:p w14:paraId="609400FF"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11.1.3 Create electronic documentation that reflects timeliness, completeness, and accuracy. </w:t>
            </w:r>
          </w:p>
          <w:p w14:paraId="28F7132D"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11.1.4 Adhere to information systems policies, procedures, and regulations as required by national, state, and local entities.</w:t>
            </w:r>
          </w:p>
        </w:tc>
      </w:tr>
      <w:tr w:rsidR="00CA63C2" w:rsidRPr="008D3C4C" w14:paraId="37C4E889" w14:textId="77777777">
        <w:trPr>
          <w:trHeight w:val="170"/>
          <w:jc w:val="center"/>
        </w:trPr>
        <w:tc>
          <w:tcPr>
            <w:tcW w:w="15019" w:type="dxa"/>
            <w:gridSpan w:val="3"/>
            <w:shd w:val="clear" w:color="auto" w:fill="auto"/>
          </w:tcPr>
          <w:p w14:paraId="15E772BB"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Athletic Trainers Association Standards:</w:t>
            </w:r>
          </w:p>
          <w:p w14:paraId="6B292548"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lastRenderedPageBreak/>
              <w:t>6.2 Skeletal System</w:t>
            </w:r>
          </w:p>
          <w:p w14:paraId="24882196"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6.6 Muscular System</w:t>
            </w:r>
          </w:p>
          <w:p w14:paraId="157D36A9" w14:textId="77777777" w:rsidR="00CA63C2" w:rsidRPr="008D3C4C" w:rsidRDefault="00951CEB">
            <w:pPr>
              <w:pBdr>
                <w:top w:val="nil"/>
                <w:left w:val="nil"/>
                <w:bottom w:val="nil"/>
                <w:right w:val="nil"/>
                <w:between w:val="nil"/>
              </w:pBdr>
              <w:rPr>
                <w:rFonts w:ascii="Segoe UI" w:eastAsia="Century Gothic" w:hAnsi="Segoe UI" w:cs="Segoe UI"/>
                <w:sz w:val="22"/>
                <w:szCs w:val="22"/>
              </w:rPr>
            </w:pPr>
            <w:r w:rsidRPr="008D3C4C">
              <w:rPr>
                <w:rFonts w:ascii="Segoe UI" w:eastAsia="Century Gothic" w:hAnsi="Segoe UI" w:cs="Segoe UI"/>
                <w:color w:val="000000"/>
                <w:sz w:val="22"/>
                <w:szCs w:val="22"/>
              </w:rPr>
              <w:t>15.2 Illustrate the anatomical position.</w:t>
            </w:r>
          </w:p>
          <w:p w14:paraId="7FA6A996" w14:textId="77777777" w:rsidR="00CA63C2" w:rsidRPr="008D3C4C" w:rsidRDefault="00951CEB">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15.1 Differentiate between HOPS and SOAP. </w:t>
            </w:r>
          </w:p>
        </w:tc>
      </w:tr>
      <w:tr w:rsidR="00CA63C2" w:rsidRPr="008D3C4C" w14:paraId="2CD4489A" w14:textId="77777777">
        <w:trPr>
          <w:trHeight w:val="206"/>
          <w:jc w:val="center"/>
        </w:trPr>
        <w:tc>
          <w:tcPr>
            <w:tcW w:w="15019" w:type="dxa"/>
            <w:gridSpan w:val="3"/>
            <w:shd w:val="clear" w:color="auto" w:fill="D9D9D9"/>
            <w:vAlign w:val="bottom"/>
          </w:tcPr>
          <w:p w14:paraId="1819B227"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lastRenderedPageBreak/>
              <w:t>Aligned Washington State Academic Standards</w:t>
            </w:r>
          </w:p>
        </w:tc>
      </w:tr>
      <w:tr w:rsidR="00CA63C2" w:rsidRPr="008D3C4C" w14:paraId="110CD581" w14:textId="77777777">
        <w:trPr>
          <w:trHeight w:val="288"/>
          <w:jc w:val="center"/>
        </w:trPr>
        <w:tc>
          <w:tcPr>
            <w:tcW w:w="4360" w:type="dxa"/>
            <w:shd w:val="clear" w:color="auto" w:fill="auto"/>
            <w:vAlign w:val="center"/>
          </w:tcPr>
          <w:p w14:paraId="7530B4B0"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4131936C" w14:textId="7EDCDAF1" w:rsidR="002A4A0D" w:rsidRPr="008D3C4C" w:rsidRDefault="002A4A0D" w:rsidP="002A4A0D">
            <w:pPr>
              <w:tabs>
                <w:tab w:val="left" w:pos="813"/>
              </w:tabs>
              <w:rPr>
                <w:rFonts w:ascii="Segoe UI" w:eastAsia="Quattrocento Sans" w:hAnsi="Segoe UI" w:cs="Segoe UI"/>
                <w:sz w:val="22"/>
                <w:szCs w:val="22"/>
              </w:rPr>
            </w:pPr>
            <w:r w:rsidRPr="008D3C4C">
              <w:rPr>
                <w:rFonts w:ascii="Segoe UI" w:eastAsia="Calibri" w:hAnsi="Segoe UI" w:cs="Segoe UI"/>
                <w:sz w:val="22"/>
                <w:szCs w:val="22"/>
              </w:rPr>
              <w:t>H1.Sa1.HS Describe how to prevent occupational injuries.</w:t>
            </w:r>
          </w:p>
          <w:p w14:paraId="6890AB69" w14:textId="79C85C43" w:rsidR="00CA63C2" w:rsidRPr="008D3C4C" w:rsidRDefault="002A4A0D" w:rsidP="002A4A0D">
            <w:pPr>
              <w:tabs>
                <w:tab w:val="left" w:pos="813"/>
              </w:tabs>
              <w:ind w:left="882" w:hanging="882"/>
              <w:rPr>
                <w:rFonts w:ascii="Segoe UI" w:eastAsia="Calibri" w:hAnsi="Segoe UI" w:cs="Segoe UI"/>
                <w:sz w:val="22"/>
                <w:szCs w:val="22"/>
              </w:rPr>
            </w:pPr>
            <w:r w:rsidRPr="008D3C4C">
              <w:rPr>
                <w:rFonts w:ascii="Segoe UI" w:eastAsia="Calibri" w:hAnsi="Segoe UI" w:cs="Segoe UI"/>
                <w:sz w:val="22"/>
                <w:szCs w:val="22"/>
              </w:rPr>
              <w:t xml:space="preserve">H1.Sa3.HS Analyze potential dangers of sharing personal information through electronic media. </w:t>
            </w:r>
          </w:p>
        </w:tc>
      </w:tr>
    </w:tbl>
    <w:p w14:paraId="3AE0DBDC" w14:textId="77777777" w:rsidR="001D786C" w:rsidRPr="008D3C4C" w:rsidRDefault="001D786C" w:rsidP="00882585">
      <w:pPr>
        <w:rPr>
          <w:rFonts w:ascii="Segoe UI" w:eastAsia="Quattrocento Sans" w:hAnsi="Segoe UI" w:cs="Segoe UI"/>
          <w:i/>
          <w:color w:val="ED7D31" w:themeColor="accent2"/>
          <w:sz w:val="22"/>
          <w:szCs w:val="22"/>
        </w:rPr>
      </w:pPr>
    </w:p>
    <w:p w14:paraId="69C2227E" w14:textId="77777777" w:rsidR="001D786C" w:rsidRPr="008D3C4C" w:rsidRDefault="001D786C">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br w:type="page"/>
      </w:r>
    </w:p>
    <w:p w14:paraId="3753A7AB" w14:textId="5F5F6568" w:rsidR="00CA63C2" w:rsidRPr="008D3C4C" w:rsidRDefault="00882585" w:rsidP="00882585">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lastRenderedPageBreak/>
        <w:t>Lower Extremities</w:t>
      </w:r>
      <w:r w:rsidR="00B024C0" w:rsidRPr="008D3C4C">
        <w:rPr>
          <w:rFonts w:ascii="Segoe UI" w:eastAsia="Quattrocento Sans" w:hAnsi="Segoe UI" w:cs="Segoe UI"/>
          <w:i/>
          <w:color w:val="ED7D31" w:themeColor="accent2"/>
          <w:sz w:val="22"/>
          <w:szCs w:val="22"/>
        </w:rPr>
        <w:t xml:space="preserve">- </w:t>
      </w:r>
      <w:r w:rsidR="00A04F8B" w:rsidRPr="008D3C4C">
        <w:rPr>
          <w:rFonts w:ascii="Segoe UI" w:eastAsia="Quattrocento Sans" w:hAnsi="Segoe UI" w:cs="Segoe UI"/>
          <w:i/>
          <w:color w:val="ED7D31" w:themeColor="accent2"/>
          <w:sz w:val="22"/>
          <w:szCs w:val="22"/>
        </w:rPr>
        <w:t>A</w:t>
      </w:r>
      <w:r w:rsidR="00B024C0" w:rsidRPr="008D3C4C">
        <w:rPr>
          <w:rFonts w:ascii="Segoe UI" w:eastAsia="Quattrocento Sans" w:hAnsi="Segoe UI" w:cs="Segoe UI"/>
          <w:i/>
          <w:color w:val="ED7D31" w:themeColor="accent2"/>
          <w:sz w:val="22"/>
          <w:szCs w:val="22"/>
        </w:rPr>
        <w:t>nalyze anat</w:t>
      </w:r>
      <w:r w:rsidR="0007198E" w:rsidRPr="008D3C4C">
        <w:rPr>
          <w:rFonts w:ascii="Segoe UI" w:eastAsia="Quattrocento Sans" w:hAnsi="Segoe UI" w:cs="Segoe UI"/>
          <w:i/>
          <w:color w:val="ED7D31" w:themeColor="accent2"/>
          <w:sz w:val="22"/>
          <w:szCs w:val="22"/>
        </w:rPr>
        <w:t>o</w:t>
      </w:r>
      <w:r w:rsidR="00B024C0" w:rsidRPr="008D3C4C">
        <w:rPr>
          <w:rFonts w:ascii="Segoe UI" w:eastAsia="Quattrocento Sans" w:hAnsi="Segoe UI" w:cs="Segoe UI"/>
          <w:i/>
          <w:color w:val="ED7D31" w:themeColor="accent2"/>
          <w:sz w:val="22"/>
          <w:szCs w:val="22"/>
        </w:rPr>
        <w:t>my, muscular structure, tests, injury, as well as prevention and treatment of lower extremities.</w:t>
      </w:r>
    </w:p>
    <w:p w14:paraId="3955CA8A" w14:textId="77777777" w:rsidR="00854CB2" w:rsidRPr="008D3C4C" w:rsidRDefault="00A04F8B" w:rsidP="00882585">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t>(Unit 5 - Foot, Unit 6 – Ankle and Unit 7 – Knee)</w:t>
      </w:r>
      <w:r w:rsidR="00F726DC" w:rsidRPr="008D3C4C">
        <w:rPr>
          <w:rFonts w:ascii="Segoe UI" w:eastAsia="Quattrocento Sans" w:hAnsi="Segoe UI" w:cs="Segoe UI"/>
          <w:i/>
          <w:color w:val="ED7D31" w:themeColor="accent2"/>
          <w:sz w:val="22"/>
          <w:szCs w:val="22"/>
        </w:rPr>
        <w:t xml:space="preserve"> </w:t>
      </w:r>
    </w:p>
    <w:p w14:paraId="2811C22E" w14:textId="73F76C54" w:rsidR="00A04F8B" w:rsidRPr="008D3C4C" w:rsidRDefault="00F726DC" w:rsidP="00882585">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t xml:space="preserve">Suggested Lower </w:t>
      </w:r>
      <w:r w:rsidR="00854CB2" w:rsidRPr="008D3C4C">
        <w:rPr>
          <w:rFonts w:ascii="Segoe UI" w:eastAsia="Quattrocento Sans" w:hAnsi="Segoe UI" w:cs="Segoe UI"/>
          <w:i/>
          <w:color w:val="ED7D31" w:themeColor="accent2"/>
          <w:sz w:val="22"/>
          <w:szCs w:val="22"/>
        </w:rPr>
        <w:t xml:space="preserve">Extremity </w:t>
      </w:r>
      <w:r w:rsidRPr="008D3C4C">
        <w:rPr>
          <w:rFonts w:ascii="Segoe UI" w:eastAsia="Quattrocento Sans" w:hAnsi="Segoe UI" w:cs="Segoe UI"/>
          <w:i/>
          <w:color w:val="ED7D31" w:themeColor="accent2"/>
          <w:sz w:val="22"/>
          <w:szCs w:val="22"/>
        </w:rPr>
        <w:t>Practical Skills:  Turf Toe Tape Toe; Teardrop Arch Taping; Basic Ankle Tape Job; Ankle Ace Wrap with Horseshoe; Herringbone Ace Wrap</w:t>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373B19FF" w14:textId="77777777">
        <w:trPr>
          <w:trHeight w:val="215"/>
          <w:jc w:val="center"/>
        </w:trPr>
        <w:tc>
          <w:tcPr>
            <w:tcW w:w="10390" w:type="dxa"/>
            <w:gridSpan w:val="2"/>
            <w:shd w:val="clear" w:color="auto" w:fill="D9D9D9"/>
            <w:vAlign w:val="bottom"/>
          </w:tcPr>
          <w:p w14:paraId="1F540C50" w14:textId="164578A9"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t>Unit 5:</w:t>
            </w:r>
            <w:r w:rsidRPr="008D3C4C">
              <w:rPr>
                <w:rFonts w:ascii="Segoe UI" w:eastAsia="Quattrocento Sans" w:hAnsi="Segoe UI" w:cs="Segoe UI"/>
                <w:sz w:val="22"/>
                <w:szCs w:val="22"/>
              </w:rPr>
              <w:t xml:space="preserve">  </w:t>
            </w:r>
            <w:r w:rsidRPr="008D3C4C">
              <w:rPr>
                <w:rFonts w:ascii="Segoe UI" w:eastAsia="Quattrocento Sans" w:hAnsi="Segoe UI" w:cs="Segoe UI"/>
                <w:color w:val="000000"/>
                <w:sz w:val="22"/>
                <w:szCs w:val="22"/>
              </w:rPr>
              <w:t>The Foot – Anatomy, Evaluation, and Injuries</w:t>
            </w:r>
          </w:p>
        </w:tc>
        <w:tc>
          <w:tcPr>
            <w:tcW w:w="4629" w:type="dxa"/>
            <w:shd w:val="clear" w:color="auto" w:fill="D9D9D9"/>
            <w:vAlign w:val="bottom"/>
          </w:tcPr>
          <w:p w14:paraId="76690D96"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CA63C2" w:rsidRPr="008D3C4C" w14:paraId="332ED8AE" w14:textId="77777777">
        <w:trPr>
          <w:trHeight w:val="215"/>
          <w:jc w:val="center"/>
        </w:trPr>
        <w:tc>
          <w:tcPr>
            <w:tcW w:w="15019" w:type="dxa"/>
            <w:gridSpan w:val="3"/>
            <w:shd w:val="clear" w:color="auto" w:fill="FFFFFF"/>
            <w:vAlign w:val="bottom"/>
          </w:tcPr>
          <w:p w14:paraId="716111B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33F0AD23" w14:textId="46615ED2" w:rsidR="00CA63C2" w:rsidRPr="008D3C4C" w:rsidRDefault="00951CEB" w:rsidP="00032AB2">
            <w:pPr>
              <w:rPr>
                <w:rFonts w:ascii="Segoe UI" w:hAnsi="Segoe UI" w:cs="Segoe UI"/>
                <w:sz w:val="22"/>
                <w:szCs w:val="22"/>
              </w:rPr>
            </w:pPr>
            <w:r w:rsidRPr="008D3C4C">
              <w:rPr>
                <w:rFonts w:ascii="Segoe UI" w:eastAsia="Arial" w:hAnsi="Segoe UI" w:cs="Segoe UI"/>
                <w:sz w:val="22"/>
                <w:szCs w:val="22"/>
              </w:rPr>
              <w:t xml:space="preserve">Students </w:t>
            </w:r>
            <w:r w:rsidR="00EE2EAA" w:rsidRPr="008D3C4C">
              <w:rPr>
                <w:rFonts w:ascii="Segoe UI" w:eastAsia="Arial" w:hAnsi="Segoe UI" w:cs="Segoe UI"/>
                <w:sz w:val="22"/>
                <w:szCs w:val="22"/>
              </w:rPr>
              <w:t>recognize</w:t>
            </w:r>
            <w:r w:rsidR="005C0F33" w:rsidRPr="008D3C4C">
              <w:rPr>
                <w:rFonts w:ascii="Segoe UI" w:eastAsia="Arial" w:hAnsi="Segoe UI" w:cs="Segoe UI"/>
                <w:sz w:val="22"/>
                <w:szCs w:val="22"/>
              </w:rPr>
              <w:t xml:space="preserve"> and know the relevant anatomy </w:t>
            </w:r>
            <w:r w:rsidR="0003471A" w:rsidRPr="008D3C4C">
              <w:rPr>
                <w:rFonts w:ascii="Segoe UI" w:eastAsia="Arial" w:hAnsi="Segoe UI" w:cs="Segoe UI"/>
                <w:sz w:val="22"/>
                <w:szCs w:val="22"/>
              </w:rPr>
              <w:t>of the foot.  Through observation</w:t>
            </w:r>
            <w:r w:rsidR="00B024C0" w:rsidRPr="008D3C4C">
              <w:rPr>
                <w:rFonts w:ascii="Segoe UI" w:eastAsia="Arial" w:hAnsi="Segoe UI" w:cs="Segoe UI"/>
                <w:sz w:val="22"/>
                <w:szCs w:val="22"/>
              </w:rPr>
              <w:t xml:space="preserve">, </w:t>
            </w:r>
            <w:r w:rsidR="0003471A" w:rsidRPr="008D3C4C">
              <w:rPr>
                <w:rFonts w:ascii="Segoe UI" w:eastAsia="Arial" w:hAnsi="Segoe UI" w:cs="Segoe UI"/>
                <w:sz w:val="22"/>
                <w:szCs w:val="22"/>
              </w:rPr>
              <w:t>case studies</w:t>
            </w:r>
            <w:r w:rsidR="00B024C0" w:rsidRPr="008D3C4C">
              <w:rPr>
                <w:rFonts w:ascii="Segoe UI" w:eastAsia="Arial" w:hAnsi="Segoe UI" w:cs="Segoe UI"/>
                <w:sz w:val="22"/>
                <w:szCs w:val="22"/>
              </w:rPr>
              <w:t xml:space="preserve"> and/or participation in mock and/or simulated settings</w:t>
            </w:r>
            <w:r w:rsidR="0003471A" w:rsidRPr="008D3C4C">
              <w:rPr>
                <w:rFonts w:ascii="Segoe UI" w:eastAsia="Arial" w:hAnsi="Segoe UI" w:cs="Segoe UI"/>
                <w:sz w:val="22"/>
                <w:szCs w:val="22"/>
              </w:rPr>
              <w:t xml:space="preserve">, students will </w:t>
            </w:r>
            <w:r w:rsidR="00EE2EAA" w:rsidRPr="008D3C4C">
              <w:rPr>
                <w:rFonts w:ascii="Segoe UI" w:eastAsia="Arial" w:hAnsi="Segoe UI" w:cs="Segoe UI"/>
                <w:sz w:val="22"/>
                <w:szCs w:val="22"/>
              </w:rPr>
              <w:t>identity and understand</w:t>
            </w:r>
            <w:r w:rsidR="0003471A" w:rsidRPr="008D3C4C">
              <w:rPr>
                <w:rFonts w:ascii="Segoe UI" w:eastAsia="Arial" w:hAnsi="Segoe UI" w:cs="Segoe UI"/>
                <w:sz w:val="22"/>
                <w:szCs w:val="22"/>
              </w:rPr>
              <w:t xml:space="preserve"> </w:t>
            </w:r>
            <w:r w:rsidRPr="008D3C4C">
              <w:rPr>
                <w:rFonts w:ascii="Segoe UI" w:eastAsia="Arial" w:hAnsi="Segoe UI" w:cs="Segoe UI"/>
                <w:sz w:val="22"/>
                <w:szCs w:val="22"/>
              </w:rPr>
              <w:t xml:space="preserve">important history questions, observation points, gross anatomy and palpation points, and special tests of the foot </w:t>
            </w:r>
            <w:r w:rsidR="0003471A" w:rsidRPr="008D3C4C">
              <w:rPr>
                <w:rFonts w:ascii="Segoe UI" w:eastAsia="Arial" w:hAnsi="Segoe UI" w:cs="Segoe UI"/>
                <w:sz w:val="22"/>
                <w:szCs w:val="22"/>
              </w:rPr>
              <w:t xml:space="preserve">along with </w:t>
            </w:r>
            <w:r w:rsidRPr="008D3C4C">
              <w:rPr>
                <w:rFonts w:ascii="Segoe UI" w:eastAsia="Arial" w:hAnsi="Segoe UI" w:cs="Segoe UI"/>
                <w:sz w:val="22"/>
                <w:szCs w:val="22"/>
              </w:rPr>
              <w:t>signs and symptoms of common foot injuries and conditions as well as the diagnosis and treatment of each</w:t>
            </w:r>
            <w:r w:rsidR="00B024C0" w:rsidRPr="008D3C4C">
              <w:rPr>
                <w:rFonts w:ascii="Segoe UI" w:eastAsia="Arial" w:hAnsi="Segoe UI" w:cs="Segoe UI"/>
                <w:sz w:val="22"/>
                <w:szCs w:val="22"/>
              </w:rPr>
              <w:t xml:space="preserve">. </w:t>
            </w:r>
          </w:p>
        </w:tc>
      </w:tr>
      <w:tr w:rsidR="00CA63C2" w:rsidRPr="008D3C4C" w14:paraId="578BABC7" w14:textId="77777777">
        <w:trPr>
          <w:trHeight w:val="602"/>
          <w:jc w:val="center"/>
        </w:trPr>
        <w:tc>
          <w:tcPr>
            <w:tcW w:w="15019" w:type="dxa"/>
            <w:gridSpan w:val="3"/>
            <w:tcBorders>
              <w:bottom w:val="single" w:sz="4" w:space="0" w:color="000000"/>
            </w:tcBorders>
            <w:shd w:val="clear" w:color="auto" w:fill="auto"/>
          </w:tcPr>
          <w:p w14:paraId="3F8363AF"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273B5132" w14:textId="609E18A5" w:rsidR="00CA63C2" w:rsidRPr="008D3C4C" w:rsidRDefault="0007198E">
            <w:pPr>
              <w:rPr>
                <w:rFonts w:ascii="Segoe UI" w:eastAsia="Quattrocento Sans" w:hAnsi="Segoe UI" w:cs="Segoe UI"/>
                <w:i/>
                <w:sz w:val="22"/>
                <w:szCs w:val="22"/>
              </w:rPr>
            </w:pPr>
            <w:r w:rsidRPr="008D3C4C">
              <w:rPr>
                <w:rFonts w:ascii="Segoe UI" w:hAnsi="Segoe UI" w:cs="Segoe UI"/>
                <w:i/>
                <w:sz w:val="22"/>
                <w:szCs w:val="22"/>
              </w:rPr>
              <w:t>Example assessments for this unit include:</w:t>
            </w:r>
            <w:r w:rsidR="00951CEB" w:rsidRPr="008D3C4C">
              <w:rPr>
                <w:rFonts w:ascii="Segoe UI" w:eastAsia="Quattrocento Sans" w:hAnsi="Segoe UI" w:cs="Segoe UI"/>
                <w:i/>
                <w:sz w:val="22"/>
                <w:szCs w:val="22"/>
              </w:rPr>
              <w:t xml:space="preserve"> </w:t>
            </w:r>
          </w:p>
          <w:p w14:paraId="46535281" w14:textId="77777777" w:rsidR="00EE2EAA" w:rsidRPr="004825DE" w:rsidRDefault="00EE2EAA">
            <w:pPr>
              <w:pStyle w:val="ListParagraph"/>
              <w:numPr>
                <w:ilvl w:val="0"/>
                <w:numId w:val="47"/>
              </w:numPr>
              <w:pBdr>
                <w:top w:val="nil"/>
                <w:left w:val="nil"/>
                <w:bottom w:val="nil"/>
                <w:right w:val="nil"/>
                <w:between w:val="nil"/>
              </w:pBdr>
              <w:rPr>
                <w:rFonts w:ascii="Segoe UI" w:eastAsia="Quattrocento Sans" w:hAnsi="Segoe UI" w:cs="Segoe UI"/>
                <w:sz w:val="22"/>
                <w:szCs w:val="22"/>
              </w:rPr>
            </w:pPr>
            <w:r w:rsidRPr="004825DE">
              <w:rPr>
                <w:rFonts w:ascii="Segoe UI" w:eastAsia="Quattrocento Sans" w:hAnsi="Segoe UI" w:cs="Segoe UI"/>
                <w:sz w:val="22"/>
                <w:szCs w:val="22"/>
              </w:rPr>
              <w:t xml:space="preserve">Review and recognize the specific anatomy of the lower extremities related to sports injuries. </w:t>
            </w:r>
          </w:p>
          <w:p w14:paraId="05910824" w14:textId="77777777" w:rsidR="00EE2EAA" w:rsidRPr="008D3C4C" w:rsidRDefault="00EE2EAA">
            <w:pPr>
              <w:pStyle w:val="ListParagraph"/>
              <w:numPr>
                <w:ilvl w:val="1"/>
                <w:numId w:val="4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Identify the bones and bony landmarks related to injuries of the lower extremities.</w:t>
            </w:r>
          </w:p>
          <w:p w14:paraId="27F2086C" w14:textId="6B65B0BC" w:rsidR="00EE2EAA" w:rsidRPr="008D3C4C" w:rsidRDefault="00EE2EAA">
            <w:pPr>
              <w:pStyle w:val="ListParagraph"/>
              <w:numPr>
                <w:ilvl w:val="2"/>
                <w:numId w:val="48"/>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Foot</w:t>
            </w:r>
          </w:p>
          <w:p w14:paraId="25AD13AA" w14:textId="56B19319"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Calcaneus</w:t>
            </w:r>
          </w:p>
          <w:p w14:paraId="314431A5" w14:textId="3DF19B76"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Navicular</w:t>
            </w:r>
          </w:p>
          <w:p w14:paraId="20314668" w14:textId="21BCAD05"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Hallux</w:t>
            </w:r>
          </w:p>
          <w:p w14:paraId="1D66D7DA" w14:textId="77777777" w:rsidR="00EE2EAA" w:rsidRPr="008D3C4C" w:rsidRDefault="00EE2EAA">
            <w:pPr>
              <w:pStyle w:val="ListParagraph"/>
              <w:numPr>
                <w:ilvl w:val="1"/>
                <w:numId w:val="4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Identify the soft and connective tissues related to injuries of the lower extremities and their respective functions.</w:t>
            </w:r>
          </w:p>
          <w:p w14:paraId="0D739865" w14:textId="0D2D6B29" w:rsidR="00EE2EAA" w:rsidRPr="008D3C4C" w:rsidRDefault="00EE2EAA">
            <w:pPr>
              <w:pStyle w:val="ListParagraph"/>
              <w:numPr>
                <w:ilvl w:val="2"/>
                <w:numId w:val="48"/>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Foot</w:t>
            </w:r>
          </w:p>
          <w:p w14:paraId="26AA1822" w14:textId="6882578D"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Anterior tibialis</w:t>
            </w:r>
          </w:p>
          <w:p w14:paraId="666CA817" w14:textId="6D1C0F42"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Gastrocnemius</w:t>
            </w:r>
          </w:p>
          <w:p w14:paraId="5AA7C568" w14:textId="4A45A6C7"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Plantar fascia</w:t>
            </w:r>
          </w:p>
          <w:p w14:paraId="1E5698E1" w14:textId="5E464EB0" w:rsidR="00EE2EAA" w:rsidRPr="008D3C4C" w:rsidRDefault="00EE2EAA">
            <w:pPr>
              <w:pStyle w:val="ListParagraph"/>
              <w:numPr>
                <w:ilvl w:val="3"/>
                <w:numId w:val="49"/>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Peroneal tendons (as a group)</w:t>
            </w:r>
          </w:p>
          <w:p w14:paraId="161BA85C" w14:textId="77777777" w:rsidR="00EE2EAA" w:rsidRPr="004825DE" w:rsidRDefault="00EE2EAA">
            <w:pPr>
              <w:pStyle w:val="ListParagraph"/>
              <w:numPr>
                <w:ilvl w:val="0"/>
                <w:numId w:val="47"/>
              </w:numPr>
              <w:pBdr>
                <w:top w:val="nil"/>
                <w:left w:val="nil"/>
                <w:bottom w:val="nil"/>
                <w:right w:val="nil"/>
                <w:between w:val="nil"/>
              </w:pBdr>
              <w:rPr>
                <w:rFonts w:ascii="Segoe UI" w:eastAsia="Quattrocento Sans" w:hAnsi="Segoe UI" w:cs="Segoe UI"/>
                <w:sz w:val="22"/>
                <w:szCs w:val="22"/>
              </w:rPr>
            </w:pPr>
            <w:r w:rsidRPr="004825DE">
              <w:rPr>
                <w:rFonts w:ascii="Segoe UI" w:eastAsia="Arial" w:hAnsi="Segoe UI" w:cs="Segoe UI"/>
                <w:sz w:val="22"/>
                <w:szCs w:val="22"/>
              </w:rPr>
              <w:t>Through observation, case studies and/or participation in mock and/or simulated settings, students:</w:t>
            </w:r>
          </w:p>
          <w:p w14:paraId="29A6B7AB" w14:textId="74ED3124" w:rsidR="00CA63C2" w:rsidRPr="008D3C4C" w:rsidRDefault="00EE2EAA">
            <w:pPr>
              <w:numPr>
                <w:ilvl w:val="1"/>
                <w:numId w:val="4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w:t>
            </w:r>
            <w:r w:rsidR="00951CEB" w:rsidRPr="008D3C4C">
              <w:rPr>
                <w:rFonts w:ascii="Segoe UI" w:eastAsia="Quattrocento Sans" w:hAnsi="Segoe UI" w:cs="Segoe UI"/>
                <w:sz w:val="22"/>
                <w:szCs w:val="22"/>
              </w:rPr>
              <w:t>ill out an injury flowchart for foot injuries</w:t>
            </w:r>
          </w:p>
          <w:p w14:paraId="7BE0E00D" w14:textId="631CC40E" w:rsidR="00CA63C2" w:rsidRPr="008D3C4C" w:rsidRDefault="00EE2EAA">
            <w:pPr>
              <w:numPr>
                <w:ilvl w:val="1"/>
                <w:numId w:val="4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E</w:t>
            </w:r>
            <w:r w:rsidR="00951CEB" w:rsidRPr="008D3C4C">
              <w:rPr>
                <w:rFonts w:ascii="Segoe UI" w:eastAsia="Quattrocento Sans" w:hAnsi="Segoe UI" w:cs="Segoe UI"/>
                <w:sz w:val="22"/>
                <w:szCs w:val="22"/>
              </w:rPr>
              <w:t>valuate their classmates for various foot injuries using a HOPS form and provide proper immediate treatment for each (e.g. PRICE, taping, rehabilitation)</w:t>
            </w:r>
          </w:p>
          <w:p w14:paraId="7D00571E" w14:textId="728DD142" w:rsidR="00CA63C2" w:rsidRPr="008D3C4C" w:rsidRDefault="00A04F8B">
            <w:pPr>
              <w:numPr>
                <w:ilvl w:val="1"/>
                <w:numId w:val="47"/>
              </w:numPr>
              <w:rPr>
                <w:rFonts w:ascii="Segoe UI" w:eastAsia="Quattrocento Sans" w:hAnsi="Segoe UI" w:cs="Segoe UI"/>
                <w:sz w:val="22"/>
                <w:szCs w:val="22"/>
              </w:rPr>
            </w:pPr>
            <w:r w:rsidRPr="008D3C4C">
              <w:rPr>
                <w:rFonts w:ascii="Segoe UI" w:eastAsia="Quattrocento Sans" w:hAnsi="Segoe UI" w:cs="Segoe UI"/>
                <w:sz w:val="22"/>
                <w:szCs w:val="22"/>
              </w:rPr>
              <w:t>D</w:t>
            </w:r>
            <w:r w:rsidR="00951CEB" w:rsidRPr="008D3C4C">
              <w:rPr>
                <w:rFonts w:ascii="Segoe UI" w:eastAsia="Quattrocento Sans" w:hAnsi="Segoe UI" w:cs="Segoe UI"/>
                <w:sz w:val="22"/>
                <w:szCs w:val="22"/>
              </w:rPr>
              <w:t xml:space="preserve">emonstrate </w:t>
            </w:r>
            <w:r w:rsidR="00951CEB" w:rsidRPr="008D3C4C">
              <w:rPr>
                <w:rFonts w:ascii="Segoe UI" w:hAnsi="Segoe UI" w:cs="Segoe UI"/>
                <w:sz w:val="22"/>
                <w:szCs w:val="22"/>
              </w:rPr>
              <w:t>written and oral conversations</w:t>
            </w:r>
            <w:r w:rsidR="00951CEB" w:rsidRPr="008D3C4C">
              <w:rPr>
                <w:rFonts w:ascii="Segoe UI" w:eastAsia="Quattrocento Sans" w:hAnsi="Segoe UI" w:cs="Segoe UI"/>
                <w:sz w:val="22"/>
                <w:szCs w:val="22"/>
              </w:rPr>
              <w:t xml:space="preserve"> using the proper medical terms.</w:t>
            </w:r>
          </w:p>
          <w:p w14:paraId="1A3F3634" w14:textId="2DAF0C88" w:rsidR="00CA63C2" w:rsidRPr="008D3C4C" w:rsidRDefault="00A04F8B">
            <w:pPr>
              <w:numPr>
                <w:ilvl w:val="1"/>
                <w:numId w:val="47"/>
              </w:numPr>
              <w:pBdr>
                <w:top w:val="nil"/>
                <w:left w:val="nil"/>
                <w:bottom w:val="nil"/>
                <w:right w:val="nil"/>
                <w:between w:val="nil"/>
              </w:pBdr>
              <w:rPr>
                <w:rFonts w:ascii="Segoe UI" w:eastAsia="Arial" w:hAnsi="Segoe UI" w:cs="Segoe UI"/>
                <w:sz w:val="22"/>
                <w:szCs w:val="22"/>
              </w:rPr>
            </w:pPr>
            <w:r w:rsidRPr="008D3C4C">
              <w:rPr>
                <w:rFonts w:ascii="Segoe UI" w:eastAsia="Quattrocento Sans" w:hAnsi="Segoe UI" w:cs="Segoe UI"/>
                <w:sz w:val="22"/>
                <w:szCs w:val="22"/>
              </w:rPr>
              <w:t>D</w:t>
            </w:r>
            <w:r w:rsidR="00951CEB" w:rsidRPr="008D3C4C">
              <w:rPr>
                <w:rFonts w:ascii="Segoe UI" w:eastAsia="Quattrocento Sans" w:hAnsi="Segoe UI" w:cs="Segoe UI"/>
                <w:sz w:val="22"/>
                <w:szCs w:val="22"/>
              </w:rPr>
              <w:t>emonstrate the taping procedures learned from lower extremity practical skills to appropriate foot injuries</w:t>
            </w:r>
          </w:p>
          <w:p w14:paraId="111B189B" w14:textId="2A4A3FEA" w:rsidR="008A7B46" w:rsidRPr="008D3C4C" w:rsidRDefault="008A7B46" w:rsidP="00A04F8B">
            <w:pPr>
              <w:pBdr>
                <w:top w:val="nil"/>
                <w:left w:val="nil"/>
                <w:bottom w:val="nil"/>
                <w:right w:val="nil"/>
                <w:between w:val="nil"/>
              </w:pBdr>
              <w:rPr>
                <w:rFonts w:ascii="Segoe UI" w:eastAsia="Arial" w:hAnsi="Segoe UI" w:cs="Segoe UI"/>
                <w:sz w:val="22"/>
                <w:szCs w:val="22"/>
              </w:rPr>
            </w:pPr>
          </w:p>
        </w:tc>
      </w:tr>
      <w:tr w:rsidR="00CA63C2" w:rsidRPr="008D3C4C" w14:paraId="3DF090BF" w14:textId="77777777">
        <w:trPr>
          <w:trHeight w:val="170"/>
          <w:jc w:val="center"/>
        </w:trPr>
        <w:tc>
          <w:tcPr>
            <w:tcW w:w="15019" w:type="dxa"/>
            <w:gridSpan w:val="3"/>
            <w:shd w:val="clear" w:color="auto" w:fill="auto"/>
          </w:tcPr>
          <w:p w14:paraId="4DD25D6E"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1A5736EE"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1EE30681"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3FD733F2" w14:textId="25D6C3D8"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interact effectively with others</w:t>
            </w:r>
            <w:r w:rsidRPr="008D3C4C">
              <w:rPr>
                <w:rFonts w:ascii="Segoe UI" w:eastAsia="Quattrocento Sans" w:hAnsi="Segoe UI" w:cs="Segoe UI"/>
                <w:color w:val="000000"/>
                <w:sz w:val="22"/>
                <w:szCs w:val="22"/>
              </w:rPr>
              <w:t xml:space="preserve"> and </w:t>
            </w:r>
            <w:r w:rsidRPr="008D3C4C">
              <w:rPr>
                <w:rFonts w:ascii="Segoe UI" w:eastAsia="Quattrocento Sans" w:hAnsi="Segoe UI" w:cs="Segoe UI"/>
                <w:color w:val="000000"/>
                <w:sz w:val="22"/>
                <w:szCs w:val="22"/>
                <w:u w:val="single"/>
              </w:rPr>
              <w:t>communicate clearly</w:t>
            </w:r>
            <w:r w:rsidRPr="008D3C4C">
              <w:rPr>
                <w:rFonts w:ascii="Segoe UI" w:eastAsia="Quattrocento Sans" w:hAnsi="Segoe UI" w:cs="Segoe UI"/>
                <w:color w:val="000000"/>
                <w:sz w:val="22"/>
                <w:szCs w:val="22"/>
              </w:rPr>
              <w:t xml:space="preserve"> when demonstrating an evaluation of a foot injury.</w:t>
            </w:r>
          </w:p>
        </w:tc>
      </w:tr>
      <w:tr w:rsidR="00CA63C2" w:rsidRPr="008D3C4C" w14:paraId="31ABE5C5" w14:textId="77777777">
        <w:trPr>
          <w:trHeight w:val="170"/>
          <w:jc w:val="center"/>
        </w:trPr>
        <w:tc>
          <w:tcPr>
            <w:tcW w:w="15019" w:type="dxa"/>
            <w:gridSpan w:val="3"/>
            <w:shd w:val="clear" w:color="auto" w:fill="auto"/>
          </w:tcPr>
          <w:p w14:paraId="50EDD45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4EF6F49A" w14:textId="77777777" w:rsidR="00CA63C2" w:rsidRPr="004825DE" w:rsidRDefault="00951CEB">
            <w:pPr>
              <w:pStyle w:val="ListParagraph"/>
              <w:numPr>
                <w:ilvl w:val="0"/>
                <w:numId w:val="70"/>
              </w:numPr>
              <w:pBdr>
                <w:top w:val="nil"/>
                <w:left w:val="nil"/>
                <w:bottom w:val="nil"/>
                <w:right w:val="nil"/>
                <w:between w:val="nil"/>
              </w:pBdr>
              <w:rPr>
                <w:rFonts w:ascii="Segoe UI" w:eastAsia="Quattrocento Sans" w:hAnsi="Segoe UI" w:cs="Segoe UI"/>
                <w:color w:val="000000"/>
                <w:sz w:val="22"/>
                <w:szCs w:val="22"/>
              </w:rPr>
            </w:pPr>
            <w:r w:rsidRPr="004825DE">
              <w:rPr>
                <w:rFonts w:ascii="Segoe UI" w:eastAsia="Quattrocento Sans" w:hAnsi="Segoe UI" w:cs="Segoe UI"/>
                <w:color w:val="000000"/>
                <w:sz w:val="22"/>
                <w:szCs w:val="22"/>
              </w:rPr>
              <w:t>Students can identify important history questions and observation points of the foot. </w:t>
            </w:r>
          </w:p>
          <w:p w14:paraId="7312953A" w14:textId="77777777" w:rsidR="00CA63C2" w:rsidRPr="004825DE" w:rsidRDefault="00951CEB">
            <w:pPr>
              <w:pStyle w:val="ListParagraph"/>
              <w:numPr>
                <w:ilvl w:val="0"/>
                <w:numId w:val="70"/>
              </w:numPr>
              <w:pBdr>
                <w:top w:val="nil"/>
                <w:left w:val="nil"/>
                <w:bottom w:val="nil"/>
                <w:right w:val="nil"/>
                <w:between w:val="nil"/>
              </w:pBdr>
              <w:rPr>
                <w:rFonts w:ascii="Segoe UI" w:eastAsia="Quattrocento Sans" w:hAnsi="Segoe UI" w:cs="Segoe UI"/>
                <w:color w:val="000000"/>
                <w:sz w:val="22"/>
                <w:szCs w:val="22"/>
              </w:rPr>
            </w:pPr>
            <w:r w:rsidRPr="004825DE">
              <w:rPr>
                <w:rFonts w:ascii="Segoe UI" w:eastAsia="Quattrocento Sans" w:hAnsi="Segoe UI" w:cs="Segoe UI"/>
                <w:color w:val="000000"/>
                <w:sz w:val="22"/>
                <w:szCs w:val="22"/>
              </w:rPr>
              <w:lastRenderedPageBreak/>
              <w:t>Students understand the gross anatomy of the foot and how to palpate major anatomical landmarks. </w:t>
            </w:r>
          </w:p>
          <w:p w14:paraId="2AF3D7BE" w14:textId="77777777" w:rsidR="00CA63C2" w:rsidRPr="004825DE" w:rsidRDefault="00951CEB">
            <w:pPr>
              <w:pStyle w:val="ListParagraph"/>
              <w:numPr>
                <w:ilvl w:val="0"/>
                <w:numId w:val="70"/>
              </w:numPr>
              <w:pBdr>
                <w:top w:val="nil"/>
                <w:left w:val="nil"/>
                <w:bottom w:val="nil"/>
                <w:right w:val="nil"/>
                <w:between w:val="nil"/>
              </w:pBdr>
              <w:rPr>
                <w:rFonts w:ascii="Segoe UI" w:eastAsia="Quattrocento Sans" w:hAnsi="Segoe UI" w:cs="Segoe UI"/>
                <w:color w:val="000000"/>
                <w:sz w:val="22"/>
                <w:szCs w:val="22"/>
              </w:rPr>
            </w:pPr>
            <w:r w:rsidRPr="004825DE">
              <w:rPr>
                <w:rFonts w:ascii="Segoe UI" w:eastAsia="Quattrocento Sans" w:hAnsi="Segoe UI" w:cs="Segoe UI"/>
                <w:color w:val="000000"/>
                <w:sz w:val="22"/>
                <w:szCs w:val="22"/>
              </w:rPr>
              <w:t>Students can perform important special tests of the foot including ROMs (Range of Moti</w:t>
            </w:r>
            <w:r w:rsidRPr="004825DE">
              <w:rPr>
                <w:rFonts w:ascii="Segoe UI" w:eastAsia="Quattrocento Sans" w:hAnsi="Segoe UI" w:cs="Segoe UI"/>
                <w:sz w:val="22"/>
                <w:szCs w:val="22"/>
              </w:rPr>
              <w:t xml:space="preserve">on) </w:t>
            </w:r>
            <w:r w:rsidRPr="004825DE">
              <w:rPr>
                <w:rFonts w:ascii="Segoe UI" w:eastAsia="Quattrocento Sans" w:hAnsi="Segoe UI" w:cs="Segoe UI"/>
                <w:color w:val="000000"/>
                <w:sz w:val="22"/>
                <w:szCs w:val="22"/>
              </w:rPr>
              <w:t>and identify the positive signs of each. </w:t>
            </w:r>
          </w:p>
          <w:p w14:paraId="67A86FA9" w14:textId="77777777" w:rsidR="00CA63C2" w:rsidRPr="004825DE" w:rsidRDefault="00951CEB">
            <w:pPr>
              <w:pStyle w:val="ListParagraph"/>
              <w:numPr>
                <w:ilvl w:val="0"/>
                <w:numId w:val="70"/>
              </w:numPr>
              <w:pBdr>
                <w:top w:val="nil"/>
                <w:left w:val="nil"/>
                <w:bottom w:val="nil"/>
                <w:right w:val="nil"/>
                <w:between w:val="nil"/>
              </w:pBdr>
              <w:rPr>
                <w:rFonts w:ascii="Segoe UI" w:eastAsia="Quattrocento Sans" w:hAnsi="Segoe UI" w:cs="Segoe UI"/>
                <w:color w:val="000000"/>
                <w:sz w:val="22"/>
                <w:szCs w:val="22"/>
              </w:rPr>
            </w:pPr>
            <w:r w:rsidRPr="004825DE">
              <w:rPr>
                <w:rFonts w:ascii="Segoe UI" w:eastAsia="Quattrocento Sans" w:hAnsi="Segoe UI" w:cs="Segoe UI"/>
                <w:color w:val="000000"/>
                <w:sz w:val="22"/>
                <w:szCs w:val="22"/>
              </w:rPr>
              <w:t xml:space="preserve">Students know the </w:t>
            </w:r>
            <w:r w:rsidRPr="004825DE">
              <w:rPr>
                <w:rFonts w:ascii="Segoe UI" w:eastAsia="Quattrocento Sans" w:hAnsi="Segoe UI" w:cs="Segoe UI"/>
                <w:sz w:val="22"/>
                <w:szCs w:val="22"/>
              </w:rPr>
              <w:t>signs and symptoms</w:t>
            </w:r>
            <w:r w:rsidRPr="004825DE">
              <w:rPr>
                <w:rFonts w:ascii="Segoe UI" w:eastAsia="Quattrocento Sans" w:hAnsi="Segoe UI" w:cs="Segoe UI"/>
                <w:color w:val="000000"/>
                <w:sz w:val="22"/>
                <w:szCs w:val="22"/>
              </w:rPr>
              <w:t xml:space="preserve"> of common foot injuries and conditions and the diagnosis and treatment of each. </w:t>
            </w:r>
          </w:p>
          <w:p w14:paraId="43D085DA" w14:textId="77777777" w:rsidR="00CA63C2" w:rsidRPr="004825DE" w:rsidRDefault="00951CEB">
            <w:pPr>
              <w:pStyle w:val="ListParagraph"/>
              <w:numPr>
                <w:ilvl w:val="0"/>
                <w:numId w:val="70"/>
              </w:numPr>
              <w:pBdr>
                <w:top w:val="nil"/>
                <w:left w:val="nil"/>
                <w:bottom w:val="nil"/>
                <w:right w:val="nil"/>
                <w:between w:val="nil"/>
              </w:pBdr>
              <w:rPr>
                <w:rFonts w:ascii="Segoe UI" w:eastAsia="Quattrocento Sans" w:hAnsi="Segoe UI" w:cs="Segoe UI"/>
                <w:color w:val="000000"/>
                <w:sz w:val="22"/>
                <w:szCs w:val="22"/>
              </w:rPr>
            </w:pPr>
            <w:r w:rsidRPr="004825DE">
              <w:rPr>
                <w:rFonts w:ascii="Segoe UI" w:eastAsia="Quattrocento Sans" w:hAnsi="Segoe UI" w:cs="Segoe UI"/>
                <w:color w:val="000000"/>
                <w:sz w:val="22"/>
                <w:szCs w:val="22"/>
              </w:rPr>
              <w:t>Students will demonstrate basic taping, wrapping, and bracing for the foot.</w:t>
            </w:r>
          </w:p>
        </w:tc>
      </w:tr>
      <w:tr w:rsidR="00CA63C2" w:rsidRPr="008D3C4C" w14:paraId="41AF75A4" w14:textId="77777777">
        <w:trPr>
          <w:trHeight w:val="170"/>
          <w:jc w:val="center"/>
        </w:trPr>
        <w:tc>
          <w:tcPr>
            <w:tcW w:w="15019" w:type="dxa"/>
            <w:gridSpan w:val="3"/>
            <w:shd w:val="clear" w:color="auto" w:fill="auto"/>
          </w:tcPr>
          <w:p w14:paraId="2A9A8DC9"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Health Science Standards:</w:t>
            </w:r>
          </w:p>
          <w:p w14:paraId="438622EE" w14:textId="77777777" w:rsidR="004825DE"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 xml:space="preserve">1.1.2 Identify basic structures and describe functions of human body systems. </w:t>
            </w:r>
          </w:p>
          <w:p w14:paraId="063E1BFC" w14:textId="3B839F61" w:rsidR="00CA63C2" w:rsidRPr="0072717A" w:rsidRDefault="00951CEB">
            <w:pPr>
              <w:rPr>
                <w:rFonts w:ascii="Segoe UI" w:eastAsia="Quattrocento Sans" w:hAnsi="Segoe UI" w:cs="Segoe UI"/>
                <w:bCs/>
                <w:sz w:val="22"/>
                <w:szCs w:val="22"/>
              </w:rPr>
            </w:pPr>
            <w:r w:rsidRPr="0072717A">
              <w:rPr>
                <w:rFonts w:ascii="Segoe UI" w:eastAsia="Quattrocento Sans" w:hAnsi="Segoe UI" w:cs="Segoe UI"/>
                <w:bCs/>
                <w:sz w:val="22"/>
                <w:szCs w:val="22"/>
              </w:rPr>
              <w:t xml:space="preserve">a. Skeletal </w:t>
            </w:r>
          </w:p>
          <w:p w14:paraId="222A49B3" w14:textId="77777777" w:rsidR="004825DE" w:rsidRDefault="00951CEB">
            <w:pPr>
              <w:pStyle w:val="ListParagraph"/>
              <w:numPr>
                <w:ilvl w:val="0"/>
                <w:numId w:val="50"/>
              </w:numPr>
              <w:rPr>
                <w:rFonts w:ascii="Segoe UI" w:eastAsia="Quattrocento Sans" w:hAnsi="Segoe UI" w:cs="Segoe UI"/>
                <w:sz w:val="22"/>
                <w:szCs w:val="22"/>
              </w:rPr>
            </w:pPr>
            <w:r w:rsidRPr="004825DE">
              <w:rPr>
                <w:rFonts w:ascii="Segoe UI" w:eastAsia="Quattrocento Sans" w:hAnsi="Segoe UI" w:cs="Segoe UI"/>
                <w:sz w:val="22"/>
                <w:szCs w:val="22"/>
              </w:rPr>
              <w:t>Structures of the skeletal system</w:t>
            </w:r>
          </w:p>
          <w:p w14:paraId="17C43C5C" w14:textId="5A4B9F47" w:rsidR="00CA63C2" w:rsidRPr="004825DE" w:rsidRDefault="00951CEB">
            <w:pPr>
              <w:pStyle w:val="ListParagraph"/>
              <w:numPr>
                <w:ilvl w:val="1"/>
                <w:numId w:val="50"/>
              </w:numPr>
              <w:rPr>
                <w:rFonts w:ascii="Segoe UI" w:eastAsia="Quattrocento Sans" w:hAnsi="Segoe UI" w:cs="Segoe UI"/>
                <w:sz w:val="22"/>
                <w:szCs w:val="22"/>
              </w:rPr>
            </w:pPr>
            <w:r w:rsidRPr="004825DE">
              <w:rPr>
                <w:rFonts w:ascii="Segoe UI" w:eastAsia="Quattrocento Sans" w:hAnsi="Segoe UI" w:cs="Segoe UI"/>
                <w:sz w:val="22"/>
                <w:szCs w:val="22"/>
              </w:rPr>
              <w:t>Distinguish between axial and appendicular skeletons</w:t>
            </w:r>
          </w:p>
          <w:p w14:paraId="64C9CA43" w14:textId="77777777" w:rsidR="004825DE" w:rsidRDefault="00951CEB">
            <w:pPr>
              <w:pStyle w:val="ListParagraph"/>
              <w:numPr>
                <w:ilvl w:val="1"/>
                <w:numId w:val="50"/>
              </w:numPr>
              <w:rPr>
                <w:rFonts w:ascii="Segoe UI" w:eastAsia="Quattrocento Sans" w:hAnsi="Segoe UI" w:cs="Segoe UI"/>
                <w:sz w:val="22"/>
                <w:szCs w:val="22"/>
              </w:rPr>
            </w:pPr>
            <w:r w:rsidRPr="004825DE">
              <w:rPr>
                <w:rFonts w:ascii="Segoe UI" w:eastAsia="Quattrocento Sans" w:hAnsi="Segoe UI" w:cs="Segoe UI"/>
                <w:sz w:val="22"/>
                <w:szCs w:val="22"/>
              </w:rPr>
              <w:t>Describe long bone anatomy</w:t>
            </w:r>
          </w:p>
          <w:p w14:paraId="1716BE9F" w14:textId="77777777" w:rsidR="004825DE" w:rsidRDefault="00951CEB">
            <w:pPr>
              <w:pStyle w:val="ListParagraph"/>
              <w:numPr>
                <w:ilvl w:val="1"/>
                <w:numId w:val="50"/>
              </w:numPr>
              <w:rPr>
                <w:rFonts w:ascii="Segoe UI" w:eastAsia="Quattrocento Sans" w:hAnsi="Segoe UI" w:cs="Segoe UI"/>
                <w:sz w:val="22"/>
                <w:szCs w:val="22"/>
              </w:rPr>
            </w:pPr>
            <w:r w:rsidRPr="004825DE">
              <w:rPr>
                <w:rFonts w:ascii="Segoe UI" w:eastAsia="Quattrocento Sans" w:hAnsi="Segoe UI" w:cs="Segoe UI"/>
                <w:sz w:val="22"/>
                <w:szCs w:val="22"/>
              </w:rPr>
              <w:t>Identify joint types and movement</w:t>
            </w:r>
          </w:p>
          <w:p w14:paraId="5E4C5688" w14:textId="302F0670" w:rsidR="00CA63C2" w:rsidRPr="004825DE" w:rsidRDefault="00951CEB">
            <w:pPr>
              <w:pStyle w:val="ListParagraph"/>
              <w:numPr>
                <w:ilvl w:val="1"/>
                <w:numId w:val="50"/>
              </w:numPr>
              <w:rPr>
                <w:rFonts w:ascii="Segoe UI" w:eastAsia="Quattrocento Sans" w:hAnsi="Segoe UI" w:cs="Segoe UI"/>
                <w:sz w:val="22"/>
                <w:szCs w:val="22"/>
              </w:rPr>
            </w:pPr>
            <w:r w:rsidRPr="004825DE">
              <w:rPr>
                <w:rFonts w:ascii="Segoe UI" w:eastAsia="Quattrocento Sans" w:hAnsi="Segoe UI" w:cs="Segoe UI"/>
                <w:sz w:val="22"/>
                <w:szCs w:val="22"/>
              </w:rPr>
              <w:t xml:space="preserve">Name and classify all bones (206) </w:t>
            </w:r>
          </w:p>
          <w:p w14:paraId="6CF6854C" w14:textId="77777777" w:rsidR="004825DE" w:rsidRDefault="00951CEB">
            <w:pPr>
              <w:pStyle w:val="ListParagraph"/>
              <w:numPr>
                <w:ilvl w:val="0"/>
                <w:numId w:val="49"/>
              </w:numPr>
              <w:rPr>
                <w:rFonts w:ascii="Segoe UI" w:eastAsia="Quattrocento Sans" w:hAnsi="Segoe UI" w:cs="Segoe UI"/>
                <w:sz w:val="22"/>
                <w:szCs w:val="22"/>
              </w:rPr>
            </w:pPr>
            <w:r w:rsidRPr="004825DE">
              <w:rPr>
                <w:rFonts w:ascii="Segoe UI" w:eastAsia="Quattrocento Sans" w:hAnsi="Segoe UI" w:cs="Segoe UI"/>
                <w:sz w:val="22"/>
                <w:szCs w:val="22"/>
              </w:rPr>
              <w:t>Functions of the skeletal syste</w:t>
            </w:r>
            <w:r w:rsidR="004825DE">
              <w:rPr>
                <w:rFonts w:ascii="Segoe UI" w:eastAsia="Quattrocento Sans" w:hAnsi="Segoe UI" w:cs="Segoe UI"/>
                <w:sz w:val="22"/>
                <w:szCs w:val="22"/>
              </w:rPr>
              <w:t>m</w:t>
            </w:r>
          </w:p>
          <w:p w14:paraId="30D9F274" w14:textId="77777777" w:rsidR="004825DE" w:rsidRDefault="00951CEB">
            <w:pPr>
              <w:pStyle w:val="ListParagraph"/>
              <w:numPr>
                <w:ilvl w:val="1"/>
                <w:numId w:val="49"/>
              </w:numPr>
              <w:rPr>
                <w:rFonts w:ascii="Segoe UI" w:eastAsia="Quattrocento Sans" w:hAnsi="Segoe UI" w:cs="Segoe UI"/>
                <w:sz w:val="22"/>
                <w:szCs w:val="22"/>
              </w:rPr>
            </w:pPr>
            <w:r w:rsidRPr="004825DE">
              <w:rPr>
                <w:rFonts w:ascii="Segoe UI" w:eastAsia="Quattrocento Sans" w:hAnsi="Segoe UI" w:cs="Segoe UI"/>
                <w:sz w:val="22"/>
                <w:szCs w:val="22"/>
              </w:rPr>
              <w:t>Structure and support</w:t>
            </w:r>
          </w:p>
          <w:p w14:paraId="6BFAFB39" w14:textId="77777777" w:rsidR="004825DE" w:rsidRDefault="00951CEB">
            <w:pPr>
              <w:pStyle w:val="ListParagraph"/>
              <w:numPr>
                <w:ilvl w:val="1"/>
                <w:numId w:val="49"/>
              </w:numPr>
              <w:rPr>
                <w:rFonts w:ascii="Segoe UI" w:eastAsia="Quattrocento Sans" w:hAnsi="Segoe UI" w:cs="Segoe UI"/>
                <w:sz w:val="22"/>
                <w:szCs w:val="22"/>
              </w:rPr>
            </w:pPr>
            <w:r w:rsidRPr="004825DE">
              <w:rPr>
                <w:rFonts w:ascii="Segoe UI" w:eastAsia="Quattrocento Sans" w:hAnsi="Segoe UI" w:cs="Segoe UI"/>
                <w:sz w:val="22"/>
                <w:szCs w:val="22"/>
              </w:rPr>
              <w:t xml:space="preserve">Muscle attachment and movement </w:t>
            </w:r>
          </w:p>
          <w:p w14:paraId="2A773D9E" w14:textId="77777777" w:rsidR="004825DE" w:rsidRDefault="00951CEB">
            <w:pPr>
              <w:pStyle w:val="ListParagraph"/>
              <w:numPr>
                <w:ilvl w:val="1"/>
                <w:numId w:val="49"/>
              </w:numPr>
              <w:rPr>
                <w:rFonts w:ascii="Segoe UI" w:eastAsia="Quattrocento Sans" w:hAnsi="Segoe UI" w:cs="Segoe UI"/>
                <w:sz w:val="22"/>
                <w:szCs w:val="22"/>
              </w:rPr>
            </w:pPr>
            <w:r w:rsidRPr="004825DE">
              <w:rPr>
                <w:rFonts w:ascii="Segoe UI" w:eastAsia="Quattrocento Sans" w:hAnsi="Segoe UI" w:cs="Segoe UI"/>
                <w:sz w:val="22"/>
                <w:szCs w:val="22"/>
              </w:rPr>
              <w:t>Mineral storage</w:t>
            </w:r>
          </w:p>
          <w:p w14:paraId="7934DF8F" w14:textId="60DA1C29" w:rsidR="00CA63C2" w:rsidRPr="004825DE" w:rsidRDefault="00951CEB">
            <w:pPr>
              <w:pStyle w:val="ListParagraph"/>
              <w:numPr>
                <w:ilvl w:val="1"/>
                <w:numId w:val="49"/>
              </w:numPr>
              <w:rPr>
                <w:rFonts w:ascii="Segoe UI" w:eastAsia="Quattrocento Sans" w:hAnsi="Segoe UI" w:cs="Segoe UI"/>
                <w:sz w:val="22"/>
                <w:szCs w:val="22"/>
              </w:rPr>
            </w:pPr>
            <w:r w:rsidRPr="004825DE">
              <w:rPr>
                <w:rFonts w:ascii="Segoe UI" w:eastAsia="Quattrocento Sans" w:hAnsi="Segoe UI" w:cs="Segoe UI"/>
                <w:sz w:val="22"/>
                <w:szCs w:val="22"/>
              </w:rPr>
              <w:t xml:space="preserve">Hematopoiesis </w:t>
            </w:r>
          </w:p>
          <w:p w14:paraId="0B31C889" w14:textId="77777777" w:rsidR="0072717A" w:rsidRDefault="00951CEB">
            <w:pPr>
              <w:rPr>
                <w:rFonts w:ascii="Segoe UI" w:eastAsia="Quattrocento Sans" w:hAnsi="Segoe UI" w:cs="Segoe UI"/>
                <w:sz w:val="22"/>
                <w:szCs w:val="22"/>
              </w:rPr>
            </w:pPr>
            <w:r w:rsidRPr="008D3C4C">
              <w:rPr>
                <w:rFonts w:ascii="Segoe UI" w:eastAsia="Quattrocento Sans" w:hAnsi="Segoe UI" w:cs="Segoe UI"/>
                <w:sz w:val="22"/>
                <w:szCs w:val="22"/>
              </w:rPr>
              <w:t>b. Muscular</w:t>
            </w:r>
          </w:p>
          <w:p w14:paraId="7C715CFE" w14:textId="6A092EAB" w:rsidR="00CA63C2" w:rsidRPr="0072717A" w:rsidRDefault="00951CEB">
            <w:pPr>
              <w:pStyle w:val="ListParagraph"/>
              <w:numPr>
                <w:ilvl w:val="0"/>
                <w:numId w:val="51"/>
              </w:numPr>
              <w:rPr>
                <w:rFonts w:ascii="Segoe UI" w:eastAsia="Quattrocento Sans" w:hAnsi="Segoe UI" w:cs="Segoe UI"/>
                <w:sz w:val="22"/>
                <w:szCs w:val="22"/>
              </w:rPr>
            </w:pPr>
            <w:r w:rsidRPr="0072717A">
              <w:rPr>
                <w:rFonts w:ascii="Segoe UI" w:eastAsia="Quattrocento Sans" w:hAnsi="Segoe UI" w:cs="Segoe UI"/>
                <w:sz w:val="22"/>
                <w:szCs w:val="22"/>
              </w:rPr>
              <w:t xml:space="preserve">Structures of the muscular system </w:t>
            </w:r>
          </w:p>
          <w:p w14:paraId="4B2D751B" w14:textId="77777777" w:rsidR="0072717A" w:rsidRDefault="00951CEB">
            <w:pPr>
              <w:pStyle w:val="ListParagraph"/>
              <w:numPr>
                <w:ilvl w:val="1"/>
                <w:numId w:val="51"/>
              </w:numPr>
              <w:rPr>
                <w:rFonts w:ascii="Segoe UI" w:eastAsia="Quattrocento Sans" w:hAnsi="Segoe UI" w:cs="Segoe UI"/>
                <w:sz w:val="22"/>
                <w:szCs w:val="22"/>
              </w:rPr>
            </w:pPr>
            <w:r w:rsidRPr="0072717A">
              <w:rPr>
                <w:rFonts w:ascii="Segoe UI" w:eastAsia="Quattrocento Sans" w:hAnsi="Segoe UI" w:cs="Segoe UI"/>
                <w:sz w:val="22"/>
                <w:szCs w:val="22"/>
              </w:rPr>
              <w:t xml:space="preserve">Identify types of muscle tissue </w:t>
            </w:r>
          </w:p>
          <w:p w14:paraId="1A91AABA" w14:textId="4FB0C2C9" w:rsidR="00CA63C2" w:rsidRPr="0072717A" w:rsidRDefault="00951CEB">
            <w:pPr>
              <w:pStyle w:val="ListParagraph"/>
              <w:numPr>
                <w:ilvl w:val="1"/>
                <w:numId w:val="51"/>
              </w:numPr>
              <w:rPr>
                <w:rFonts w:ascii="Segoe UI" w:eastAsia="Quattrocento Sans" w:hAnsi="Segoe UI" w:cs="Segoe UI"/>
                <w:sz w:val="22"/>
                <w:szCs w:val="22"/>
              </w:rPr>
            </w:pPr>
            <w:r w:rsidRPr="0072717A">
              <w:rPr>
                <w:rFonts w:ascii="Segoe UI" w:eastAsia="Quattrocento Sans" w:hAnsi="Segoe UI" w:cs="Segoe UI"/>
                <w:sz w:val="22"/>
                <w:szCs w:val="22"/>
              </w:rPr>
              <w:t>Identify major muscle groups of neck, shoulder, chest, abdomen, back, arms, and legs</w:t>
            </w:r>
          </w:p>
          <w:p w14:paraId="614F5678" w14:textId="63093C3D" w:rsidR="00CA63C2" w:rsidRPr="0072717A" w:rsidRDefault="00951CEB">
            <w:pPr>
              <w:pStyle w:val="ListParagraph"/>
              <w:numPr>
                <w:ilvl w:val="0"/>
                <w:numId w:val="51"/>
              </w:numPr>
              <w:rPr>
                <w:rFonts w:ascii="Segoe UI" w:eastAsia="Quattrocento Sans" w:hAnsi="Segoe UI" w:cs="Segoe UI"/>
                <w:sz w:val="22"/>
                <w:szCs w:val="22"/>
              </w:rPr>
            </w:pPr>
            <w:r w:rsidRPr="0072717A">
              <w:rPr>
                <w:rFonts w:ascii="Segoe UI" w:eastAsia="Quattrocento Sans" w:hAnsi="Segoe UI" w:cs="Segoe UI"/>
                <w:sz w:val="22"/>
                <w:szCs w:val="22"/>
              </w:rPr>
              <w:t xml:space="preserve">Functions of the muscular system </w:t>
            </w:r>
          </w:p>
          <w:p w14:paraId="1174B5F8" w14:textId="77777777" w:rsidR="0072717A" w:rsidRDefault="00951CEB">
            <w:pPr>
              <w:pStyle w:val="ListParagraph"/>
              <w:numPr>
                <w:ilvl w:val="1"/>
                <w:numId w:val="51"/>
              </w:numPr>
              <w:rPr>
                <w:rFonts w:ascii="Segoe UI" w:eastAsia="Quattrocento Sans" w:hAnsi="Segoe UI" w:cs="Segoe UI"/>
                <w:sz w:val="22"/>
                <w:szCs w:val="22"/>
              </w:rPr>
            </w:pPr>
            <w:r w:rsidRPr="0072717A">
              <w:rPr>
                <w:rFonts w:ascii="Segoe UI" w:eastAsia="Quattrocento Sans" w:hAnsi="Segoe UI" w:cs="Segoe UI"/>
                <w:sz w:val="22"/>
                <w:szCs w:val="22"/>
              </w:rPr>
              <w:t xml:space="preserve">Body movement </w:t>
            </w:r>
          </w:p>
          <w:p w14:paraId="0B9FEC7A" w14:textId="77777777" w:rsidR="0072717A" w:rsidRDefault="00951CEB">
            <w:pPr>
              <w:pStyle w:val="ListParagraph"/>
              <w:numPr>
                <w:ilvl w:val="1"/>
                <w:numId w:val="51"/>
              </w:numPr>
              <w:rPr>
                <w:rFonts w:ascii="Segoe UI" w:eastAsia="Quattrocento Sans" w:hAnsi="Segoe UI" w:cs="Segoe UI"/>
                <w:sz w:val="22"/>
                <w:szCs w:val="22"/>
              </w:rPr>
            </w:pPr>
            <w:r w:rsidRPr="0072717A">
              <w:rPr>
                <w:rFonts w:ascii="Segoe UI" w:eastAsia="Quattrocento Sans" w:hAnsi="Segoe UI" w:cs="Segoe UI"/>
                <w:sz w:val="22"/>
                <w:szCs w:val="22"/>
              </w:rPr>
              <w:t>Posture</w:t>
            </w:r>
          </w:p>
          <w:p w14:paraId="2E160B38" w14:textId="4B656351" w:rsidR="00CA63C2" w:rsidRPr="0072717A" w:rsidRDefault="00951CEB">
            <w:pPr>
              <w:pStyle w:val="ListParagraph"/>
              <w:numPr>
                <w:ilvl w:val="1"/>
                <w:numId w:val="51"/>
              </w:numPr>
              <w:rPr>
                <w:rFonts w:ascii="Segoe UI" w:eastAsia="Quattrocento Sans" w:hAnsi="Segoe UI" w:cs="Segoe UI"/>
                <w:sz w:val="22"/>
                <w:szCs w:val="22"/>
              </w:rPr>
            </w:pPr>
            <w:r w:rsidRPr="0072717A">
              <w:rPr>
                <w:rFonts w:ascii="Segoe UI" w:eastAsia="Quattrocento Sans" w:hAnsi="Segoe UI" w:cs="Segoe UI"/>
                <w:sz w:val="22"/>
                <w:szCs w:val="22"/>
              </w:rPr>
              <w:t xml:space="preserve">Protection </w:t>
            </w:r>
          </w:p>
          <w:p w14:paraId="1EB938B0"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42C08D8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70017855" w14:textId="77777777" w:rsidR="00CA63C2" w:rsidRPr="00271317" w:rsidRDefault="00951CEB">
            <w:pPr>
              <w:pStyle w:val="ListParagraph"/>
              <w:numPr>
                <w:ilvl w:val="0"/>
                <w:numId w:val="53"/>
              </w:numPr>
              <w:pBdr>
                <w:top w:val="nil"/>
                <w:left w:val="nil"/>
                <w:bottom w:val="nil"/>
                <w:right w:val="nil"/>
                <w:between w:val="nil"/>
              </w:pBdr>
              <w:rPr>
                <w:rFonts w:ascii="Segoe UI" w:eastAsia="Quattrocento Sans" w:hAnsi="Segoe UI" w:cs="Segoe UI"/>
                <w:color w:val="000000"/>
                <w:sz w:val="22"/>
                <w:szCs w:val="22"/>
              </w:rPr>
            </w:pPr>
            <w:r w:rsidRPr="00271317">
              <w:rPr>
                <w:rFonts w:ascii="Segoe UI" w:eastAsia="Quattrocento Sans" w:hAnsi="Segoe UI" w:cs="Segoe UI"/>
                <w:color w:val="000000"/>
                <w:sz w:val="22"/>
                <w:szCs w:val="22"/>
              </w:rPr>
              <w:t>Active Listening</w:t>
            </w:r>
          </w:p>
          <w:p w14:paraId="0372595B" w14:textId="77777777" w:rsidR="00CA63C2" w:rsidRPr="00271317" w:rsidRDefault="00951CEB">
            <w:pPr>
              <w:pStyle w:val="ListParagraph"/>
              <w:numPr>
                <w:ilvl w:val="0"/>
                <w:numId w:val="53"/>
              </w:numPr>
              <w:pBdr>
                <w:top w:val="nil"/>
                <w:left w:val="nil"/>
                <w:bottom w:val="nil"/>
                <w:right w:val="nil"/>
                <w:between w:val="nil"/>
              </w:pBdr>
              <w:rPr>
                <w:rFonts w:ascii="Segoe UI" w:eastAsia="Quattrocento Sans" w:hAnsi="Segoe UI" w:cs="Segoe UI"/>
                <w:color w:val="000000"/>
                <w:sz w:val="22"/>
                <w:szCs w:val="22"/>
              </w:rPr>
            </w:pPr>
            <w:r w:rsidRPr="00271317">
              <w:rPr>
                <w:rFonts w:ascii="Segoe UI" w:eastAsia="Quattrocento Sans" w:hAnsi="Segoe UI" w:cs="Segoe UI"/>
                <w:color w:val="000000"/>
                <w:sz w:val="22"/>
                <w:szCs w:val="22"/>
              </w:rPr>
              <w:t>Silence</w:t>
            </w:r>
          </w:p>
          <w:p w14:paraId="54DAB0EE" w14:textId="77777777" w:rsidR="00CA63C2" w:rsidRPr="00271317" w:rsidRDefault="00951CEB">
            <w:pPr>
              <w:pStyle w:val="ListParagraph"/>
              <w:numPr>
                <w:ilvl w:val="0"/>
                <w:numId w:val="53"/>
              </w:numPr>
              <w:pBdr>
                <w:top w:val="nil"/>
                <w:left w:val="nil"/>
                <w:bottom w:val="nil"/>
                <w:right w:val="nil"/>
                <w:between w:val="nil"/>
              </w:pBdr>
              <w:rPr>
                <w:rFonts w:ascii="Segoe UI" w:eastAsia="Quattrocento Sans" w:hAnsi="Segoe UI" w:cs="Segoe UI"/>
                <w:color w:val="000000"/>
                <w:sz w:val="22"/>
                <w:szCs w:val="22"/>
              </w:rPr>
            </w:pPr>
            <w:r w:rsidRPr="00271317">
              <w:rPr>
                <w:rFonts w:ascii="Segoe UI" w:eastAsia="Quattrocento Sans" w:hAnsi="Segoe UI" w:cs="Segoe UI"/>
                <w:color w:val="000000"/>
                <w:sz w:val="22"/>
                <w:szCs w:val="22"/>
              </w:rPr>
              <w:t>Summarizing</w:t>
            </w:r>
          </w:p>
          <w:p w14:paraId="64C26F21" w14:textId="77777777" w:rsidR="00CA63C2" w:rsidRPr="00271317" w:rsidRDefault="00951CEB">
            <w:pPr>
              <w:pStyle w:val="ListParagraph"/>
              <w:numPr>
                <w:ilvl w:val="0"/>
                <w:numId w:val="53"/>
              </w:numPr>
              <w:pBdr>
                <w:top w:val="nil"/>
                <w:left w:val="nil"/>
                <w:bottom w:val="nil"/>
                <w:right w:val="nil"/>
                <w:between w:val="nil"/>
              </w:pBdr>
              <w:rPr>
                <w:rFonts w:ascii="Segoe UI" w:eastAsia="Quattrocento Sans" w:hAnsi="Segoe UI" w:cs="Segoe UI"/>
                <w:color w:val="000000"/>
                <w:sz w:val="22"/>
                <w:szCs w:val="22"/>
              </w:rPr>
            </w:pPr>
            <w:r w:rsidRPr="00271317">
              <w:rPr>
                <w:rFonts w:ascii="Segoe UI" w:eastAsia="Quattrocento Sans" w:hAnsi="Segoe UI" w:cs="Segoe UI"/>
                <w:color w:val="000000"/>
                <w:sz w:val="22"/>
                <w:szCs w:val="22"/>
              </w:rPr>
              <w:t>Reflecting</w:t>
            </w:r>
          </w:p>
          <w:p w14:paraId="122E2892"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0FD72BE1"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2.2 Medical Terminology</w:t>
            </w:r>
          </w:p>
          <w:p w14:paraId="4CBB0B1D"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2.2.1 Use common roots, prefixes, and suffixes to communicate information.</w:t>
            </w:r>
          </w:p>
          <w:p w14:paraId="3EA6301A" w14:textId="77777777" w:rsidR="00CA63C2" w:rsidRPr="008D3C4C" w:rsidRDefault="00951CEB" w:rsidP="0072717A">
            <w:pPr>
              <w:pBdr>
                <w:top w:val="nil"/>
                <w:left w:val="nil"/>
                <w:bottom w:val="nil"/>
                <w:right w:val="nil"/>
                <w:between w:val="nil"/>
              </w:pBdr>
              <w:ind w:left="720"/>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Interpret common medical abbreviations to communicate information.</w:t>
            </w:r>
          </w:p>
          <w:p w14:paraId="089023C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1CB8291C"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lastRenderedPageBreak/>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600DDF07"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 xml:space="preserve">4.2 Employability Skills </w:t>
            </w:r>
          </w:p>
          <w:p w14:paraId="0F31F0CE"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09EFB979"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Chain of command </w:t>
            </w:r>
          </w:p>
          <w:p w14:paraId="4CAB17FF"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Communication Skills </w:t>
            </w:r>
          </w:p>
          <w:p w14:paraId="5AC45E96"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Decision making </w:t>
            </w:r>
          </w:p>
          <w:p w14:paraId="3A6D8F3D"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Flexible </w:t>
            </w:r>
          </w:p>
          <w:p w14:paraId="181CDC79"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Organization </w:t>
            </w:r>
          </w:p>
          <w:p w14:paraId="2642C21C"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Problem Solving </w:t>
            </w:r>
          </w:p>
          <w:p w14:paraId="6A1D6FD4"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Scope of practice </w:t>
            </w:r>
          </w:p>
          <w:p w14:paraId="0658190C"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Time Management </w:t>
            </w:r>
          </w:p>
          <w:p w14:paraId="7CC58C97" w14:textId="77777777" w:rsidR="00CA63C2" w:rsidRPr="00271317" w:rsidRDefault="00951CEB">
            <w:pPr>
              <w:pStyle w:val="ListParagraph"/>
              <w:numPr>
                <w:ilvl w:val="0"/>
                <w:numId w:val="54"/>
              </w:numPr>
              <w:rPr>
                <w:rFonts w:ascii="Segoe UI" w:eastAsia="Quattrocento Sans" w:hAnsi="Segoe UI" w:cs="Segoe UI"/>
                <w:sz w:val="22"/>
                <w:szCs w:val="22"/>
              </w:rPr>
            </w:pPr>
            <w:r w:rsidRPr="00271317">
              <w:rPr>
                <w:rFonts w:ascii="Segoe UI" w:eastAsia="Quattrocento Sans" w:hAnsi="Segoe UI" w:cs="Segoe UI"/>
                <w:sz w:val="22"/>
                <w:szCs w:val="22"/>
              </w:rPr>
              <w:t xml:space="preserve">Work Ethic </w:t>
            </w:r>
          </w:p>
        </w:tc>
      </w:tr>
      <w:tr w:rsidR="00CA63C2" w:rsidRPr="008D3C4C" w14:paraId="5D173E6A" w14:textId="77777777">
        <w:trPr>
          <w:trHeight w:val="170"/>
          <w:jc w:val="center"/>
        </w:trPr>
        <w:tc>
          <w:tcPr>
            <w:tcW w:w="15019" w:type="dxa"/>
            <w:gridSpan w:val="3"/>
            <w:shd w:val="clear" w:color="auto" w:fill="auto"/>
          </w:tcPr>
          <w:p w14:paraId="0340E6EE"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3F4744AE" w14:textId="77777777" w:rsidR="00CA63C2" w:rsidRPr="008D3C4C" w:rsidRDefault="00951CEB" w:rsidP="00AD4472">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7.5 Determine which elastic wraps and wrapping procedures are most appropriate for specific scenarios. </w:t>
            </w:r>
          </w:p>
          <w:p w14:paraId="392860D3" w14:textId="75BF19A2" w:rsidR="00CA63C2" w:rsidRPr="00AD4472" w:rsidRDefault="00951CEB">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7.6 Differentiate between different types of adhesive and cohesive tape, and determine what application is best for a specific scenario </w:t>
            </w:r>
          </w:p>
        </w:tc>
      </w:tr>
      <w:tr w:rsidR="00CA63C2" w:rsidRPr="008D3C4C" w14:paraId="3DC81BDA" w14:textId="77777777">
        <w:trPr>
          <w:trHeight w:val="206"/>
          <w:jc w:val="center"/>
        </w:trPr>
        <w:tc>
          <w:tcPr>
            <w:tcW w:w="15019" w:type="dxa"/>
            <w:gridSpan w:val="3"/>
            <w:shd w:val="clear" w:color="auto" w:fill="D9D9D9"/>
            <w:vAlign w:val="bottom"/>
          </w:tcPr>
          <w:p w14:paraId="5FC25873"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0C023D66" w14:textId="77777777">
        <w:trPr>
          <w:trHeight w:val="288"/>
          <w:jc w:val="center"/>
        </w:trPr>
        <w:tc>
          <w:tcPr>
            <w:tcW w:w="4360" w:type="dxa"/>
            <w:shd w:val="clear" w:color="auto" w:fill="auto"/>
            <w:vAlign w:val="center"/>
          </w:tcPr>
          <w:p w14:paraId="7A2F64C1"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07393262" w14:textId="77777777" w:rsidR="00CA63C2" w:rsidRPr="008D3C4C" w:rsidRDefault="00951CEB" w:rsidP="0027131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0C21E95D" w14:textId="207F7B34" w:rsidR="00CA63C2" w:rsidRPr="008D3C4C" w:rsidRDefault="00951CEB" w:rsidP="0027131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tc>
      </w:tr>
    </w:tbl>
    <w:p w14:paraId="5D7DF371" w14:textId="5B1EDDE5" w:rsidR="00CA63C2" w:rsidRPr="008D3C4C" w:rsidRDefault="00CA63C2">
      <w:pPr>
        <w:jc w:val="center"/>
        <w:rPr>
          <w:rFonts w:ascii="Segoe UI" w:eastAsia="Quattrocento Sans" w:hAnsi="Segoe UI" w:cs="Segoe UI"/>
          <w:i/>
          <w:color w:val="FF6D14"/>
          <w:sz w:val="22"/>
          <w:szCs w:val="22"/>
        </w:rPr>
      </w:pPr>
    </w:p>
    <w:p w14:paraId="239805B3" w14:textId="77777777" w:rsidR="001D786C" w:rsidRPr="008D3C4C" w:rsidRDefault="001D786C">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882585" w:rsidRPr="008D3C4C" w14:paraId="65E93CDC" w14:textId="77777777" w:rsidTr="00E41086">
        <w:trPr>
          <w:trHeight w:val="215"/>
          <w:jc w:val="center"/>
        </w:trPr>
        <w:tc>
          <w:tcPr>
            <w:tcW w:w="10390" w:type="dxa"/>
            <w:gridSpan w:val="2"/>
            <w:shd w:val="clear" w:color="auto" w:fill="D9D9D9"/>
            <w:vAlign w:val="bottom"/>
          </w:tcPr>
          <w:p w14:paraId="194440A0" w14:textId="6D885E56" w:rsidR="00882585" w:rsidRPr="008D3C4C" w:rsidRDefault="00882585" w:rsidP="00E41086">
            <w:pPr>
              <w:rPr>
                <w:rFonts w:ascii="Segoe UI" w:hAnsi="Segoe UI" w:cs="Segoe UI"/>
                <w:sz w:val="22"/>
                <w:szCs w:val="22"/>
              </w:rPr>
            </w:pPr>
            <w:r w:rsidRPr="008D3C4C">
              <w:rPr>
                <w:rFonts w:ascii="Segoe UI" w:eastAsia="Quattrocento Sans" w:hAnsi="Segoe UI" w:cs="Segoe UI"/>
                <w:b/>
                <w:sz w:val="22"/>
                <w:szCs w:val="22"/>
              </w:rPr>
              <w:lastRenderedPageBreak/>
              <w:t xml:space="preserve">Unit </w:t>
            </w:r>
            <w:r w:rsidR="007259C0" w:rsidRPr="008D3C4C">
              <w:rPr>
                <w:rFonts w:ascii="Segoe UI" w:eastAsia="Quattrocento Sans" w:hAnsi="Segoe UI" w:cs="Segoe UI"/>
                <w:b/>
                <w:sz w:val="22"/>
                <w:szCs w:val="22"/>
              </w:rPr>
              <w:t>6</w:t>
            </w:r>
            <w:r w:rsidRPr="008D3C4C">
              <w:rPr>
                <w:rFonts w:ascii="Segoe UI" w:eastAsia="Quattrocento Sans" w:hAnsi="Segoe UI" w:cs="Segoe UI"/>
                <w:b/>
                <w:sz w:val="22"/>
                <w:szCs w:val="22"/>
              </w:rPr>
              <w:t xml:space="preserve">: </w:t>
            </w:r>
            <w:r w:rsidRPr="008D3C4C">
              <w:rPr>
                <w:rFonts w:ascii="Segoe UI" w:eastAsia="Quattrocento Sans" w:hAnsi="Segoe UI" w:cs="Segoe UI"/>
                <w:sz w:val="22"/>
                <w:szCs w:val="22"/>
              </w:rPr>
              <w:t xml:space="preserve">   The Ankle-Anatomy, Evaluation, and Injuries</w:t>
            </w:r>
          </w:p>
        </w:tc>
        <w:tc>
          <w:tcPr>
            <w:tcW w:w="4629" w:type="dxa"/>
            <w:shd w:val="clear" w:color="auto" w:fill="D9D9D9"/>
            <w:vAlign w:val="bottom"/>
          </w:tcPr>
          <w:p w14:paraId="6A700128"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882585" w:rsidRPr="008D3C4C" w14:paraId="4089D2BC" w14:textId="77777777" w:rsidTr="00E41086">
        <w:trPr>
          <w:trHeight w:val="215"/>
          <w:jc w:val="center"/>
        </w:trPr>
        <w:tc>
          <w:tcPr>
            <w:tcW w:w="15019" w:type="dxa"/>
            <w:gridSpan w:val="3"/>
            <w:shd w:val="clear" w:color="auto" w:fill="FFFFFF"/>
            <w:vAlign w:val="bottom"/>
          </w:tcPr>
          <w:p w14:paraId="3FD0C240"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46B8F488" w14:textId="06BA113D" w:rsidR="00882585" w:rsidRPr="008D3C4C" w:rsidRDefault="00F96814" w:rsidP="00032AB2">
            <w:pPr>
              <w:rPr>
                <w:rFonts w:ascii="Segoe UI" w:eastAsia="Quattrocento Sans" w:hAnsi="Segoe UI" w:cs="Segoe UI"/>
                <w:sz w:val="22"/>
                <w:szCs w:val="22"/>
              </w:rPr>
            </w:pPr>
            <w:r w:rsidRPr="008D3C4C">
              <w:rPr>
                <w:rFonts w:ascii="Segoe UI" w:eastAsia="Arial" w:hAnsi="Segoe UI" w:cs="Segoe UI"/>
                <w:sz w:val="22"/>
                <w:szCs w:val="22"/>
              </w:rPr>
              <w:t>Students recognize and know the relevant anatomy of the</w:t>
            </w:r>
            <w:r w:rsidR="000732DE" w:rsidRPr="008D3C4C">
              <w:rPr>
                <w:rFonts w:ascii="Segoe UI" w:eastAsia="Arial" w:hAnsi="Segoe UI" w:cs="Segoe UI"/>
                <w:sz w:val="22"/>
                <w:szCs w:val="22"/>
              </w:rPr>
              <w:t xml:space="preserve"> ankle</w:t>
            </w:r>
            <w:r w:rsidRPr="008D3C4C">
              <w:rPr>
                <w:rFonts w:ascii="Segoe UI" w:eastAsia="Arial" w:hAnsi="Segoe UI" w:cs="Segoe UI"/>
                <w:sz w:val="22"/>
                <w:szCs w:val="22"/>
              </w:rPr>
              <w:t xml:space="preserve">. Through observation, case studies and/or participation in mock and/or simulated settings, students will identity and understand important history questions, observation points, gross anatomy and palpation points, and special tests of the ankle along with signs and symptoms of common ankle injuries and conditions as well as the diagnosis and treatment of each. </w:t>
            </w:r>
          </w:p>
        </w:tc>
      </w:tr>
      <w:tr w:rsidR="00882585" w:rsidRPr="008D3C4C" w14:paraId="224FA80A" w14:textId="77777777" w:rsidTr="00E41086">
        <w:trPr>
          <w:trHeight w:val="602"/>
          <w:jc w:val="center"/>
        </w:trPr>
        <w:tc>
          <w:tcPr>
            <w:tcW w:w="15019" w:type="dxa"/>
            <w:gridSpan w:val="3"/>
            <w:tcBorders>
              <w:bottom w:val="single" w:sz="4" w:space="0" w:color="000000"/>
            </w:tcBorders>
            <w:shd w:val="clear" w:color="auto" w:fill="auto"/>
          </w:tcPr>
          <w:p w14:paraId="59DFDD9C"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7C4597BD"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26E642D8" w14:textId="77777777" w:rsidR="006A613D" w:rsidRPr="008D3C4C" w:rsidRDefault="006A613D">
            <w:pPr>
              <w:pStyle w:val="ListParagraph"/>
              <w:numPr>
                <w:ilvl w:val="0"/>
                <w:numId w:val="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 xml:space="preserve">Review and recognize the specific anatomy of the lower extremities related to sports injuries. </w:t>
            </w:r>
          </w:p>
          <w:p w14:paraId="6A9F1B3A" w14:textId="77777777" w:rsidR="006A613D" w:rsidRPr="008D3C4C" w:rsidRDefault="006A613D">
            <w:pPr>
              <w:pStyle w:val="ListParagraph"/>
              <w:numPr>
                <w:ilvl w:val="1"/>
                <w:numId w:val="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Identify the bones and bony landmarks related to injuries of the lower extremities.</w:t>
            </w:r>
          </w:p>
          <w:p w14:paraId="74E47A33" w14:textId="2274B4D3" w:rsidR="006A613D" w:rsidRPr="008D3C4C" w:rsidRDefault="006A613D">
            <w:pPr>
              <w:pStyle w:val="ListParagraph"/>
              <w:numPr>
                <w:ilvl w:val="2"/>
                <w:numId w:val="3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Ankle</w:t>
            </w:r>
          </w:p>
          <w:p w14:paraId="7C30F993" w14:textId="02C3E78B" w:rsidR="006A613D" w:rsidRPr="008D3C4C" w:rsidRDefault="006A613D">
            <w:pPr>
              <w:pStyle w:val="ListParagraph"/>
              <w:numPr>
                <w:ilvl w:val="3"/>
                <w:numId w:val="5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 xml:space="preserve">Medial and lateral malleolus </w:t>
            </w:r>
          </w:p>
          <w:p w14:paraId="7DE370C3" w14:textId="15F69572" w:rsidR="006A613D" w:rsidRPr="008D3C4C" w:rsidRDefault="006A613D">
            <w:pPr>
              <w:pStyle w:val="ListParagraph"/>
              <w:numPr>
                <w:ilvl w:val="3"/>
                <w:numId w:val="5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Talus</w:t>
            </w:r>
          </w:p>
          <w:p w14:paraId="315D3409" w14:textId="77777777" w:rsidR="006A613D" w:rsidRPr="008D3C4C" w:rsidRDefault="006A613D">
            <w:pPr>
              <w:pStyle w:val="ListParagraph"/>
              <w:numPr>
                <w:ilvl w:val="1"/>
                <w:numId w:val="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Identify the soft and connective tissues related to injuries of the lower extremities and their respective functions.</w:t>
            </w:r>
          </w:p>
          <w:p w14:paraId="5FA200DA" w14:textId="7249CD94" w:rsidR="006A613D" w:rsidRPr="008D3C4C" w:rsidRDefault="006A613D">
            <w:pPr>
              <w:pStyle w:val="ListParagraph"/>
              <w:numPr>
                <w:ilvl w:val="2"/>
                <w:numId w:val="3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Ankle</w:t>
            </w:r>
          </w:p>
          <w:p w14:paraId="5EF082ED" w14:textId="5826EC29" w:rsidR="006A613D" w:rsidRPr="008D3C4C" w:rsidRDefault="006A613D">
            <w:pPr>
              <w:pStyle w:val="ListParagraph"/>
              <w:numPr>
                <w:ilvl w:val="3"/>
                <w:numId w:val="5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Soleus</w:t>
            </w:r>
          </w:p>
          <w:p w14:paraId="41CB2A96" w14:textId="4B129E82" w:rsidR="006A613D" w:rsidRPr="008D3C4C" w:rsidRDefault="006A613D">
            <w:pPr>
              <w:pStyle w:val="ListParagraph"/>
              <w:numPr>
                <w:ilvl w:val="3"/>
                <w:numId w:val="5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Lateral ankle ligaments (as a group)</w:t>
            </w:r>
          </w:p>
          <w:p w14:paraId="2A2D8600" w14:textId="577C0CA5" w:rsidR="006A613D" w:rsidRPr="008D3C4C" w:rsidRDefault="006A613D">
            <w:pPr>
              <w:pStyle w:val="ListParagraph"/>
              <w:numPr>
                <w:ilvl w:val="3"/>
                <w:numId w:val="5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Deltoid ligament</w:t>
            </w:r>
          </w:p>
          <w:p w14:paraId="2F7A68BF" w14:textId="51F9B372" w:rsidR="006A613D" w:rsidRPr="008D3C4C" w:rsidRDefault="006A613D">
            <w:pPr>
              <w:pStyle w:val="ListParagraph"/>
              <w:numPr>
                <w:ilvl w:val="3"/>
                <w:numId w:val="5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Peroneal tendons (as a group)</w:t>
            </w:r>
          </w:p>
          <w:p w14:paraId="06112A74" w14:textId="77777777" w:rsidR="006A613D" w:rsidRPr="008D3C4C" w:rsidRDefault="006A613D">
            <w:pPr>
              <w:numPr>
                <w:ilvl w:val="0"/>
                <w:numId w:val="5"/>
              </w:numPr>
              <w:pBdr>
                <w:top w:val="nil"/>
                <w:left w:val="nil"/>
                <w:bottom w:val="nil"/>
                <w:right w:val="nil"/>
                <w:between w:val="nil"/>
              </w:pBdr>
              <w:rPr>
                <w:rFonts w:ascii="Segoe UI" w:eastAsia="Quattrocento Sans" w:hAnsi="Segoe UI" w:cs="Segoe UI"/>
                <w:sz w:val="22"/>
                <w:szCs w:val="22"/>
              </w:rPr>
            </w:pPr>
            <w:r w:rsidRPr="008D3C4C">
              <w:rPr>
                <w:rFonts w:ascii="Segoe UI" w:eastAsia="Arial" w:hAnsi="Segoe UI" w:cs="Segoe UI"/>
                <w:sz w:val="22"/>
                <w:szCs w:val="22"/>
              </w:rPr>
              <w:t>Through observation, case studies and/or participation in mock and/or simulated settings, students:</w:t>
            </w:r>
          </w:p>
          <w:p w14:paraId="26F8449A" w14:textId="5B87147E" w:rsidR="00882585" w:rsidRPr="008D3C4C" w:rsidRDefault="00F60822">
            <w:pPr>
              <w:numPr>
                <w:ilvl w:val="0"/>
                <w:numId w:val="3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w:t>
            </w:r>
            <w:r w:rsidR="00882585" w:rsidRPr="008D3C4C">
              <w:rPr>
                <w:rFonts w:ascii="Segoe UI" w:eastAsia="Quattrocento Sans" w:hAnsi="Segoe UI" w:cs="Segoe UI"/>
                <w:sz w:val="22"/>
                <w:szCs w:val="22"/>
              </w:rPr>
              <w:t>ill out an injury flowchart for ankle injuries</w:t>
            </w:r>
          </w:p>
          <w:p w14:paraId="1D6C7DF9" w14:textId="584D43CC" w:rsidR="00882585" w:rsidRPr="008D3C4C" w:rsidRDefault="00F60822">
            <w:pPr>
              <w:numPr>
                <w:ilvl w:val="0"/>
                <w:numId w:val="35"/>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E</w:t>
            </w:r>
            <w:r w:rsidR="00882585" w:rsidRPr="008D3C4C">
              <w:rPr>
                <w:rFonts w:ascii="Segoe UI" w:eastAsia="Quattrocento Sans" w:hAnsi="Segoe UI" w:cs="Segoe UI"/>
                <w:sz w:val="22"/>
                <w:szCs w:val="22"/>
              </w:rPr>
              <w:t>valuate their classmates for various ankle injuries using a HOPS form and provide proper immediate treatment for each (e.g. PRICE, taping, rehabilitation)</w:t>
            </w:r>
          </w:p>
          <w:p w14:paraId="66298283" w14:textId="279A6037" w:rsidR="00882585" w:rsidRPr="008D3C4C" w:rsidRDefault="00F60822">
            <w:pPr>
              <w:numPr>
                <w:ilvl w:val="0"/>
                <w:numId w:val="35"/>
              </w:numPr>
              <w:rPr>
                <w:rFonts w:ascii="Segoe UI" w:eastAsia="Quattrocento Sans" w:hAnsi="Segoe UI" w:cs="Segoe UI"/>
                <w:sz w:val="22"/>
                <w:szCs w:val="22"/>
              </w:rPr>
            </w:pPr>
            <w:r w:rsidRPr="008D3C4C">
              <w:rPr>
                <w:rFonts w:ascii="Segoe UI" w:eastAsia="Quattrocento Sans" w:hAnsi="Segoe UI" w:cs="Segoe UI"/>
                <w:sz w:val="22"/>
                <w:szCs w:val="22"/>
              </w:rPr>
              <w:t>De</w:t>
            </w:r>
            <w:r w:rsidR="00882585" w:rsidRPr="008D3C4C">
              <w:rPr>
                <w:rFonts w:ascii="Segoe UI" w:eastAsia="Quattrocento Sans" w:hAnsi="Segoe UI" w:cs="Segoe UI"/>
                <w:sz w:val="22"/>
                <w:szCs w:val="22"/>
              </w:rPr>
              <w:t xml:space="preserve">monstrate </w:t>
            </w:r>
            <w:r w:rsidR="00882585" w:rsidRPr="008D3C4C">
              <w:rPr>
                <w:rFonts w:ascii="Segoe UI" w:hAnsi="Segoe UI" w:cs="Segoe UI"/>
                <w:sz w:val="22"/>
                <w:szCs w:val="22"/>
              </w:rPr>
              <w:t>written and oral conversations</w:t>
            </w:r>
            <w:r w:rsidR="00882585" w:rsidRPr="008D3C4C">
              <w:rPr>
                <w:rFonts w:ascii="Segoe UI" w:eastAsia="Quattrocento Sans" w:hAnsi="Segoe UI" w:cs="Segoe UI"/>
                <w:sz w:val="22"/>
                <w:szCs w:val="22"/>
              </w:rPr>
              <w:t xml:space="preserve"> using the proper medical terms.</w:t>
            </w:r>
          </w:p>
          <w:p w14:paraId="6180B940" w14:textId="4DC36B52" w:rsidR="00882585" w:rsidRPr="008D3C4C" w:rsidRDefault="00F60822">
            <w:pPr>
              <w:numPr>
                <w:ilvl w:val="0"/>
                <w:numId w:val="35"/>
              </w:numPr>
              <w:pBdr>
                <w:top w:val="nil"/>
                <w:left w:val="nil"/>
                <w:bottom w:val="nil"/>
                <w:right w:val="nil"/>
                <w:between w:val="nil"/>
              </w:pBdr>
              <w:rPr>
                <w:rFonts w:ascii="Segoe UI" w:eastAsia="Arial" w:hAnsi="Segoe UI" w:cs="Segoe UI"/>
                <w:sz w:val="22"/>
                <w:szCs w:val="22"/>
              </w:rPr>
            </w:pPr>
            <w:r w:rsidRPr="008D3C4C">
              <w:rPr>
                <w:rFonts w:ascii="Segoe UI" w:eastAsia="Quattrocento Sans" w:hAnsi="Segoe UI" w:cs="Segoe UI"/>
                <w:sz w:val="22"/>
                <w:szCs w:val="22"/>
              </w:rPr>
              <w:t>A</w:t>
            </w:r>
            <w:r w:rsidR="00882585" w:rsidRPr="008D3C4C">
              <w:rPr>
                <w:rFonts w:ascii="Segoe UI" w:eastAsia="Quattrocento Sans" w:hAnsi="Segoe UI" w:cs="Segoe UI"/>
                <w:sz w:val="22"/>
                <w:szCs w:val="22"/>
              </w:rPr>
              <w:t>pply the taping procedures learned from lower extremity practical skills to appropriate ankle injuries</w:t>
            </w:r>
          </w:p>
        </w:tc>
      </w:tr>
      <w:tr w:rsidR="00882585" w:rsidRPr="008D3C4C" w14:paraId="0A329753" w14:textId="77777777" w:rsidTr="00E41086">
        <w:trPr>
          <w:trHeight w:val="170"/>
          <w:jc w:val="center"/>
        </w:trPr>
        <w:tc>
          <w:tcPr>
            <w:tcW w:w="15019" w:type="dxa"/>
            <w:gridSpan w:val="3"/>
            <w:shd w:val="clear" w:color="auto" w:fill="auto"/>
          </w:tcPr>
          <w:p w14:paraId="58FB892A"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44C9ED05"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1196ADB7"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254CB117" w14:textId="77777777" w:rsidR="00882585" w:rsidRPr="008D3C4C" w:rsidRDefault="00882585" w:rsidP="00E41086">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use systems thinking</w:t>
            </w:r>
            <w:r w:rsidRPr="008D3C4C">
              <w:rPr>
                <w:rFonts w:ascii="Segoe UI" w:eastAsia="Quattrocento Sans" w:hAnsi="Segoe UI" w:cs="Segoe UI"/>
                <w:color w:val="000000"/>
                <w:sz w:val="22"/>
                <w:szCs w:val="22"/>
              </w:rPr>
              <w:t xml:space="preserve"> when evaluating an ankle injury and applying taping, bracing or padding techniques. </w:t>
            </w:r>
          </w:p>
        </w:tc>
      </w:tr>
      <w:tr w:rsidR="00882585" w:rsidRPr="008D3C4C" w14:paraId="13D5496F" w14:textId="77777777" w:rsidTr="00E41086">
        <w:trPr>
          <w:trHeight w:val="170"/>
          <w:jc w:val="center"/>
        </w:trPr>
        <w:tc>
          <w:tcPr>
            <w:tcW w:w="15019" w:type="dxa"/>
            <w:gridSpan w:val="3"/>
            <w:shd w:val="clear" w:color="auto" w:fill="auto"/>
          </w:tcPr>
          <w:p w14:paraId="51E40811"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341667DE" w14:textId="77777777" w:rsidR="00882585" w:rsidRPr="00CC6945" w:rsidRDefault="00882585">
            <w:pPr>
              <w:pStyle w:val="ListParagraph"/>
              <w:numPr>
                <w:ilvl w:val="0"/>
                <w:numId w:val="56"/>
              </w:numPr>
              <w:pBdr>
                <w:top w:val="nil"/>
                <w:left w:val="nil"/>
                <w:bottom w:val="nil"/>
                <w:right w:val="nil"/>
                <w:between w:val="nil"/>
              </w:pBdr>
              <w:rPr>
                <w:rFonts w:ascii="Segoe UI" w:eastAsia="Quattrocento Sans" w:hAnsi="Segoe UI" w:cs="Segoe UI"/>
                <w:color w:val="000000"/>
                <w:sz w:val="22"/>
                <w:szCs w:val="22"/>
              </w:rPr>
            </w:pPr>
            <w:r w:rsidRPr="00CC6945">
              <w:rPr>
                <w:rFonts w:ascii="Segoe UI" w:eastAsia="Quattrocento Sans" w:hAnsi="Segoe UI" w:cs="Segoe UI"/>
                <w:color w:val="000000"/>
                <w:sz w:val="22"/>
                <w:szCs w:val="22"/>
              </w:rPr>
              <w:t>Students can identify important history questions and observation points of the ankle. </w:t>
            </w:r>
          </w:p>
          <w:p w14:paraId="5A9B7482" w14:textId="77777777" w:rsidR="00882585" w:rsidRPr="00CC6945" w:rsidRDefault="00882585">
            <w:pPr>
              <w:pStyle w:val="ListParagraph"/>
              <w:numPr>
                <w:ilvl w:val="0"/>
                <w:numId w:val="56"/>
              </w:numPr>
              <w:pBdr>
                <w:top w:val="nil"/>
                <w:left w:val="nil"/>
                <w:bottom w:val="nil"/>
                <w:right w:val="nil"/>
                <w:between w:val="nil"/>
              </w:pBdr>
              <w:rPr>
                <w:rFonts w:ascii="Segoe UI" w:eastAsia="Quattrocento Sans" w:hAnsi="Segoe UI" w:cs="Segoe UI"/>
                <w:color w:val="000000"/>
                <w:sz w:val="22"/>
                <w:szCs w:val="22"/>
              </w:rPr>
            </w:pPr>
            <w:r w:rsidRPr="00CC6945">
              <w:rPr>
                <w:rFonts w:ascii="Segoe UI" w:eastAsia="Quattrocento Sans" w:hAnsi="Segoe UI" w:cs="Segoe UI"/>
                <w:color w:val="000000"/>
                <w:sz w:val="22"/>
                <w:szCs w:val="22"/>
              </w:rPr>
              <w:t>Students understand the gross anatomy of the ankle and how to palpate major anatomical landmarks. </w:t>
            </w:r>
          </w:p>
          <w:p w14:paraId="18D1764C" w14:textId="77777777" w:rsidR="00882585" w:rsidRPr="00CC6945" w:rsidRDefault="00882585">
            <w:pPr>
              <w:pStyle w:val="ListParagraph"/>
              <w:numPr>
                <w:ilvl w:val="0"/>
                <w:numId w:val="56"/>
              </w:numPr>
              <w:pBdr>
                <w:top w:val="nil"/>
                <w:left w:val="nil"/>
                <w:bottom w:val="nil"/>
                <w:right w:val="nil"/>
                <w:between w:val="nil"/>
              </w:pBdr>
              <w:rPr>
                <w:rFonts w:ascii="Segoe UI" w:eastAsia="Quattrocento Sans" w:hAnsi="Segoe UI" w:cs="Segoe UI"/>
                <w:color w:val="000000"/>
                <w:sz w:val="22"/>
                <w:szCs w:val="22"/>
              </w:rPr>
            </w:pPr>
            <w:r w:rsidRPr="00CC6945">
              <w:rPr>
                <w:rFonts w:ascii="Segoe UI" w:eastAsia="Quattrocento Sans" w:hAnsi="Segoe UI" w:cs="Segoe UI"/>
                <w:color w:val="000000"/>
                <w:sz w:val="22"/>
                <w:szCs w:val="22"/>
              </w:rPr>
              <w:t>Students can perform important special tests of the ankle including ROMs (Range of Motion) and identify the positive signs of each. </w:t>
            </w:r>
          </w:p>
          <w:p w14:paraId="36B3F7A2" w14:textId="77777777" w:rsidR="00882585" w:rsidRPr="00CC6945" w:rsidRDefault="00882585">
            <w:pPr>
              <w:pStyle w:val="ListParagraph"/>
              <w:numPr>
                <w:ilvl w:val="0"/>
                <w:numId w:val="56"/>
              </w:numPr>
              <w:pBdr>
                <w:top w:val="nil"/>
                <w:left w:val="nil"/>
                <w:bottom w:val="nil"/>
                <w:right w:val="nil"/>
                <w:between w:val="nil"/>
              </w:pBdr>
              <w:rPr>
                <w:rFonts w:ascii="Segoe UI" w:eastAsia="Arial Narrow" w:hAnsi="Segoe UI" w:cs="Segoe UI"/>
                <w:color w:val="000000"/>
                <w:sz w:val="22"/>
                <w:szCs w:val="22"/>
              </w:rPr>
            </w:pPr>
            <w:r w:rsidRPr="00CC6945">
              <w:rPr>
                <w:rFonts w:ascii="Segoe UI" w:eastAsia="Quattrocento Sans" w:hAnsi="Segoe UI" w:cs="Segoe UI"/>
                <w:color w:val="000000"/>
                <w:sz w:val="22"/>
                <w:szCs w:val="22"/>
              </w:rPr>
              <w:t xml:space="preserve">Students know the </w:t>
            </w:r>
            <w:r w:rsidRPr="00CC6945">
              <w:rPr>
                <w:rFonts w:ascii="Segoe UI" w:eastAsia="Quattrocento Sans" w:hAnsi="Segoe UI" w:cs="Segoe UI"/>
                <w:sz w:val="22"/>
                <w:szCs w:val="22"/>
              </w:rPr>
              <w:t>signs and symptoms</w:t>
            </w:r>
            <w:r w:rsidRPr="00CC6945">
              <w:rPr>
                <w:rFonts w:ascii="Segoe UI" w:eastAsia="Quattrocento Sans" w:hAnsi="Segoe UI" w:cs="Segoe UI"/>
                <w:color w:val="000000"/>
                <w:sz w:val="22"/>
                <w:szCs w:val="22"/>
              </w:rPr>
              <w:t xml:space="preserve"> of common ankle injuries and conditions and the diagnosis and treatment of each.</w:t>
            </w:r>
            <w:r w:rsidRPr="00CC6945">
              <w:rPr>
                <w:rFonts w:ascii="Segoe UI" w:eastAsia="Arial Narrow" w:hAnsi="Segoe UI" w:cs="Segoe UI"/>
                <w:color w:val="000000"/>
                <w:sz w:val="22"/>
                <w:szCs w:val="22"/>
              </w:rPr>
              <w:t xml:space="preserve"> </w:t>
            </w:r>
          </w:p>
          <w:p w14:paraId="312FDA45" w14:textId="77777777" w:rsidR="00882585" w:rsidRPr="00CC6945" w:rsidRDefault="00882585">
            <w:pPr>
              <w:pStyle w:val="ListParagraph"/>
              <w:numPr>
                <w:ilvl w:val="0"/>
                <w:numId w:val="56"/>
              </w:numPr>
              <w:pBdr>
                <w:top w:val="nil"/>
                <w:left w:val="nil"/>
                <w:bottom w:val="nil"/>
                <w:right w:val="nil"/>
                <w:between w:val="nil"/>
              </w:pBdr>
              <w:rPr>
                <w:rFonts w:ascii="Segoe UI" w:eastAsia="Quattrocento Sans" w:hAnsi="Segoe UI" w:cs="Segoe UI"/>
                <w:color w:val="000000"/>
                <w:sz w:val="22"/>
                <w:szCs w:val="22"/>
              </w:rPr>
            </w:pPr>
            <w:r w:rsidRPr="00CC6945">
              <w:rPr>
                <w:rFonts w:ascii="Segoe UI" w:eastAsia="Quattrocento Sans" w:hAnsi="Segoe UI" w:cs="Segoe UI"/>
                <w:color w:val="000000"/>
                <w:sz w:val="22"/>
                <w:szCs w:val="22"/>
              </w:rPr>
              <w:t>Students will demonstrate basic taping, wrapping, and bracing for the ankle.</w:t>
            </w:r>
          </w:p>
        </w:tc>
      </w:tr>
      <w:tr w:rsidR="00882585" w:rsidRPr="008D3C4C" w14:paraId="1B3784EE" w14:textId="77777777" w:rsidTr="00E41086">
        <w:trPr>
          <w:trHeight w:val="170"/>
          <w:jc w:val="center"/>
        </w:trPr>
        <w:tc>
          <w:tcPr>
            <w:tcW w:w="15019" w:type="dxa"/>
            <w:gridSpan w:val="3"/>
            <w:shd w:val="clear" w:color="auto" w:fill="auto"/>
          </w:tcPr>
          <w:p w14:paraId="786EDBEC"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4FF7DA34"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 xml:space="preserve">1.1.2 Identify basic structures and describe functions of human body systems. </w:t>
            </w:r>
          </w:p>
          <w:p w14:paraId="727AE543" w14:textId="77777777" w:rsidR="00882585" w:rsidRPr="0072717A" w:rsidRDefault="00882585" w:rsidP="00E41086">
            <w:pPr>
              <w:rPr>
                <w:rFonts w:ascii="Segoe UI" w:eastAsia="Quattrocento Sans" w:hAnsi="Segoe UI" w:cs="Segoe UI"/>
                <w:bCs/>
                <w:sz w:val="22"/>
                <w:szCs w:val="22"/>
              </w:rPr>
            </w:pPr>
            <w:r w:rsidRPr="0072717A">
              <w:rPr>
                <w:rFonts w:ascii="Segoe UI" w:eastAsia="Quattrocento Sans" w:hAnsi="Segoe UI" w:cs="Segoe UI"/>
                <w:bCs/>
                <w:sz w:val="22"/>
                <w:szCs w:val="22"/>
              </w:rPr>
              <w:lastRenderedPageBreak/>
              <w:t xml:space="preserve">a. Skeletal </w:t>
            </w:r>
          </w:p>
          <w:p w14:paraId="7FBB4D40" w14:textId="77777777" w:rsidR="00920EC0" w:rsidRPr="00920EC0" w:rsidRDefault="00882585">
            <w:pPr>
              <w:pStyle w:val="ListParagraph"/>
              <w:numPr>
                <w:ilvl w:val="0"/>
                <w:numId w:val="57"/>
              </w:numPr>
              <w:rPr>
                <w:rFonts w:ascii="Segoe UI" w:eastAsia="Quattrocento Sans" w:hAnsi="Segoe UI" w:cs="Segoe UI"/>
                <w:sz w:val="22"/>
                <w:szCs w:val="22"/>
              </w:rPr>
            </w:pPr>
            <w:r w:rsidRPr="00920EC0">
              <w:rPr>
                <w:rFonts w:ascii="Segoe UI" w:eastAsia="Quattrocento Sans" w:hAnsi="Segoe UI" w:cs="Segoe UI"/>
                <w:sz w:val="22"/>
                <w:szCs w:val="22"/>
              </w:rPr>
              <w:t>Structures of the skeletal system</w:t>
            </w:r>
          </w:p>
          <w:p w14:paraId="6E0FF139" w14:textId="77777777" w:rsidR="00920EC0" w:rsidRDefault="00882585">
            <w:pPr>
              <w:pStyle w:val="ListParagraph"/>
              <w:numPr>
                <w:ilvl w:val="1"/>
                <w:numId w:val="57"/>
              </w:numPr>
              <w:rPr>
                <w:rFonts w:ascii="Segoe UI" w:eastAsia="Quattrocento Sans" w:hAnsi="Segoe UI" w:cs="Segoe UI"/>
                <w:sz w:val="22"/>
                <w:szCs w:val="22"/>
              </w:rPr>
            </w:pPr>
            <w:r w:rsidRPr="00920EC0">
              <w:rPr>
                <w:rFonts w:ascii="Segoe UI" w:eastAsia="Quattrocento Sans" w:hAnsi="Segoe UI" w:cs="Segoe UI"/>
                <w:sz w:val="22"/>
                <w:szCs w:val="22"/>
              </w:rPr>
              <w:t xml:space="preserve">Distinguish between axial and appendicular skeletons </w:t>
            </w:r>
          </w:p>
          <w:p w14:paraId="561F2CC8" w14:textId="77777777" w:rsidR="00920EC0" w:rsidRDefault="00882585">
            <w:pPr>
              <w:pStyle w:val="ListParagraph"/>
              <w:numPr>
                <w:ilvl w:val="1"/>
                <w:numId w:val="57"/>
              </w:numPr>
              <w:rPr>
                <w:rFonts w:ascii="Segoe UI" w:eastAsia="Quattrocento Sans" w:hAnsi="Segoe UI" w:cs="Segoe UI"/>
                <w:sz w:val="22"/>
                <w:szCs w:val="22"/>
              </w:rPr>
            </w:pPr>
            <w:r w:rsidRPr="00920EC0">
              <w:rPr>
                <w:rFonts w:ascii="Segoe UI" w:eastAsia="Quattrocento Sans" w:hAnsi="Segoe UI" w:cs="Segoe UI"/>
                <w:sz w:val="22"/>
                <w:szCs w:val="22"/>
              </w:rPr>
              <w:t>Describe long bone anatomy</w:t>
            </w:r>
          </w:p>
          <w:p w14:paraId="0366F58F" w14:textId="77777777" w:rsidR="00920EC0" w:rsidRDefault="00882585">
            <w:pPr>
              <w:pStyle w:val="ListParagraph"/>
              <w:numPr>
                <w:ilvl w:val="1"/>
                <w:numId w:val="57"/>
              </w:numPr>
              <w:rPr>
                <w:rFonts w:ascii="Segoe UI" w:eastAsia="Quattrocento Sans" w:hAnsi="Segoe UI" w:cs="Segoe UI"/>
                <w:sz w:val="22"/>
                <w:szCs w:val="22"/>
              </w:rPr>
            </w:pPr>
            <w:r w:rsidRPr="00920EC0">
              <w:rPr>
                <w:rFonts w:ascii="Segoe UI" w:eastAsia="Quattrocento Sans" w:hAnsi="Segoe UI" w:cs="Segoe UI"/>
                <w:sz w:val="22"/>
                <w:szCs w:val="22"/>
              </w:rPr>
              <w:t>Identify joint types and movement</w:t>
            </w:r>
          </w:p>
          <w:p w14:paraId="3A938313" w14:textId="360C1CB3" w:rsidR="00920EC0" w:rsidRPr="00920EC0" w:rsidRDefault="00882585">
            <w:pPr>
              <w:pStyle w:val="ListParagraph"/>
              <w:numPr>
                <w:ilvl w:val="1"/>
                <w:numId w:val="57"/>
              </w:numPr>
              <w:rPr>
                <w:rFonts w:ascii="Segoe UI" w:eastAsia="Quattrocento Sans" w:hAnsi="Segoe UI" w:cs="Segoe UI"/>
                <w:sz w:val="22"/>
                <w:szCs w:val="22"/>
              </w:rPr>
            </w:pPr>
            <w:r w:rsidRPr="00920EC0">
              <w:rPr>
                <w:rFonts w:ascii="Segoe UI" w:eastAsia="Quattrocento Sans" w:hAnsi="Segoe UI" w:cs="Segoe UI"/>
                <w:sz w:val="22"/>
                <w:szCs w:val="22"/>
              </w:rPr>
              <w:t xml:space="preserve">Name and classify all bones (206) </w:t>
            </w:r>
          </w:p>
          <w:p w14:paraId="05FACA9C" w14:textId="77777777" w:rsidR="00920EC0" w:rsidRDefault="00882585">
            <w:pPr>
              <w:pStyle w:val="ListParagraph"/>
              <w:numPr>
                <w:ilvl w:val="0"/>
                <w:numId w:val="58"/>
              </w:numPr>
              <w:rPr>
                <w:rFonts w:ascii="Segoe UI" w:eastAsia="Quattrocento Sans" w:hAnsi="Segoe UI" w:cs="Segoe UI"/>
                <w:sz w:val="22"/>
                <w:szCs w:val="22"/>
              </w:rPr>
            </w:pPr>
            <w:r w:rsidRPr="00920EC0">
              <w:rPr>
                <w:rFonts w:ascii="Segoe UI" w:eastAsia="Quattrocento Sans" w:hAnsi="Segoe UI" w:cs="Segoe UI"/>
                <w:sz w:val="22"/>
                <w:szCs w:val="22"/>
              </w:rPr>
              <w:t>Functions of the skeletal system</w:t>
            </w:r>
          </w:p>
          <w:p w14:paraId="2B246748" w14:textId="77777777" w:rsidR="00920EC0" w:rsidRDefault="00882585">
            <w:pPr>
              <w:pStyle w:val="ListParagraph"/>
              <w:numPr>
                <w:ilvl w:val="1"/>
                <w:numId w:val="58"/>
              </w:numPr>
              <w:rPr>
                <w:rFonts w:ascii="Segoe UI" w:eastAsia="Quattrocento Sans" w:hAnsi="Segoe UI" w:cs="Segoe UI"/>
                <w:sz w:val="22"/>
                <w:szCs w:val="22"/>
              </w:rPr>
            </w:pPr>
            <w:r w:rsidRPr="00920EC0">
              <w:rPr>
                <w:rFonts w:ascii="Segoe UI" w:eastAsia="Quattrocento Sans" w:hAnsi="Segoe UI" w:cs="Segoe UI"/>
                <w:sz w:val="22"/>
                <w:szCs w:val="22"/>
              </w:rPr>
              <w:t>Structure and support</w:t>
            </w:r>
          </w:p>
          <w:p w14:paraId="31D71499" w14:textId="77777777" w:rsidR="00920EC0" w:rsidRDefault="00882585">
            <w:pPr>
              <w:pStyle w:val="ListParagraph"/>
              <w:numPr>
                <w:ilvl w:val="1"/>
                <w:numId w:val="58"/>
              </w:numPr>
              <w:rPr>
                <w:rFonts w:ascii="Segoe UI" w:eastAsia="Quattrocento Sans" w:hAnsi="Segoe UI" w:cs="Segoe UI"/>
                <w:sz w:val="22"/>
                <w:szCs w:val="22"/>
              </w:rPr>
            </w:pPr>
            <w:r w:rsidRPr="00920EC0">
              <w:rPr>
                <w:rFonts w:ascii="Segoe UI" w:eastAsia="Quattrocento Sans" w:hAnsi="Segoe UI" w:cs="Segoe UI"/>
                <w:sz w:val="22"/>
                <w:szCs w:val="22"/>
              </w:rPr>
              <w:t xml:space="preserve">Muscle attachment and movement </w:t>
            </w:r>
          </w:p>
          <w:p w14:paraId="3D1F5571" w14:textId="77777777" w:rsidR="00920EC0" w:rsidRDefault="00882585">
            <w:pPr>
              <w:pStyle w:val="ListParagraph"/>
              <w:numPr>
                <w:ilvl w:val="1"/>
                <w:numId w:val="58"/>
              </w:numPr>
              <w:rPr>
                <w:rFonts w:ascii="Segoe UI" w:eastAsia="Quattrocento Sans" w:hAnsi="Segoe UI" w:cs="Segoe UI"/>
                <w:sz w:val="22"/>
                <w:szCs w:val="22"/>
              </w:rPr>
            </w:pPr>
            <w:r w:rsidRPr="00920EC0">
              <w:rPr>
                <w:rFonts w:ascii="Segoe UI" w:eastAsia="Quattrocento Sans" w:hAnsi="Segoe UI" w:cs="Segoe UI"/>
                <w:sz w:val="22"/>
                <w:szCs w:val="22"/>
              </w:rPr>
              <w:t>Mineral storage</w:t>
            </w:r>
          </w:p>
          <w:p w14:paraId="45C8EFD2" w14:textId="342CFE2A" w:rsidR="00882585" w:rsidRPr="00920EC0" w:rsidRDefault="00882585">
            <w:pPr>
              <w:pStyle w:val="ListParagraph"/>
              <w:numPr>
                <w:ilvl w:val="1"/>
                <w:numId w:val="58"/>
              </w:numPr>
              <w:rPr>
                <w:rFonts w:ascii="Segoe UI" w:eastAsia="Quattrocento Sans" w:hAnsi="Segoe UI" w:cs="Segoe UI"/>
                <w:sz w:val="22"/>
                <w:szCs w:val="22"/>
              </w:rPr>
            </w:pPr>
            <w:r w:rsidRPr="00920EC0">
              <w:rPr>
                <w:rFonts w:ascii="Segoe UI" w:eastAsia="Quattrocento Sans" w:hAnsi="Segoe UI" w:cs="Segoe UI"/>
                <w:sz w:val="22"/>
                <w:szCs w:val="22"/>
              </w:rPr>
              <w:t xml:space="preserve">Hematopoiesis </w:t>
            </w:r>
          </w:p>
          <w:p w14:paraId="03784210" w14:textId="77777777" w:rsidR="00920EC0" w:rsidRDefault="00882585" w:rsidP="00920EC0">
            <w:pPr>
              <w:rPr>
                <w:rFonts w:ascii="Segoe UI" w:eastAsia="Quattrocento Sans" w:hAnsi="Segoe UI" w:cs="Segoe UI"/>
                <w:sz w:val="22"/>
                <w:szCs w:val="22"/>
              </w:rPr>
            </w:pPr>
            <w:r w:rsidRPr="00920EC0">
              <w:rPr>
                <w:rFonts w:ascii="Segoe UI" w:eastAsia="Quattrocento Sans" w:hAnsi="Segoe UI" w:cs="Segoe UI"/>
                <w:sz w:val="22"/>
                <w:szCs w:val="22"/>
              </w:rPr>
              <w:t>b. Muscular</w:t>
            </w:r>
          </w:p>
          <w:p w14:paraId="48A531DE" w14:textId="217C3C17" w:rsidR="00882585" w:rsidRPr="00920EC0" w:rsidRDefault="00882585">
            <w:pPr>
              <w:pStyle w:val="ListParagraph"/>
              <w:numPr>
                <w:ilvl w:val="0"/>
                <w:numId w:val="58"/>
              </w:numPr>
              <w:rPr>
                <w:rFonts w:ascii="Segoe UI" w:eastAsia="Quattrocento Sans" w:hAnsi="Segoe UI" w:cs="Segoe UI"/>
                <w:sz w:val="22"/>
                <w:szCs w:val="22"/>
              </w:rPr>
            </w:pPr>
            <w:r w:rsidRPr="00920EC0">
              <w:rPr>
                <w:rFonts w:ascii="Segoe UI" w:eastAsia="Quattrocento Sans" w:hAnsi="Segoe UI" w:cs="Segoe UI"/>
                <w:sz w:val="22"/>
                <w:szCs w:val="22"/>
              </w:rPr>
              <w:t xml:space="preserve">Structures of the muscular system </w:t>
            </w:r>
          </w:p>
          <w:p w14:paraId="7F4E39BC" w14:textId="77777777" w:rsidR="001F7EC8" w:rsidRDefault="00882585">
            <w:pPr>
              <w:pStyle w:val="ListParagraph"/>
              <w:numPr>
                <w:ilvl w:val="1"/>
                <w:numId w:val="58"/>
              </w:numPr>
              <w:rPr>
                <w:rFonts w:ascii="Segoe UI" w:eastAsia="Quattrocento Sans" w:hAnsi="Segoe UI" w:cs="Segoe UI"/>
                <w:sz w:val="22"/>
                <w:szCs w:val="22"/>
              </w:rPr>
            </w:pPr>
            <w:r w:rsidRPr="001F7EC8">
              <w:rPr>
                <w:rFonts w:ascii="Segoe UI" w:eastAsia="Quattrocento Sans" w:hAnsi="Segoe UI" w:cs="Segoe UI"/>
                <w:sz w:val="22"/>
                <w:szCs w:val="22"/>
              </w:rPr>
              <w:t xml:space="preserve">Identify types of muscle tissue </w:t>
            </w:r>
          </w:p>
          <w:p w14:paraId="0F31D6BC" w14:textId="0F09A010" w:rsidR="00920EC0" w:rsidRPr="001F7EC8" w:rsidRDefault="00882585">
            <w:pPr>
              <w:pStyle w:val="ListParagraph"/>
              <w:numPr>
                <w:ilvl w:val="1"/>
                <w:numId w:val="58"/>
              </w:numPr>
              <w:rPr>
                <w:rFonts w:ascii="Segoe UI" w:eastAsia="Quattrocento Sans" w:hAnsi="Segoe UI" w:cs="Segoe UI"/>
                <w:sz w:val="22"/>
                <w:szCs w:val="22"/>
              </w:rPr>
            </w:pPr>
            <w:r w:rsidRPr="001F7EC8">
              <w:rPr>
                <w:rFonts w:ascii="Segoe UI" w:eastAsia="Quattrocento Sans" w:hAnsi="Segoe UI" w:cs="Segoe UI"/>
                <w:sz w:val="22"/>
                <w:szCs w:val="22"/>
              </w:rPr>
              <w:t>Identify major muscle groups of neck, shoulder, chest, abdomen, back, arms, and legs</w:t>
            </w:r>
          </w:p>
          <w:p w14:paraId="1D48FFB8" w14:textId="431EC9D5" w:rsidR="00882585" w:rsidRPr="00920EC0" w:rsidRDefault="00882585">
            <w:pPr>
              <w:pStyle w:val="ListParagraph"/>
              <w:numPr>
                <w:ilvl w:val="0"/>
                <w:numId w:val="58"/>
              </w:numPr>
              <w:rPr>
                <w:rFonts w:ascii="Segoe UI" w:eastAsia="Quattrocento Sans" w:hAnsi="Segoe UI" w:cs="Segoe UI"/>
                <w:sz w:val="22"/>
                <w:szCs w:val="22"/>
              </w:rPr>
            </w:pPr>
            <w:r w:rsidRPr="00920EC0">
              <w:rPr>
                <w:rFonts w:ascii="Segoe UI" w:eastAsia="Quattrocento Sans" w:hAnsi="Segoe UI" w:cs="Segoe UI"/>
                <w:sz w:val="22"/>
                <w:szCs w:val="22"/>
              </w:rPr>
              <w:t xml:space="preserve">Functions of the muscular system </w:t>
            </w:r>
          </w:p>
          <w:p w14:paraId="169FA77E" w14:textId="77777777" w:rsidR="001F7EC8" w:rsidRDefault="00882585">
            <w:pPr>
              <w:pStyle w:val="ListParagraph"/>
              <w:numPr>
                <w:ilvl w:val="1"/>
                <w:numId w:val="58"/>
              </w:numPr>
              <w:rPr>
                <w:rFonts w:ascii="Segoe UI" w:eastAsia="Quattrocento Sans" w:hAnsi="Segoe UI" w:cs="Segoe UI"/>
                <w:sz w:val="22"/>
                <w:szCs w:val="22"/>
              </w:rPr>
            </w:pPr>
            <w:r w:rsidRPr="001F7EC8">
              <w:rPr>
                <w:rFonts w:ascii="Segoe UI" w:eastAsia="Quattrocento Sans" w:hAnsi="Segoe UI" w:cs="Segoe UI"/>
                <w:sz w:val="22"/>
                <w:szCs w:val="22"/>
              </w:rPr>
              <w:t xml:space="preserve">Body movement </w:t>
            </w:r>
          </w:p>
          <w:p w14:paraId="221FCFBB" w14:textId="77777777" w:rsidR="001F7EC8" w:rsidRDefault="00882585">
            <w:pPr>
              <w:pStyle w:val="ListParagraph"/>
              <w:numPr>
                <w:ilvl w:val="1"/>
                <w:numId w:val="58"/>
              </w:numPr>
              <w:rPr>
                <w:rFonts w:ascii="Segoe UI" w:eastAsia="Quattrocento Sans" w:hAnsi="Segoe UI" w:cs="Segoe UI"/>
                <w:sz w:val="22"/>
                <w:szCs w:val="22"/>
              </w:rPr>
            </w:pPr>
            <w:r w:rsidRPr="001F7EC8">
              <w:rPr>
                <w:rFonts w:ascii="Segoe UI" w:eastAsia="Quattrocento Sans" w:hAnsi="Segoe UI" w:cs="Segoe UI"/>
                <w:sz w:val="22"/>
                <w:szCs w:val="22"/>
              </w:rPr>
              <w:t>Posture</w:t>
            </w:r>
          </w:p>
          <w:p w14:paraId="16D9FEA7" w14:textId="3B2F56C0" w:rsidR="00882585" w:rsidRPr="001F7EC8" w:rsidRDefault="00882585">
            <w:pPr>
              <w:pStyle w:val="ListParagraph"/>
              <w:numPr>
                <w:ilvl w:val="1"/>
                <w:numId w:val="58"/>
              </w:numPr>
              <w:rPr>
                <w:rFonts w:ascii="Segoe UI" w:eastAsia="Quattrocento Sans" w:hAnsi="Segoe UI" w:cs="Segoe UI"/>
                <w:sz w:val="22"/>
                <w:szCs w:val="22"/>
              </w:rPr>
            </w:pPr>
            <w:r w:rsidRPr="001F7EC8">
              <w:rPr>
                <w:rFonts w:ascii="Segoe UI" w:eastAsia="Quattrocento Sans" w:hAnsi="Segoe UI" w:cs="Segoe UI"/>
                <w:sz w:val="22"/>
                <w:szCs w:val="22"/>
              </w:rPr>
              <w:t xml:space="preserve">Protection </w:t>
            </w:r>
          </w:p>
          <w:p w14:paraId="440B12BA"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77DA3D0A"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0A648FD0" w14:textId="77777777" w:rsidR="00882585" w:rsidRPr="00920EC0" w:rsidRDefault="00882585">
            <w:pPr>
              <w:pStyle w:val="ListParagraph"/>
              <w:numPr>
                <w:ilvl w:val="0"/>
                <w:numId w:val="58"/>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Active Listening</w:t>
            </w:r>
          </w:p>
          <w:p w14:paraId="4EEDD6AF" w14:textId="77777777" w:rsidR="00882585" w:rsidRPr="00920EC0" w:rsidRDefault="00882585">
            <w:pPr>
              <w:pStyle w:val="ListParagraph"/>
              <w:numPr>
                <w:ilvl w:val="0"/>
                <w:numId w:val="58"/>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Silence</w:t>
            </w:r>
          </w:p>
          <w:p w14:paraId="1551D34A" w14:textId="77777777" w:rsidR="00882585" w:rsidRPr="00920EC0" w:rsidRDefault="00882585">
            <w:pPr>
              <w:pStyle w:val="ListParagraph"/>
              <w:numPr>
                <w:ilvl w:val="0"/>
                <w:numId w:val="58"/>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Summarizing</w:t>
            </w:r>
          </w:p>
          <w:p w14:paraId="7F237DF1" w14:textId="77777777" w:rsidR="00882585" w:rsidRPr="00920EC0" w:rsidRDefault="00882585">
            <w:pPr>
              <w:pStyle w:val="ListParagraph"/>
              <w:numPr>
                <w:ilvl w:val="0"/>
                <w:numId w:val="58"/>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Reflecting</w:t>
            </w:r>
          </w:p>
          <w:p w14:paraId="0FA3925F"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1132F7E5"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2.2 Medical Terminology</w:t>
            </w:r>
          </w:p>
          <w:p w14:paraId="6B5CB433" w14:textId="73AE5EE8" w:rsidR="00882585" w:rsidRPr="00920EC0" w:rsidRDefault="00920EC0" w:rsidP="00920EC0">
            <w:pPr>
              <w:rPr>
                <w:rFonts w:ascii="Segoe UI" w:eastAsia="Quattrocento Sans" w:hAnsi="Segoe UI" w:cs="Segoe UI"/>
                <w:sz w:val="22"/>
                <w:szCs w:val="22"/>
              </w:rPr>
            </w:pPr>
            <w:r>
              <w:rPr>
                <w:rFonts w:ascii="Segoe UI" w:eastAsia="Quattrocento Sans" w:hAnsi="Segoe UI" w:cs="Segoe UI"/>
                <w:sz w:val="22"/>
                <w:szCs w:val="22"/>
              </w:rPr>
              <w:t xml:space="preserve">2.2.1 </w:t>
            </w:r>
            <w:r w:rsidR="00882585" w:rsidRPr="00920EC0">
              <w:rPr>
                <w:rFonts w:ascii="Segoe UI" w:eastAsia="Quattrocento Sans" w:hAnsi="Segoe UI" w:cs="Segoe UI"/>
                <w:sz w:val="22"/>
                <w:szCs w:val="22"/>
              </w:rPr>
              <w:t>Use common roots, prefixes, and suffixes to communicate information.</w:t>
            </w:r>
          </w:p>
          <w:p w14:paraId="5E7A0894" w14:textId="6CEEC5F6" w:rsidR="00882585" w:rsidRPr="008D3C4C" w:rsidRDefault="00920EC0" w:rsidP="00920EC0">
            <w:pPr>
              <w:pBdr>
                <w:top w:val="nil"/>
                <w:left w:val="nil"/>
                <w:bottom w:val="nil"/>
                <w:right w:val="nil"/>
                <w:between w:val="nil"/>
              </w:pBdr>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2.2.2 </w:t>
            </w:r>
            <w:r w:rsidR="00882585" w:rsidRPr="008D3C4C">
              <w:rPr>
                <w:rFonts w:ascii="Segoe UI" w:eastAsia="Quattrocento Sans" w:hAnsi="Segoe UI" w:cs="Segoe UI"/>
                <w:color w:val="000000"/>
                <w:sz w:val="22"/>
                <w:szCs w:val="22"/>
              </w:rPr>
              <w:t>Interpret common medical abbreviations to communicate information.</w:t>
            </w:r>
          </w:p>
          <w:p w14:paraId="0AA7FFF1"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6A1282C9"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633048BC"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4.2 Employability Skills </w:t>
            </w:r>
          </w:p>
          <w:p w14:paraId="4E634DD4"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52ADAFAE"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Chain of command </w:t>
            </w:r>
          </w:p>
          <w:p w14:paraId="6C39951A"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lastRenderedPageBreak/>
              <w:t xml:space="preserve">Communication Skills </w:t>
            </w:r>
          </w:p>
          <w:p w14:paraId="781A000D"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Decision making </w:t>
            </w:r>
          </w:p>
          <w:p w14:paraId="1880EB6F"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Flexible </w:t>
            </w:r>
          </w:p>
          <w:p w14:paraId="24D4CCC7"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Organization </w:t>
            </w:r>
          </w:p>
          <w:p w14:paraId="12C0C4C3"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Problem Solving </w:t>
            </w:r>
          </w:p>
          <w:p w14:paraId="084937D9"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Scope of practice </w:t>
            </w:r>
          </w:p>
          <w:p w14:paraId="7BF02C7C" w14:textId="77777777" w:rsidR="00882585" w:rsidRPr="00920EC0" w:rsidRDefault="00882585">
            <w:pPr>
              <w:pStyle w:val="ListParagraph"/>
              <w:numPr>
                <w:ilvl w:val="0"/>
                <w:numId w:val="59"/>
              </w:numPr>
              <w:rPr>
                <w:rFonts w:ascii="Segoe UI" w:eastAsia="Quattrocento Sans" w:hAnsi="Segoe UI" w:cs="Segoe UI"/>
                <w:sz w:val="22"/>
                <w:szCs w:val="22"/>
              </w:rPr>
            </w:pPr>
            <w:r w:rsidRPr="00920EC0">
              <w:rPr>
                <w:rFonts w:ascii="Segoe UI" w:eastAsia="Quattrocento Sans" w:hAnsi="Segoe UI" w:cs="Segoe UI"/>
                <w:sz w:val="22"/>
                <w:szCs w:val="22"/>
              </w:rPr>
              <w:t xml:space="preserve">Time Management </w:t>
            </w:r>
          </w:p>
          <w:p w14:paraId="47E79B24" w14:textId="77777777" w:rsidR="00882585" w:rsidRPr="00920EC0" w:rsidRDefault="00882585">
            <w:pPr>
              <w:pStyle w:val="ListParagraph"/>
              <w:numPr>
                <w:ilvl w:val="0"/>
                <w:numId w:val="59"/>
              </w:numPr>
              <w:pBdr>
                <w:top w:val="nil"/>
                <w:left w:val="nil"/>
                <w:bottom w:val="nil"/>
                <w:right w:val="nil"/>
                <w:between w:val="nil"/>
              </w:pBdr>
              <w:rPr>
                <w:rFonts w:ascii="Segoe UI" w:eastAsia="Quattrocento Sans" w:hAnsi="Segoe UI" w:cs="Segoe UI"/>
                <w:b/>
                <w:color w:val="000000"/>
                <w:sz w:val="22"/>
                <w:szCs w:val="22"/>
              </w:rPr>
            </w:pPr>
            <w:r w:rsidRPr="00920EC0">
              <w:rPr>
                <w:rFonts w:ascii="Segoe UI" w:eastAsia="Quattrocento Sans" w:hAnsi="Segoe UI" w:cs="Segoe UI"/>
                <w:color w:val="000000"/>
                <w:sz w:val="22"/>
                <w:szCs w:val="22"/>
              </w:rPr>
              <w:t xml:space="preserve">Work Ethic </w:t>
            </w:r>
          </w:p>
        </w:tc>
      </w:tr>
      <w:tr w:rsidR="00882585" w:rsidRPr="008D3C4C" w14:paraId="5243C446" w14:textId="77777777" w:rsidTr="00E41086">
        <w:trPr>
          <w:trHeight w:val="170"/>
          <w:jc w:val="center"/>
        </w:trPr>
        <w:tc>
          <w:tcPr>
            <w:tcW w:w="15019" w:type="dxa"/>
            <w:gridSpan w:val="3"/>
            <w:shd w:val="clear" w:color="auto" w:fill="auto"/>
          </w:tcPr>
          <w:p w14:paraId="3BF35190"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008CD683" w14:textId="77777777" w:rsidR="00882585" w:rsidRPr="008D3C4C" w:rsidRDefault="00882585" w:rsidP="00324D69">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7.5 Determine which elastic wraps and wrapping procedures are most appropriate for specific scenarios. </w:t>
            </w:r>
          </w:p>
          <w:p w14:paraId="360E00DC" w14:textId="77777777" w:rsidR="00882585" w:rsidRPr="008D3C4C" w:rsidRDefault="00882585" w:rsidP="00E41086">
            <w:pPr>
              <w:pBdr>
                <w:top w:val="nil"/>
                <w:left w:val="nil"/>
                <w:bottom w:val="nil"/>
                <w:right w:val="nil"/>
                <w:between w:val="nil"/>
              </w:pBdr>
              <w:rPr>
                <w:rFonts w:ascii="Segoe UI" w:eastAsia="Quattrocento Sans" w:hAnsi="Segoe UI" w:cs="Segoe UI"/>
                <w:b/>
                <w:sz w:val="22"/>
                <w:szCs w:val="22"/>
              </w:rPr>
            </w:pPr>
            <w:r w:rsidRPr="008D3C4C">
              <w:rPr>
                <w:rFonts w:ascii="Segoe UI" w:eastAsia="Century Gothic" w:hAnsi="Segoe UI" w:cs="Segoe UI"/>
                <w:color w:val="000000"/>
                <w:sz w:val="22"/>
                <w:szCs w:val="22"/>
              </w:rPr>
              <w:t xml:space="preserve">7.6 Differentiate between different types of adhesive and cohesive tape, and determine what application is best for a specific scenario </w:t>
            </w:r>
          </w:p>
        </w:tc>
      </w:tr>
      <w:tr w:rsidR="00882585" w:rsidRPr="008D3C4C" w14:paraId="46A38DDF" w14:textId="77777777" w:rsidTr="00E41086">
        <w:trPr>
          <w:trHeight w:val="206"/>
          <w:jc w:val="center"/>
        </w:trPr>
        <w:tc>
          <w:tcPr>
            <w:tcW w:w="15019" w:type="dxa"/>
            <w:gridSpan w:val="3"/>
            <w:shd w:val="clear" w:color="auto" w:fill="D9D9D9"/>
            <w:vAlign w:val="bottom"/>
          </w:tcPr>
          <w:p w14:paraId="0CCD9A42" w14:textId="77777777" w:rsidR="00882585" w:rsidRPr="008D3C4C" w:rsidRDefault="00882585"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882585" w:rsidRPr="008D3C4C" w14:paraId="6C1CD106" w14:textId="77777777" w:rsidTr="00E41086">
        <w:trPr>
          <w:trHeight w:val="288"/>
          <w:jc w:val="center"/>
        </w:trPr>
        <w:tc>
          <w:tcPr>
            <w:tcW w:w="4360" w:type="dxa"/>
            <w:shd w:val="clear" w:color="auto" w:fill="auto"/>
            <w:vAlign w:val="center"/>
          </w:tcPr>
          <w:p w14:paraId="0B869130" w14:textId="77777777" w:rsidR="00882585" w:rsidRPr="008D3C4C" w:rsidRDefault="00882585"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447C8480" w14:textId="77777777" w:rsidR="00882585" w:rsidRPr="008D3C4C" w:rsidRDefault="00882585" w:rsidP="00107792">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67B6D52B" w14:textId="6480314D" w:rsidR="00882585" w:rsidRPr="008D3C4C" w:rsidRDefault="00882585" w:rsidP="00107792">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tc>
      </w:tr>
    </w:tbl>
    <w:p w14:paraId="4A338616" w14:textId="35ABE969" w:rsidR="00882585" w:rsidRPr="008D3C4C" w:rsidRDefault="00882585">
      <w:pPr>
        <w:jc w:val="center"/>
        <w:rPr>
          <w:rFonts w:ascii="Segoe UI" w:eastAsia="Quattrocento Sans" w:hAnsi="Segoe UI" w:cs="Segoe UI"/>
          <w:i/>
          <w:color w:val="FF6D14"/>
          <w:sz w:val="22"/>
          <w:szCs w:val="22"/>
        </w:rPr>
      </w:pPr>
    </w:p>
    <w:p w14:paraId="427A7B80" w14:textId="77777777" w:rsidR="00882585" w:rsidRPr="008D3C4C" w:rsidRDefault="00882585" w:rsidP="00882585">
      <w:pPr>
        <w:jc w:val="center"/>
        <w:rPr>
          <w:rFonts w:ascii="Segoe UI" w:eastAsia="Quattrocento Sans" w:hAnsi="Segoe UI" w:cs="Segoe UI"/>
          <w:i/>
          <w:color w:val="FF6D14"/>
          <w:sz w:val="22"/>
          <w:szCs w:val="22"/>
        </w:rPr>
      </w:pPr>
    </w:p>
    <w:p w14:paraId="7D581BC1" w14:textId="77777777" w:rsidR="001D786C" w:rsidRPr="008D3C4C" w:rsidRDefault="001D786C">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882585" w:rsidRPr="008D3C4C" w14:paraId="527C2D37" w14:textId="77777777" w:rsidTr="00E41086">
        <w:trPr>
          <w:trHeight w:val="215"/>
          <w:jc w:val="center"/>
        </w:trPr>
        <w:tc>
          <w:tcPr>
            <w:tcW w:w="10390" w:type="dxa"/>
            <w:gridSpan w:val="2"/>
            <w:shd w:val="clear" w:color="auto" w:fill="D9D9D9"/>
            <w:vAlign w:val="bottom"/>
          </w:tcPr>
          <w:p w14:paraId="6FE0B8AF" w14:textId="2BEB4F90" w:rsidR="00882585" w:rsidRPr="008D3C4C" w:rsidRDefault="00882585" w:rsidP="00E41086">
            <w:pPr>
              <w:rPr>
                <w:rFonts w:ascii="Segoe UI" w:hAnsi="Segoe UI" w:cs="Segoe UI"/>
                <w:sz w:val="22"/>
                <w:szCs w:val="22"/>
              </w:rPr>
            </w:pPr>
            <w:r w:rsidRPr="008D3C4C">
              <w:rPr>
                <w:rFonts w:ascii="Segoe UI" w:eastAsia="Quattrocento Sans" w:hAnsi="Segoe UI" w:cs="Segoe UI"/>
                <w:b/>
                <w:sz w:val="22"/>
                <w:szCs w:val="22"/>
              </w:rPr>
              <w:lastRenderedPageBreak/>
              <w:t xml:space="preserve">Unit </w:t>
            </w:r>
            <w:r w:rsidR="007259C0" w:rsidRPr="008D3C4C">
              <w:rPr>
                <w:rFonts w:ascii="Segoe UI" w:eastAsia="Quattrocento Sans" w:hAnsi="Segoe UI" w:cs="Segoe UI"/>
                <w:b/>
                <w:sz w:val="22"/>
                <w:szCs w:val="22"/>
              </w:rPr>
              <w:t>7</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The Knee- Anatomy, Evaluation, and Injuries</w:t>
            </w:r>
          </w:p>
        </w:tc>
        <w:tc>
          <w:tcPr>
            <w:tcW w:w="4629" w:type="dxa"/>
            <w:shd w:val="clear" w:color="auto" w:fill="D9D9D9"/>
            <w:vAlign w:val="bottom"/>
          </w:tcPr>
          <w:p w14:paraId="1B1A13F4"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882585" w:rsidRPr="008D3C4C" w14:paraId="425C48DD" w14:textId="77777777" w:rsidTr="00E41086">
        <w:trPr>
          <w:trHeight w:val="215"/>
          <w:jc w:val="center"/>
        </w:trPr>
        <w:tc>
          <w:tcPr>
            <w:tcW w:w="15019" w:type="dxa"/>
            <w:gridSpan w:val="3"/>
            <w:shd w:val="clear" w:color="auto" w:fill="FFFFFF"/>
            <w:vAlign w:val="bottom"/>
          </w:tcPr>
          <w:p w14:paraId="00DF6BF4"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163D225F" w14:textId="24F0348F" w:rsidR="00882585" w:rsidRPr="008D3C4C" w:rsidRDefault="00171EB7" w:rsidP="00032AB2">
            <w:pPr>
              <w:rPr>
                <w:rFonts w:ascii="Segoe UI" w:eastAsia="Quattrocento Sans" w:hAnsi="Segoe UI" w:cs="Segoe UI"/>
                <w:sz w:val="22"/>
                <w:szCs w:val="22"/>
              </w:rPr>
            </w:pPr>
            <w:r w:rsidRPr="008D3C4C">
              <w:rPr>
                <w:rFonts w:ascii="Segoe UI" w:eastAsia="Arial" w:hAnsi="Segoe UI" w:cs="Segoe UI"/>
                <w:sz w:val="22"/>
                <w:szCs w:val="22"/>
              </w:rPr>
              <w:t xml:space="preserve">Students recognize and know the relevant anatomy of the knee.  Through observation, case studies and/or participation in mock and/or simulated settings, students will identity and understand important history questions, observation points, gross anatomy and palpation points, and special tests of the </w:t>
            </w:r>
            <w:r w:rsidR="000732DE" w:rsidRPr="008D3C4C">
              <w:rPr>
                <w:rFonts w:ascii="Segoe UI" w:eastAsia="Arial" w:hAnsi="Segoe UI" w:cs="Segoe UI"/>
                <w:sz w:val="22"/>
                <w:szCs w:val="22"/>
              </w:rPr>
              <w:t>knee</w:t>
            </w:r>
            <w:r w:rsidRPr="008D3C4C">
              <w:rPr>
                <w:rFonts w:ascii="Segoe UI" w:eastAsia="Arial" w:hAnsi="Segoe UI" w:cs="Segoe UI"/>
                <w:sz w:val="22"/>
                <w:szCs w:val="22"/>
              </w:rPr>
              <w:t xml:space="preserve"> along with signs and symptoms of common knee injuries and conditions as well as the diagnosis and treatment of each. </w:t>
            </w:r>
          </w:p>
        </w:tc>
      </w:tr>
      <w:tr w:rsidR="00882585" w:rsidRPr="008D3C4C" w14:paraId="65CF2512" w14:textId="77777777" w:rsidTr="00E41086">
        <w:trPr>
          <w:trHeight w:val="602"/>
          <w:jc w:val="center"/>
        </w:trPr>
        <w:tc>
          <w:tcPr>
            <w:tcW w:w="15019" w:type="dxa"/>
            <w:gridSpan w:val="3"/>
            <w:tcBorders>
              <w:bottom w:val="single" w:sz="4" w:space="0" w:color="000000"/>
            </w:tcBorders>
            <w:shd w:val="clear" w:color="auto" w:fill="auto"/>
          </w:tcPr>
          <w:p w14:paraId="423B4440"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76B62A55"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2E9C28C9" w14:textId="77777777" w:rsidR="00171EB7" w:rsidRPr="008D3C4C" w:rsidRDefault="00171EB7">
            <w:pPr>
              <w:pStyle w:val="ListParagraph"/>
              <w:numPr>
                <w:ilvl w:val="0"/>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Review and recognize the specific anatomy of the lower extremities related to sports injuries.</w:t>
            </w:r>
          </w:p>
          <w:p w14:paraId="37D56091" w14:textId="77777777" w:rsidR="00171EB7" w:rsidRPr="008D3C4C" w:rsidRDefault="00171EB7">
            <w:pPr>
              <w:pStyle w:val="ListParagraph"/>
              <w:numPr>
                <w:ilvl w:val="1"/>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Identify the bones and bony landmarks related to injuries of the lower extremities.</w:t>
            </w:r>
          </w:p>
          <w:p w14:paraId="66032C00" w14:textId="77777777" w:rsidR="00171EB7" w:rsidRPr="008D3C4C" w:rsidRDefault="00171EB7">
            <w:pPr>
              <w:pStyle w:val="ListParagraph"/>
              <w:numPr>
                <w:ilvl w:val="2"/>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Knee</w:t>
            </w:r>
          </w:p>
          <w:p w14:paraId="22BBDB29"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Medial and lateral femoral condyles</w:t>
            </w:r>
          </w:p>
          <w:p w14:paraId="1BD38199"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Tibial plateau</w:t>
            </w:r>
          </w:p>
          <w:p w14:paraId="1C1F8BEC"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Tibial tuberosity</w:t>
            </w:r>
          </w:p>
          <w:p w14:paraId="01479F33"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Patellofemoral groove</w:t>
            </w:r>
          </w:p>
          <w:p w14:paraId="33B31F6D"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Joint line</w:t>
            </w:r>
          </w:p>
          <w:p w14:paraId="79C95F67"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Proximal head of the fibula</w:t>
            </w:r>
          </w:p>
          <w:p w14:paraId="3D5DF0B6" w14:textId="77777777" w:rsidR="00171EB7" w:rsidRPr="008D3C4C" w:rsidRDefault="00171EB7">
            <w:pPr>
              <w:pStyle w:val="ListParagraph"/>
              <w:numPr>
                <w:ilvl w:val="1"/>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Identify the soft and connective tissues related to injuries of the lower extremities and their respective functions.</w:t>
            </w:r>
          </w:p>
          <w:p w14:paraId="2A7ECBFD" w14:textId="77777777" w:rsidR="00171EB7" w:rsidRPr="008D3C4C" w:rsidRDefault="00171EB7">
            <w:pPr>
              <w:pStyle w:val="ListParagraph"/>
              <w:numPr>
                <w:ilvl w:val="2"/>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Knee</w:t>
            </w:r>
          </w:p>
          <w:p w14:paraId="5D647509"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Anterior cruciate ligament (ACL)</w:t>
            </w:r>
          </w:p>
          <w:p w14:paraId="71EAC916"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Posterior cruciate ligament (PCL)</w:t>
            </w:r>
          </w:p>
          <w:p w14:paraId="573143A2"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Medial collateral ligament (MCL)</w:t>
            </w:r>
          </w:p>
          <w:p w14:paraId="17FC7466"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Lateral collateral ligament (LCL)</w:t>
            </w:r>
          </w:p>
          <w:p w14:paraId="4B0A18AA"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Patella tendon</w:t>
            </w:r>
          </w:p>
          <w:p w14:paraId="5D6100A8" w14:textId="77777777" w:rsidR="00171EB7" w:rsidRPr="008D3C4C" w:rsidRDefault="00171EB7">
            <w:pPr>
              <w:pStyle w:val="ListParagraph"/>
              <w:numPr>
                <w:ilvl w:val="3"/>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Meniscus</w:t>
            </w:r>
          </w:p>
          <w:p w14:paraId="7AAA908D" w14:textId="77777777" w:rsidR="00171EB7" w:rsidRPr="008D3C4C" w:rsidRDefault="00171EB7">
            <w:pPr>
              <w:numPr>
                <w:ilvl w:val="0"/>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Arial" w:hAnsi="Segoe UI" w:cs="Segoe UI"/>
                <w:sz w:val="22"/>
                <w:szCs w:val="22"/>
              </w:rPr>
              <w:t>Through observation, case studies and/or participation in mock and/or simulated settings, students:</w:t>
            </w:r>
          </w:p>
          <w:p w14:paraId="43467558" w14:textId="66665C41" w:rsidR="00882585" w:rsidRPr="008D3C4C" w:rsidRDefault="00171EB7">
            <w:pPr>
              <w:numPr>
                <w:ilvl w:val="1"/>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w:t>
            </w:r>
            <w:r w:rsidR="00882585" w:rsidRPr="008D3C4C">
              <w:rPr>
                <w:rFonts w:ascii="Segoe UI" w:eastAsia="Quattrocento Sans" w:hAnsi="Segoe UI" w:cs="Segoe UI"/>
                <w:sz w:val="22"/>
                <w:szCs w:val="22"/>
              </w:rPr>
              <w:t>ill out an injury flowchart for knee injuries</w:t>
            </w:r>
          </w:p>
          <w:p w14:paraId="011090A8" w14:textId="2FE26344" w:rsidR="00882585" w:rsidRPr="008D3C4C" w:rsidRDefault="00171EB7">
            <w:pPr>
              <w:numPr>
                <w:ilvl w:val="1"/>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E</w:t>
            </w:r>
            <w:r w:rsidR="00882585" w:rsidRPr="008D3C4C">
              <w:rPr>
                <w:rFonts w:ascii="Segoe UI" w:eastAsia="Quattrocento Sans" w:hAnsi="Segoe UI" w:cs="Segoe UI"/>
                <w:sz w:val="22"/>
                <w:szCs w:val="22"/>
              </w:rPr>
              <w:t>valuate their classmates for various knee injuries using a HOPS form and provide proper immediate treatment for each (e.g. PRICE, taping, rehabilitation)</w:t>
            </w:r>
          </w:p>
          <w:p w14:paraId="738A2EC8" w14:textId="7066511A" w:rsidR="00882585" w:rsidRPr="008D3C4C" w:rsidRDefault="00171EB7">
            <w:pPr>
              <w:numPr>
                <w:ilvl w:val="1"/>
                <w:numId w:val="7"/>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A</w:t>
            </w:r>
            <w:r w:rsidR="00882585" w:rsidRPr="008D3C4C">
              <w:rPr>
                <w:rFonts w:ascii="Segoe UI" w:eastAsia="Quattrocento Sans" w:hAnsi="Segoe UI" w:cs="Segoe UI"/>
                <w:sz w:val="22"/>
                <w:szCs w:val="22"/>
              </w:rPr>
              <w:t>pply the taping procedures learned from lower extremity practical skills to appropriate knee injuries with an 80% accuracy or better</w:t>
            </w:r>
          </w:p>
          <w:p w14:paraId="17319FE0" w14:textId="2E1D26C5" w:rsidR="008A7B46" w:rsidRPr="008D3C4C" w:rsidRDefault="000732DE">
            <w:pPr>
              <w:numPr>
                <w:ilvl w:val="1"/>
                <w:numId w:val="7"/>
              </w:numPr>
              <w:pBdr>
                <w:top w:val="nil"/>
                <w:left w:val="nil"/>
                <w:bottom w:val="nil"/>
                <w:right w:val="nil"/>
                <w:between w:val="nil"/>
              </w:pBdr>
              <w:rPr>
                <w:rFonts w:ascii="Segoe UI" w:eastAsia="Arial" w:hAnsi="Segoe UI" w:cs="Segoe UI"/>
                <w:sz w:val="22"/>
                <w:szCs w:val="22"/>
              </w:rPr>
            </w:pPr>
            <w:r w:rsidRPr="008D3C4C">
              <w:rPr>
                <w:rFonts w:ascii="Segoe UI" w:eastAsia="Quattrocento Sans" w:hAnsi="Segoe UI" w:cs="Segoe UI"/>
                <w:sz w:val="22"/>
                <w:szCs w:val="22"/>
              </w:rPr>
              <w:t>Create</w:t>
            </w:r>
            <w:r w:rsidR="00882585" w:rsidRPr="008D3C4C">
              <w:rPr>
                <w:rFonts w:ascii="Segoe UI" w:eastAsia="Quattrocento Sans" w:hAnsi="Segoe UI" w:cs="Segoe UI"/>
                <w:sz w:val="22"/>
                <w:szCs w:val="22"/>
              </w:rPr>
              <w:t xml:space="preserve"> and label a model of the knee with Play-Doh</w:t>
            </w:r>
          </w:p>
        </w:tc>
      </w:tr>
      <w:tr w:rsidR="00882585" w:rsidRPr="008D3C4C" w14:paraId="484AE1F0" w14:textId="77777777" w:rsidTr="00E41086">
        <w:trPr>
          <w:trHeight w:val="170"/>
          <w:jc w:val="center"/>
        </w:trPr>
        <w:tc>
          <w:tcPr>
            <w:tcW w:w="15019" w:type="dxa"/>
            <w:gridSpan w:val="3"/>
            <w:shd w:val="clear" w:color="auto" w:fill="auto"/>
          </w:tcPr>
          <w:p w14:paraId="774CE698"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5C375C77"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52E315D3"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3B18FA66" w14:textId="77777777" w:rsidR="00882585" w:rsidRPr="008D3C4C" w:rsidRDefault="00882585" w:rsidP="00E41086">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reason effectively</w:t>
            </w:r>
            <w:r w:rsidRPr="008D3C4C">
              <w:rPr>
                <w:rFonts w:ascii="Segoe UI" w:eastAsia="Quattrocento Sans" w:hAnsi="Segoe UI" w:cs="Segoe UI"/>
                <w:color w:val="000000"/>
                <w:sz w:val="22"/>
                <w:szCs w:val="22"/>
              </w:rPr>
              <w:t xml:space="preserve"> when demonstrating immediate treatment for a knee injury.</w:t>
            </w:r>
          </w:p>
        </w:tc>
      </w:tr>
      <w:tr w:rsidR="00882585" w:rsidRPr="008D3C4C" w14:paraId="5AAB09A5" w14:textId="77777777" w:rsidTr="00E41086">
        <w:trPr>
          <w:trHeight w:val="170"/>
          <w:jc w:val="center"/>
        </w:trPr>
        <w:tc>
          <w:tcPr>
            <w:tcW w:w="15019" w:type="dxa"/>
            <w:gridSpan w:val="3"/>
            <w:shd w:val="clear" w:color="auto" w:fill="auto"/>
          </w:tcPr>
          <w:p w14:paraId="7BCA8794"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23C03F57" w14:textId="77777777" w:rsidR="00882585" w:rsidRPr="00920EC0" w:rsidRDefault="00882585">
            <w:pPr>
              <w:pStyle w:val="ListParagraph"/>
              <w:numPr>
                <w:ilvl w:val="0"/>
                <w:numId w:val="60"/>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Students can identify important history questions and observation points of the knee. </w:t>
            </w:r>
          </w:p>
          <w:p w14:paraId="214AA8C6" w14:textId="77777777" w:rsidR="00882585" w:rsidRPr="00920EC0" w:rsidRDefault="00882585">
            <w:pPr>
              <w:pStyle w:val="ListParagraph"/>
              <w:numPr>
                <w:ilvl w:val="0"/>
                <w:numId w:val="60"/>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lastRenderedPageBreak/>
              <w:t>Students understand the gross anatomy of the knee and how to palpate major anatomical landmarks. </w:t>
            </w:r>
          </w:p>
          <w:p w14:paraId="4839884C" w14:textId="77777777" w:rsidR="00882585" w:rsidRPr="00920EC0" w:rsidRDefault="00882585">
            <w:pPr>
              <w:pStyle w:val="ListParagraph"/>
              <w:numPr>
                <w:ilvl w:val="0"/>
                <w:numId w:val="60"/>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Students can perform important special tests of the knee including ROMs (Range of Motion) and identify the positive signs of each. </w:t>
            </w:r>
          </w:p>
          <w:p w14:paraId="622EB9AD" w14:textId="77777777" w:rsidR="00882585" w:rsidRPr="00920EC0" w:rsidRDefault="00882585">
            <w:pPr>
              <w:pStyle w:val="ListParagraph"/>
              <w:numPr>
                <w:ilvl w:val="0"/>
                <w:numId w:val="60"/>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 xml:space="preserve">Students know the </w:t>
            </w:r>
            <w:r w:rsidRPr="00920EC0">
              <w:rPr>
                <w:rFonts w:ascii="Segoe UI" w:eastAsia="Quattrocento Sans" w:hAnsi="Segoe UI" w:cs="Segoe UI"/>
                <w:sz w:val="22"/>
                <w:szCs w:val="22"/>
              </w:rPr>
              <w:t>signs and symptoms</w:t>
            </w:r>
            <w:r w:rsidRPr="00920EC0">
              <w:rPr>
                <w:rFonts w:ascii="Segoe UI" w:eastAsia="Quattrocento Sans" w:hAnsi="Segoe UI" w:cs="Segoe UI"/>
                <w:color w:val="000000"/>
                <w:sz w:val="22"/>
                <w:szCs w:val="22"/>
              </w:rPr>
              <w:t xml:space="preserve"> of common knee injuries and conditions and the diagnosis and treatment of each. </w:t>
            </w:r>
          </w:p>
          <w:p w14:paraId="35961B88" w14:textId="77777777" w:rsidR="00882585" w:rsidRPr="00920EC0" w:rsidRDefault="00882585">
            <w:pPr>
              <w:pStyle w:val="ListParagraph"/>
              <w:numPr>
                <w:ilvl w:val="0"/>
                <w:numId w:val="60"/>
              </w:numPr>
              <w:pBdr>
                <w:top w:val="nil"/>
                <w:left w:val="nil"/>
                <w:bottom w:val="nil"/>
                <w:right w:val="nil"/>
                <w:between w:val="nil"/>
              </w:pBdr>
              <w:rPr>
                <w:rFonts w:ascii="Segoe UI" w:eastAsia="Quattrocento Sans" w:hAnsi="Segoe UI" w:cs="Segoe UI"/>
                <w:color w:val="000000"/>
                <w:sz w:val="22"/>
                <w:szCs w:val="22"/>
              </w:rPr>
            </w:pPr>
            <w:r w:rsidRPr="00920EC0">
              <w:rPr>
                <w:rFonts w:ascii="Segoe UI" w:eastAsia="Quattrocento Sans" w:hAnsi="Segoe UI" w:cs="Segoe UI"/>
                <w:color w:val="000000"/>
                <w:sz w:val="22"/>
                <w:szCs w:val="22"/>
              </w:rPr>
              <w:t>Students will demonstrate basic taping, wrapping, and bracing for the knee.</w:t>
            </w:r>
          </w:p>
        </w:tc>
      </w:tr>
      <w:tr w:rsidR="00882585" w:rsidRPr="008D3C4C" w14:paraId="37860C83" w14:textId="77777777" w:rsidTr="00E41086">
        <w:trPr>
          <w:trHeight w:val="170"/>
          <w:jc w:val="center"/>
        </w:trPr>
        <w:tc>
          <w:tcPr>
            <w:tcW w:w="15019" w:type="dxa"/>
            <w:gridSpan w:val="3"/>
            <w:shd w:val="clear" w:color="auto" w:fill="auto"/>
          </w:tcPr>
          <w:p w14:paraId="6E9DE597"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Health Science Standards:</w:t>
            </w:r>
          </w:p>
          <w:p w14:paraId="3A7DCC37"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 xml:space="preserve">1.1.2 Identify basic structures and describe functions of human body systems. a. Skeletal </w:t>
            </w:r>
          </w:p>
          <w:p w14:paraId="64857E65" w14:textId="77777777" w:rsidR="00D760B1" w:rsidRDefault="00882585">
            <w:pPr>
              <w:pStyle w:val="ListParagraph"/>
              <w:numPr>
                <w:ilvl w:val="2"/>
                <w:numId w:val="37"/>
              </w:numPr>
              <w:rPr>
                <w:rFonts w:ascii="Segoe UI" w:eastAsia="Quattrocento Sans" w:hAnsi="Segoe UI" w:cs="Segoe UI"/>
                <w:sz w:val="22"/>
                <w:szCs w:val="22"/>
              </w:rPr>
            </w:pPr>
            <w:r w:rsidRPr="008D3C4C">
              <w:rPr>
                <w:rFonts w:ascii="Segoe UI" w:eastAsia="Quattrocento Sans" w:hAnsi="Segoe UI" w:cs="Segoe UI"/>
                <w:sz w:val="22"/>
                <w:szCs w:val="22"/>
              </w:rPr>
              <w:t>Structures of the skeletal system</w:t>
            </w:r>
          </w:p>
          <w:p w14:paraId="29EAF53C" w14:textId="77777777" w:rsidR="00D760B1" w:rsidRDefault="00882585">
            <w:pPr>
              <w:pStyle w:val="ListParagraph"/>
              <w:numPr>
                <w:ilvl w:val="1"/>
                <w:numId w:val="37"/>
              </w:numPr>
              <w:rPr>
                <w:rFonts w:ascii="Segoe UI" w:eastAsia="Quattrocento Sans" w:hAnsi="Segoe UI" w:cs="Segoe UI"/>
                <w:sz w:val="22"/>
                <w:szCs w:val="22"/>
              </w:rPr>
            </w:pPr>
            <w:r w:rsidRPr="008D3C4C">
              <w:rPr>
                <w:rFonts w:ascii="Segoe UI" w:eastAsia="Quattrocento Sans" w:hAnsi="Segoe UI" w:cs="Segoe UI"/>
                <w:sz w:val="22"/>
                <w:szCs w:val="22"/>
              </w:rPr>
              <w:t>Distinguish between axial and appendicular skeletons</w:t>
            </w:r>
          </w:p>
          <w:p w14:paraId="33B4B295" w14:textId="77777777" w:rsidR="00D760B1" w:rsidRDefault="00882585">
            <w:pPr>
              <w:pStyle w:val="ListParagraph"/>
              <w:numPr>
                <w:ilvl w:val="1"/>
                <w:numId w:val="37"/>
              </w:numPr>
              <w:rPr>
                <w:rFonts w:ascii="Segoe UI" w:eastAsia="Quattrocento Sans" w:hAnsi="Segoe UI" w:cs="Segoe UI"/>
                <w:sz w:val="22"/>
                <w:szCs w:val="22"/>
              </w:rPr>
            </w:pPr>
            <w:r w:rsidRPr="008D3C4C">
              <w:rPr>
                <w:rFonts w:ascii="Segoe UI" w:eastAsia="Quattrocento Sans" w:hAnsi="Segoe UI" w:cs="Segoe UI"/>
                <w:sz w:val="22"/>
                <w:szCs w:val="22"/>
              </w:rPr>
              <w:t>Describe long bone anatomy</w:t>
            </w:r>
          </w:p>
          <w:p w14:paraId="5C35699F" w14:textId="77777777" w:rsidR="00D760B1" w:rsidRDefault="00882585">
            <w:pPr>
              <w:pStyle w:val="ListParagraph"/>
              <w:numPr>
                <w:ilvl w:val="1"/>
                <w:numId w:val="37"/>
              </w:numPr>
              <w:rPr>
                <w:rFonts w:ascii="Segoe UI" w:eastAsia="Quattrocento Sans" w:hAnsi="Segoe UI" w:cs="Segoe UI"/>
                <w:sz w:val="22"/>
                <w:szCs w:val="22"/>
              </w:rPr>
            </w:pPr>
            <w:r w:rsidRPr="008D3C4C">
              <w:rPr>
                <w:rFonts w:ascii="Segoe UI" w:eastAsia="Quattrocento Sans" w:hAnsi="Segoe UI" w:cs="Segoe UI"/>
                <w:sz w:val="22"/>
                <w:szCs w:val="22"/>
              </w:rPr>
              <w:t>Identify joint types and movement</w:t>
            </w:r>
          </w:p>
          <w:p w14:paraId="0710254A" w14:textId="38597DA1" w:rsidR="00882585" w:rsidRPr="008D3C4C" w:rsidRDefault="00882585">
            <w:pPr>
              <w:pStyle w:val="ListParagraph"/>
              <w:numPr>
                <w:ilvl w:val="1"/>
                <w:numId w:val="37"/>
              </w:numPr>
              <w:rPr>
                <w:rFonts w:ascii="Segoe UI" w:eastAsia="Quattrocento Sans" w:hAnsi="Segoe UI" w:cs="Segoe UI"/>
                <w:sz w:val="22"/>
                <w:szCs w:val="22"/>
              </w:rPr>
            </w:pPr>
            <w:r w:rsidRPr="008D3C4C">
              <w:rPr>
                <w:rFonts w:ascii="Segoe UI" w:eastAsia="Quattrocento Sans" w:hAnsi="Segoe UI" w:cs="Segoe UI"/>
                <w:sz w:val="22"/>
                <w:szCs w:val="22"/>
              </w:rPr>
              <w:t xml:space="preserve">Name and classify all bones (206) </w:t>
            </w:r>
          </w:p>
          <w:p w14:paraId="61994A72" w14:textId="77777777" w:rsidR="00053853" w:rsidRDefault="00882585">
            <w:pPr>
              <w:pStyle w:val="ListParagraph"/>
              <w:numPr>
                <w:ilvl w:val="0"/>
                <w:numId w:val="55"/>
              </w:numPr>
              <w:rPr>
                <w:rFonts w:ascii="Segoe UI" w:eastAsia="Quattrocento Sans" w:hAnsi="Segoe UI" w:cs="Segoe UI"/>
                <w:sz w:val="22"/>
                <w:szCs w:val="22"/>
              </w:rPr>
            </w:pPr>
            <w:r w:rsidRPr="00053853">
              <w:rPr>
                <w:rFonts w:ascii="Segoe UI" w:eastAsia="Quattrocento Sans" w:hAnsi="Segoe UI" w:cs="Segoe UI"/>
                <w:sz w:val="22"/>
                <w:szCs w:val="22"/>
              </w:rPr>
              <w:t>Functions of the skeletal system</w:t>
            </w:r>
          </w:p>
          <w:p w14:paraId="05B512EF" w14:textId="77777777" w:rsidR="00053853" w:rsidRDefault="00882585">
            <w:pPr>
              <w:pStyle w:val="ListParagraph"/>
              <w:numPr>
                <w:ilvl w:val="1"/>
                <w:numId w:val="55"/>
              </w:numPr>
              <w:rPr>
                <w:rFonts w:ascii="Segoe UI" w:eastAsia="Quattrocento Sans" w:hAnsi="Segoe UI" w:cs="Segoe UI"/>
                <w:sz w:val="22"/>
                <w:szCs w:val="22"/>
              </w:rPr>
            </w:pPr>
            <w:r w:rsidRPr="00053853">
              <w:rPr>
                <w:rFonts w:ascii="Segoe UI" w:eastAsia="Quattrocento Sans" w:hAnsi="Segoe UI" w:cs="Segoe UI"/>
                <w:sz w:val="22"/>
                <w:szCs w:val="22"/>
              </w:rPr>
              <w:t>Structure and support</w:t>
            </w:r>
          </w:p>
          <w:p w14:paraId="56F31A92" w14:textId="77777777" w:rsidR="00053853" w:rsidRDefault="00882585">
            <w:pPr>
              <w:pStyle w:val="ListParagraph"/>
              <w:numPr>
                <w:ilvl w:val="1"/>
                <w:numId w:val="55"/>
              </w:numPr>
              <w:rPr>
                <w:rFonts w:ascii="Segoe UI" w:eastAsia="Quattrocento Sans" w:hAnsi="Segoe UI" w:cs="Segoe UI"/>
                <w:sz w:val="22"/>
                <w:szCs w:val="22"/>
              </w:rPr>
            </w:pPr>
            <w:r w:rsidRPr="00053853">
              <w:rPr>
                <w:rFonts w:ascii="Segoe UI" w:eastAsia="Quattrocento Sans" w:hAnsi="Segoe UI" w:cs="Segoe UI"/>
                <w:sz w:val="22"/>
                <w:szCs w:val="22"/>
              </w:rPr>
              <w:t xml:space="preserve">Muscle attachment and movement </w:t>
            </w:r>
          </w:p>
          <w:p w14:paraId="046D2464" w14:textId="77777777" w:rsidR="00053853" w:rsidRDefault="00882585">
            <w:pPr>
              <w:pStyle w:val="ListParagraph"/>
              <w:numPr>
                <w:ilvl w:val="1"/>
                <w:numId w:val="55"/>
              </w:numPr>
              <w:rPr>
                <w:rFonts w:ascii="Segoe UI" w:eastAsia="Quattrocento Sans" w:hAnsi="Segoe UI" w:cs="Segoe UI"/>
                <w:sz w:val="22"/>
                <w:szCs w:val="22"/>
              </w:rPr>
            </w:pPr>
            <w:r w:rsidRPr="00053853">
              <w:rPr>
                <w:rFonts w:ascii="Segoe UI" w:eastAsia="Quattrocento Sans" w:hAnsi="Segoe UI" w:cs="Segoe UI"/>
                <w:sz w:val="22"/>
                <w:szCs w:val="22"/>
              </w:rPr>
              <w:t>Mineral storage</w:t>
            </w:r>
          </w:p>
          <w:p w14:paraId="11732A0E" w14:textId="34463507" w:rsidR="00882585" w:rsidRPr="00053853" w:rsidRDefault="00882585">
            <w:pPr>
              <w:pStyle w:val="ListParagraph"/>
              <w:numPr>
                <w:ilvl w:val="1"/>
                <w:numId w:val="55"/>
              </w:numPr>
              <w:rPr>
                <w:rFonts w:ascii="Segoe UI" w:eastAsia="Quattrocento Sans" w:hAnsi="Segoe UI" w:cs="Segoe UI"/>
                <w:sz w:val="22"/>
                <w:szCs w:val="22"/>
              </w:rPr>
            </w:pPr>
            <w:r w:rsidRPr="00053853">
              <w:rPr>
                <w:rFonts w:ascii="Segoe UI" w:eastAsia="Quattrocento Sans" w:hAnsi="Segoe UI" w:cs="Segoe UI"/>
                <w:sz w:val="22"/>
                <w:szCs w:val="22"/>
              </w:rPr>
              <w:t xml:space="preserve">Hematopoiesis </w:t>
            </w:r>
          </w:p>
          <w:p w14:paraId="1186C178" w14:textId="346ABB91" w:rsidR="00053853"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b. Muscular</w:t>
            </w:r>
          </w:p>
          <w:p w14:paraId="48A9D082" w14:textId="77777777" w:rsidR="005A5F10" w:rsidRDefault="00882585">
            <w:pPr>
              <w:pStyle w:val="ListParagraph"/>
              <w:numPr>
                <w:ilvl w:val="2"/>
                <w:numId w:val="37"/>
              </w:numPr>
              <w:rPr>
                <w:rFonts w:ascii="Segoe UI" w:eastAsia="Quattrocento Sans" w:hAnsi="Segoe UI" w:cs="Segoe UI"/>
                <w:sz w:val="22"/>
                <w:szCs w:val="22"/>
              </w:rPr>
            </w:pPr>
            <w:r w:rsidRPr="005A5F10">
              <w:rPr>
                <w:rFonts w:ascii="Segoe UI" w:eastAsia="Quattrocento Sans" w:hAnsi="Segoe UI" w:cs="Segoe UI"/>
                <w:sz w:val="22"/>
                <w:szCs w:val="22"/>
              </w:rPr>
              <w:t xml:space="preserve">Structures of the muscular system </w:t>
            </w:r>
          </w:p>
          <w:p w14:paraId="74DB1D6E" w14:textId="77777777" w:rsidR="005A5F10" w:rsidRDefault="00882585">
            <w:pPr>
              <w:pStyle w:val="ListParagraph"/>
              <w:numPr>
                <w:ilvl w:val="1"/>
                <w:numId w:val="37"/>
              </w:numPr>
              <w:rPr>
                <w:rFonts w:ascii="Segoe UI" w:eastAsia="Quattrocento Sans" w:hAnsi="Segoe UI" w:cs="Segoe UI"/>
                <w:sz w:val="22"/>
                <w:szCs w:val="22"/>
              </w:rPr>
            </w:pPr>
            <w:r w:rsidRPr="005A5F10">
              <w:rPr>
                <w:rFonts w:ascii="Segoe UI" w:eastAsia="Quattrocento Sans" w:hAnsi="Segoe UI" w:cs="Segoe UI"/>
                <w:sz w:val="22"/>
                <w:szCs w:val="22"/>
              </w:rPr>
              <w:t>Identify types of muscle tissue</w:t>
            </w:r>
          </w:p>
          <w:p w14:paraId="787C5DDA" w14:textId="77777777" w:rsidR="005A5F10" w:rsidRDefault="00882585">
            <w:pPr>
              <w:pStyle w:val="ListParagraph"/>
              <w:numPr>
                <w:ilvl w:val="1"/>
                <w:numId w:val="37"/>
              </w:numPr>
              <w:rPr>
                <w:rFonts w:ascii="Segoe UI" w:eastAsia="Quattrocento Sans" w:hAnsi="Segoe UI" w:cs="Segoe UI"/>
                <w:sz w:val="22"/>
                <w:szCs w:val="22"/>
              </w:rPr>
            </w:pPr>
            <w:r w:rsidRPr="005A5F10">
              <w:rPr>
                <w:rFonts w:ascii="Segoe UI" w:eastAsia="Quattrocento Sans" w:hAnsi="Segoe UI" w:cs="Segoe UI"/>
                <w:sz w:val="22"/>
                <w:szCs w:val="22"/>
              </w:rPr>
              <w:t xml:space="preserve">Identify major muscle groups of neck, shoulder, chest, abdomen, back, arms, and legs </w:t>
            </w:r>
          </w:p>
          <w:p w14:paraId="53D14433" w14:textId="77777777" w:rsidR="00A04752" w:rsidRDefault="00882585">
            <w:pPr>
              <w:pStyle w:val="ListParagraph"/>
              <w:numPr>
                <w:ilvl w:val="0"/>
                <w:numId w:val="37"/>
              </w:numPr>
              <w:rPr>
                <w:rFonts w:ascii="Segoe UI" w:eastAsia="Quattrocento Sans" w:hAnsi="Segoe UI" w:cs="Segoe UI"/>
                <w:sz w:val="22"/>
                <w:szCs w:val="22"/>
              </w:rPr>
            </w:pPr>
            <w:r w:rsidRPr="005A5F10">
              <w:rPr>
                <w:rFonts w:ascii="Segoe UI" w:eastAsia="Quattrocento Sans" w:hAnsi="Segoe UI" w:cs="Segoe UI"/>
                <w:sz w:val="22"/>
                <w:szCs w:val="22"/>
              </w:rPr>
              <w:t xml:space="preserve">Functions of the muscular system </w:t>
            </w:r>
          </w:p>
          <w:p w14:paraId="11807DA6" w14:textId="77777777" w:rsidR="00A04752" w:rsidRDefault="00882585">
            <w:pPr>
              <w:pStyle w:val="ListParagraph"/>
              <w:numPr>
                <w:ilvl w:val="1"/>
                <w:numId w:val="37"/>
              </w:numPr>
              <w:rPr>
                <w:rFonts w:ascii="Segoe UI" w:eastAsia="Quattrocento Sans" w:hAnsi="Segoe UI" w:cs="Segoe UI"/>
                <w:sz w:val="22"/>
                <w:szCs w:val="22"/>
              </w:rPr>
            </w:pPr>
            <w:r w:rsidRPr="00A04752">
              <w:rPr>
                <w:rFonts w:ascii="Segoe UI" w:eastAsia="Quattrocento Sans" w:hAnsi="Segoe UI" w:cs="Segoe UI"/>
                <w:sz w:val="22"/>
                <w:szCs w:val="22"/>
              </w:rPr>
              <w:t>Body movement</w:t>
            </w:r>
          </w:p>
          <w:p w14:paraId="29FE8074" w14:textId="77777777" w:rsidR="00A04752" w:rsidRDefault="00882585">
            <w:pPr>
              <w:pStyle w:val="ListParagraph"/>
              <w:numPr>
                <w:ilvl w:val="1"/>
                <w:numId w:val="37"/>
              </w:numPr>
              <w:rPr>
                <w:rFonts w:ascii="Segoe UI" w:eastAsia="Quattrocento Sans" w:hAnsi="Segoe UI" w:cs="Segoe UI"/>
                <w:sz w:val="22"/>
                <w:szCs w:val="22"/>
              </w:rPr>
            </w:pPr>
            <w:r w:rsidRPr="00A04752">
              <w:rPr>
                <w:rFonts w:ascii="Segoe UI" w:eastAsia="Quattrocento Sans" w:hAnsi="Segoe UI" w:cs="Segoe UI"/>
                <w:sz w:val="22"/>
                <w:szCs w:val="22"/>
              </w:rPr>
              <w:t>Posture</w:t>
            </w:r>
          </w:p>
          <w:p w14:paraId="7AA77291" w14:textId="0E609345" w:rsidR="00882585" w:rsidRPr="00A04752" w:rsidRDefault="00882585">
            <w:pPr>
              <w:pStyle w:val="ListParagraph"/>
              <w:numPr>
                <w:ilvl w:val="1"/>
                <w:numId w:val="37"/>
              </w:numPr>
              <w:rPr>
                <w:rFonts w:ascii="Segoe UI" w:eastAsia="Quattrocento Sans" w:hAnsi="Segoe UI" w:cs="Segoe UI"/>
                <w:sz w:val="22"/>
                <w:szCs w:val="22"/>
              </w:rPr>
            </w:pPr>
            <w:r w:rsidRPr="00A04752">
              <w:rPr>
                <w:rFonts w:ascii="Segoe UI" w:eastAsia="Quattrocento Sans" w:hAnsi="Segoe UI" w:cs="Segoe UI"/>
                <w:sz w:val="22"/>
                <w:szCs w:val="22"/>
              </w:rPr>
              <w:t xml:space="preserve">Protection </w:t>
            </w:r>
          </w:p>
          <w:p w14:paraId="04E319CB"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176130A1"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06934697" w14:textId="77777777" w:rsidR="00882585" w:rsidRPr="008D3C4C" w:rsidRDefault="00882585">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Active Listening</w:t>
            </w:r>
          </w:p>
          <w:p w14:paraId="5B07C7E0" w14:textId="77777777" w:rsidR="00882585" w:rsidRPr="008D3C4C" w:rsidRDefault="00882585">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Silence</w:t>
            </w:r>
          </w:p>
          <w:p w14:paraId="548BBEFB" w14:textId="77777777" w:rsidR="00882585" w:rsidRPr="008D3C4C" w:rsidRDefault="00882585">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Summarizing</w:t>
            </w:r>
          </w:p>
          <w:p w14:paraId="102A7E86" w14:textId="77777777" w:rsidR="00882585" w:rsidRPr="008D3C4C" w:rsidRDefault="00882585">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Reflecting</w:t>
            </w:r>
          </w:p>
          <w:p w14:paraId="49449E44"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68786A65"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t>2.2 Medical Terminology</w:t>
            </w:r>
          </w:p>
          <w:p w14:paraId="6E96A0C5"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2.2.1 Use common roots, prefixes, and suffixes to communicate information.</w:t>
            </w:r>
          </w:p>
          <w:p w14:paraId="23A29DFA" w14:textId="77777777" w:rsidR="00882585" w:rsidRPr="008D3C4C" w:rsidRDefault="00882585">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Interpret common medical abbreviations to communicate information.</w:t>
            </w:r>
          </w:p>
          <w:p w14:paraId="309355C4"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1F4E00CB"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lastRenderedPageBreak/>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0E813541"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4.2 Employability Skills </w:t>
            </w:r>
          </w:p>
          <w:p w14:paraId="0DE4B95C" w14:textId="77777777" w:rsidR="00882585" w:rsidRPr="008D3C4C" w:rsidRDefault="00882585"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1AA7C17C" w14:textId="77777777" w:rsidR="00882585" w:rsidRPr="008D3C4C" w:rsidRDefault="00882585">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t xml:space="preserve">Chain of command </w:t>
            </w:r>
          </w:p>
          <w:p w14:paraId="30B67B54" w14:textId="77777777" w:rsidR="00882585" w:rsidRPr="008D3C4C" w:rsidRDefault="00882585">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t xml:space="preserve">Communication Skills </w:t>
            </w:r>
          </w:p>
          <w:p w14:paraId="63A611B7"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Decision making </w:t>
            </w:r>
          </w:p>
          <w:p w14:paraId="75028F44"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Flexible </w:t>
            </w:r>
          </w:p>
          <w:p w14:paraId="7E3F1238"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Organization </w:t>
            </w:r>
          </w:p>
          <w:p w14:paraId="54AAEB8C"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Problem Solving </w:t>
            </w:r>
          </w:p>
          <w:p w14:paraId="3C1B47C8"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Scope of practice </w:t>
            </w:r>
          </w:p>
          <w:p w14:paraId="7D9D8909"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Time Management </w:t>
            </w:r>
          </w:p>
          <w:p w14:paraId="1F9F261E" w14:textId="77777777" w:rsidR="00882585" w:rsidRPr="008D3C4C" w:rsidRDefault="00882585">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Work Ethic</w:t>
            </w:r>
          </w:p>
        </w:tc>
      </w:tr>
      <w:tr w:rsidR="00882585" w:rsidRPr="008D3C4C" w14:paraId="1EA724BA" w14:textId="77777777" w:rsidTr="00E41086">
        <w:trPr>
          <w:trHeight w:val="170"/>
          <w:jc w:val="center"/>
        </w:trPr>
        <w:tc>
          <w:tcPr>
            <w:tcW w:w="15019" w:type="dxa"/>
            <w:gridSpan w:val="3"/>
            <w:shd w:val="clear" w:color="auto" w:fill="auto"/>
          </w:tcPr>
          <w:p w14:paraId="2C9ADF99" w14:textId="77777777" w:rsidR="00882585" w:rsidRPr="008D3C4C" w:rsidRDefault="00882585"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4C80BA89" w14:textId="77777777" w:rsidR="00882585" w:rsidRPr="008D3C4C" w:rsidRDefault="00882585" w:rsidP="00324D69">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7.5 Determine which elastic wraps and wrapping procedures are most appropriate for specific scenarios. </w:t>
            </w:r>
          </w:p>
          <w:p w14:paraId="4CA986DA" w14:textId="503631F4" w:rsidR="00882585" w:rsidRPr="00107792" w:rsidRDefault="00882585" w:rsidP="00324D69">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7.6 Differentiate between different types of adhesive and cohesive tape, and determine what application is best for a specific scenario </w:t>
            </w:r>
          </w:p>
        </w:tc>
      </w:tr>
      <w:tr w:rsidR="00882585" w:rsidRPr="008D3C4C" w14:paraId="53AF0F09" w14:textId="77777777" w:rsidTr="00E41086">
        <w:trPr>
          <w:trHeight w:val="206"/>
          <w:jc w:val="center"/>
        </w:trPr>
        <w:tc>
          <w:tcPr>
            <w:tcW w:w="15019" w:type="dxa"/>
            <w:gridSpan w:val="3"/>
            <w:shd w:val="clear" w:color="auto" w:fill="D9D9D9"/>
            <w:vAlign w:val="bottom"/>
          </w:tcPr>
          <w:p w14:paraId="0D38B61C" w14:textId="77777777" w:rsidR="00882585" w:rsidRPr="008D3C4C" w:rsidRDefault="00882585"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882585" w:rsidRPr="008D3C4C" w14:paraId="23F0D32E" w14:textId="77777777" w:rsidTr="00E41086">
        <w:trPr>
          <w:trHeight w:val="288"/>
          <w:jc w:val="center"/>
        </w:trPr>
        <w:tc>
          <w:tcPr>
            <w:tcW w:w="4360" w:type="dxa"/>
            <w:shd w:val="clear" w:color="auto" w:fill="auto"/>
            <w:vAlign w:val="center"/>
          </w:tcPr>
          <w:p w14:paraId="7DE0B551" w14:textId="77777777" w:rsidR="00882585" w:rsidRPr="008D3C4C" w:rsidRDefault="00882585"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3098D798" w14:textId="77777777" w:rsidR="00882585" w:rsidRPr="008D3C4C" w:rsidRDefault="00882585"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72939CBC" w14:textId="77777777" w:rsidR="00882585" w:rsidRPr="008D3C4C" w:rsidRDefault="00882585"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tc>
      </w:tr>
    </w:tbl>
    <w:p w14:paraId="68E2615A" w14:textId="77777777" w:rsidR="00882585" w:rsidRPr="008D3C4C" w:rsidRDefault="00882585" w:rsidP="00882585">
      <w:pPr>
        <w:jc w:val="center"/>
        <w:rPr>
          <w:rFonts w:ascii="Segoe UI" w:eastAsia="Quattrocento Sans" w:hAnsi="Segoe UI" w:cs="Segoe UI"/>
          <w:i/>
          <w:color w:val="FF6D14"/>
          <w:sz w:val="22"/>
          <w:szCs w:val="22"/>
        </w:rPr>
      </w:pPr>
    </w:p>
    <w:p w14:paraId="0902EDD6" w14:textId="77777777" w:rsidR="00854CB2" w:rsidRPr="008D3C4C" w:rsidRDefault="00854CB2" w:rsidP="00E9105B">
      <w:pPr>
        <w:rPr>
          <w:rFonts w:ascii="Segoe UI" w:eastAsia="Quattrocento Sans" w:hAnsi="Segoe UI" w:cs="Segoe UI"/>
          <w:i/>
          <w:color w:val="ED7D31" w:themeColor="accent2"/>
          <w:sz w:val="22"/>
          <w:szCs w:val="22"/>
        </w:rPr>
      </w:pPr>
    </w:p>
    <w:p w14:paraId="1B49D1F5" w14:textId="77777777" w:rsidR="001D786C" w:rsidRPr="008D3C4C" w:rsidRDefault="001D786C">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br w:type="page"/>
      </w:r>
    </w:p>
    <w:p w14:paraId="0209EF3F" w14:textId="410C98AC" w:rsidR="00E9105B" w:rsidRPr="008D3C4C" w:rsidRDefault="00E9105B" w:rsidP="00E9105B">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lastRenderedPageBreak/>
        <w:t>Upper Extremities- Analyze anatomy, muscular structure, tests, injury, as well as prevention and treatment of upper extremities.</w:t>
      </w:r>
    </w:p>
    <w:p w14:paraId="522BF078" w14:textId="77777777" w:rsidR="00E9105B" w:rsidRPr="008D3C4C" w:rsidRDefault="00E9105B" w:rsidP="00E9105B">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t>(Unit 8 – Shoulder/Upper Arm, Unit 9 – Hand/Wrist/Thumb and Unit 10 – Elbow)</w:t>
      </w:r>
    </w:p>
    <w:p w14:paraId="30404BFB" w14:textId="2230C150" w:rsidR="00854CB2" w:rsidRPr="008D3C4C" w:rsidRDefault="00854CB2" w:rsidP="00E9105B">
      <w:pPr>
        <w:rPr>
          <w:rFonts w:ascii="Segoe UI" w:eastAsia="Quattrocento Sans" w:hAnsi="Segoe UI" w:cs="Segoe UI"/>
          <w:i/>
          <w:color w:val="ED7D31" w:themeColor="accent2"/>
          <w:sz w:val="22"/>
          <w:szCs w:val="22"/>
        </w:rPr>
      </w:pPr>
      <w:r w:rsidRPr="008D3C4C">
        <w:rPr>
          <w:rFonts w:ascii="Segoe UI" w:eastAsia="Quattrocento Sans" w:hAnsi="Segoe UI" w:cs="Segoe UI"/>
          <w:i/>
          <w:color w:val="ED7D31" w:themeColor="accent2"/>
          <w:sz w:val="22"/>
          <w:szCs w:val="22"/>
        </w:rPr>
        <w:t>Suggested Upper Extremities Practical Skills: Shoulder (Anterior and Posterior) Ace Wrap; AC Joint Tape Hob; Hand/Wrist/Thump Tape Job; Elbow Hypertension Tape Job</w:t>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E9105B" w:rsidRPr="008D3C4C" w14:paraId="5BF65E0F" w14:textId="77777777" w:rsidTr="00E41086">
        <w:trPr>
          <w:trHeight w:val="215"/>
          <w:jc w:val="center"/>
        </w:trPr>
        <w:tc>
          <w:tcPr>
            <w:tcW w:w="10390" w:type="dxa"/>
            <w:gridSpan w:val="2"/>
            <w:shd w:val="clear" w:color="auto" w:fill="D9D9D9"/>
            <w:vAlign w:val="bottom"/>
          </w:tcPr>
          <w:p w14:paraId="7AB5085B" w14:textId="77777777" w:rsidR="00E9105B" w:rsidRPr="008D3C4C" w:rsidRDefault="00E9105B" w:rsidP="00E41086">
            <w:pPr>
              <w:rPr>
                <w:rFonts w:ascii="Segoe UI" w:hAnsi="Segoe UI" w:cs="Segoe UI"/>
                <w:sz w:val="22"/>
                <w:szCs w:val="22"/>
              </w:rPr>
            </w:pPr>
            <w:r w:rsidRPr="008D3C4C">
              <w:rPr>
                <w:rFonts w:ascii="Segoe UI" w:eastAsia="Quattrocento Sans" w:hAnsi="Segoe UI" w:cs="Segoe UI"/>
                <w:b/>
                <w:sz w:val="22"/>
                <w:szCs w:val="22"/>
              </w:rPr>
              <w:t xml:space="preserve">Unit 8: </w:t>
            </w:r>
            <w:r w:rsidRPr="008D3C4C">
              <w:rPr>
                <w:rFonts w:ascii="Segoe UI" w:eastAsia="Quattrocento Sans" w:hAnsi="Segoe UI" w:cs="Segoe UI"/>
                <w:sz w:val="22"/>
                <w:szCs w:val="22"/>
              </w:rPr>
              <w:t xml:space="preserve">The Shoulder/Upper Arm- Anatomy, Evaluation and Injuries  </w:t>
            </w:r>
          </w:p>
        </w:tc>
        <w:tc>
          <w:tcPr>
            <w:tcW w:w="4629" w:type="dxa"/>
            <w:shd w:val="clear" w:color="auto" w:fill="D9D9D9"/>
            <w:vAlign w:val="bottom"/>
          </w:tcPr>
          <w:p w14:paraId="0E0E76F5"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E9105B" w:rsidRPr="008D3C4C" w14:paraId="41D7F866" w14:textId="77777777" w:rsidTr="00E41086">
        <w:trPr>
          <w:trHeight w:val="215"/>
          <w:jc w:val="center"/>
        </w:trPr>
        <w:tc>
          <w:tcPr>
            <w:tcW w:w="15019" w:type="dxa"/>
            <w:gridSpan w:val="3"/>
            <w:shd w:val="clear" w:color="auto" w:fill="FFFFFF"/>
            <w:vAlign w:val="bottom"/>
          </w:tcPr>
          <w:p w14:paraId="1583431D"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67B264F5" w14:textId="2A685902" w:rsidR="0025478B" w:rsidRPr="008D3C4C" w:rsidRDefault="0025478B" w:rsidP="0025478B">
            <w:pPr>
              <w:rPr>
                <w:rFonts w:ascii="Segoe UI" w:eastAsia="Quattrocento Sans" w:hAnsi="Segoe UI" w:cs="Segoe UI"/>
                <w:sz w:val="22"/>
                <w:szCs w:val="22"/>
              </w:rPr>
            </w:pPr>
            <w:r w:rsidRPr="008D3C4C">
              <w:rPr>
                <w:rFonts w:ascii="Segoe UI" w:eastAsia="Arial" w:hAnsi="Segoe UI" w:cs="Segoe UI"/>
                <w:sz w:val="22"/>
                <w:szCs w:val="22"/>
              </w:rPr>
              <w:t xml:space="preserve">Students recognize and know the relevant anatomy of the shoulder/upper arm.  Through observation, case studies and/or participation in mock and/or simulated settings, students will identity and understand important history questions, observation points, gross anatomy and palpation points, and special tests of the shoulder/upper arm along with signs and symptoms of common shoulder/upper arm injuries and conditions as well as the diagnosis and treatment of each. </w:t>
            </w:r>
          </w:p>
        </w:tc>
      </w:tr>
      <w:tr w:rsidR="00E9105B" w:rsidRPr="008D3C4C" w14:paraId="0074A5DB" w14:textId="77777777" w:rsidTr="00E41086">
        <w:trPr>
          <w:trHeight w:val="602"/>
          <w:jc w:val="center"/>
        </w:trPr>
        <w:tc>
          <w:tcPr>
            <w:tcW w:w="15019" w:type="dxa"/>
            <w:gridSpan w:val="3"/>
            <w:tcBorders>
              <w:bottom w:val="single" w:sz="4" w:space="0" w:color="000000"/>
            </w:tcBorders>
            <w:shd w:val="clear" w:color="auto" w:fill="auto"/>
          </w:tcPr>
          <w:p w14:paraId="7B95F3F3"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42BCBDFF"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0781AF92" w14:textId="77777777" w:rsidR="0025478B" w:rsidRPr="008D3C4C" w:rsidRDefault="0025478B">
            <w:pPr>
              <w:pStyle w:val="ListParagraph"/>
              <w:numPr>
                <w:ilvl w:val="0"/>
                <w:numId w:val="34"/>
              </w:numPr>
              <w:rPr>
                <w:rFonts w:ascii="Segoe UI" w:eastAsia="Quattrocento Sans" w:hAnsi="Segoe UI" w:cs="Segoe UI"/>
                <w:sz w:val="22"/>
                <w:szCs w:val="22"/>
              </w:rPr>
            </w:pPr>
            <w:r w:rsidRPr="008D3C4C">
              <w:rPr>
                <w:rFonts w:ascii="Segoe UI" w:eastAsia="Quattrocento Sans" w:hAnsi="Segoe UI" w:cs="Segoe UI"/>
                <w:sz w:val="22"/>
                <w:szCs w:val="22"/>
              </w:rPr>
              <w:t xml:space="preserve">Review and recognize the specific anatomy of the upper extremities related to sports injuries. </w:t>
            </w:r>
          </w:p>
          <w:p w14:paraId="1539196E" w14:textId="77777777" w:rsidR="0025478B" w:rsidRPr="008D3C4C" w:rsidRDefault="0025478B">
            <w:pPr>
              <w:pStyle w:val="ListParagraph"/>
              <w:numPr>
                <w:ilvl w:val="1"/>
                <w:numId w:val="34"/>
              </w:numPr>
              <w:rPr>
                <w:rFonts w:ascii="Segoe UI" w:eastAsia="Quattrocento Sans" w:hAnsi="Segoe UI" w:cs="Segoe UI"/>
                <w:sz w:val="22"/>
                <w:szCs w:val="22"/>
              </w:rPr>
            </w:pPr>
            <w:r w:rsidRPr="008D3C4C">
              <w:rPr>
                <w:rFonts w:ascii="Segoe UI" w:eastAsia="Quattrocento Sans" w:hAnsi="Segoe UI" w:cs="Segoe UI"/>
                <w:sz w:val="22"/>
                <w:szCs w:val="22"/>
              </w:rPr>
              <w:t>Identify the bones and bony landmarks related to injuries of the upper extremities.</w:t>
            </w:r>
          </w:p>
          <w:p w14:paraId="4A915CF0" w14:textId="77777777" w:rsidR="0025478B" w:rsidRPr="008D3C4C" w:rsidRDefault="0025478B">
            <w:pPr>
              <w:pStyle w:val="ListParagraph"/>
              <w:numPr>
                <w:ilvl w:val="2"/>
                <w:numId w:val="61"/>
              </w:numPr>
              <w:rPr>
                <w:rFonts w:ascii="Segoe UI" w:eastAsia="Quattrocento Sans" w:hAnsi="Segoe UI" w:cs="Segoe UI"/>
                <w:sz w:val="22"/>
                <w:szCs w:val="22"/>
              </w:rPr>
            </w:pPr>
            <w:r w:rsidRPr="008D3C4C">
              <w:rPr>
                <w:rFonts w:ascii="Segoe UI" w:eastAsia="Quattrocento Sans" w:hAnsi="Segoe UI" w:cs="Segoe UI"/>
                <w:sz w:val="22"/>
                <w:szCs w:val="22"/>
              </w:rPr>
              <w:t>Shoulder</w:t>
            </w:r>
          </w:p>
          <w:p w14:paraId="45A74412"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Acromioclavicular (AC) joint</w:t>
            </w:r>
          </w:p>
          <w:p w14:paraId="3CEB3B0F"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Spine of scapula</w:t>
            </w:r>
          </w:p>
          <w:p w14:paraId="27458418"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Coracoid process</w:t>
            </w:r>
          </w:p>
          <w:p w14:paraId="30E957CC"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Glenohumeral joint</w:t>
            </w:r>
          </w:p>
          <w:p w14:paraId="02DA071A"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Distal head of the humerus</w:t>
            </w:r>
          </w:p>
          <w:p w14:paraId="014F29B2" w14:textId="77777777" w:rsidR="0025478B" w:rsidRPr="008D3C4C" w:rsidRDefault="0025478B">
            <w:pPr>
              <w:pStyle w:val="ListParagraph"/>
              <w:numPr>
                <w:ilvl w:val="1"/>
                <w:numId w:val="34"/>
              </w:numPr>
              <w:rPr>
                <w:rFonts w:ascii="Segoe UI" w:eastAsia="Quattrocento Sans" w:hAnsi="Segoe UI" w:cs="Segoe UI"/>
                <w:sz w:val="22"/>
                <w:szCs w:val="22"/>
              </w:rPr>
            </w:pPr>
            <w:r w:rsidRPr="008D3C4C">
              <w:rPr>
                <w:rFonts w:ascii="Segoe UI" w:eastAsia="Quattrocento Sans" w:hAnsi="Segoe UI" w:cs="Segoe UI"/>
                <w:sz w:val="22"/>
                <w:szCs w:val="22"/>
              </w:rPr>
              <w:t>Identify soft and connective tissues related to injuries of the upper extremities and their respective functions.</w:t>
            </w:r>
          </w:p>
          <w:p w14:paraId="54FF3C73" w14:textId="77777777" w:rsidR="0025478B" w:rsidRPr="008D3C4C" w:rsidRDefault="0025478B">
            <w:pPr>
              <w:pStyle w:val="ListParagraph"/>
              <w:numPr>
                <w:ilvl w:val="2"/>
                <w:numId w:val="34"/>
              </w:numPr>
              <w:rPr>
                <w:rFonts w:ascii="Segoe UI" w:eastAsia="Quattrocento Sans" w:hAnsi="Segoe UI" w:cs="Segoe UI"/>
                <w:sz w:val="22"/>
                <w:szCs w:val="22"/>
              </w:rPr>
            </w:pPr>
            <w:r w:rsidRPr="008D3C4C">
              <w:rPr>
                <w:rFonts w:ascii="Segoe UI" w:eastAsia="Quattrocento Sans" w:hAnsi="Segoe UI" w:cs="Segoe UI"/>
                <w:sz w:val="22"/>
                <w:szCs w:val="22"/>
              </w:rPr>
              <w:t>Shoulder</w:t>
            </w:r>
          </w:p>
          <w:p w14:paraId="5EBEEDBF"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Rotator cuff muscles (SITS)</w:t>
            </w:r>
          </w:p>
          <w:p w14:paraId="5DB3ADA6" w14:textId="77777777" w:rsidR="0025478B" w:rsidRPr="008D3C4C" w:rsidRDefault="0025478B">
            <w:pPr>
              <w:pStyle w:val="ListParagraph"/>
              <w:numPr>
                <w:ilvl w:val="4"/>
                <w:numId w:val="34"/>
              </w:numPr>
              <w:rPr>
                <w:rFonts w:ascii="Segoe UI" w:eastAsia="Quattrocento Sans" w:hAnsi="Segoe UI" w:cs="Segoe UI"/>
                <w:sz w:val="22"/>
                <w:szCs w:val="22"/>
              </w:rPr>
            </w:pPr>
            <w:r w:rsidRPr="008D3C4C">
              <w:rPr>
                <w:rFonts w:ascii="Segoe UI" w:eastAsia="Quattrocento Sans" w:hAnsi="Segoe UI" w:cs="Segoe UI"/>
                <w:sz w:val="22"/>
                <w:szCs w:val="22"/>
              </w:rPr>
              <w:t>Supraspinatus</w:t>
            </w:r>
          </w:p>
          <w:p w14:paraId="51199D68" w14:textId="77777777" w:rsidR="0025478B" w:rsidRPr="008D3C4C" w:rsidRDefault="0025478B">
            <w:pPr>
              <w:pStyle w:val="ListParagraph"/>
              <w:numPr>
                <w:ilvl w:val="4"/>
                <w:numId w:val="34"/>
              </w:numPr>
              <w:rPr>
                <w:rFonts w:ascii="Segoe UI" w:eastAsia="Quattrocento Sans" w:hAnsi="Segoe UI" w:cs="Segoe UI"/>
                <w:sz w:val="22"/>
                <w:szCs w:val="22"/>
              </w:rPr>
            </w:pPr>
            <w:r w:rsidRPr="008D3C4C">
              <w:rPr>
                <w:rFonts w:ascii="Segoe UI" w:eastAsia="Quattrocento Sans" w:hAnsi="Segoe UI" w:cs="Segoe UI"/>
                <w:sz w:val="22"/>
                <w:szCs w:val="22"/>
              </w:rPr>
              <w:t>Infraspinatus</w:t>
            </w:r>
          </w:p>
          <w:p w14:paraId="5EB89265" w14:textId="77777777" w:rsidR="0025478B" w:rsidRPr="008D3C4C" w:rsidRDefault="0025478B">
            <w:pPr>
              <w:pStyle w:val="ListParagraph"/>
              <w:numPr>
                <w:ilvl w:val="4"/>
                <w:numId w:val="34"/>
              </w:numPr>
              <w:rPr>
                <w:rFonts w:ascii="Segoe UI" w:eastAsia="Quattrocento Sans" w:hAnsi="Segoe UI" w:cs="Segoe UI"/>
                <w:sz w:val="22"/>
                <w:szCs w:val="22"/>
              </w:rPr>
            </w:pPr>
            <w:r w:rsidRPr="008D3C4C">
              <w:rPr>
                <w:rFonts w:ascii="Segoe UI" w:eastAsia="Quattrocento Sans" w:hAnsi="Segoe UI" w:cs="Segoe UI"/>
                <w:sz w:val="22"/>
                <w:szCs w:val="22"/>
              </w:rPr>
              <w:t>Teres minor</w:t>
            </w:r>
          </w:p>
          <w:p w14:paraId="69D510F1" w14:textId="77777777" w:rsidR="0025478B" w:rsidRPr="008D3C4C" w:rsidRDefault="0025478B">
            <w:pPr>
              <w:pStyle w:val="ListParagraph"/>
              <w:numPr>
                <w:ilvl w:val="4"/>
                <w:numId w:val="34"/>
              </w:numPr>
              <w:rPr>
                <w:rFonts w:ascii="Segoe UI" w:eastAsia="Quattrocento Sans" w:hAnsi="Segoe UI" w:cs="Segoe UI"/>
                <w:sz w:val="22"/>
                <w:szCs w:val="22"/>
              </w:rPr>
            </w:pPr>
            <w:r w:rsidRPr="008D3C4C">
              <w:rPr>
                <w:rFonts w:ascii="Segoe UI" w:eastAsia="Quattrocento Sans" w:hAnsi="Segoe UI" w:cs="Segoe UI"/>
                <w:sz w:val="22"/>
                <w:szCs w:val="22"/>
              </w:rPr>
              <w:t>Subscapularis</w:t>
            </w:r>
          </w:p>
          <w:p w14:paraId="2DF7EF1A"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Deltoid</w:t>
            </w:r>
          </w:p>
          <w:p w14:paraId="1B9C9476"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Proximal head of the bicep</w:t>
            </w:r>
          </w:p>
          <w:p w14:paraId="60F82870"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Distal head of the pectoralis</w:t>
            </w:r>
          </w:p>
          <w:p w14:paraId="2B344C05"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Labrum</w:t>
            </w:r>
          </w:p>
          <w:p w14:paraId="105534E9" w14:textId="77777777" w:rsidR="0025478B" w:rsidRPr="008D3C4C" w:rsidRDefault="0025478B">
            <w:pPr>
              <w:pStyle w:val="ListParagraph"/>
              <w:numPr>
                <w:ilvl w:val="3"/>
                <w:numId w:val="34"/>
              </w:numPr>
              <w:rPr>
                <w:rFonts w:ascii="Segoe UI" w:eastAsia="Quattrocento Sans" w:hAnsi="Segoe UI" w:cs="Segoe UI"/>
                <w:sz w:val="22"/>
                <w:szCs w:val="22"/>
              </w:rPr>
            </w:pPr>
            <w:r w:rsidRPr="008D3C4C">
              <w:rPr>
                <w:rFonts w:ascii="Segoe UI" w:eastAsia="Quattrocento Sans" w:hAnsi="Segoe UI" w:cs="Segoe UI"/>
                <w:sz w:val="22"/>
                <w:szCs w:val="22"/>
              </w:rPr>
              <w:t>Rhomboids</w:t>
            </w:r>
          </w:p>
          <w:p w14:paraId="0818A34D" w14:textId="77777777" w:rsidR="0018145E" w:rsidRPr="00D160C7" w:rsidRDefault="0018145E">
            <w:pPr>
              <w:pStyle w:val="ListParagraph"/>
              <w:numPr>
                <w:ilvl w:val="0"/>
                <w:numId w:val="34"/>
              </w:numPr>
              <w:pBdr>
                <w:top w:val="nil"/>
                <w:left w:val="nil"/>
                <w:bottom w:val="nil"/>
                <w:right w:val="nil"/>
                <w:between w:val="nil"/>
              </w:pBdr>
              <w:rPr>
                <w:rFonts w:ascii="Segoe UI" w:eastAsia="Quattrocento Sans" w:hAnsi="Segoe UI" w:cs="Segoe UI"/>
                <w:sz w:val="22"/>
                <w:szCs w:val="22"/>
              </w:rPr>
            </w:pPr>
            <w:r w:rsidRPr="00D160C7">
              <w:rPr>
                <w:rFonts w:ascii="Segoe UI" w:eastAsia="Arial" w:hAnsi="Segoe UI" w:cs="Segoe UI"/>
                <w:sz w:val="22"/>
                <w:szCs w:val="22"/>
              </w:rPr>
              <w:t>Through observation, case studies and/or participation in mock and/or simulated settings, students:</w:t>
            </w:r>
          </w:p>
          <w:p w14:paraId="47A49E59" w14:textId="42969307" w:rsidR="00E9105B" w:rsidRPr="008D3C4C" w:rsidRDefault="0018145E">
            <w:pPr>
              <w:numPr>
                <w:ilvl w:val="1"/>
                <w:numId w:val="36"/>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w:t>
            </w:r>
            <w:r w:rsidR="00E9105B" w:rsidRPr="008D3C4C">
              <w:rPr>
                <w:rFonts w:ascii="Segoe UI" w:eastAsia="Quattrocento Sans" w:hAnsi="Segoe UI" w:cs="Segoe UI"/>
                <w:sz w:val="22"/>
                <w:szCs w:val="22"/>
              </w:rPr>
              <w:t>ill out an injury flowchart for shoulder/upper arm injuries</w:t>
            </w:r>
          </w:p>
          <w:p w14:paraId="115BA78F" w14:textId="59BF3F87" w:rsidR="00E9105B" w:rsidRPr="008D3C4C" w:rsidRDefault="0018145E">
            <w:pPr>
              <w:numPr>
                <w:ilvl w:val="1"/>
                <w:numId w:val="36"/>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E</w:t>
            </w:r>
            <w:r w:rsidR="00E9105B" w:rsidRPr="008D3C4C">
              <w:rPr>
                <w:rFonts w:ascii="Segoe UI" w:eastAsia="Quattrocento Sans" w:hAnsi="Segoe UI" w:cs="Segoe UI"/>
                <w:sz w:val="22"/>
                <w:szCs w:val="22"/>
              </w:rPr>
              <w:t>valuate their classmates for various shoulder/upper arm injuries using a HOPS form and provide proper immediate treatment for each (e.g. PRICE, taping, rehabilitation)</w:t>
            </w:r>
          </w:p>
          <w:p w14:paraId="0437C9A8" w14:textId="6E2A5C48" w:rsidR="00E9105B" w:rsidRPr="008D3C4C" w:rsidRDefault="0018145E">
            <w:pPr>
              <w:numPr>
                <w:ilvl w:val="1"/>
                <w:numId w:val="36"/>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lastRenderedPageBreak/>
              <w:t>A</w:t>
            </w:r>
            <w:r w:rsidR="00E9105B" w:rsidRPr="008D3C4C">
              <w:rPr>
                <w:rFonts w:ascii="Segoe UI" w:eastAsia="Quattrocento Sans" w:hAnsi="Segoe UI" w:cs="Segoe UI"/>
                <w:sz w:val="22"/>
                <w:szCs w:val="22"/>
              </w:rPr>
              <w:t>pply the taping procedures learned from upper extremity practical skills to appropriate shoulder/upper arm injuries</w:t>
            </w:r>
          </w:p>
          <w:p w14:paraId="03F8F250" w14:textId="2F651EB9" w:rsidR="00E9105B" w:rsidRPr="008D3C4C" w:rsidRDefault="0018145E">
            <w:pPr>
              <w:numPr>
                <w:ilvl w:val="1"/>
                <w:numId w:val="36"/>
              </w:numPr>
              <w:rPr>
                <w:rFonts w:ascii="Segoe UI" w:eastAsia="Quattrocento Sans" w:hAnsi="Segoe UI" w:cs="Segoe UI"/>
                <w:sz w:val="22"/>
                <w:szCs w:val="22"/>
              </w:rPr>
            </w:pPr>
            <w:r w:rsidRPr="008D3C4C">
              <w:rPr>
                <w:rFonts w:ascii="Segoe UI" w:eastAsia="Quattrocento Sans" w:hAnsi="Segoe UI" w:cs="Segoe UI"/>
                <w:sz w:val="22"/>
                <w:szCs w:val="22"/>
              </w:rPr>
              <w:t>D</w:t>
            </w:r>
            <w:r w:rsidR="00E9105B" w:rsidRPr="008D3C4C">
              <w:rPr>
                <w:rFonts w:ascii="Segoe UI" w:eastAsia="Quattrocento Sans" w:hAnsi="Segoe UI" w:cs="Segoe UI"/>
                <w:sz w:val="22"/>
                <w:szCs w:val="22"/>
              </w:rPr>
              <w:t xml:space="preserve">emonstrate </w:t>
            </w:r>
            <w:r w:rsidR="00E9105B" w:rsidRPr="008D3C4C">
              <w:rPr>
                <w:rFonts w:ascii="Segoe UI" w:hAnsi="Segoe UI" w:cs="Segoe UI"/>
                <w:sz w:val="22"/>
                <w:szCs w:val="22"/>
              </w:rPr>
              <w:t>written and oral conversations</w:t>
            </w:r>
            <w:r w:rsidR="00E9105B" w:rsidRPr="008D3C4C">
              <w:rPr>
                <w:rFonts w:ascii="Segoe UI" w:eastAsia="Quattrocento Sans" w:hAnsi="Segoe UI" w:cs="Segoe UI"/>
                <w:sz w:val="22"/>
                <w:szCs w:val="22"/>
              </w:rPr>
              <w:t xml:space="preserve"> using the proper medical terms.</w:t>
            </w:r>
          </w:p>
        </w:tc>
      </w:tr>
      <w:tr w:rsidR="00E9105B" w:rsidRPr="008D3C4C" w14:paraId="3AF16A6A" w14:textId="77777777" w:rsidTr="00E41086">
        <w:trPr>
          <w:trHeight w:val="170"/>
          <w:jc w:val="center"/>
        </w:trPr>
        <w:tc>
          <w:tcPr>
            <w:tcW w:w="15019" w:type="dxa"/>
            <w:gridSpan w:val="3"/>
            <w:shd w:val="clear" w:color="auto" w:fill="auto"/>
          </w:tcPr>
          <w:p w14:paraId="7BFA9177"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lastRenderedPageBreak/>
              <w:t>Leadership Alignment</w:t>
            </w:r>
            <w:r w:rsidRPr="008D3C4C">
              <w:rPr>
                <w:rFonts w:ascii="Segoe UI" w:eastAsia="Arial" w:hAnsi="Segoe UI" w:cs="Segoe UI"/>
                <w:bCs/>
                <w:color w:val="000000"/>
                <w:sz w:val="22"/>
                <w:szCs w:val="22"/>
                <w:u w:color="000000"/>
                <w:bdr w:val="nil"/>
              </w:rPr>
              <w:t>: (Districts to complete for each unit)</w:t>
            </w:r>
          </w:p>
          <w:p w14:paraId="56AB6A88"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0922B741"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51F83AB7" w14:textId="77777777" w:rsidR="00E9105B" w:rsidRPr="008D3C4C" w:rsidRDefault="00E9105B" w:rsidP="00E41086">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will be </w:t>
            </w:r>
            <w:r w:rsidRPr="008D3C4C">
              <w:rPr>
                <w:rFonts w:ascii="Segoe UI" w:eastAsia="Quattrocento Sans" w:hAnsi="Segoe UI" w:cs="Segoe UI"/>
                <w:color w:val="000000"/>
                <w:sz w:val="22"/>
                <w:szCs w:val="22"/>
                <w:u w:val="single"/>
              </w:rPr>
              <w:t>responsible to others</w:t>
            </w:r>
            <w:r w:rsidRPr="008D3C4C">
              <w:rPr>
                <w:rFonts w:ascii="Segoe UI" w:eastAsia="Quattrocento Sans" w:hAnsi="Segoe UI" w:cs="Segoe UI"/>
                <w:color w:val="000000"/>
                <w:sz w:val="22"/>
                <w:szCs w:val="22"/>
              </w:rPr>
              <w:t xml:space="preserve"> when demonstrating an evaluation of an injury.</w:t>
            </w:r>
          </w:p>
        </w:tc>
      </w:tr>
      <w:tr w:rsidR="00E9105B" w:rsidRPr="008D3C4C" w14:paraId="41D1BB24" w14:textId="77777777" w:rsidTr="00E41086">
        <w:trPr>
          <w:trHeight w:val="170"/>
          <w:jc w:val="center"/>
        </w:trPr>
        <w:tc>
          <w:tcPr>
            <w:tcW w:w="15019" w:type="dxa"/>
            <w:gridSpan w:val="3"/>
            <w:shd w:val="clear" w:color="auto" w:fill="auto"/>
          </w:tcPr>
          <w:p w14:paraId="5A8C4444"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5223C3C9" w14:textId="77777777" w:rsidR="00E9105B" w:rsidRPr="00D160C7" w:rsidRDefault="00E9105B">
            <w:pPr>
              <w:pStyle w:val="ListParagraph"/>
              <w:numPr>
                <w:ilvl w:val="0"/>
                <w:numId w:val="68"/>
              </w:numPr>
              <w:pBdr>
                <w:top w:val="nil"/>
                <w:left w:val="nil"/>
                <w:bottom w:val="nil"/>
                <w:right w:val="nil"/>
                <w:between w:val="nil"/>
              </w:pBdr>
              <w:rPr>
                <w:rFonts w:ascii="Segoe UI" w:eastAsia="Quattrocento Sans" w:hAnsi="Segoe UI" w:cs="Segoe UI"/>
                <w:color w:val="000000"/>
                <w:sz w:val="22"/>
                <w:szCs w:val="22"/>
              </w:rPr>
            </w:pPr>
            <w:r w:rsidRPr="00D160C7">
              <w:rPr>
                <w:rFonts w:ascii="Segoe UI" w:eastAsia="Quattrocento Sans" w:hAnsi="Segoe UI" w:cs="Segoe UI"/>
                <w:color w:val="000000"/>
                <w:sz w:val="22"/>
                <w:szCs w:val="22"/>
              </w:rPr>
              <w:t>Students can identify important history questions and observation points of the shoulder. </w:t>
            </w:r>
          </w:p>
          <w:p w14:paraId="411AE31E" w14:textId="77777777" w:rsidR="00E9105B" w:rsidRPr="00D160C7" w:rsidRDefault="00E9105B">
            <w:pPr>
              <w:pStyle w:val="ListParagraph"/>
              <w:numPr>
                <w:ilvl w:val="0"/>
                <w:numId w:val="68"/>
              </w:numPr>
              <w:pBdr>
                <w:top w:val="nil"/>
                <w:left w:val="nil"/>
                <w:bottom w:val="nil"/>
                <w:right w:val="nil"/>
                <w:between w:val="nil"/>
              </w:pBdr>
              <w:rPr>
                <w:rFonts w:ascii="Segoe UI" w:eastAsia="Quattrocento Sans" w:hAnsi="Segoe UI" w:cs="Segoe UI"/>
                <w:color w:val="000000"/>
                <w:sz w:val="22"/>
                <w:szCs w:val="22"/>
              </w:rPr>
            </w:pPr>
            <w:r w:rsidRPr="00D160C7">
              <w:rPr>
                <w:rFonts w:ascii="Segoe UI" w:eastAsia="Quattrocento Sans" w:hAnsi="Segoe UI" w:cs="Segoe UI"/>
                <w:color w:val="000000"/>
                <w:sz w:val="22"/>
                <w:szCs w:val="22"/>
              </w:rPr>
              <w:t>Students understand the gross anatomy of the shoulder and how to palpate major anatomical landmarks. </w:t>
            </w:r>
          </w:p>
          <w:p w14:paraId="3F87BB5B" w14:textId="77777777" w:rsidR="00E9105B" w:rsidRPr="00D160C7" w:rsidRDefault="00E9105B">
            <w:pPr>
              <w:pStyle w:val="ListParagraph"/>
              <w:numPr>
                <w:ilvl w:val="0"/>
                <w:numId w:val="68"/>
              </w:numPr>
              <w:pBdr>
                <w:top w:val="nil"/>
                <w:left w:val="nil"/>
                <w:bottom w:val="nil"/>
                <w:right w:val="nil"/>
                <w:between w:val="nil"/>
              </w:pBdr>
              <w:rPr>
                <w:rFonts w:ascii="Segoe UI" w:eastAsia="Quattrocento Sans" w:hAnsi="Segoe UI" w:cs="Segoe UI"/>
                <w:color w:val="000000"/>
                <w:sz w:val="22"/>
                <w:szCs w:val="22"/>
              </w:rPr>
            </w:pPr>
            <w:r w:rsidRPr="00D160C7">
              <w:rPr>
                <w:rFonts w:ascii="Segoe UI" w:eastAsia="Quattrocento Sans" w:hAnsi="Segoe UI" w:cs="Segoe UI"/>
                <w:color w:val="000000"/>
                <w:sz w:val="22"/>
                <w:szCs w:val="22"/>
              </w:rPr>
              <w:t>Students can perform important special tests of the shoulder including ROMs (Range of Motion) and identify the positive signs of each. </w:t>
            </w:r>
          </w:p>
          <w:p w14:paraId="552B7A82" w14:textId="77777777" w:rsidR="00E9105B" w:rsidRPr="00D160C7" w:rsidRDefault="00E9105B">
            <w:pPr>
              <w:pStyle w:val="ListParagraph"/>
              <w:numPr>
                <w:ilvl w:val="0"/>
                <w:numId w:val="68"/>
              </w:numPr>
              <w:pBdr>
                <w:top w:val="nil"/>
                <w:left w:val="nil"/>
                <w:bottom w:val="nil"/>
                <w:right w:val="nil"/>
                <w:between w:val="nil"/>
              </w:pBdr>
              <w:rPr>
                <w:rFonts w:ascii="Segoe UI" w:eastAsia="Arial Narrow" w:hAnsi="Segoe UI" w:cs="Segoe UI"/>
                <w:color w:val="000000"/>
                <w:sz w:val="22"/>
                <w:szCs w:val="22"/>
              </w:rPr>
            </w:pPr>
            <w:r w:rsidRPr="00D160C7">
              <w:rPr>
                <w:rFonts w:ascii="Segoe UI" w:eastAsia="Quattrocento Sans" w:hAnsi="Segoe UI" w:cs="Segoe UI"/>
                <w:color w:val="000000"/>
                <w:sz w:val="22"/>
                <w:szCs w:val="22"/>
              </w:rPr>
              <w:t xml:space="preserve">Students know the </w:t>
            </w:r>
            <w:r w:rsidRPr="00D160C7">
              <w:rPr>
                <w:rFonts w:ascii="Segoe UI" w:eastAsia="Quattrocento Sans" w:hAnsi="Segoe UI" w:cs="Segoe UI"/>
                <w:sz w:val="22"/>
                <w:szCs w:val="22"/>
              </w:rPr>
              <w:t>signs and symptoms</w:t>
            </w:r>
            <w:r w:rsidRPr="00D160C7">
              <w:rPr>
                <w:rFonts w:ascii="Segoe UI" w:eastAsia="Quattrocento Sans" w:hAnsi="Segoe UI" w:cs="Segoe UI"/>
                <w:color w:val="000000"/>
                <w:sz w:val="22"/>
                <w:szCs w:val="22"/>
              </w:rPr>
              <w:t xml:space="preserve"> of common shoulder injuries and conditions and the diagnosis and treatment of each.</w:t>
            </w:r>
            <w:r w:rsidRPr="00D160C7">
              <w:rPr>
                <w:rFonts w:ascii="Segoe UI" w:eastAsia="Arial Narrow" w:hAnsi="Segoe UI" w:cs="Segoe UI"/>
                <w:color w:val="000000"/>
                <w:sz w:val="22"/>
                <w:szCs w:val="22"/>
              </w:rPr>
              <w:t xml:space="preserve"> </w:t>
            </w:r>
          </w:p>
          <w:p w14:paraId="0007AF03" w14:textId="77777777" w:rsidR="00E9105B" w:rsidRPr="00D160C7" w:rsidRDefault="00E9105B">
            <w:pPr>
              <w:pStyle w:val="ListParagraph"/>
              <w:numPr>
                <w:ilvl w:val="0"/>
                <w:numId w:val="68"/>
              </w:numPr>
              <w:pBdr>
                <w:top w:val="nil"/>
                <w:left w:val="nil"/>
                <w:bottom w:val="nil"/>
                <w:right w:val="nil"/>
                <w:between w:val="nil"/>
              </w:pBdr>
              <w:rPr>
                <w:rFonts w:ascii="Segoe UI" w:eastAsia="Quattrocento Sans" w:hAnsi="Segoe UI" w:cs="Segoe UI"/>
                <w:color w:val="000000"/>
                <w:sz w:val="22"/>
                <w:szCs w:val="22"/>
              </w:rPr>
            </w:pPr>
            <w:r w:rsidRPr="00D160C7">
              <w:rPr>
                <w:rFonts w:ascii="Segoe UI" w:eastAsia="Quattrocento Sans" w:hAnsi="Segoe UI" w:cs="Segoe UI"/>
                <w:color w:val="000000"/>
                <w:sz w:val="22"/>
                <w:szCs w:val="22"/>
              </w:rPr>
              <w:t>Students will demonstrate basic taping, wrapping, and bracing for the shoulder/upper arm.</w:t>
            </w:r>
          </w:p>
        </w:tc>
      </w:tr>
      <w:tr w:rsidR="00E9105B" w:rsidRPr="008D3C4C" w14:paraId="664385B1" w14:textId="77777777" w:rsidTr="00E41086">
        <w:trPr>
          <w:trHeight w:val="170"/>
          <w:jc w:val="center"/>
        </w:trPr>
        <w:tc>
          <w:tcPr>
            <w:tcW w:w="15019" w:type="dxa"/>
            <w:gridSpan w:val="3"/>
            <w:shd w:val="clear" w:color="auto" w:fill="auto"/>
          </w:tcPr>
          <w:p w14:paraId="26051EA3"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2D750A10"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t xml:space="preserve">1.1.2 Identify basic structures and describe functions of human body systems. a. Skeletal </w:t>
            </w:r>
          </w:p>
          <w:p w14:paraId="4CEBB4C6" w14:textId="77777777" w:rsidR="00DA1C8D" w:rsidRDefault="00E9105B">
            <w:pPr>
              <w:pStyle w:val="ListParagraph"/>
              <w:numPr>
                <w:ilvl w:val="0"/>
                <w:numId w:val="34"/>
              </w:numPr>
              <w:rPr>
                <w:rFonts w:ascii="Segoe UI" w:eastAsia="Quattrocento Sans" w:hAnsi="Segoe UI" w:cs="Segoe UI"/>
                <w:sz w:val="22"/>
                <w:szCs w:val="22"/>
              </w:rPr>
            </w:pPr>
            <w:r w:rsidRPr="00DA1C8D">
              <w:rPr>
                <w:rFonts w:ascii="Segoe UI" w:eastAsia="Quattrocento Sans" w:hAnsi="Segoe UI" w:cs="Segoe UI"/>
                <w:sz w:val="22"/>
                <w:szCs w:val="22"/>
              </w:rPr>
              <w:t>Structures of the skeletal system</w:t>
            </w:r>
          </w:p>
          <w:p w14:paraId="787773F7" w14:textId="77777777" w:rsid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 xml:space="preserve">Distinguish between axial and appendicular skeletons </w:t>
            </w:r>
          </w:p>
          <w:p w14:paraId="2095D143" w14:textId="0744E0F9" w:rsid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Describe long bone anatomy</w:t>
            </w:r>
          </w:p>
          <w:p w14:paraId="6F5907CA" w14:textId="77777777" w:rsid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Identify joint types and movement</w:t>
            </w:r>
          </w:p>
          <w:p w14:paraId="7E0FE026" w14:textId="6A6CE9FA" w:rsidR="00E9105B" w:rsidRP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 xml:space="preserve">Name and classify all bones (206) </w:t>
            </w:r>
          </w:p>
          <w:p w14:paraId="4D9033F0" w14:textId="77777777" w:rsidR="00DA1C8D" w:rsidRDefault="00E9105B">
            <w:pPr>
              <w:pStyle w:val="ListParagraph"/>
              <w:numPr>
                <w:ilvl w:val="0"/>
                <w:numId w:val="34"/>
              </w:numPr>
              <w:rPr>
                <w:rFonts w:ascii="Segoe UI" w:eastAsia="Quattrocento Sans" w:hAnsi="Segoe UI" w:cs="Segoe UI"/>
                <w:sz w:val="22"/>
                <w:szCs w:val="22"/>
              </w:rPr>
            </w:pPr>
            <w:r w:rsidRPr="00DA1C8D">
              <w:rPr>
                <w:rFonts w:ascii="Segoe UI" w:eastAsia="Quattrocento Sans" w:hAnsi="Segoe UI" w:cs="Segoe UI"/>
                <w:sz w:val="22"/>
                <w:szCs w:val="22"/>
              </w:rPr>
              <w:t>Functions of the skeletal system</w:t>
            </w:r>
          </w:p>
          <w:p w14:paraId="57605A26" w14:textId="77777777" w:rsid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Structure and support</w:t>
            </w:r>
          </w:p>
          <w:p w14:paraId="5C9662E1" w14:textId="77777777" w:rsid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Muscle attachment and movement</w:t>
            </w:r>
          </w:p>
          <w:p w14:paraId="2D4F9825" w14:textId="77777777" w:rsid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Mineral storage</w:t>
            </w:r>
          </w:p>
          <w:p w14:paraId="421717ED" w14:textId="40D45863" w:rsidR="00E9105B" w:rsidRPr="00DA1C8D" w:rsidRDefault="00E9105B">
            <w:pPr>
              <w:pStyle w:val="ListParagraph"/>
              <w:numPr>
                <w:ilvl w:val="1"/>
                <w:numId w:val="34"/>
              </w:numPr>
              <w:rPr>
                <w:rFonts w:ascii="Segoe UI" w:eastAsia="Quattrocento Sans" w:hAnsi="Segoe UI" w:cs="Segoe UI"/>
                <w:sz w:val="22"/>
                <w:szCs w:val="22"/>
              </w:rPr>
            </w:pPr>
            <w:r w:rsidRPr="00DA1C8D">
              <w:rPr>
                <w:rFonts w:ascii="Segoe UI" w:eastAsia="Quattrocento Sans" w:hAnsi="Segoe UI" w:cs="Segoe UI"/>
                <w:sz w:val="22"/>
                <w:szCs w:val="22"/>
              </w:rPr>
              <w:t xml:space="preserve">Hematopoiesis </w:t>
            </w:r>
          </w:p>
          <w:p w14:paraId="6977F077" w14:textId="418F7CD1" w:rsidR="00DA1C8D"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b. Muscular</w:t>
            </w:r>
          </w:p>
          <w:p w14:paraId="4A763302" w14:textId="77777777" w:rsidR="00DA1C8D" w:rsidRPr="00D160C7" w:rsidRDefault="00E9105B">
            <w:pPr>
              <w:pStyle w:val="ListParagraph"/>
              <w:numPr>
                <w:ilvl w:val="0"/>
                <w:numId w:val="67"/>
              </w:numPr>
              <w:rPr>
                <w:rFonts w:ascii="Segoe UI" w:eastAsia="Quattrocento Sans" w:hAnsi="Segoe UI" w:cs="Segoe UI"/>
                <w:sz w:val="22"/>
                <w:szCs w:val="22"/>
              </w:rPr>
            </w:pPr>
            <w:r w:rsidRPr="00D160C7">
              <w:rPr>
                <w:rFonts w:ascii="Segoe UI" w:eastAsia="Quattrocento Sans" w:hAnsi="Segoe UI" w:cs="Segoe UI"/>
                <w:sz w:val="22"/>
                <w:szCs w:val="22"/>
              </w:rPr>
              <w:t xml:space="preserve">Structures of the muscular system </w:t>
            </w:r>
          </w:p>
          <w:p w14:paraId="190CD705" w14:textId="77777777" w:rsidR="00DA1C8D" w:rsidRDefault="00E9105B">
            <w:pPr>
              <w:pStyle w:val="ListParagraph"/>
              <w:numPr>
                <w:ilvl w:val="1"/>
                <w:numId w:val="62"/>
              </w:numPr>
              <w:rPr>
                <w:rFonts w:ascii="Segoe UI" w:eastAsia="Quattrocento Sans" w:hAnsi="Segoe UI" w:cs="Segoe UI"/>
                <w:sz w:val="22"/>
                <w:szCs w:val="22"/>
              </w:rPr>
            </w:pPr>
            <w:r w:rsidRPr="00DA1C8D">
              <w:rPr>
                <w:rFonts w:ascii="Segoe UI" w:eastAsia="Quattrocento Sans" w:hAnsi="Segoe UI" w:cs="Segoe UI"/>
                <w:sz w:val="22"/>
                <w:szCs w:val="22"/>
              </w:rPr>
              <w:t xml:space="preserve">Identify types of muscle tissue </w:t>
            </w:r>
          </w:p>
          <w:p w14:paraId="636D69B8" w14:textId="77777777" w:rsidR="00DA1C8D" w:rsidRDefault="00E9105B">
            <w:pPr>
              <w:pStyle w:val="ListParagraph"/>
              <w:numPr>
                <w:ilvl w:val="1"/>
                <w:numId w:val="62"/>
              </w:numPr>
              <w:rPr>
                <w:rFonts w:ascii="Segoe UI" w:eastAsia="Quattrocento Sans" w:hAnsi="Segoe UI" w:cs="Segoe UI"/>
                <w:sz w:val="22"/>
                <w:szCs w:val="22"/>
              </w:rPr>
            </w:pPr>
            <w:r w:rsidRPr="00DA1C8D">
              <w:rPr>
                <w:rFonts w:ascii="Segoe UI" w:eastAsia="Quattrocento Sans" w:hAnsi="Segoe UI" w:cs="Segoe UI"/>
                <w:sz w:val="22"/>
                <w:szCs w:val="22"/>
              </w:rPr>
              <w:t xml:space="preserve">Identify major muscle groups of neck, shoulder, chest, abdomen, back, arms, and legs </w:t>
            </w:r>
          </w:p>
          <w:p w14:paraId="3F9F7C93" w14:textId="77777777" w:rsidR="00DA1C8D" w:rsidRDefault="00E9105B">
            <w:pPr>
              <w:pStyle w:val="ListParagraph"/>
              <w:numPr>
                <w:ilvl w:val="0"/>
                <w:numId w:val="62"/>
              </w:numPr>
              <w:rPr>
                <w:rFonts w:ascii="Segoe UI" w:eastAsia="Quattrocento Sans" w:hAnsi="Segoe UI" w:cs="Segoe UI"/>
                <w:sz w:val="22"/>
                <w:szCs w:val="22"/>
              </w:rPr>
            </w:pPr>
            <w:r w:rsidRPr="00DA1C8D">
              <w:rPr>
                <w:rFonts w:ascii="Segoe UI" w:eastAsia="Quattrocento Sans" w:hAnsi="Segoe UI" w:cs="Segoe UI"/>
                <w:sz w:val="22"/>
                <w:szCs w:val="22"/>
              </w:rPr>
              <w:t xml:space="preserve">Functions of the muscular system </w:t>
            </w:r>
          </w:p>
          <w:p w14:paraId="55BEA9CD" w14:textId="77777777" w:rsidR="00DA1C8D" w:rsidRDefault="00E9105B">
            <w:pPr>
              <w:pStyle w:val="ListParagraph"/>
              <w:numPr>
                <w:ilvl w:val="1"/>
                <w:numId w:val="62"/>
              </w:numPr>
              <w:rPr>
                <w:rFonts w:ascii="Segoe UI" w:eastAsia="Quattrocento Sans" w:hAnsi="Segoe UI" w:cs="Segoe UI"/>
                <w:sz w:val="22"/>
                <w:szCs w:val="22"/>
              </w:rPr>
            </w:pPr>
            <w:r w:rsidRPr="00DA1C8D">
              <w:rPr>
                <w:rFonts w:ascii="Segoe UI" w:eastAsia="Quattrocento Sans" w:hAnsi="Segoe UI" w:cs="Segoe UI"/>
                <w:sz w:val="22"/>
                <w:szCs w:val="22"/>
              </w:rPr>
              <w:t xml:space="preserve">Body movement </w:t>
            </w:r>
          </w:p>
          <w:p w14:paraId="7F45AD4A" w14:textId="77777777" w:rsidR="00DA1C8D" w:rsidRDefault="00E9105B">
            <w:pPr>
              <w:pStyle w:val="ListParagraph"/>
              <w:numPr>
                <w:ilvl w:val="1"/>
                <w:numId w:val="62"/>
              </w:numPr>
              <w:rPr>
                <w:rFonts w:ascii="Segoe UI" w:eastAsia="Quattrocento Sans" w:hAnsi="Segoe UI" w:cs="Segoe UI"/>
                <w:sz w:val="22"/>
                <w:szCs w:val="22"/>
              </w:rPr>
            </w:pPr>
            <w:r w:rsidRPr="00DA1C8D">
              <w:rPr>
                <w:rFonts w:ascii="Segoe UI" w:eastAsia="Quattrocento Sans" w:hAnsi="Segoe UI" w:cs="Segoe UI"/>
                <w:sz w:val="22"/>
                <w:szCs w:val="22"/>
              </w:rPr>
              <w:t>Posture</w:t>
            </w:r>
          </w:p>
          <w:p w14:paraId="60E3E6E3" w14:textId="0B70BE6A" w:rsidR="00E9105B" w:rsidRPr="00DA1C8D" w:rsidRDefault="00E9105B">
            <w:pPr>
              <w:pStyle w:val="ListParagraph"/>
              <w:numPr>
                <w:ilvl w:val="1"/>
                <w:numId w:val="62"/>
              </w:numPr>
              <w:rPr>
                <w:rFonts w:ascii="Segoe UI" w:eastAsia="Quattrocento Sans" w:hAnsi="Segoe UI" w:cs="Segoe UI"/>
                <w:sz w:val="22"/>
                <w:szCs w:val="22"/>
              </w:rPr>
            </w:pPr>
            <w:r w:rsidRPr="00DA1C8D">
              <w:rPr>
                <w:rFonts w:ascii="Segoe UI" w:eastAsia="Quattrocento Sans" w:hAnsi="Segoe UI" w:cs="Segoe UI"/>
                <w:sz w:val="22"/>
                <w:szCs w:val="22"/>
              </w:rPr>
              <w:t xml:space="preserve">Protection </w:t>
            </w:r>
          </w:p>
          <w:p w14:paraId="221D6D35"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5DF33C74"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576322CE" w14:textId="77777777" w:rsidR="00E9105B" w:rsidRPr="003B7570" w:rsidRDefault="00E9105B">
            <w:pPr>
              <w:pStyle w:val="ListParagraph"/>
              <w:numPr>
                <w:ilvl w:val="0"/>
                <w:numId w:val="63"/>
              </w:numPr>
              <w:pBdr>
                <w:top w:val="nil"/>
                <w:left w:val="nil"/>
                <w:bottom w:val="nil"/>
                <w:right w:val="nil"/>
                <w:between w:val="nil"/>
              </w:pBdr>
              <w:rPr>
                <w:rFonts w:ascii="Segoe UI" w:eastAsia="Quattrocento Sans" w:hAnsi="Segoe UI" w:cs="Segoe UI"/>
                <w:color w:val="000000"/>
                <w:sz w:val="22"/>
                <w:szCs w:val="22"/>
              </w:rPr>
            </w:pPr>
            <w:r w:rsidRPr="003B7570">
              <w:rPr>
                <w:rFonts w:ascii="Segoe UI" w:eastAsia="Quattrocento Sans" w:hAnsi="Segoe UI" w:cs="Segoe UI"/>
                <w:color w:val="000000"/>
                <w:sz w:val="22"/>
                <w:szCs w:val="22"/>
              </w:rPr>
              <w:t>Active Listening</w:t>
            </w:r>
          </w:p>
          <w:p w14:paraId="113B0B8F" w14:textId="77777777" w:rsidR="00E9105B" w:rsidRPr="003B7570" w:rsidRDefault="00E9105B">
            <w:pPr>
              <w:pStyle w:val="ListParagraph"/>
              <w:numPr>
                <w:ilvl w:val="0"/>
                <w:numId w:val="63"/>
              </w:numPr>
              <w:pBdr>
                <w:top w:val="nil"/>
                <w:left w:val="nil"/>
                <w:bottom w:val="nil"/>
                <w:right w:val="nil"/>
                <w:between w:val="nil"/>
              </w:pBdr>
              <w:rPr>
                <w:rFonts w:ascii="Segoe UI" w:eastAsia="Quattrocento Sans" w:hAnsi="Segoe UI" w:cs="Segoe UI"/>
                <w:color w:val="000000"/>
                <w:sz w:val="22"/>
                <w:szCs w:val="22"/>
              </w:rPr>
            </w:pPr>
            <w:r w:rsidRPr="003B7570">
              <w:rPr>
                <w:rFonts w:ascii="Segoe UI" w:eastAsia="Quattrocento Sans" w:hAnsi="Segoe UI" w:cs="Segoe UI"/>
                <w:color w:val="000000"/>
                <w:sz w:val="22"/>
                <w:szCs w:val="22"/>
              </w:rPr>
              <w:t>Silence</w:t>
            </w:r>
          </w:p>
          <w:p w14:paraId="213734CF" w14:textId="77777777" w:rsidR="00E9105B" w:rsidRPr="003B7570" w:rsidRDefault="00E9105B">
            <w:pPr>
              <w:pStyle w:val="ListParagraph"/>
              <w:numPr>
                <w:ilvl w:val="0"/>
                <w:numId w:val="63"/>
              </w:numPr>
              <w:pBdr>
                <w:top w:val="nil"/>
                <w:left w:val="nil"/>
                <w:bottom w:val="nil"/>
                <w:right w:val="nil"/>
                <w:between w:val="nil"/>
              </w:pBdr>
              <w:rPr>
                <w:rFonts w:ascii="Segoe UI" w:eastAsia="Quattrocento Sans" w:hAnsi="Segoe UI" w:cs="Segoe UI"/>
                <w:color w:val="000000"/>
                <w:sz w:val="22"/>
                <w:szCs w:val="22"/>
              </w:rPr>
            </w:pPr>
            <w:r w:rsidRPr="003B7570">
              <w:rPr>
                <w:rFonts w:ascii="Segoe UI" w:eastAsia="Quattrocento Sans" w:hAnsi="Segoe UI" w:cs="Segoe UI"/>
                <w:color w:val="000000"/>
                <w:sz w:val="22"/>
                <w:szCs w:val="22"/>
              </w:rPr>
              <w:lastRenderedPageBreak/>
              <w:t>Summarizing</w:t>
            </w:r>
          </w:p>
          <w:p w14:paraId="5DF1A417" w14:textId="77777777" w:rsidR="00E9105B" w:rsidRPr="003B7570" w:rsidRDefault="00E9105B">
            <w:pPr>
              <w:pStyle w:val="ListParagraph"/>
              <w:numPr>
                <w:ilvl w:val="0"/>
                <w:numId w:val="63"/>
              </w:numPr>
              <w:pBdr>
                <w:top w:val="nil"/>
                <w:left w:val="nil"/>
                <w:bottom w:val="nil"/>
                <w:right w:val="nil"/>
                <w:between w:val="nil"/>
              </w:pBdr>
              <w:rPr>
                <w:rFonts w:ascii="Segoe UI" w:eastAsia="Quattrocento Sans" w:hAnsi="Segoe UI" w:cs="Segoe UI"/>
                <w:color w:val="000000"/>
                <w:sz w:val="22"/>
                <w:szCs w:val="22"/>
              </w:rPr>
            </w:pPr>
            <w:r w:rsidRPr="003B7570">
              <w:rPr>
                <w:rFonts w:ascii="Segoe UI" w:eastAsia="Quattrocento Sans" w:hAnsi="Segoe UI" w:cs="Segoe UI"/>
                <w:color w:val="000000"/>
                <w:sz w:val="22"/>
                <w:szCs w:val="22"/>
              </w:rPr>
              <w:t>Reflecting</w:t>
            </w:r>
          </w:p>
          <w:p w14:paraId="1A30FDB8"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64823CE1" w14:textId="5726177B" w:rsidR="00E9105B" w:rsidRPr="003B7570" w:rsidRDefault="00E9105B">
            <w:pPr>
              <w:pStyle w:val="ListParagraph"/>
              <w:numPr>
                <w:ilvl w:val="1"/>
                <w:numId w:val="64"/>
              </w:numPr>
              <w:rPr>
                <w:rFonts w:ascii="Segoe UI" w:eastAsia="Quattrocento Sans" w:hAnsi="Segoe UI" w:cs="Segoe UI"/>
                <w:b/>
                <w:sz w:val="22"/>
                <w:szCs w:val="22"/>
              </w:rPr>
            </w:pPr>
            <w:r w:rsidRPr="003B7570">
              <w:rPr>
                <w:rFonts w:ascii="Segoe UI" w:eastAsia="Quattrocento Sans" w:hAnsi="Segoe UI" w:cs="Segoe UI"/>
                <w:b/>
                <w:sz w:val="22"/>
                <w:szCs w:val="22"/>
              </w:rPr>
              <w:t>Medical Terminology</w:t>
            </w:r>
          </w:p>
          <w:p w14:paraId="7366770D" w14:textId="3F9E07FD" w:rsidR="00E9105B" w:rsidRPr="003B7570" w:rsidRDefault="003B7570" w:rsidP="003B7570">
            <w:pPr>
              <w:rPr>
                <w:rFonts w:ascii="Segoe UI" w:eastAsia="Quattrocento Sans" w:hAnsi="Segoe UI" w:cs="Segoe UI"/>
                <w:sz w:val="22"/>
                <w:szCs w:val="22"/>
              </w:rPr>
            </w:pPr>
            <w:r>
              <w:rPr>
                <w:rFonts w:ascii="Segoe UI" w:eastAsia="Quattrocento Sans" w:hAnsi="Segoe UI" w:cs="Segoe UI"/>
                <w:sz w:val="22"/>
                <w:szCs w:val="22"/>
              </w:rPr>
              <w:t xml:space="preserve">2.2.1 </w:t>
            </w:r>
            <w:r w:rsidR="00E9105B" w:rsidRPr="003B7570">
              <w:rPr>
                <w:rFonts w:ascii="Segoe UI" w:eastAsia="Quattrocento Sans" w:hAnsi="Segoe UI" w:cs="Segoe UI"/>
                <w:sz w:val="22"/>
                <w:szCs w:val="22"/>
              </w:rPr>
              <w:t>Use common roots, prefixes, and suffixes to communicate information.</w:t>
            </w:r>
          </w:p>
          <w:p w14:paraId="3CF21C78" w14:textId="07DC0D0D" w:rsidR="00E9105B" w:rsidRPr="008D3C4C" w:rsidRDefault="003B7570" w:rsidP="003B7570">
            <w:pPr>
              <w:pBdr>
                <w:top w:val="nil"/>
                <w:left w:val="nil"/>
                <w:bottom w:val="nil"/>
                <w:right w:val="nil"/>
                <w:between w:val="nil"/>
              </w:pBdr>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2.2.2 </w:t>
            </w:r>
            <w:r w:rsidR="00E9105B" w:rsidRPr="008D3C4C">
              <w:rPr>
                <w:rFonts w:ascii="Segoe UI" w:eastAsia="Quattrocento Sans" w:hAnsi="Segoe UI" w:cs="Segoe UI"/>
                <w:color w:val="000000"/>
                <w:sz w:val="22"/>
                <w:szCs w:val="22"/>
              </w:rPr>
              <w:t>Interpret common medical abbreviations to communicate information.</w:t>
            </w:r>
          </w:p>
          <w:p w14:paraId="2F3AED0E"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02A4F42D"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0D381DC5"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4.2 Employability Skills </w:t>
            </w:r>
          </w:p>
          <w:p w14:paraId="3CDAC39E"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2F8F65F2" w14:textId="77777777" w:rsidR="00E9105B" w:rsidRPr="003B7570" w:rsidRDefault="00E9105B">
            <w:pPr>
              <w:pStyle w:val="ListParagraph"/>
              <w:numPr>
                <w:ilvl w:val="0"/>
                <w:numId w:val="65"/>
              </w:numPr>
              <w:rPr>
                <w:rFonts w:ascii="Segoe UI" w:eastAsia="Quattrocento Sans" w:hAnsi="Segoe UI" w:cs="Segoe UI"/>
                <w:sz w:val="22"/>
                <w:szCs w:val="22"/>
              </w:rPr>
            </w:pPr>
            <w:r w:rsidRPr="003B7570">
              <w:rPr>
                <w:rFonts w:ascii="Segoe UI" w:eastAsia="Quattrocento Sans" w:hAnsi="Segoe UI" w:cs="Segoe UI"/>
                <w:sz w:val="22"/>
                <w:szCs w:val="22"/>
              </w:rPr>
              <w:t xml:space="preserve">Chain of command </w:t>
            </w:r>
          </w:p>
          <w:p w14:paraId="2B46D280" w14:textId="77777777" w:rsidR="00E9105B" w:rsidRPr="003B7570" w:rsidRDefault="00E9105B">
            <w:pPr>
              <w:pStyle w:val="ListParagraph"/>
              <w:numPr>
                <w:ilvl w:val="0"/>
                <w:numId w:val="65"/>
              </w:numPr>
              <w:rPr>
                <w:rFonts w:ascii="Segoe UI" w:eastAsia="Quattrocento Sans" w:hAnsi="Segoe UI" w:cs="Segoe UI"/>
                <w:sz w:val="22"/>
                <w:szCs w:val="22"/>
              </w:rPr>
            </w:pPr>
            <w:r w:rsidRPr="003B7570">
              <w:rPr>
                <w:rFonts w:ascii="Segoe UI" w:eastAsia="Quattrocento Sans" w:hAnsi="Segoe UI" w:cs="Segoe UI"/>
                <w:sz w:val="22"/>
                <w:szCs w:val="22"/>
              </w:rPr>
              <w:t xml:space="preserve">Communication Skills </w:t>
            </w:r>
          </w:p>
          <w:p w14:paraId="57064D51"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Decision making </w:t>
            </w:r>
          </w:p>
          <w:p w14:paraId="27D10DF2"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Flexible </w:t>
            </w:r>
          </w:p>
          <w:p w14:paraId="1A10B783"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Organization </w:t>
            </w:r>
          </w:p>
          <w:p w14:paraId="0E5CD1B8"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Problem Solving </w:t>
            </w:r>
          </w:p>
          <w:p w14:paraId="19E62B01"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Scope of practice </w:t>
            </w:r>
          </w:p>
          <w:p w14:paraId="2E0C90D1"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Time Management </w:t>
            </w:r>
          </w:p>
          <w:p w14:paraId="331C7865" w14:textId="77777777" w:rsidR="00E9105B" w:rsidRPr="003B7570" w:rsidRDefault="00E9105B">
            <w:pPr>
              <w:pStyle w:val="ListParagraph"/>
              <w:numPr>
                <w:ilvl w:val="0"/>
                <w:numId w:val="65"/>
              </w:numPr>
              <w:pBdr>
                <w:top w:val="nil"/>
                <w:left w:val="nil"/>
                <w:bottom w:val="nil"/>
                <w:right w:val="nil"/>
                <w:between w:val="nil"/>
              </w:pBdr>
              <w:rPr>
                <w:rFonts w:ascii="Segoe UI" w:eastAsia="Noto Sans Symbols" w:hAnsi="Segoe UI" w:cs="Segoe UI"/>
                <w:color w:val="000000"/>
                <w:sz w:val="22"/>
                <w:szCs w:val="22"/>
              </w:rPr>
            </w:pPr>
            <w:r w:rsidRPr="003B7570">
              <w:rPr>
                <w:rFonts w:ascii="Segoe UI" w:eastAsia="Calibri" w:hAnsi="Segoe UI" w:cs="Segoe UI"/>
                <w:color w:val="000000"/>
                <w:sz w:val="22"/>
                <w:szCs w:val="22"/>
              </w:rPr>
              <w:t xml:space="preserve">Work Ethic </w:t>
            </w:r>
          </w:p>
        </w:tc>
      </w:tr>
      <w:tr w:rsidR="00E9105B" w:rsidRPr="008D3C4C" w14:paraId="28589770" w14:textId="77777777" w:rsidTr="00E41086">
        <w:trPr>
          <w:trHeight w:val="170"/>
          <w:jc w:val="center"/>
        </w:trPr>
        <w:tc>
          <w:tcPr>
            <w:tcW w:w="15019" w:type="dxa"/>
            <w:gridSpan w:val="3"/>
            <w:shd w:val="clear" w:color="auto" w:fill="auto"/>
          </w:tcPr>
          <w:p w14:paraId="476CD0AF"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348EAD4E" w14:textId="77777777" w:rsidR="00E9105B" w:rsidRPr="008D3C4C" w:rsidRDefault="00E9105B" w:rsidP="00324D69">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7.5 Determine which elastic wraps and wrapping procedures are most appropriate for specific scenarios. </w:t>
            </w:r>
          </w:p>
          <w:p w14:paraId="42DCB6AB" w14:textId="7901C10A" w:rsidR="00E9105B" w:rsidRPr="003B7570" w:rsidRDefault="00E9105B" w:rsidP="003B7570">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7.6 Differentiate between different types of adhesive and cohesive tape, and determine what application is best for a specific scenario </w:t>
            </w:r>
          </w:p>
        </w:tc>
      </w:tr>
      <w:tr w:rsidR="00E9105B" w:rsidRPr="008D3C4C" w14:paraId="163195CA" w14:textId="77777777" w:rsidTr="00E41086">
        <w:trPr>
          <w:trHeight w:val="206"/>
          <w:jc w:val="center"/>
        </w:trPr>
        <w:tc>
          <w:tcPr>
            <w:tcW w:w="15019" w:type="dxa"/>
            <w:gridSpan w:val="3"/>
            <w:shd w:val="clear" w:color="auto" w:fill="D9D9D9"/>
            <w:vAlign w:val="bottom"/>
          </w:tcPr>
          <w:p w14:paraId="69B66AF1" w14:textId="77777777" w:rsidR="00E9105B" w:rsidRPr="008D3C4C" w:rsidRDefault="00E9105B"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E9105B" w:rsidRPr="008D3C4C" w14:paraId="53ABD41F" w14:textId="77777777" w:rsidTr="00E41086">
        <w:trPr>
          <w:trHeight w:val="288"/>
          <w:jc w:val="center"/>
        </w:trPr>
        <w:tc>
          <w:tcPr>
            <w:tcW w:w="4360" w:type="dxa"/>
            <w:shd w:val="clear" w:color="auto" w:fill="auto"/>
            <w:vAlign w:val="center"/>
          </w:tcPr>
          <w:p w14:paraId="074C31FD" w14:textId="77777777" w:rsidR="00E9105B" w:rsidRPr="008D3C4C" w:rsidRDefault="00E9105B"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112674F4" w14:textId="77777777" w:rsidR="00E9105B" w:rsidRPr="008D3C4C" w:rsidRDefault="00E9105B"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0B617768" w14:textId="77777777" w:rsidR="00E9105B" w:rsidRPr="008D3C4C" w:rsidRDefault="00E9105B"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p w14:paraId="352E7E30" w14:textId="77777777" w:rsidR="00E9105B" w:rsidRPr="008D3C4C" w:rsidRDefault="00E9105B"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H5.Sa1.HS: Analyze impact of decisions related to bicycle, pedestrian, traffic, water, and recreation safety.</w:t>
            </w:r>
          </w:p>
        </w:tc>
      </w:tr>
    </w:tbl>
    <w:p w14:paraId="01F59D8E" w14:textId="77777777" w:rsidR="00E9105B" w:rsidRPr="008D3C4C" w:rsidRDefault="00E9105B" w:rsidP="00E9105B">
      <w:pPr>
        <w:jc w:val="center"/>
        <w:rPr>
          <w:rFonts w:ascii="Segoe UI" w:eastAsia="Quattrocento Sans" w:hAnsi="Segoe UI" w:cs="Segoe UI"/>
          <w:i/>
          <w:color w:val="FF6D14"/>
          <w:sz w:val="22"/>
          <w:szCs w:val="22"/>
        </w:rPr>
      </w:pPr>
    </w:p>
    <w:p w14:paraId="11597858" w14:textId="77777777" w:rsidR="00E9105B" w:rsidRPr="008D3C4C" w:rsidRDefault="00E9105B" w:rsidP="00E9105B">
      <w:pPr>
        <w:jc w:val="center"/>
        <w:rPr>
          <w:rFonts w:ascii="Segoe UI" w:eastAsia="Quattrocento Sans" w:hAnsi="Segoe UI" w:cs="Segoe UI"/>
          <w:i/>
          <w:color w:val="FF6D14"/>
          <w:sz w:val="22"/>
          <w:szCs w:val="22"/>
        </w:rPr>
      </w:pPr>
    </w:p>
    <w:p w14:paraId="690C1EC0" w14:textId="77777777" w:rsidR="001D786C" w:rsidRPr="008D3C4C" w:rsidRDefault="001D786C">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E9105B" w:rsidRPr="008D3C4C" w14:paraId="058211E8" w14:textId="77777777" w:rsidTr="00E41086">
        <w:trPr>
          <w:trHeight w:val="215"/>
          <w:jc w:val="center"/>
        </w:trPr>
        <w:tc>
          <w:tcPr>
            <w:tcW w:w="10390" w:type="dxa"/>
            <w:gridSpan w:val="2"/>
            <w:shd w:val="clear" w:color="auto" w:fill="D9D9D9"/>
            <w:vAlign w:val="bottom"/>
          </w:tcPr>
          <w:p w14:paraId="306A8350" w14:textId="0FA64246" w:rsidR="00E9105B" w:rsidRPr="008D3C4C" w:rsidRDefault="00E9105B" w:rsidP="00E41086">
            <w:pPr>
              <w:rPr>
                <w:rFonts w:ascii="Segoe UI" w:hAnsi="Segoe UI" w:cs="Segoe UI"/>
                <w:sz w:val="22"/>
                <w:szCs w:val="22"/>
              </w:rPr>
            </w:pPr>
            <w:r w:rsidRPr="008D3C4C">
              <w:rPr>
                <w:rFonts w:ascii="Segoe UI" w:eastAsia="Quattrocento Sans" w:hAnsi="Segoe UI" w:cs="Segoe UI"/>
                <w:b/>
                <w:sz w:val="22"/>
                <w:szCs w:val="22"/>
              </w:rPr>
              <w:lastRenderedPageBreak/>
              <w:t xml:space="preserve">Unit </w:t>
            </w:r>
            <w:r w:rsidR="00A20154" w:rsidRPr="008D3C4C">
              <w:rPr>
                <w:rFonts w:ascii="Segoe UI" w:eastAsia="Quattrocento Sans" w:hAnsi="Segoe UI" w:cs="Segoe UI"/>
                <w:b/>
                <w:sz w:val="22"/>
                <w:szCs w:val="22"/>
              </w:rPr>
              <w:t>9</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The Elbow</w:t>
            </w:r>
            <w:r w:rsidR="00D160C7">
              <w:rPr>
                <w:rFonts w:ascii="Segoe UI" w:eastAsia="Quattrocento Sans" w:hAnsi="Segoe UI" w:cs="Segoe UI"/>
                <w:sz w:val="22"/>
                <w:szCs w:val="22"/>
              </w:rPr>
              <w:t xml:space="preserve"> </w:t>
            </w:r>
            <w:r w:rsidRPr="008D3C4C">
              <w:rPr>
                <w:rFonts w:ascii="Segoe UI" w:eastAsia="Quattrocento Sans" w:hAnsi="Segoe UI" w:cs="Segoe UI"/>
                <w:sz w:val="22"/>
                <w:szCs w:val="22"/>
              </w:rPr>
              <w:t>- Anatomy, Evaluation and Injuries</w:t>
            </w:r>
          </w:p>
        </w:tc>
        <w:tc>
          <w:tcPr>
            <w:tcW w:w="4629" w:type="dxa"/>
            <w:shd w:val="clear" w:color="auto" w:fill="D9D9D9"/>
            <w:vAlign w:val="bottom"/>
          </w:tcPr>
          <w:p w14:paraId="013C6883"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5</w:t>
            </w:r>
          </w:p>
        </w:tc>
      </w:tr>
      <w:tr w:rsidR="00E9105B" w:rsidRPr="008D3C4C" w14:paraId="78978427" w14:textId="77777777" w:rsidTr="00E41086">
        <w:trPr>
          <w:trHeight w:val="215"/>
          <w:jc w:val="center"/>
        </w:trPr>
        <w:tc>
          <w:tcPr>
            <w:tcW w:w="15019" w:type="dxa"/>
            <w:gridSpan w:val="3"/>
            <w:shd w:val="clear" w:color="auto" w:fill="FFFFFF"/>
            <w:vAlign w:val="bottom"/>
          </w:tcPr>
          <w:p w14:paraId="69F59A1E"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6FBE74E6" w14:textId="56AE9231" w:rsidR="00E9105B" w:rsidRPr="008D3C4C" w:rsidRDefault="0018145E" w:rsidP="0018145E">
            <w:pPr>
              <w:rPr>
                <w:rFonts w:ascii="Segoe UI" w:eastAsia="Quattrocento Sans" w:hAnsi="Segoe UI" w:cs="Segoe UI"/>
                <w:b/>
                <w:sz w:val="22"/>
                <w:szCs w:val="22"/>
              </w:rPr>
            </w:pPr>
            <w:r w:rsidRPr="008D3C4C">
              <w:rPr>
                <w:rFonts w:ascii="Segoe UI" w:eastAsia="Arial" w:hAnsi="Segoe UI" w:cs="Segoe UI"/>
                <w:sz w:val="22"/>
                <w:szCs w:val="22"/>
              </w:rPr>
              <w:t xml:space="preserve">Students recognize and know the relevant anatomy of the elbow.  Through observation, case studies and/or participation in mock and/or simulated settings, students will identity and understand important history questions, observation points, gross anatomy and palpation points, and special tests of the elbow along with signs and symptoms of common elbow arm injuries and conditions as well as the diagnosis and treatment of each. </w:t>
            </w:r>
          </w:p>
        </w:tc>
      </w:tr>
      <w:tr w:rsidR="00E9105B" w:rsidRPr="008D3C4C" w14:paraId="50DB0FFF" w14:textId="77777777" w:rsidTr="00E41086">
        <w:trPr>
          <w:trHeight w:val="602"/>
          <w:jc w:val="center"/>
        </w:trPr>
        <w:tc>
          <w:tcPr>
            <w:tcW w:w="15019" w:type="dxa"/>
            <w:gridSpan w:val="3"/>
            <w:tcBorders>
              <w:bottom w:val="single" w:sz="4" w:space="0" w:color="000000"/>
            </w:tcBorders>
            <w:shd w:val="clear" w:color="auto" w:fill="auto"/>
          </w:tcPr>
          <w:p w14:paraId="166A48BD"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067528E5"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54BC711E" w14:textId="403D3FEC" w:rsidR="0018145E" w:rsidRPr="00D160C7" w:rsidRDefault="0018145E">
            <w:pPr>
              <w:pStyle w:val="ListParagraph"/>
              <w:numPr>
                <w:ilvl w:val="0"/>
                <w:numId w:val="24"/>
              </w:numPr>
              <w:rPr>
                <w:rFonts w:ascii="Segoe UI" w:eastAsia="Quattrocento Sans" w:hAnsi="Segoe UI" w:cs="Segoe UI"/>
                <w:sz w:val="22"/>
                <w:szCs w:val="22"/>
              </w:rPr>
            </w:pPr>
            <w:r w:rsidRPr="00D160C7">
              <w:rPr>
                <w:rFonts w:ascii="Segoe UI" w:eastAsia="Quattrocento Sans" w:hAnsi="Segoe UI" w:cs="Segoe UI"/>
                <w:sz w:val="22"/>
                <w:szCs w:val="22"/>
              </w:rPr>
              <w:t xml:space="preserve">Review and recognize the specific anatomy of the upper extremities related to sports injuries. </w:t>
            </w:r>
          </w:p>
          <w:p w14:paraId="5C4C6D27" w14:textId="77777777" w:rsidR="0018145E" w:rsidRPr="008D3C4C" w:rsidRDefault="0018145E">
            <w:pPr>
              <w:pStyle w:val="ListParagraph"/>
              <w:numPr>
                <w:ilvl w:val="1"/>
                <w:numId w:val="24"/>
              </w:numPr>
              <w:rPr>
                <w:rFonts w:ascii="Segoe UI" w:eastAsia="Quattrocento Sans" w:hAnsi="Segoe UI" w:cs="Segoe UI"/>
                <w:sz w:val="22"/>
                <w:szCs w:val="22"/>
              </w:rPr>
            </w:pPr>
            <w:r w:rsidRPr="008D3C4C">
              <w:rPr>
                <w:rFonts w:ascii="Segoe UI" w:eastAsia="Quattrocento Sans" w:hAnsi="Segoe UI" w:cs="Segoe UI"/>
                <w:sz w:val="22"/>
                <w:szCs w:val="22"/>
              </w:rPr>
              <w:t>Identify the bones and bony landmarks related to injuries of the upper extremities.</w:t>
            </w:r>
          </w:p>
          <w:p w14:paraId="7B046887" w14:textId="77777777" w:rsidR="0018145E" w:rsidRPr="008D3C4C" w:rsidRDefault="0018145E">
            <w:pPr>
              <w:pStyle w:val="ListParagraph"/>
              <w:numPr>
                <w:ilvl w:val="2"/>
                <w:numId w:val="24"/>
              </w:numPr>
              <w:rPr>
                <w:rFonts w:ascii="Segoe UI" w:eastAsia="Quattrocento Sans" w:hAnsi="Segoe UI" w:cs="Segoe UI"/>
                <w:sz w:val="22"/>
                <w:szCs w:val="22"/>
              </w:rPr>
            </w:pPr>
            <w:r w:rsidRPr="008D3C4C">
              <w:rPr>
                <w:rFonts w:ascii="Segoe UI" w:eastAsia="Quattrocento Sans" w:hAnsi="Segoe UI" w:cs="Segoe UI"/>
                <w:sz w:val="22"/>
                <w:szCs w:val="22"/>
              </w:rPr>
              <w:t>Elbow</w:t>
            </w:r>
          </w:p>
          <w:p w14:paraId="732AEA71"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Olecranon process</w:t>
            </w:r>
          </w:p>
          <w:p w14:paraId="5070E45D"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Medial and lateral epicondyles</w:t>
            </w:r>
          </w:p>
          <w:p w14:paraId="15F5B29B"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Proximal heads of radius and ulna</w:t>
            </w:r>
          </w:p>
          <w:p w14:paraId="0DD1B097" w14:textId="77777777" w:rsidR="0018145E" w:rsidRPr="008D3C4C" w:rsidRDefault="0018145E">
            <w:pPr>
              <w:pStyle w:val="ListParagraph"/>
              <w:numPr>
                <w:ilvl w:val="1"/>
                <w:numId w:val="24"/>
              </w:numPr>
              <w:rPr>
                <w:rFonts w:ascii="Segoe UI" w:eastAsia="Quattrocento Sans" w:hAnsi="Segoe UI" w:cs="Segoe UI"/>
                <w:sz w:val="22"/>
                <w:szCs w:val="22"/>
              </w:rPr>
            </w:pPr>
            <w:r w:rsidRPr="008D3C4C">
              <w:rPr>
                <w:rFonts w:ascii="Segoe UI" w:eastAsia="Quattrocento Sans" w:hAnsi="Segoe UI" w:cs="Segoe UI"/>
                <w:sz w:val="22"/>
                <w:szCs w:val="22"/>
              </w:rPr>
              <w:t>Identify soft and connective tissues related to injuries of the upper extremities and their respective functions.</w:t>
            </w:r>
          </w:p>
          <w:p w14:paraId="407040E3" w14:textId="77777777" w:rsidR="0018145E" w:rsidRPr="008D3C4C" w:rsidRDefault="0018145E">
            <w:pPr>
              <w:pStyle w:val="ListParagraph"/>
              <w:numPr>
                <w:ilvl w:val="2"/>
                <w:numId w:val="24"/>
              </w:numPr>
              <w:rPr>
                <w:rFonts w:ascii="Segoe UI" w:eastAsia="Quattrocento Sans" w:hAnsi="Segoe UI" w:cs="Segoe UI"/>
                <w:sz w:val="22"/>
                <w:szCs w:val="22"/>
              </w:rPr>
            </w:pPr>
            <w:r w:rsidRPr="008D3C4C">
              <w:rPr>
                <w:rFonts w:ascii="Segoe UI" w:eastAsia="Quattrocento Sans" w:hAnsi="Segoe UI" w:cs="Segoe UI"/>
                <w:sz w:val="22"/>
                <w:szCs w:val="22"/>
              </w:rPr>
              <w:t>Elbow</w:t>
            </w:r>
          </w:p>
          <w:p w14:paraId="2D760880"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Olecranon bursae</w:t>
            </w:r>
          </w:p>
          <w:p w14:paraId="2430EDA5"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Ulnar collateral ligament</w:t>
            </w:r>
          </w:p>
          <w:p w14:paraId="04198FF0"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Radial collateral ligament</w:t>
            </w:r>
          </w:p>
          <w:p w14:paraId="63B3981E" w14:textId="77777777" w:rsidR="0018145E" w:rsidRPr="008D3C4C" w:rsidRDefault="0018145E">
            <w:pPr>
              <w:pStyle w:val="ListParagraph"/>
              <w:numPr>
                <w:ilvl w:val="3"/>
                <w:numId w:val="24"/>
              </w:numPr>
              <w:rPr>
                <w:rFonts w:ascii="Segoe UI" w:eastAsia="Quattrocento Sans" w:hAnsi="Segoe UI" w:cs="Segoe UI"/>
                <w:sz w:val="22"/>
                <w:szCs w:val="22"/>
              </w:rPr>
            </w:pPr>
            <w:r w:rsidRPr="008D3C4C">
              <w:rPr>
                <w:rFonts w:ascii="Segoe UI" w:eastAsia="Quattrocento Sans" w:hAnsi="Segoe UI" w:cs="Segoe UI"/>
                <w:sz w:val="22"/>
                <w:szCs w:val="22"/>
              </w:rPr>
              <w:t>Distal heads of triceps and biceps</w:t>
            </w:r>
          </w:p>
          <w:p w14:paraId="44835F0F" w14:textId="7BDF9DFF" w:rsidR="0018145E" w:rsidRPr="008D3C4C" w:rsidRDefault="0018145E">
            <w:pPr>
              <w:numPr>
                <w:ilvl w:val="3"/>
                <w:numId w:val="2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Brachioradialis</w:t>
            </w:r>
          </w:p>
          <w:p w14:paraId="488B4CBF" w14:textId="0EEA1063" w:rsidR="0018145E" w:rsidRPr="00D160C7" w:rsidRDefault="0018145E">
            <w:pPr>
              <w:pStyle w:val="ListParagraph"/>
              <w:numPr>
                <w:ilvl w:val="0"/>
                <w:numId w:val="24"/>
              </w:numPr>
              <w:pBdr>
                <w:top w:val="nil"/>
                <w:left w:val="nil"/>
                <w:bottom w:val="nil"/>
                <w:right w:val="nil"/>
                <w:between w:val="nil"/>
              </w:pBdr>
              <w:rPr>
                <w:rFonts w:ascii="Segoe UI" w:eastAsia="Quattrocento Sans" w:hAnsi="Segoe UI" w:cs="Segoe UI"/>
                <w:sz w:val="22"/>
                <w:szCs w:val="22"/>
              </w:rPr>
            </w:pPr>
            <w:r w:rsidRPr="00D160C7">
              <w:rPr>
                <w:rFonts w:ascii="Segoe UI" w:eastAsia="Arial" w:hAnsi="Segoe UI" w:cs="Segoe UI"/>
                <w:sz w:val="22"/>
                <w:szCs w:val="22"/>
              </w:rPr>
              <w:t>Through observation, case studies and/or participation in mock and/or simulated settings, students:</w:t>
            </w:r>
          </w:p>
          <w:p w14:paraId="0CD50664" w14:textId="5BFEA67A" w:rsidR="00E9105B" w:rsidRPr="008D3C4C" w:rsidRDefault="0018145E">
            <w:pPr>
              <w:numPr>
                <w:ilvl w:val="1"/>
                <w:numId w:val="2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w:t>
            </w:r>
            <w:r w:rsidR="00E9105B" w:rsidRPr="008D3C4C">
              <w:rPr>
                <w:rFonts w:ascii="Segoe UI" w:eastAsia="Quattrocento Sans" w:hAnsi="Segoe UI" w:cs="Segoe UI"/>
                <w:sz w:val="22"/>
                <w:szCs w:val="22"/>
              </w:rPr>
              <w:t>ill out an injury flowchart for elbow injuries</w:t>
            </w:r>
          </w:p>
          <w:p w14:paraId="6362EEBC" w14:textId="3068BF8A" w:rsidR="00E9105B" w:rsidRPr="008D3C4C" w:rsidRDefault="0018145E">
            <w:pPr>
              <w:numPr>
                <w:ilvl w:val="1"/>
                <w:numId w:val="2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E</w:t>
            </w:r>
            <w:r w:rsidR="00E9105B" w:rsidRPr="008D3C4C">
              <w:rPr>
                <w:rFonts w:ascii="Segoe UI" w:eastAsia="Quattrocento Sans" w:hAnsi="Segoe UI" w:cs="Segoe UI"/>
                <w:sz w:val="22"/>
                <w:szCs w:val="22"/>
              </w:rPr>
              <w:t>valuate their classmates for various elbow injuries using a HOPS form and provide proper immediate treatment for each (e.g. PRICE, taping, rehabilitation)</w:t>
            </w:r>
          </w:p>
          <w:p w14:paraId="656D9C47" w14:textId="70405788" w:rsidR="00E9105B" w:rsidRPr="008D3C4C" w:rsidRDefault="0018145E">
            <w:pPr>
              <w:numPr>
                <w:ilvl w:val="1"/>
                <w:numId w:val="24"/>
              </w:numPr>
              <w:pBdr>
                <w:top w:val="nil"/>
                <w:left w:val="nil"/>
                <w:bottom w:val="nil"/>
                <w:right w:val="nil"/>
                <w:between w:val="nil"/>
              </w:pBdr>
              <w:rPr>
                <w:rFonts w:ascii="Segoe UI" w:eastAsia="Arial" w:hAnsi="Segoe UI" w:cs="Segoe UI"/>
                <w:sz w:val="22"/>
                <w:szCs w:val="22"/>
              </w:rPr>
            </w:pPr>
            <w:r w:rsidRPr="008D3C4C">
              <w:rPr>
                <w:rFonts w:ascii="Segoe UI" w:eastAsia="Quattrocento Sans" w:hAnsi="Segoe UI" w:cs="Segoe UI"/>
                <w:sz w:val="22"/>
                <w:szCs w:val="22"/>
              </w:rPr>
              <w:t>A</w:t>
            </w:r>
            <w:r w:rsidR="00E9105B" w:rsidRPr="008D3C4C">
              <w:rPr>
                <w:rFonts w:ascii="Segoe UI" w:eastAsia="Quattrocento Sans" w:hAnsi="Segoe UI" w:cs="Segoe UI"/>
                <w:sz w:val="22"/>
                <w:szCs w:val="22"/>
              </w:rPr>
              <w:t>pply the taping procedures learned from upper extremity practical skills to appropriate elbow injuries</w:t>
            </w:r>
          </w:p>
          <w:p w14:paraId="16B24A5A" w14:textId="3F2090F9" w:rsidR="00E9105B" w:rsidRPr="008D3C4C" w:rsidRDefault="0018145E" w:rsidP="00B72E5A">
            <w:pPr>
              <w:numPr>
                <w:ilvl w:val="1"/>
                <w:numId w:val="24"/>
              </w:numPr>
              <w:rPr>
                <w:rFonts w:ascii="Segoe UI" w:eastAsia="Quattrocento Sans" w:hAnsi="Segoe UI" w:cs="Segoe UI"/>
                <w:sz w:val="22"/>
                <w:szCs w:val="22"/>
              </w:rPr>
            </w:pPr>
            <w:r w:rsidRPr="008D3C4C">
              <w:rPr>
                <w:rFonts w:ascii="Segoe UI" w:eastAsia="Quattrocento Sans" w:hAnsi="Segoe UI" w:cs="Segoe UI"/>
                <w:sz w:val="22"/>
                <w:szCs w:val="22"/>
              </w:rPr>
              <w:t>D</w:t>
            </w:r>
            <w:r w:rsidR="00E9105B" w:rsidRPr="008D3C4C">
              <w:rPr>
                <w:rFonts w:ascii="Segoe UI" w:eastAsia="Quattrocento Sans" w:hAnsi="Segoe UI" w:cs="Segoe UI"/>
                <w:sz w:val="22"/>
                <w:szCs w:val="22"/>
              </w:rPr>
              <w:t xml:space="preserve">emonstrate </w:t>
            </w:r>
            <w:r w:rsidR="00E9105B" w:rsidRPr="008D3C4C">
              <w:rPr>
                <w:rFonts w:ascii="Segoe UI" w:hAnsi="Segoe UI" w:cs="Segoe UI"/>
                <w:sz w:val="22"/>
                <w:szCs w:val="22"/>
              </w:rPr>
              <w:t>written and oral conversations</w:t>
            </w:r>
            <w:r w:rsidR="00E9105B" w:rsidRPr="008D3C4C">
              <w:rPr>
                <w:rFonts w:ascii="Segoe UI" w:eastAsia="Quattrocento Sans" w:hAnsi="Segoe UI" w:cs="Segoe UI"/>
                <w:sz w:val="22"/>
                <w:szCs w:val="22"/>
              </w:rPr>
              <w:t xml:space="preserve"> using the proper medical terms.</w:t>
            </w:r>
          </w:p>
        </w:tc>
      </w:tr>
      <w:tr w:rsidR="00E9105B" w:rsidRPr="008D3C4C" w14:paraId="3B45E094" w14:textId="77777777" w:rsidTr="00E41086">
        <w:trPr>
          <w:trHeight w:val="170"/>
          <w:jc w:val="center"/>
        </w:trPr>
        <w:tc>
          <w:tcPr>
            <w:tcW w:w="15019" w:type="dxa"/>
            <w:gridSpan w:val="3"/>
            <w:shd w:val="clear" w:color="auto" w:fill="auto"/>
          </w:tcPr>
          <w:p w14:paraId="2DF75E9F"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05F5D301"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42AC8DA7"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7B1A4E97" w14:textId="77777777" w:rsidR="00E9105B" w:rsidRPr="008D3C4C" w:rsidRDefault="00E9105B" w:rsidP="00E41086">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produce results</w:t>
            </w:r>
            <w:r w:rsidRPr="008D3C4C">
              <w:rPr>
                <w:rFonts w:ascii="Segoe UI" w:eastAsia="Quattrocento Sans" w:hAnsi="Segoe UI" w:cs="Segoe UI"/>
                <w:color w:val="000000"/>
                <w:sz w:val="22"/>
                <w:szCs w:val="22"/>
              </w:rPr>
              <w:t xml:space="preserve"> when working with a classmate to demonstrate evaluation techniques of an injury. (10.B)</w:t>
            </w:r>
          </w:p>
        </w:tc>
      </w:tr>
      <w:tr w:rsidR="00E9105B" w:rsidRPr="008D3C4C" w14:paraId="35A55C1C" w14:textId="77777777" w:rsidTr="00E41086">
        <w:trPr>
          <w:trHeight w:val="170"/>
          <w:jc w:val="center"/>
        </w:trPr>
        <w:tc>
          <w:tcPr>
            <w:tcW w:w="15019" w:type="dxa"/>
            <w:gridSpan w:val="3"/>
            <w:shd w:val="clear" w:color="auto" w:fill="auto"/>
          </w:tcPr>
          <w:p w14:paraId="02C572FF"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6BD96352" w14:textId="77777777" w:rsidR="00E9105B" w:rsidRPr="008D3C4C" w:rsidRDefault="00E9105B">
            <w:pPr>
              <w:numPr>
                <w:ilvl w:val="0"/>
                <w:numId w:val="6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important history questions and observation points of the elbow. </w:t>
            </w:r>
          </w:p>
          <w:p w14:paraId="0DC433F6" w14:textId="77777777" w:rsidR="00E9105B" w:rsidRPr="008D3C4C" w:rsidRDefault="00E9105B">
            <w:pPr>
              <w:numPr>
                <w:ilvl w:val="0"/>
                <w:numId w:val="6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gross anatomy of the elbow and how to palpate major anatomical landmarks. </w:t>
            </w:r>
          </w:p>
          <w:p w14:paraId="3B0A0F74" w14:textId="77777777" w:rsidR="00E9105B" w:rsidRPr="008D3C4C" w:rsidRDefault="00E9105B">
            <w:pPr>
              <w:numPr>
                <w:ilvl w:val="0"/>
                <w:numId w:val="6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perform important special tests of the elbow including ROMs</w:t>
            </w:r>
            <w:r w:rsidRPr="008D3C4C">
              <w:rPr>
                <w:rFonts w:ascii="Segoe UI" w:eastAsia="Quattrocento Sans" w:hAnsi="Segoe UI" w:cs="Segoe UI"/>
                <w:sz w:val="22"/>
                <w:szCs w:val="22"/>
              </w:rPr>
              <w:t xml:space="preserve"> (Range of Motion)</w:t>
            </w:r>
            <w:r w:rsidRPr="008D3C4C">
              <w:rPr>
                <w:rFonts w:ascii="Segoe UI" w:eastAsia="Quattrocento Sans" w:hAnsi="Segoe UI" w:cs="Segoe UI"/>
                <w:color w:val="000000"/>
                <w:sz w:val="22"/>
                <w:szCs w:val="22"/>
              </w:rPr>
              <w:t xml:space="preserve"> and identify the positive signs of each. </w:t>
            </w:r>
          </w:p>
          <w:p w14:paraId="0BFF99A1" w14:textId="77777777" w:rsidR="00E9105B" w:rsidRPr="008D3C4C" w:rsidRDefault="00E9105B">
            <w:pPr>
              <w:numPr>
                <w:ilvl w:val="0"/>
                <w:numId w:val="66"/>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Quattrocento Sans" w:hAnsi="Segoe UI" w:cs="Segoe UI"/>
                <w:color w:val="000000"/>
                <w:sz w:val="22"/>
                <w:szCs w:val="22"/>
              </w:rPr>
              <w:t xml:space="preserve">Students know the </w:t>
            </w:r>
            <w:r w:rsidRPr="008D3C4C">
              <w:rPr>
                <w:rFonts w:ascii="Segoe UI" w:eastAsia="Quattrocento Sans" w:hAnsi="Segoe UI" w:cs="Segoe UI"/>
                <w:sz w:val="22"/>
                <w:szCs w:val="22"/>
              </w:rPr>
              <w:t>signs and symptoms</w:t>
            </w:r>
            <w:r w:rsidRPr="008D3C4C">
              <w:rPr>
                <w:rFonts w:ascii="Segoe UI" w:eastAsia="Quattrocento Sans" w:hAnsi="Segoe UI" w:cs="Segoe UI"/>
                <w:color w:val="000000"/>
                <w:sz w:val="22"/>
                <w:szCs w:val="22"/>
              </w:rPr>
              <w:t xml:space="preserve"> of common elbow injuries and conditions and the diagnosis and treatment of each.</w:t>
            </w:r>
            <w:r w:rsidRPr="008D3C4C">
              <w:rPr>
                <w:rFonts w:ascii="Segoe UI" w:eastAsia="Arial Narrow" w:hAnsi="Segoe UI" w:cs="Segoe UI"/>
                <w:color w:val="000000"/>
                <w:sz w:val="22"/>
                <w:szCs w:val="22"/>
              </w:rPr>
              <w:t xml:space="preserve"> </w:t>
            </w:r>
          </w:p>
          <w:p w14:paraId="67B569B6" w14:textId="77777777" w:rsidR="00E9105B" w:rsidRPr="008D3C4C" w:rsidRDefault="00E9105B">
            <w:pPr>
              <w:numPr>
                <w:ilvl w:val="0"/>
                <w:numId w:val="6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will demonstrate basic taping, wrapping, and bracing for the elbow.</w:t>
            </w:r>
          </w:p>
        </w:tc>
      </w:tr>
      <w:tr w:rsidR="00E9105B" w:rsidRPr="008D3C4C" w14:paraId="1B0AF136" w14:textId="77777777" w:rsidTr="00E41086">
        <w:trPr>
          <w:trHeight w:val="170"/>
          <w:jc w:val="center"/>
        </w:trPr>
        <w:tc>
          <w:tcPr>
            <w:tcW w:w="15019" w:type="dxa"/>
            <w:gridSpan w:val="3"/>
            <w:shd w:val="clear" w:color="auto" w:fill="auto"/>
          </w:tcPr>
          <w:p w14:paraId="23CB74B7"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Health Science Standards:</w:t>
            </w:r>
          </w:p>
          <w:p w14:paraId="4F496274"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t xml:space="preserve">1.1.2 Identify basic structures and describe functions of human body systems. a. Skeletal </w:t>
            </w:r>
          </w:p>
          <w:p w14:paraId="03E1F991" w14:textId="77777777" w:rsidR="00107792" w:rsidRDefault="00E9105B">
            <w:pPr>
              <w:pStyle w:val="ListParagraph"/>
              <w:numPr>
                <w:ilvl w:val="0"/>
                <w:numId w:val="71"/>
              </w:numPr>
              <w:rPr>
                <w:rFonts w:ascii="Segoe UI" w:eastAsia="Quattrocento Sans" w:hAnsi="Segoe UI" w:cs="Segoe UI"/>
                <w:sz w:val="22"/>
                <w:szCs w:val="22"/>
              </w:rPr>
            </w:pPr>
            <w:r w:rsidRPr="00107792">
              <w:rPr>
                <w:rFonts w:ascii="Segoe UI" w:eastAsia="Quattrocento Sans" w:hAnsi="Segoe UI" w:cs="Segoe UI"/>
                <w:sz w:val="22"/>
                <w:szCs w:val="22"/>
              </w:rPr>
              <w:t>Structures of the skeletal system</w:t>
            </w:r>
          </w:p>
          <w:p w14:paraId="12B0AFB6" w14:textId="77777777" w:rsid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Distinguish between axial and appendicular skeletons</w:t>
            </w:r>
          </w:p>
          <w:p w14:paraId="07073239" w14:textId="2A94348C" w:rsid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Describe long bone anatomy</w:t>
            </w:r>
          </w:p>
          <w:p w14:paraId="45209358" w14:textId="77777777" w:rsid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Identify joint types and movement</w:t>
            </w:r>
          </w:p>
          <w:p w14:paraId="4D52CB0A" w14:textId="04F84FF8" w:rsidR="00E9105B" w:rsidRP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 xml:space="preserve">Name and classify all bones (206) </w:t>
            </w:r>
          </w:p>
          <w:p w14:paraId="31A24D9F" w14:textId="77777777" w:rsidR="00107792" w:rsidRDefault="00E9105B">
            <w:pPr>
              <w:pStyle w:val="ListParagraph"/>
              <w:numPr>
                <w:ilvl w:val="0"/>
                <w:numId w:val="71"/>
              </w:numPr>
              <w:rPr>
                <w:rFonts w:ascii="Segoe UI" w:eastAsia="Quattrocento Sans" w:hAnsi="Segoe UI" w:cs="Segoe UI"/>
                <w:sz w:val="22"/>
                <w:szCs w:val="22"/>
              </w:rPr>
            </w:pPr>
            <w:r w:rsidRPr="00107792">
              <w:rPr>
                <w:rFonts w:ascii="Segoe UI" w:eastAsia="Quattrocento Sans" w:hAnsi="Segoe UI" w:cs="Segoe UI"/>
                <w:sz w:val="22"/>
                <w:szCs w:val="22"/>
              </w:rPr>
              <w:t>Functions of the skeletal system</w:t>
            </w:r>
          </w:p>
          <w:p w14:paraId="6C0AA1AA" w14:textId="77777777" w:rsid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Structure and support</w:t>
            </w:r>
          </w:p>
          <w:p w14:paraId="271B02BE" w14:textId="77777777" w:rsid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 xml:space="preserve">Muscle attachment and movement </w:t>
            </w:r>
          </w:p>
          <w:p w14:paraId="2B78804E" w14:textId="77777777" w:rsid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Mineral storage</w:t>
            </w:r>
          </w:p>
          <w:p w14:paraId="7C4422BC" w14:textId="48C793A8" w:rsidR="00E9105B" w:rsidRPr="00107792" w:rsidRDefault="00E9105B">
            <w:pPr>
              <w:pStyle w:val="ListParagraph"/>
              <w:numPr>
                <w:ilvl w:val="1"/>
                <w:numId w:val="71"/>
              </w:numPr>
              <w:rPr>
                <w:rFonts w:ascii="Segoe UI" w:eastAsia="Quattrocento Sans" w:hAnsi="Segoe UI" w:cs="Segoe UI"/>
                <w:sz w:val="22"/>
                <w:szCs w:val="22"/>
              </w:rPr>
            </w:pPr>
            <w:r w:rsidRPr="00107792">
              <w:rPr>
                <w:rFonts w:ascii="Segoe UI" w:eastAsia="Quattrocento Sans" w:hAnsi="Segoe UI" w:cs="Segoe UI"/>
                <w:sz w:val="22"/>
                <w:szCs w:val="22"/>
              </w:rPr>
              <w:t xml:space="preserve">Hematopoiesis </w:t>
            </w:r>
          </w:p>
          <w:p w14:paraId="48A1A86D" w14:textId="026B116A" w:rsidR="00107792" w:rsidRDefault="00E9105B" w:rsidP="00B72E5A">
            <w:pPr>
              <w:rPr>
                <w:rFonts w:ascii="Segoe UI" w:eastAsia="Quattrocento Sans" w:hAnsi="Segoe UI" w:cs="Segoe UI"/>
                <w:sz w:val="22"/>
                <w:szCs w:val="22"/>
              </w:rPr>
            </w:pPr>
            <w:r w:rsidRPr="008D3C4C">
              <w:rPr>
                <w:rFonts w:ascii="Segoe UI" w:eastAsia="Quattrocento Sans" w:hAnsi="Segoe UI" w:cs="Segoe UI"/>
                <w:sz w:val="22"/>
                <w:szCs w:val="22"/>
              </w:rPr>
              <w:t>b. Muscular</w:t>
            </w:r>
            <w:r w:rsidRPr="008D3C4C">
              <w:rPr>
                <w:rFonts w:ascii="Segoe UI" w:eastAsia="Quattrocento Sans" w:hAnsi="Segoe UI" w:cs="Segoe UI"/>
                <w:sz w:val="22"/>
                <w:szCs w:val="22"/>
              </w:rPr>
              <w:br/>
            </w:r>
            <w:r w:rsidRPr="00107792">
              <w:rPr>
                <w:rFonts w:ascii="Segoe UI" w:eastAsia="Quattrocento Sans" w:hAnsi="Segoe UI" w:cs="Segoe UI"/>
                <w:sz w:val="22"/>
                <w:szCs w:val="22"/>
              </w:rPr>
              <w:t xml:space="preserve">Structures of the muscular system </w:t>
            </w:r>
          </w:p>
          <w:p w14:paraId="710E7B3F" w14:textId="77777777" w:rsidR="00107792" w:rsidRDefault="00E9105B">
            <w:pPr>
              <w:pStyle w:val="ListParagraph"/>
              <w:numPr>
                <w:ilvl w:val="1"/>
                <w:numId w:val="72"/>
              </w:numPr>
              <w:rPr>
                <w:rFonts w:ascii="Segoe UI" w:eastAsia="Quattrocento Sans" w:hAnsi="Segoe UI" w:cs="Segoe UI"/>
                <w:sz w:val="22"/>
                <w:szCs w:val="22"/>
              </w:rPr>
            </w:pPr>
            <w:r w:rsidRPr="00107792">
              <w:rPr>
                <w:rFonts w:ascii="Segoe UI" w:eastAsia="Quattrocento Sans" w:hAnsi="Segoe UI" w:cs="Segoe UI"/>
                <w:sz w:val="22"/>
                <w:szCs w:val="22"/>
              </w:rPr>
              <w:t xml:space="preserve">Identify types of muscle tissue </w:t>
            </w:r>
          </w:p>
          <w:p w14:paraId="1235099E" w14:textId="163E59FA" w:rsidR="00E9105B" w:rsidRPr="00107792" w:rsidRDefault="00E9105B">
            <w:pPr>
              <w:pStyle w:val="ListParagraph"/>
              <w:numPr>
                <w:ilvl w:val="1"/>
                <w:numId w:val="72"/>
              </w:numPr>
              <w:rPr>
                <w:rFonts w:ascii="Segoe UI" w:eastAsia="Quattrocento Sans" w:hAnsi="Segoe UI" w:cs="Segoe UI"/>
                <w:sz w:val="22"/>
                <w:szCs w:val="22"/>
              </w:rPr>
            </w:pPr>
            <w:r w:rsidRPr="00107792">
              <w:rPr>
                <w:rFonts w:ascii="Segoe UI" w:eastAsia="Quattrocento Sans" w:hAnsi="Segoe UI" w:cs="Segoe UI"/>
                <w:sz w:val="22"/>
                <w:szCs w:val="22"/>
              </w:rPr>
              <w:t xml:space="preserve">Identify major muscle groups of neck, shoulder, chest, abdomen, back, arms, and legs </w:t>
            </w:r>
          </w:p>
          <w:p w14:paraId="02D272A0" w14:textId="77777777" w:rsidR="00107792" w:rsidRDefault="00E9105B">
            <w:pPr>
              <w:pStyle w:val="ListParagraph"/>
              <w:numPr>
                <w:ilvl w:val="0"/>
                <w:numId w:val="72"/>
              </w:numPr>
              <w:rPr>
                <w:rFonts w:ascii="Segoe UI" w:eastAsia="Quattrocento Sans" w:hAnsi="Segoe UI" w:cs="Segoe UI"/>
                <w:sz w:val="22"/>
                <w:szCs w:val="22"/>
              </w:rPr>
            </w:pPr>
            <w:r w:rsidRPr="00107792">
              <w:rPr>
                <w:rFonts w:ascii="Segoe UI" w:eastAsia="Quattrocento Sans" w:hAnsi="Segoe UI" w:cs="Segoe UI"/>
                <w:sz w:val="22"/>
                <w:szCs w:val="22"/>
              </w:rPr>
              <w:t xml:space="preserve">Functions of the muscular system </w:t>
            </w:r>
          </w:p>
          <w:p w14:paraId="22C37151" w14:textId="77777777" w:rsidR="00107792" w:rsidRDefault="00E9105B">
            <w:pPr>
              <w:pStyle w:val="ListParagraph"/>
              <w:numPr>
                <w:ilvl w:val="1"/>
                <w:numId w:val="72"/>
              </w:numPr>
              <w:rPr>
                <w:rFonts w:ascii="Segoe UI" w:eastAsia="Quattrocento Sans" w:hAnsi="Segoe UI" w:cs="Segoe UI"/>
                <w:sz w:val="22"/>
                <w:szCs w:val="22"/>
              </w:rPr>
            </w:pPr>
            <w:r w:rsidRPr="00107792">
              <w:rPr>
                <w:rFonts w:ascii="Segoe UI" w:eastAsia="Quattrocento Sans" w:hAnsi="Segoe UI" w:cs="Segoe UI"/>
                <w:sz w:val="22"/>
                <w:szCs w:val="22"/>
              </w:rPr>
              <w:t xml:space="preserve">Body movement </w:t>
            </w:r>
          </w:p>
          <w:p w14:paraId="44618CDA" w14:textId="77777777" w:rsidR="00107792" w:rsidRDefault="00E9105B">
            <w:pPr>
              <w:pStyle w:val="ListParagraph"/>
              <w:numPr>
                <w:ilvl w:val="1"/>
                <w:numId w:val="72"/>
              </w:numPr>
              <w:rPr>
                <w:rFonts w:ascii="Segoe UI" w:eastAsia="Quattrocento Sans" w:hAnsi="Segoe UI" w:cs="Segoe UI"/>
                <w:sz w:val="22"/>
                <w:szCs w:val="22"/>
              </w:rPr>
            </w:pPr>
            <w:r w:rsidRPr="00107792">
              <w:rPr>
                <w:rFonts w:ascii="Segoe UI" w:eastAsia="Quattrocento Sans" w:hAnsi="Segoe UI" w:cs="Segoe UI"/>
                <w:sz w:val="22"/>
                <w:szCs w:val="22"/>
              </w:rPr>
              <w:t>Posture</w:t>
            </w:r>
          </w:p>
          <w:p w14:paraId="29F46898" w14:textId="607A06BE" w:rsidR="00E9105B" w:rsidRPr="00107792" w:rsidRDefault="00E9105B">
            <w:pPr>
              <w:pStyle w:val="ListParagraph"/>
              <w:numPr>
                <w:ilvl w:val="1"/>
                <w:numId w:val="72"/>
              </w:numPr>
              <w:rPr>
                <w:rFonts w:ascii="Segoe UI" w:eastAsia="Quattrocento Sans" w:hAnsi="Segoe UI" w:cs="Segoe UI"/>
                <w:sz w:val="22"/>
                <w:szCs w:val="22"/>
              </w:rPr>
            </w:pPr>
            <w:r w:rsidRPr="00107792">
              <w:rPr>
                <w:rFonts w:ascii="Segoe UI" w:eastAsia="Quattrocento Sans" w:hAnsi="Segoe UI" w:cs="Segoe UI"/>
                <w:sz w:val="22"/>
                <w:szCs w:val="22"/>
              </w:rPr>
              <w:t>Protection</w:t>
            </w:r>
          </w:p>
          <w:p w14:paraId="205D53B5"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3760FAFB"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1E8939D1" w14:textId="77777777" w:rsidR="00E9105B" w:rsidRPr="008D3C4C" w:rsidRDefault="00E9105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Active Listening</w:t>
            </w:r>
          </w:p>
          <w:p w14:paraId="117BB71C" w14:textId="77777777" w:rsidR="00E9105B" w:rsidRPr="008D3C4C" w:rsidRDefault="00E9105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Silence</w:t>
            </w:r>
          </w:p>
          <w:p w14:paraId="522C58C8" w14:textId="77777777" w:rsidR="00E9105B" w:rsidRPr="008D3C4C" w:rsidRDefault="00E9105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Summarizing</w:t>
            </w:r>
          </w:p>
          <w:p w14:paraId="0A56BF8F" w14:textId="77777777" w:rsidR="00E9105B" w:rsidRPr="008D3C4C" w:rsidRDefault="00E9105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Reflecting</w:t>
            </w:r>
          </w:p>
          <w:p w14:paraId="3CFF8EB1"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3311E98E"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t>2.2 Medical Terminology</w:t>
            </w:r>
          </w:p>
          <w:p w14:paraId="5139AA7A"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2.2.1 Use common roots, prefixes, and suffixes to communicate information.</w:t>
            </w:r>
          </w:p>
          <w:p w14:paraId="2C4DE582" w14:textId="77777777" w:rsidR="00E9105B" w:rsidRPr="008D3C4C" w:rsidRDefault="00E9105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Interpret common medical abbreviations to communicate information.</w:t>
            </w:r>
          </w:p>
          <w:p w14:paraId="436A883D"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68F96818"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431B5C0D"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4.2 Employability Skills </w:t>
            </w:r>
          </w:p>
          <w:p w14:paraId="0BA737D1" w14:textId="77777777" w:rsidR="00E9105B" w:rsidRPr="008D3C4C" w:rsidRDefault="00E9105B"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2914FF48" w14:textId="77777777" w:rsidR="00E9105B" w:rsidRPr="008D3C4C" w:rsidRDefault="00E9105B">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lastRenderedPageBreak/>
              <w:t xml:space="preserve">Chain of command </w:t>
            </w:r>
          </w:p>
          <w:p w14:paraId="25922308" w14:textId="77777777" w:rsidR="00E9105B" w:rsidRPr="008D3C4C" w:rsidRDefault="00E9105B">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t xml:space="preserve">Communication Skills </w:t>
            </w:r>
          </w:p>
          <w:p w14:paraId="7256B462"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Decision making </w:t>
            </w:r>
          </w:p>
          <w:p w14:paraId="03530293"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Flexible </w:t>
            </w:r>
          </w:p>
          <w:p w14:paraId="22967554"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Organization </w:t>
            </w:r>
          </w:p>
          <w:p w14:paraId="011FECA4"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Problem Solving </w:t>
            </w:r>
          </w:p>
          <w:p w14:paraId="40C600E2"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Scope of practice </w:t>
            </w:r>
          </w:p>
          <w:p w14:paraId="071CA583"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Time Management </w:t>
            </w:r>
          </w:p>
          <w:p w14:paraId="71065580" w14:textId="77777777" w:rsidR="00E9105B" w:rsidRPr="008D3C4C" w:rsidRDefault="00E9105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Work Ethic </w:t>
            </w:r>
          </w:p>
        </w:tc>
      </w:tr>
      <w:tr w:rsidR="00E9105B" w:rsidRPr="008D3C4C" w14:paraId="4BE54FB9" w14:textId="77777777" w:rsidTr="00E41086">
        <w:trPr>
          <w:trHeight w:val="170"/>
          <w:jc w:val="center"/>
        </w:trPr>
        <w:tc>
          <w:tcPr>
            <w:tcW w:w="15019" w:type="dxa"/>
            <w:gridSpan w:val="3"/>
            <w:shd w:val="clear" w:color="auto" w:fill="auto"/>
          </w:tcPr>
          <w:p w14:paraId="0DD452B4" w14:textId="77777777" w:rsidR="00E9105B" w:rsidRPr="008D3C4C" w:rsidRDefault="00E9105B"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25756BB4" w14:textId="77777777" w:rsidR="00E9105B" w:rsidRPr="008D3C4C" w:rsidRDefault="00E9105B" w:rsidP="00E41086">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7.5 Determine which elastic wraps and wrapping procedures are most appropriate for specific scenarios. </w:t>
            </w:r>
          </w:p>
          <w:p w14:paraId="4E772578" w14:textId="5616CCD6" w:rsidR="00E9105B" w:rsidRPr="00324D69" w:rsidRDefault="00E9105B" w:rsidP="00324D69">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7.6 Differentiate between different types of adhesive and cohesive tape, and determine what application is best for a specific scenario </w:t>
            </w:r>
          </w:p>
        </w:tc>
      </w:tr>
      <w:tr w:rsidR="00E9105B" w:rsidRPr="008D3C4C" w14:paraId="53C51778" w14:textId="77777777" w:rsidTr="00E41086">
        <w:trPr>
          <w:trHeight w:val="206"/>
          <w:jc w:val="center"/>
        </w:trPr>
        <w:tc>
          <w:tcPr>
            <w:tcW w:w="15019" w:type="dxa"/>
            <w:gridSpan w:val="3"/>
            <w:shd w:val="clear" w:color="auto" w:fill="D9D9D9"/>
            <w:vAlign w:val="bottom"/>
          </w:tcPr>
          <w:p w14:paraId="373051F6" w14:textId="77777777" w:rsidR="00E9105B" w:rsidRPr="008D3C4C" w:rsidRDefault="00E9105B"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E9105B" w:rsidRPr="008D3C4C" w14:paraId="2E98B7B8" w14:textId="77777777" w:rsidTr="00E41086">
        <w:trPr>
          <w:trHeight w:val="288"/>
          <w:jc w:val="center"/>
        </w:trPr>
        <w:tc>
          <w:tcPr>
            <w:tcW w:w="4360" w:type="dxa"/>
            <w:shd w:val="clear" w:color="auto" w:fill="auto"/>
            <w:vAlign w:val="center"/>
          </w:tcPr>
          <w:p w14:paraId="4B222CE9" w14:textId="77777777" w:rsidR="00E9105B" w:rsidRPr="008D3C4C" w:rsidRDefault="00E9105B"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7921CA12" w14:textId="77777777" w:rsidR="00E9105B" w:rsidRPr="008D3C4C" w:rsidRDefault="00E9105B"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2052162B" w14:textId="77777777" w:rsidR="00E9105B" w:rsidRPr="008D3C4C" w:rsidRDefault="00E9105B"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p w14:paraId="08292C64" w14:textId="77777777" w:rsidR="00E9105B" w:rsidRPr="008D3C4C" w:rsidRDefault="00E9105B"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H5.Sa1.HS: Analyze impact of decisions related to bicycle, pedestrian, traffic, water, and recreation safety.</w:t>
            </w:r>
          </w:p>
        </w:tc>
      </w:tr>
    </w:tbl>
    <w:p w14:paraId="33CCDAF2" w14:textId="77777777" w:rsidR="00E9105B" w:rsidRPr="008D3C4C" w:rsidRDefault="00E9105B" w:rsidP="00E9105B">
      <w:pPr>
        <w:jc w:val="center"/>
        <w:rPr>
          <w:rFonts w:ascii="Segoe UI" w:eastAsia="Quattrocento Sans" w:hAnsi="Segoe UI" w:cs="Segoe UI"/>
          <w:i/>
          <w:color w:val="FF6D14"/>
          <w:sz w:val="22"/>
          <w:szCs w:val="22"/>
        </w:rPr>
      </w:pPr>
    </w:p>
    <w:p w14:paraId="67D586B6" w14:textId="441CE3D4" w:rsidR="001D786C" w:rsidRPr="008D3C4C" w:rsidRDefault="001D786C">
      <w:pPr>
        <w:rPr>
          <w:rFonts w:ascii="Segoe UI" w:eastAsia="Quattrocento Sans" w:hAnsi="Segoe UI" w:cs="Segoe UI"/>
          <w:i/>
          <w:color w:val="FF6D14"/>
          <w:sz w:val="22"/>
          <w:szCs w:val="22"/>
        </w:rPr>
      </w:pPr>
      <w:r w:rsidRPr="008D3C4C">
        <w:rPr>
          <w:rFonts w:ascii="Segoe UI" w:eastAsia="Quattrocento Sans" w:hAnsi="Segoe UI" w:cs="Segoe UI"/>
          <w:i/>
          <w:color w:val="FF6D14"/>
          <w:sz w:val="22"/>
          <w:szCs w:val="22"/>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20154" w:rsidRPr="008D3C4C" w14:paraId="35881F9E" w14:textId="77777777" w:rsidTr="00E41086">
        <w:trPr>
          <w:trHeight w:val="215"/>
          <w:jc w:val="center"/>
        </w:trPr>
        <w:tc>
          <w:tcPr>
            <w:tcW w:w="10390" w:type="dxa"/>
            <w:gridSpan w:val="2"/>
            <w:shd w:val="clear" w:color="auto" w:fill="D9D9D9"/>
            <w:vAlign w:val="bottom"/>
          </w:tcPr>
          <w:p w14:paraId="059DF573" w14:textId="3FC990F5" w:rsidR="00A20154" w:rsidRPr="008D3C4C" w:rsidRDefault="00A20154" w:rsidP="00E41086">
            <w:pPr>
              <w:rPr>
                <w:rFonts w:ascii="Segoe UI" w:hAnsi="Segoe UI" w:cs="Segoe UI"/>
                <w:sz w:val="22"/>
                <w:szCs w:val="22"/>
              </w:rPr>
            </w:pPr>
            <w:r w:rsidRPr="008D3C4C">
              <w:rPr>
                <w:rFonts w:ascii="Segoe UI" w:eastAsia="Quattrocento Sans" w:hAnsi="Segoe UI" w:cs="Segoe UI"/>
                <w:b/>
                <w:sz w:val="22"/>
                <w:szCs w:val="22"/>
              </w:rPr>
              <w:lastRenderedPageBreak/>
              <w:t>Unit 10:</w:t>
            </w:r>
            <w:r w:rsidRPr="008D3C4C">
              <w:rPr>
                <w:rFonts w:ascii="Segoe UI" w:eastAsia="Quattrocento Sans" w:hAnsi="Segoe UI" w:cs="Segoe UI"/>
                <w:sz w:val="22"/>
                <w:szCs w:val="22"/>
              </w:rPr>
              <w:t xml:space="preserve">  Hand/Wrist/Thumb- Anatomy, Evaluation and Injuries</w:t>
            </w:r>
          </w:p>
        </w:tc>
        <w:tc>
          <w:tcPr>
            <w:tcW w:w="4629" w:type="dxa"/>
            <w:shd w:val="clear" w:color="auto" w:fill="D9D9D9"/>
            <w:vAlign w:val="bottom"/>
          </w:tcPr>
          <w:p w14:paraId="17DDDD86"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A20154" w:rsidRPr="008D3C4C" w14:paraId="2FBD4884" w14:textId="77777777" w:rsidTr="00E41086">
        <w:trPr>
          <w:trHeight w:val="215"/>
          <w:jc w:val="center"/>
        </w:trPr>
        <w:tc>
          <w:tcPr>
            <w:tcW w:w="15019" w:type="dxa"/>
            <w:gridSpan w:val="3"/>
            <w:shd w:val="clear" w:color="auto" w:fill="FFFFFF"/>
            <w:vAlign w:val="bottom"/>
          </w:tcPr>
          <w:p w14:paraId="4231C43E"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0A42622F" w14:textId="77777777" w:rsidR="00A20154" w:rsidRPr="008D3C4C" w:rsidRDefault="00A20154" w:rsidP="00E41086">
            <w:pPr>
              <w:rPr>
                <w:rFonts w:ascii="Segoe UI" w:eastAsia="Quattrocento Sans" w:hAnsi="Segoe UI" w:cs="Segoe UI"/>
                <w:sz w:val="22"/>
                <w:szCs w:val="22"/>
              </w:rPr>
            </w:pPr>
            <w:r w:rsidRPr="008D3C4C">
              <w:rPr>
                <w:rFonts w:ascii="Segoe UI" w:eastAsia="Arial" w:hAnsi="Segoe UI" w:cs="Segoe UI"/>
                <w:sz w:val="22"/>
                <w:szCs w:val="22"/>
              </w:rPr>
              <w:t xml:space="preserve">Students recognize and know the relevant anatomy of the hand/wrist/thumb.  Through observation, case studies and/or participation in mock and/or simulated settings, students will identity and understand important history questions, observation points, gross anatomy and palpation points, and special tests of the hand/wrist/thumb along with signs and symptoms of common hand/wrist/thumb injuries and conditions as well as the diagnosis and treatment of each. </w:t>
            </w:r>
          </w:p>
        </w:tc>
      </w:tr>
      <w:tr w:rsidR="00A20154" w:rsidRPr="008D3C4C" w14:paraId="2211BC72" w14:textId="77777777" w:rsidTr="00E41086">
        <w:trPr>
          <w:trHeight w:val="602"/>
          <w:jc w:val="center"/>
        </w:trPr>
        <w:tc>
          <w:tcPr>
            <w:tcW w:w="15019" w:type="dxa"/>
            <w:gridSpan w:val="3"/>
            <w:tcBorders>
              <w:bottom w:val="single" w:sz="4" w:space="0" w:color="000000"/>
            </w:tcBorders>
            <w:shd w:val="clear" w:color="auto" w:fill="auto"/>
          </w:tcPr>
          <w:p w14:paraId="0AAAE8B5"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59AE23C5"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3F35A7FB" w14:textId="08CA1A6D" w:rsidR="00A20154" w:rsidRPr="008D3C4C" w:rsidRDefault="00A20154" w:rsidP="00271317">
            <w:pPr>
              <w:numPr>
                <w:ilvl w:val="0"/>
                <w:numId w:val="4"/>
              </w:numPr>
              <w:rPr>
                <w:rFonts w:ascii="Segoe UI" w:eastAsia="Quattrocento Sans" w:hAnsi="Segoe UI" w:cs="Segoe UI"/>
                <w:sz w:val="22"/>
                <w:szCs w:val="22"/>
              </w:rPr>
            </w:pPr>
            <w:r w:rsidRPr="008D3C4C">
              <w:rPr>
                <w:rFonts w:ascii="Segoe UI" w:eastAsia="Quattrocento Sans" w:hAnsi="Segoe UI" w:cs="Segoe UI"/>
                <w:sz w:val="22"/>
                <w:szCs w:val="22"/>
              </w:rPr>
              <w:t xml:space="preserve">Review and recognize the specific anatomy of the upper extremities related to sports injuries. </w:t>
            </w:r>
          </w:p>
          <w:p w14:paraId="087A12F7" w14:textId="77777777" w:rsidR="00A20154" w:rsidRPr="008D3C4C" w:rsidRDefault="00A20154" w:rsidP="00271317">
            <w:pPr>
              <w:numPr>
                <w:ilvl w:val="1"/>
                <w:numId w:val="4"/>
              </w:numPr>
              <w:rPr>
                <w:rFonts w:ascii="Segoe UI" w:eastAsia="Quattrocento Sans" w:hAnsi="Segoe UI" w:cs="Segoe UI"/>
                <w:sz w:val="22"/>
                <w:szCs w:val="22"/>
              </w:rPr>
            </w:pPr>
            <w:r w:rsidRPr="008D3C4C">
              <w:rPr>
                <w:rFonts w:ascii="Segoe UI" w:eastAsia="Quattrocento Sans" w:hAnsi="Segoe UI" w:cs="Segoe UI"/>
                <w:sz w:val="22"/>
                <w:szCs w:val="22"/>
              </w:rPr>
              <w:t>Identify the bones and bony landmarks related to injuries of the upper extremities.</w:t>
            </w:r>
          </w:p>
          <w:p w14:paraId="4E364BD8" w14:textId="77777777" w:rsidR="00A20154" w:rsidRPr="008D3C4C" w:rsidRDefault="00A20154" w:rsidP="00271317">
            <w:pPr>
              <w:numPr>
                <w:ilvl w:val="2"/>
                <w:numId w:val="4"/>
              </w:numPr>
              <w:rPr>
                <w:rFonts w:ascii="Segoe UI" w:eastAsia="Quattrocento Sans" w:hAnsi="Segoe UI" w:cs="Segoe UI"/>
                <w:sz w:val="22"/>
                <w:szCs w:val="22"/>
              </w:rPr>
            </w:pPr>
            <w:r w:rsidRPr="008D3C4C">
              <w:rPr>
                <w:rFonts w:ascii="Segoe UI" w:eastAsia="Quattrocento Sans" w:hAnsi="Segoe UI" w:cs="Segoe UI"/>
                <w:sz w:val="22"/>
                <w:szCs w:val="22"/>
              </w:rPr>
              <w:t>Wrist/Hand</w:t>
            </w:r>
          </w:p>
          <w:p w14:paraId="14088D91"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Scaphoid</w:t>
            </w:r>
          </w:p>
          <w:p w14:paraId="272B9CF7"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Lunate</w:t>
            </w:r>
          </w:p>
          <w:p w14:paraId="4F31666D"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Hamate</w:t>
            </w:r>
          </w:p>
          <w:p w14:paraId="3533545E"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Distal heads of radius and ulna</w:t>
            </w:r>
          </w:p>
          <w:p w14:paraId="0D385BCA"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Distal and proximal heads of phalanges and metacarpals</w:t>
            </w:r>
          </w:p>
          <w:p w14:paraId="46260C5B" w14:textId="77777777" w:rsidR="00A20154" w:rsidRPr="008D3C4C" w:rsidRDefault="00A20154" w:rsidP="00271317">
            <w:pPr>
              <w:numPr>
                <w:ilvl w:val="1"/>
                <w:numId w:val="4"/>
              </w:numPr>
              <w:rPr>
                <w:rFonts w:ascii="Segoe UI" w:eastAsia="Quattrocento Sans" w:hAnsi="Segoe UI" w:cs="Segoe UI"/>
                <w:sz w:val="22"/>
                <w:szCs w:val="22"/>
              </w:rPr>
            </w:pPr>
            <w:r w:rsidRPr="008D3C4C">
              <w:rPr>
                <w:rFonts w:ascii="Segoe UI" w:eastAsia="Quattrocento Sans" w:hAnsi="Segoe UI" w:cs="Segoe UI"/>
                <w:sz w:val="22"/>
                <w:szCs w:val="22"/>
              </w:rPr>
              <w:t>Identify soft and connective tissues related to injuries of the upper extremities and their respective functions.</w:t>
            </w:r>
          </w:p>
          <w:p w14:paraId="3CB4CCD6" w14:textId="77777777" w:rsidR="00A20154" w:rsidRPr="008D3C4C" w:rsidRDefault="00A20154" w:rsidP="00271317">
            <w:pPr>
              <w:numPr>
                <w:ilvl w:val="2"/>
                <w:numId w:val="4"/>
              </w:numPr>
              <w:rPr>
                <w:rFonts w:ascii="Segoe UI" w:eastAsia="Quattrocento Sans" w:hAnsi="Segoe UI" w:cs="Segoe UI"/>
                <w:sz w:val="22"/>
                <w:szCs w:val="22"/>
              </w:rPr>
            </w:pPr>
            <w:r w:rsidRPr="008D3C4C">
              <w:rPr>
                <w:rFonts w:ascii="Segoe UI" w:eastAsia="Quattrocento Sans" w:hAnsi="Segoe UI" w:cs="Segoe UI"/>
                <w:sz w:val="22"/>
                <w:szCs w:val="22"/>
              </w:rPr>
              <w:t>Wrist/Hand</w:t>
            </w:r>
          </w:p>
          <w:p w14:paraId="7F22F60B"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Flexor muscle group</w:t>
            </w:r>
          </w:p>
          <w:p w14:paraId="7B460F0F"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Extensor muscle group</w:t>
            </w:r>
          </w:p>
          <w:p w14:paraId="49BCB772"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Pronator muscle group</w:t>
            </w:r>
          </w:p>
          <w:p w14:paraId="67D67A23"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Supinator muscle group</w:t>
            </w:r>
          </w:p>
          <w:p w14:paraId="2A1875DF" w14:textId="77777777" w:rsidR="00A20154" w:rsidRPr="008D3C4C" w:rsidRDefault="00A20154" w:rsidP="00271317">
            <w:pPr>
              <w:numPr>
                <w:ilvl w:val="3"/>
                <w:numId w:val="4"/>
              </w:numPr>
              <w:rPr>
                <w:rFonts w:ascii="Segoe UI" w:eastAsia="Quattrocento Sans" w:hAnsi="Segoe UI" w:cs="Segoe UI"/>
                <w:sz w:val="22"/>
                <w:szCs w:val="22"/>
              </w:rPr>
            </w:pPr>
            <w:r w:rsidRPr="008D3C4C">
              <w:rPr>
                <w:rFonts w:ascii="Segoe UI" w:eastAsia="Quattrocento Sans" w:hAnsi="Segoe UI" w:cs="Segoe UI"/>
                <w:sz w:val="22"/>
                <w:szCs w:val="22"/>
              </w:rPr>
              <w:t>Ulnar collateral ligament (UCL) of the thumb</w:t>
            </w:r>
          </w:p>
          <w:p w14:paraId="076EA7BC" w14:textId="77777777" w:rsidR="00A20154" w:rsidRPr="008D3C4C" w:rsidRDefault="00A20154" w:rsidP="00271317">
            <w:pPr>
              <w:numPr>
                <w:ilvl w:val="0"/>
                <w:numId w:val="4"/>
              </w:numPr>
              <w:pBdr>
                <w:top w:val="nil"/>
                <w:left w:val="nil"/>
                <w:bottom w:val="nil"/>
                <w:right w:val="nil"/>
                <w:between w:val="nil"/>
              </w:pBdr>
              <w:rPr>
                <w:rFonts w:ascii="Segoe UI" w:eastAsia="Quattrocento Sans" w:hAnsi="Segoe UI" w:cs="Segoe UI"/>
                <w:sz w:val="22"/>
                <w:szCs w:val="22"/>
              </w:rPr>
            </w:pPr>
            <w:r w:rsidRPr="008D3C4C">
              <w:rPr>
                <w:rFonts w:ascii="Segoe UI" w:eastAsia="Arial" w:hAnsi="Segoe UI" w:cs="Segoe UI"/>
                <w:sz w:val="22"/>
                <w:szCs w:val="22"/>
              </w:rPr>
              <w:t>Through observation, case studies and/or participation in mock and/or simulated settings, students:</w:t>
            </w:r>
          </w:p>
          <w:p w14:paraId="3B2581DB" w14:textId="77777777" w:rsidR="00A20154" w:rsidRPr="008D3C4C" w:rsidRDefault="00A20154" w:rsidP="00271317">
            <w:pPr>
              <w:numPr>
                <w:ilvl w:val="1"/>
                <w:numId w:val="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Fill out an injury flowchart for hand/wrist/thumb injuries</w:t>
            </w:r>
          </w:p>
          <w:p w14:paraId="28F38EFE" w14:textId="77777777" w:rsidR="00A20154" w:rsidRPr="008D3C4C" w:rsidRDefault="00A20154" w:rsidP="00271317">
            <w:pPr>
              <w:numPr>
                <w:ilvl w:val="1"/>
                <w:numId w:val="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Evaluate their classmates for various hand/wrist/thumb injuries using a HOPS form and provide proper immediate treatment for each (e.g. PRICE, taping, rehabilitation)</w:t>
            </w:r>
          </w:p>
          <w:p w14:paraId="22C17759" w14:textId="77777777" w:rsidR="00A20154" w:rsidRPr="008D3C4C" w:rsidRDefault="00A20154" w:rsidP="00271317">
            <w:pPr>
              <w:numPr>
                <w:ilvl w:val="1"/>
                <w:numId w:val="4"/>
              </w:numPr>
              <w:pBdr>
                <w:top w:val="nil"/>
                <w:left w:val="nil"/>
                <w:bottom w:val="nil"/>
                <w:right w:val="nil"/>
                <w:between w:val="nil"/>
              </w:pBdr>
              <w:rPr>
                <w:rFonts w:ascii="Segoe UI" w:eastAsia="Quattrocento Sans" w:hAnsi="Segoe UI" w:cs="Segoe UI"/>
                <w:sz w:val="22"/>
                <w:szCs w:val="22"/>
              </w:rPr>
            </w:pPr>
            <w:r w:rsidRPr="008D3C4C">
              <w:rPr>
                <w:rFonts w:ascii="Segoe UI" w:eastAsia="Quattrocento Sans" w:hAnsi="Segoe UI" w:cs="Segoe UI"/>
                <w:sz w:val="22"/>
                <w:szCs w:val="22"/>
              </w:rPr>
              <w:t>Apply the taping procedures learned from upper extremity practical skills to appropriate hand/wrist/thumb injuries</w:t>
            </w:r>
          </w:p>
          <w:p w14:paraId="3BCC2770" w14:textId="555859CD" w:rsidR="00A20154" w:rsidRPr="008D3C4C" w:rsidRDefault="00A20154" w:rsidP="00271317">
            <w:pPr>
              <w:numPr>
                <w:ilvl w:val="1"/>
                <w:numId w:val="4"/>
              </w:numPr>
              <w:rPr>
                <w:rFonts w:ascii="Segoe UI" w:eastAsia="Quattrocento Sans" w:hAnsi="Segoe UI" w:cs="Segoe UI"/>
                <w:sz w:val="22"/>
                <w:szCs w:val="22"/>
              </w:rPr>
            </w:pPr>
            <w:r w:rsidRPr="008D3C4C">
              <w:rPr>
                <w:rFonts w:ascii="Segoe UI" w:eastAsia="Quattrocento Sans" w:hAnsi="Segoe UI" w:cs="Segoe UI"/>
                <w:sz w:val="22"/>
                <w:szCs w:val="22"/>
              </w:rPr>
              <w:t xml:space="preserve">Demonstrate </w:t>
            </w:r>
            <w:r w:rsidRPr="008D3C4C">
              <w:rPr>
                <w:rFonts w:ascii="Segoe UI" w:hAnsi="Segoe UI" w:cs="Segoe UI"/>
                <w:sz w:val="22"/>
                <w:szCs w:val="22"/>
              </w:rPr>
              <w:t>written and oral conversations</w:t>
            </w:r>
            <w:r w:rsidRPr="008D3C4C">
              <w:rPr>
                <w:rFonts w:ascii="Segoe UI" w:eastAsia="Quattrocento Sans" w:hAnsi="Segoe UI" w:cs="Segoe UI"/>
                <w:sz w:val="22"/>
                <w:szCs w:val="22"/>
              </w:rPr>
              <w:t xml:space="preserve"> using the proper medical terms.</w:t>
            </w:r>
          </w:p>
        </w:tc>
      </w:tr>
      <w:tr w:rsidR="00A20154" w:rsidRPr="008D3C4C" w14:paraId="33654902" w14:textId="77777777" w:rsidTr="00E41086">
        <w:trPr>
          <w:trHeight w:val="170"/>
          <w:jc w:val="center"/>
        </w:trPr>
        <w:tc>
          <w:tcPr>
            <w:tcW w:w="15019" w:type="dxa"/>
            <w:gridSpan w:val="3"/>
            <w:shd w:val="clear" w:color="auto" w:fill="auto"/>
          </w:tcPr>
          <w:p w14:paraId="479F67A2"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495781E0"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3D1E47EA"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7E8E47CC" w14:textId="77777777" w:rsidR="00A20154" w:rsidRPr="008D3C4C" w:rsidRDefault="00A20154" w:rsidP="00E41086">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use </w:t>
            </w:r>
            <w:r w:rsidRPr="008D3C4C">
              <w:rPr>
                <w:rFonts w:ascii="Segoe UI" w:eastAsia="Quattrocento Sans" w:hAnsi="Segoe UI" w:cs="Segoe UI"/>
                <w:color w:val="000000"/>
                <w:sz w:val="22"/>
                <w:szCs w:val="22"/>
                <w:u w:val="single"/>
              </w:rPr>
              <w:t>global awareness</w:t>
            </w:r>
            <w:r w:rsidRPr="008D3C4C">
              <w:rPr>
                <w:rFonts w:ascii="Segoe UI" w:eastAsia="Quattrocento Sans" w:hAnsi="Segoe UI" w:cs="Segoe UI"/>
                <w:color w:val="000000"/>
                <w:sz w:val="22"/>
                <w:szCs w:val="22"/>
              </w:rPr>
              <w:t xml:space="preserve"> when working with others to demonstrate evaluation techniques. (12.A)</w:t>
            </w:r>
          </w:p>
        </w:tc>
      </w:tr>
      <w:tr w:rsidR="00A20154" w:rsidRPr="008D3C4C" w14:paraId="5EC0C715" w14:textId="77777777" w:rsidTr="00E41086">
        <w:trPr>
          <w:trHeight w:val="170"/>
          <w:jc w:val="center"/>
        </w:trPr>
        <w:tc>
          <w:tcPr>
            <w:tcW w:w="15019" w:type="dxa"/>
            <w:gridSpan w:val="3"/>
            <w:shd w:val="clear" w:color="auto" w:fill="auto"/>
          </w:tcPr>
          <w:p w14:paraId="4FAE9AC8"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7874C850" w14:textId="77777777" w:rsidR="00A20154" w:rsidRPr="008D3C4C" w:rsidRDefault="00A20154">
            <w:pPr>
              <w:numPr>
                <w:ilvl w:val="0"/>
                <w:numId w:val="2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important history questions and observation points of the hand/wrist/thumb. </w:t>
            </w:r>
          </w:p>
          <w:p w14:paraId="3335A737" w14:textId="77777777" w:rsidR="00A20154" w:rsidRPr="008D3C4C" w:rsidRDefault="00A20154">
            <w:pPr>
              <w:numPr>
                <w:ilvl w:val="0"/>
                <w:numId w:val="2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gross anatomy of the hand/wrist/thumb and how to palpate major anatomical landmarks. </w:t>
            </w:r>
          </w:p>
          <w:p w14:paraId="2C5CB017" w14:textId="77777777" w:rsidR="00A20154" w:rsidRPr="008D3C4C" w:rsidRDefault="00A20154">
            <w:pPr>
              <w:numPr>
                <w:ilvl w:val="0"/>
                <w:numId w:val="2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lastRenderedPageBreak/>
              <w:t>Students can perform important special tests of the hand/wrist/thumb including ROMs (Range of Motion) and identify the positive signs of each. </w:t>
            </w:r>
          </w:p>
          <w:p w14:paraId="7ADC244A" w14:textId="77777777" w:rsidR="00A20154" w:rsidRPr="008D3C4C" w:rsidRDefault="00A20154">
            <w:pPr>
              <w:numPr>
                <w:ilvl w:val="0"/>
                <w:numId w:val="20"/>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Quattrocento Sans" w:hAnsi="Segoe UI" w:cs="Segoe UI"/>
                <w:color w:val="000000"/>
                <w:sz w:val="22"/>
                <w:szCs w:val="22"/>
              </w:rPr>
              <w:t xml:space="preserve">Students know the </w:t>
            </w:r>
            <w:r w:rsidRPr="008D3C4C">
              <w:rPr>
                <w:rFonts w:ascii="Segoe UI" w:eastAsia="Quattrocento Sans" w:hAnsi="Segoe UI" w:cs="Segoe UI"/>
                <w:sz w:val="22"/>
                <w:szCs w:val="22"/>
              </w:rPr>
              <w:t>signs and symptoms</w:t>
            </w:r>
            <w:r w:rsidRPr="008D3C4C">
              <w:rPr>
                <w:rFonts w:ascii="Segoe UI" w:eastAsia="Quattrocento Sans" w:hAnsi="Segoe UI" w:cs="Segoe UI"/>
                <w:color w:val="000000"/>
                <w:sz w:val="22"/>
                <w:szCs w:val="22"/>
              </w:rPr>
              <w:t xml:space="preserve"> of common hand/wrist/thumb injuries and conditions and the diagnosis and treatment of each.</w:t>
            </w:r>
            <w:r w:rsidRPr="008D3C4C">
              <w:rPr>
                <w:rFonts w:ascii="Segoe UI" w:eastAsia="Arial Narrow" w:hAnsi="Segoe UI" w:cs="Segoe UI"/>
                <w:color w:val="000000"/>
                <w:sz w:val="22"/>
                <w:szCs w:val="22"/>
              </w:rPr>
              <w:t xml:space="preserve"> </w:t>
            </w:r>
          </w:p>
          <w:p w14:paraId="6A692517" w14:textId="77777777" w:rsidR="00A20154" w:rsidRPr="008D3C4C" w:rsidRDefault="00A20154">
            <w:pPr>
              <w:numPr>
                <w:ilvl w:val="0"/>
                <w:numId w:val="2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will demonstrate basic taping, wrapping, and bracing for the hand/wrist/thumb.</w:t>
            </w:r>
          </w:p>
        </w:tc>
      </w:tr>
      <w:tr w:rsidR="00A20154" w:rsidRPr="008D3C4C" w14:paraId="00FDFDDC" w14:textId="77777777" w:rsidTr="00E41086">
        <w:trPr>
          <w:trHeight w:val="170"/>
          <w:jc w:val="center"/>
        </w:trPr>
        <w:tc>
          <w:tcPr>
            <w:tcW w:w="15019" w:type="dxa"/>
            <w:gridSpan w:val="3"/>
            <w:shd w:val="clear" w:color="auto" w:fill="auto"/>
          </w:tcPr>
          <w:p w14:paraId="24A267C4" w14:textId="77777777" w:rsidR="00A20154" w:rsidRPr="008D3C4C" w:rsidRDefault="00A20154" w:rsidP="00E41086">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Health Science Standards:</w:t>
            </w:r>
          </w:p>
          <w:p w14:paraId="05739CB4" w14:textId="77777777" w:rsidR="00A20154" w:rsidRPr="008D3C4C" w:rsidRDefault="00A20154" w:rsidP="00E41086">
            <w:pPr>
              <w:rPr>
                <w:rFonts w:ascii="Segoe UI" w:eastAsia="Quattrocento Sans" w:hAnsi="Segoe UI" w:cs="Segoe UI"/>
                <w:b/>
                <w:sz w:val="22"/>
                <w:szCs w:val="22"/>
              </w:rPr>
            </w:pPr>
            <w:r w:rsidRPr="008D3C4C">
              <w:rPr>
                <w:rFonts w:ascii="Segoe UI" w:eastAsia="Quattrocento Sans" w:hAnsi="Segoe UI" w:cs="Segoe UI"/>
                <w:b/>
                <w:sz w:val="22"/>
                <w:szCs w:val="22"/>
              </w:rPr>
              <w:t xml:space="preserve">1.1.2 Identify basic structures and describe functions of human body systems. a. Skeletal </w:t>
            </w:r>
          </w:p>
          <w:p w14:paraId="3F4F5858" w14:textId="77777777" w:rsidR="00A20154" w:rsidRPr="008D3C4C" w:rsidRDefault="00A20154" w:rsidP="007770E3">
            <w:pPr>
              <w:rPr>
                <w:rFonts w:ascii="Segoe UI" w:eastAsia="Quattrocento Sans" w:hAnsi="Segoe UI" w:cs="Segoe UI"/>
                <w:sz w:val="22"/>
                <w:szCs w:val="22"/>
              </w:rPr>
            </w:pPr>
            <w:r w:rsidRPr="008D3C4C">
              <w:rPr>
                <w:rFonts w:ascii="Segoe UI" w:eastAsia="Quattrocento Sans" w:hAnsi="Segoe UI" w:cs="Segoe UI"/>
                <w:sz w:val="22"/>
                <w:szCs w:val="22"/>
              </w:rPr>
              <w:t>• Structures of the skeletal system</w:t>
            </w:r>
            <w:r w:rsidRPr="008D3C4C">
              <w:rPr>
                <w:rFonts w:ascii="Segoe UI" w:eastAsia="Quattrocento Sans" w:hAnsi="Segoe UI" w:cs="Segoe UI"/>
                <w:sz w:val="22"/>
                <w:szCs w:val="22"/>
              </w:rPr>
              <w:br/>
            </w:r>
            <w:proofErr w:type="spellStart"/>
            <w:r w:rsidRPr="008D3C4C">
              <w:rPr>
                <w:rFonts w:ascii="Segoe UI" w:eastAsia="Quattrocento Sans" w:hAnsi="Segoe UI" w:cs="Segoe UI"/>
                <w:sz w:val="22"/>
                <w:szCs w:val="22"/>
              </w:rPr>
              <w:t>o</w:t>
            </w:r>
            <w:proofErr w:type="spellEnd"/>
            <w:r w:rsidRPr="008D3C4C">
              <w:rPr>
                <w:rFonts w:ascii="Segoe UI" w:eastAsia="Quattrocento Sans" w:hAnsi="Segoe UI" w:cs="Segoe UI"/>
                <w:sz w:val="22"/>
                <w:szCs w:val="22"/>
              </w:rPr>
              <w:t xml:space="preserve"> Distinguish between axial and appendicular skeletons o Describe long bone anatomy</w:t>
            </w:r>
            <w:r w:rsidRPr="008D3C4C">
              <w:rPr>
                <w:rFonts w:ascii="Segoe UI" w:eastAsia="Quattrocento Sans" w:hAnsi="Segoe UI" w:cs="Segoe UI"/>
                <w:sz w:val="22"/>
                <w:szCs w:val="22"/>
              </w:rPr>
              <w:br/>
              <w:t>o Identify joint types and movement</w:t>
            </w:r>
            <w:r w:rsidRPr="008D3C4C">
              <w:rPr>
                <w:rFonts w:ascii="Segoe UI" w:eastAsia="Quattrocento Sans" w:hAnsi="Segoe UI" w:cs="Segoe UI"/>
                <w:sz w:val="22"/>
                <w:szCs w:val="22"/>
              </w:rPr>
              <w:br/>
              <w:t xml:space="preserve">o Name and classify all bones (206) </w:t>
            </w:r>
          </w:p>
          <w:p w14:paraId="61FCEF39"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 Functions of the skeletal system</w:t>
            </w:r>
            <w:r w:rsidRPr="008D3C4C">
              <w:rPr>
                <w:rFonts w:ascii="Segoe UI" w:eastAsia="Quattrocento Sans" w:hAnsi="Segoe UI" w:cs="Segoe UI"/>
                <w:sz w:val="22"/>
                <w:szCs w:val="22"/>
              </w:rPr>
              <w:br/>
              <w:t>o Structure and support</w:t>
            </w:r>
            <w:r w:rsidRPr="008D3C4C">
              <w:rPr>
                <w:rFonts w:ascii="Segoe UI" w:eastAsia="Quattrocento Sans" w:hAnsi="Segoe UI" w:cs="Segoe UI"/>
                <w:sz w:val="22"/>
                <w:szCs w:val="22"/>
              </w:rPr>
              <w:br/>
            </w:r>
            <w:proofErr w:type="spellStart"/>
            <w:r w:rsidRPr="008D3C4C">
              <w:rPr>
                <w:rFonts w:ascii="Segoe UI" w:eastAsia="Quattrocento Sans" w:hAnsi="Segoe UI" w:cs="Segoe UI"/>
                <w:sz w:val="22"/>
                <w:szCs w:val="22"/>
              </w:rPr>
              <w:t>o</w:t>
            </w:r>
            <w:proofErr w:type="spellEnd"/>
            <w:r w:rsidRPr="008D3C4C">
              <w:rPr>
                <w:rFonts w:ascii="Segoe UI" w:eastAsia="Quattrocento Sans" w:hAnsi="Segoe UI" w:cs="Segoe UI"/>
                <w:sz w:val="22"/>
                <w:szCs w:val="22"/>
              </w:rPr>
              <w:t xml:space="preserve"> Muscle attachment and movement </w:t>
            </w:r>
            <w:proofErr w:type="spellStart"/>
            <w:r w:rsidRPr="008D3C4C">
              <w:rPr>
                <w:rFonts w:ascii="Segoe UI" w:eastAsia="Quattrocento Sans" w:hAnsi="Segoe UI" w:cs="Segoe UI"/>
                <w:sz w:val="22"/>
                <w:szCs w:val="22"/>
              </w:rPr>
              <w:t>o</w:t>
            </w:r>
            <w:proofErr w:type="spellEnd"/>
            <w:r w:rsidRPr="008D3C4C">
              <w:rPr>
                <w:rFonts w:ascii="Segoe UI" w:eastAsia="Quattrocento Sans" w:hAnsi="Segoe UI" w:cs="Segoe UI"/>
                <w:sz w:val="22"/>
                <w:szCs w:val="22"/>
              </w:rPr>
              <w:t xml:space="preserve"> Mineral storage</w:t>
            </w:r>
            <w:r w:rsidRPr="008D3C4C">
              <w:rPr>
                <w:rFonts w:ascii="Segoe UI" w:eastAsia="Quattrocento Sans" w:hAnsi="Segoe UI" w:cs="Segoe UI"/>
                <w:sz w:val="22"/>
                <w:szCs w:val="22"/>
              </w:rPr>
              <w:br/>
              <w:t xml:space="preserve">o Hematopoiesis </w:t>
            </w:r>
          </w:p>
          <w:p w14:paraId="3F7253F2"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b. Muscular</w:t>
            </w:r>
            <w:r w:rsidRPr="008D3C4C">
              <w:rPr>
                <w:rFonts w:ascii="Segoe UI" w:eastAsia="Quattrocento Sans" w:hAnsi="Segoe UI" w:cs="Segoe UI"/>
                <w:sz w:val="22"/>
                <w:szCs w:val="22"/>
              </w:rPr>
              <w:br/>
              <w:t xml:space="preserve">• Structures of the muscular system </w:t>
            </w:r>
          </w:p>
          <w:p w14:paraId="200B3685"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o Identify types of muscle tissue </w:t>
            </w:r>
          </w:p>
          <w:p w14:paraId="69374A5B"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o Identify major muscle groups of neck, shoulder, chest, abdomen, back, arms, and legs • Functions of the muscular system </w:t>
            </w:r>
          </w:p>
          <w:p w14:paraId="092C6E30"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o Body movement o Posture</w:t>
            </w:r>
            <w:r w:rsidRPr="008D3C4C">
              <w:rPr>
                <w:rFonts w:ascii="Segoe UI" w:eastAsia="Quattrocento Sans" w:hAnsi="Segoe UI" w:cs="Segoe UI"/>
                <w:sz w:val="22"/>
                <w:szCs w:val="22"/>
              </w:rPr>
              <w:br/>
              <w:t xml:space="preserve">o Protection </w:t>
            </w:r>
          </w:p>
          <w:p w14:paraId="088BD4D9" w14:textId="77777777" w:rsidR="00A20154" w:rsidRPr="008D3C4C" w:rsidRDefault="00A20154" w:rsidP="00E41086">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77713F27"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4E90AF75" w14:textId="77777777" w:rsidR="00A20154" w:rsidRPr="008D3C4C" w:rsidRDefault="00A20154">
            <w:pPr>
              <w:numPr>
                <w:ilvl w:val="0"/>
                <w:numId w:val="2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Active Listening</w:t>
            </w:r>
          </w:p>
          <w:p w14:paraId="1FA7F1C0" w14:textId="77777777" w:rsidR="00A20154" w:rsidRPr="008D3C4C" w:rsidRDefault="00A20154">
            <w:pPr>
              <w:numPr>
                <w:ilvl w:val="0"/>
                <w:numId w:val="2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Silence</w:t>
            </w:r>
          </w:p>
          <w:p w14:paraId="08F208DA" w14:textId="77777777" w:rsidR="00A20154" w:rsidRPr="008D3C4C" w:rsidRDefault="00A20154">
            <w:pPr>
              <w:numPr>
                <w:ilvl w:val="0"/>
                <w:numId w:val="2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Summarizing</w:t>
            </w:r>
          </w:p>
          <w:p w14:paraId="484A4C37" w14:textId="77777777" w:rsidR="00A20154" w:rsidRPr="008D3C4C" w:rsidRDefault="00A20154">
            <w:pPr>
              <w:numPr>
                <w:ilvl w:val="0"/>
                <w:numId w:val="2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Reflecting</w:t>
            </w:r>
          </w:p>
          <w:p w14:paraId="655ABC96"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6501A1D4" w14:textId="77777777" w:rsidR="00A20154" w:rsidRPr="008D3C4C" w:rsidRDefault="00A20154" w:rsidP="00E41086">
            <w:pPr>
              <w:rPr>
                <w:rFonts w:ascii="Segoe UI" w:eastAsia="Quattrocento Sans" w:hAnsi="Segoe UI" w:cs="Segoe UI"/>
                <w:b/>
                <w:sz w:val="22"/>
                <w:szCs w:val="22"/>
              </w:rPr>
            </w:pPr>
            <w:r w:rsidRPr="008D3C4C">
              <w:rPr>
                <w:rFonts w:ascii="Segoe UI" w:eastAsia="Quattrocento Sans" w:hAnsi="Segoe UI" w:cs="Segoe UI"/>
                <w:b/>
                <w:sz w:val="22"/>
                <w:szCs w:val="22"/>
              </w:rPr>
              <w:t>2.2 Medical Terminology</w:t>
            </w:r>
          </w:p>
          <w:p w14:paraId="0AAA2BF8"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2.2.1 Use common roots, prefixes, and suffixes to communicate information.</w:t>
            </w:r>
          </w:p>
          <w:p w14:paraId="3D65766D" w14:textId="77777777" w:rsidR="00A20154" w:rsidRPr="008D3C4C" w:rsidRDefault="00A20154">
            <w:pPr>
              <w:numPr>
                <w:ilvl w:val="2"/>
                <w:numId w:val="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Interpret common medical abbreviations to communicate information.</w:t>
            </w:r>
          </w:p>
          <w:p w14:paraId="787D0950"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6FDB3A78"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485F09E6"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4.2 Employability Skills </w:t>
            </w:r>
          </w:p>
          <w:p w14:paraId="010BA396" w14:textId="77777777" w:rsidR="00A20154" w:rsidRPr="008D3C4C" w:rsidRDefault="00A20154"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368F5B9A" w14:textId="77777777" w:rsidR="00A20154" w:rsidRPr="008D3C4C" w:rsidRDefault="00A20154">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t xml:space="preserve">Chain of command </w:t>
            </w:r>
          </w:p>
          <w:p w14:paraId="34B9FFEF" w14:textId="77777777" w:rsidR="00A20154" w:rsidRPr="008D3C4C" w:rsidRDefault="00A20154">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lastRenderedPageBreak/>
              <w:t xml:space="preserve">Communication Skills </w:t>
            </w:r>
          </w:p>
          <w:p w14:paraId="5E9C42B9" w14:textId="77777777" w:rsidR="00A20154" w:rsidRPr="008D3C4C" w:rsidRDefault="00A20154">
            <w:pPr>
              <w:numPr>
                <w:ilvl w:val="0"/>
                <w:numId w:val="9"/>
              </w:numPr>
              <w:rPr>
                <w:rFonts w:ascii="Segoe UI" w:eastAsia="Quattrocento Sans" w:hAnsi="Segoe UI" w:cs="Segoe UI"/>
                <w:sz w:val="22"/>
                <w:szCs w:val="22"/>
              </w:rPr>
            </w:pPr>
            <w:r w:rsidRPr="008D3C4C">
              <w:rPr>
                <w:rFonts w:ascii="Segoe UI" w:eastAsia="Calibri" w:hAnsi="Segoe UI" w:cs="Segoe UI"/>
                <w:sz w:val="22"/>
                <w:szCs w:val="22"/>
              </w:rPr>
              <w:t xml:space="preserve">Decision making </w:t>
            </w:r>
          </w:p>
          <w:p w14:paraId="2BB89750" w14:textId="77777777" w:rsidR="00A20154" w:rsidRPr="008D3C4C" w:rsidRDefault="00A20154">
            <w:pPr>
              <w:numPr>
                <w:ilvl w:val="0"/>
                <w:numId w:val="11"/>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Flexible </w:t>
            </w:r>
          </w:p>
          <w:p w14:paraId="6391A550" w14:textId="77777777" w:rsidR="00A20154" w:rsidRPr="008D3C4C" w:rsidRDefault="00A20154">
            <w:pPr>
              <w:numPr>
                <w:ilvl w:val="0"/>
                <w:numId w:val="11"/>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Organization </w:t>
            </w:r>
          </w:p>
          <w:p w14:paraId="657FD251" w14:textId="77777777" w:rsidR="00A20154" w:rsidRPr="008D3C4C" w:rsidRDefault="00A20154">
            <w:pPr>
              <w:numPr>
                <w:ilvl w:val="0"/>
                <w:numId w:val="11"/>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Problem Solving </w:t>
            </w:r>
          </w:p>
          <w:p w14:paraId="73B4489C" w14:textId="77777777" w:rsidR="00A20154" w:rsidRPr="008D3C4C" w:rsidRDefault="00A20154">
            <w:pPr>
              <w:numPr>
                <w:ilvl w:val="0"/>
                <w:numId w:val="11"/>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Scope of practice </w:t>
            </w:r>
          </w:p>
          <w:p w14:paraId="66528B0C" w14:textId="77777777" w:rsidR="00A20154" w:rsidRPr="008D3C4C" w:rsidRDefault="00A20154">
            <w:pPr>
              <w:numPr>
                <w:ilvl w:val="0"/>
                <w:numId w:val="11"/>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Time Management </w:t>
            </w:r>
          </w:p>
          <w:p w14:paraId="18C96395" w14:textId="5A9AD0FE" w:rsidR="00A20154" w:rsidRPr="008D3C4C" w:rsidRDefault="00A20154" w:rsidP="00B72E5A">
            <w:pPr>
              <w:numPr>
                <w:ilvl w:val="0"/>
                <w:numId w:val="11"/>
              </w:numPr>
              <w:pBdr>
                <w:top w:val="nil"/>
                <w:left w:val="nil"/>
                <w:bottom w:val="nil"/>
                <w:right w:val="nil"/>
                <w:between w:val="nil"/>
              </w:pBdr>
              <w:rPr>
                <w:rFonts w:ascii="Segoe UI" w:eastAsia="Quattrocento Sans" w:hAnsi="Segoe UI" w:cs="Segoe UI"/>
                <w:sz w:val="22"/>
                <w:szCs w:val="22"/>
              </w:rPr>
            </w:pPr>
            <w:r w:rsidRPr="008D3C4C">
              <w:rPr>
                <w:rFonts w:ascii="Segoe UI" w:eastAsia="Calibri" w:hAnsi="Segoe UI" w:cs="Segoe UI"/>
                <w:color w:val="000000"/>
                <w:sz w:val="22"/>
                <w:szCs w:val="22"/>
              </w:rPr>
              <w:t xml:space="preserve">Work Ethic </w:t>
            </w:r>
          </w:p>
        </w:tc>
      </w:tr>
      <w:tr w:rsidR="00A20154" w:rsidRPr="008D3C4C" w14:paraId="030CEFB9" w14:textId="77777777" w:rsidTr="00E41086">
        <w:trPr>
          <w:trHeight w:val="170"/>
          <w:jc w:val="center"/>
        </w:trPr>
        <w:tc>
          <w:tcPr>
            <w:tcW w:w="15019" w:type="dxa"/>
            <w:gridSpan w:val="3"/>
            <w:shd w:val="clear" w:color="auto" w:fill="auto"/>
          </w:tcPr>
          <w:p w14:paraId="2B009346" w14:textId="77777777" w:rsidR="00A20154" w:rsidRPr="008D3C4C" w:rsidRDefault="00A20154" w:rsidP="00E41086">
            <w:pPr>
              <w:contextualSpacing/>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501EC0AB" w14:textId="77777777" w:rsidR="00A20154" w:rsidRPr="008D3C4C" w:rsidRDefault="00A20154" w:rsidP="00E41086">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7.5 Determine which elastic wraps and wrapping procedures are most appropriate for specific scenarios. </w:t>
            </w:r>
          </w:p>
          <w:p w14:paraId="09725AAA" w14:textId="648BCDE8" w:rsidR="00A20154" w:rsidRPr="00324D69" w:rsidRDefault="00A20154" w:rsidP="00324D69">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7.6 Differentiate between different types of adhesive and cohesive tape, and determine what application is best for a specific scenario </w:t>
            </w:r>
          </w:p>
        </w:tc>
      </w:tr>
      <w:tr w:rsidR="00A20154" w:rsidRPr="008D3C4C" w14:paraId="3A061EEF" w14:textId="77777777" w:rsidTr="00E41086">
        <w:trPr>
          <w:trHeight w:val="206"/>
          <w:jc w:val="center"/>
        </w:trPr>
        <w:tc>
          <w:tcPr>
            <w:tcW w:w="15019" w:type="dxa"/>
            <w:gridSpan w:val="3"/>
            <w:shd w:val="clear" w:color="auto" w:fill="D9D9D9"/>
            <w:vAlign w:val="bottom"/>
          </w:tcPr>
          <w:p w14:paraId="22553605" w14:textId="77777777" w:rsidR="00A20154" w:rsidRPr="008D3C4C" w:rsidRDefault="00A20154"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A20154" w:rsidRPr="008D3C4C" w14:paraId="413CE2B1" w14:textId="77777777" w:rsidTr="00E41086">
        <w:trPr>
          <w:trHeight w:val="288"/>
          <w:jc w:val="center"/>
        </w:trPr>
        <w:tc>
          <w:tcPr>
            <w:tcW w:w="4360" w:type="dxa"/>
            <w:shd w:val="clear" w:color="auto" w:fill="auto"/>
            <w:vAlign w:val="center"/>
          </w:tcPr>
          <w:p w14:paraId="17DD7B63" w14:textId="77777777" w:rsidR="00A20154" w:rsidRPr="008D3C4C" w:rsidRDefault="00A20154"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26D34029" w14:textId="77777777" w:rsidR="00A20154" w:rsidRPr="008D3C4C" w:rsidRDefault="00A20154"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11512B68" w14:textId="77777777" w:rsidR="00A20154" w:rsidRPr="008D3C4C" w:rsidRDefault="00A20154"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p w14:paraId="71FAE555" w14:textId="77777777" w:rsidR="00A20154" w:rsidRPr="008D3C4C" w:rsidRDefault="00A20154" w:rsidP="00E4108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H5.Sa1.HS: Analyze impact of decisions related to bicycle, pedestrian, traffic, water, and recreation safety.</w:t>
            </w:r>
          </w:p>
        </w:tc>
      </w:tr>
    </w:tbl>
    <w:p w14:paraId="57D18108" w14:textId="77777777" w:rsidR="00A20154" w:rsidRPr="008D3C4C" w:rsidRDefault="00A20154" w:rsidP="00A20154">
      <w:pPr>
        <w:jc w:val="center"/>
        <w:rPr>
          <w:rFonts w:ascii="Segoe UI" w:eastAsia="Quattrocento Sans" w:hAnsi="Segoe UI" w:cs="Segoe UI"/>
          <w:i/>
          <w:color w:val="FF6D14"/>
          <w:sz w:val="22"/>
          <w:szCs w:val="22"/>
        </w:rPr>
      </w:pPr>
    </w:p>
    <w:p w14:paraId="1F263ECF" w14:textId="69EFE286" w:rsidR="00882585" w:rsidRPr="008D3C4C" w:rsidRDefault="00882585">
      <w:pPr>
        <w:jc w:val="center"/>
        <w:rPr>
          <w:rFonts w:ascii="Segoe UI" w:eastAsia="Quattrocento Sans" w:hAnsi="Segoe UI" w:cs="Segoe UI"/>
          <w:i/>
          <w:color w:val="FF6D14"/>
          <w:sz w:val="22"/>
          <w:szCs w:val="22"/>
        </w:rPr>
      </w:pPr>
    </w:p>
    <w:p w14:paraId="32D2224C" w14:textId="77777777" w:rsidR="00882585" w:rsidRPr="008D3C4C" w:rsidRDefault="00882585">
      <w:pPr>
        <w:jc w:val="center"/>
        <w:rPr>
          <w:rFonts w:ascii="Segoe UI" w:eastAsia="Quattrocento Sans" w:hAnsi="Segoe UI" w:cs="Segoe UI"/>
          <w:i/>
          <w:color w:val="FF6D14"/>
          <w:sz w:val="22"/>
          <w:szCs w:val="22"/>
        </w:rPr>
      </w:pPr>
    </w:p>
    <w:p w14:paraId="30B8ACAE"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5BE185E2" w14:textId="77777777">
        <w:trPr>
          <w:trHeight w:val="215"/>
          <w:jc w:val="center"/>
        </w:trPr>
        <w:tc>
          <w:tcPr>
            <w:tcW w:w="10390" w:type="dxa"/>
            <w:gridSpan w:val="2"/>
            <w:shd w:val="clear" w:color="auto" w:fill="D9D9D9"/>
            <w:vAlign w:val="bottom"/>
          </w:tcPr>
          <w:p w14:paraId="43F12266" w14:textId="2F8C3421"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 xml:space="preserve">Unit </w:t>
            </w:r>
            <w:r w:rsidR="00A16CAF" w:rsidRPr="008D3C4C">
              <w:rPr>
                <w:rFonts w:ascii="Segoe UI" w:eastAsia="Quattrocento Sans" w:hAnsi="Segoe UI" w:cs="Segoe UI"/>
                <w:b/>
                <w:sz w:val="22"/>
                <w:szCs w:val="22"/>
              </w:rPr>
              <w:t>11</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Athletic Performance</w:t>
            </w:r>
          </w:p>
        </w:tc>
        <w:tc>
          <w:tcPr>
            <w:tcW w:w="4629" w:type="dxa"/>
            <w:shd w:val="clear" w:color="auto" w:fill="D9D9D9"/>
            <w:vAlign w:val="bottom"/>
          </w:tcPr>
          <w:p w14:paraId="14C16F8F"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20</w:t>
            </w:r>
          </w:p>
        </w:tc>
      </w:tr>
      <w:tr w:rsidR="00CA63C2" w:rsidRPr="008D3C4C" w14:paraId="56D5A91F" w14:textId="77777777">
        <w:trPr>
          <w:trHeight w:val="215"/>
          <w:jc w:val="center"/>
        </w:trPr>
        <w:tc>
          <w:tcPr>
            <w:tcW w:w="15019" w:type="dxa"/>
            <w:gridSpan w:val="3"/>
            <w:shd w:val="clear" w:color="auto" w:fill="FFFFFF"/>
            <w:vAlign w:val="bottom"/>
          </w:tcPr>
          <w:p w14:paraId="75DA0D22"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4936CFFB" w14:textId="0275AFD6"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understand the concepts and roles of strength and conditioning and nutrition in terms of the athlete and general population. Students understand the FITT principle and can utilize the FITT principle to develop a strength and conditioning program for an individual based on their individual needs. </w:t>
            </w:r>
          </w:p>
        </w:tc>
      </w:tr>
      <w:tr w:rsidR="00CA63C2" w:rsidRPr="008D3C4C" w14:paraId="18FA80FB" w14:textId="77777777">
        <w:trPr>
          <w:trHeight w:val="602"/>
          <w:jc w:val="center"/>
        </w:trPr>
        <w:tc>
          <w:tcPr>
            <w:tcW w:w="15019" w:type="dxa"/>
            <w:gridSpan w:val="3"/>
            <w:tcBorders>
              <w:bottom w:val="single" w:sz="4" w:space="0" w:color="000000"/>
            </w:tcBorders>
            <w:shd w:val="clear" w:color="auto" w:fill="auto"/>
          </w:tcPr>
          <w:p w14:paraId="749DFC2A"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26BE7BBE" w14:textId="391F1318" w:rsidR="0007198E" w:rsidRPr="008D3C4C" w:rsidRDefault="0007198E">
            <w:pPr>
              <w:rPr>
                <w:rFonts w:ascii="Segoe UI" w:eastAsia="Quattrocento Sans" w:hAnsi="Segoe UI" w:cs="Segoe UI"/>
                <w:i/>
                <w:sz w:val="22"/>
                <w:szCs w:val="22"/>
              </w:rPr>
            </w:pPr>
            <w:r w:rsidRPr="008D3C4C">
              <w:rPr>
                <w:rFonts w:ascii="Segoe UI" w:hAnsi="Segoe UI" w:cs="Segoe UI"/>
                <w:i/>
                <w:sz w:val="22"/>
                <w:szCs w:val="22"/>
              </w:rPr>
              <w:t>Example assessments for this unit include:</w:t>
            </w:r>
          </w:p>
          <w:p w14:paraId="0F4A82E6" w14:textId="62A866B8" w:rsidR="00CA63C2" w:rsidRPr="008D3C4C" w:rsidRDefault="00951CEB">
            <w:pPr>
              <w:numPr>
                <w:ilvl w:val="0"/>
                <w:numId w:val="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instruct their classmates how to perform various strength and conditioning activities as well as educate them on the muscle contraction and muscle groups </w:t>
            </w:r>
            <w:proofErr w:type="gramStart"/>
            <w:r w:rsidRPr="008D3C4C">
              <w:rPr>
                <w:rFonts w:ascii="Segoe UI" w:eastAsia="Quattrocento Sans" w:hAnsi="Segoe UI" w:cs="Segoe UI"/>
                <w:color w:val="000000"/>
                <w:sz w:val="22"/>
                <w:szCs w:val="22"/>
              </w:rPr>
              <w:t>used</w:t>
            </w:r>
            <w:proofErr w:type="gramEnd"/>
          </w:p>
          <w:p w14:paraId="388C7B49" w14:textId="2CBD3E73" w:rsidR="00CA63C2" w:rsidRPr="008D3C4C" w:rsidRDefault="00951CEB">
            <w:pPr>
              <w:numPr>
                <w:ilvl w:val="0"/>
                <w:numId w:val="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create and present a 24-week FITT plan specific to their individual fitness goals and daily workouts</w:t>
            </w:r>
          </w:p>
          <w:p w14:paraId="00626F2C" w14:textId="3DB52BB8" w:rsidR="00CA63C2" w:rsidRPr="008D3C4C" w:rsidRDefault="00951CEB">
            <w:pPr>
              <w:numPr>
                <w:ilvl w:val="0"/>
                <w:numId w:val="6"/>
              </w:numPr>
              <w:pBdr>
                <w:top w:val="nil"/>
                <w:left w:val="nil"/>
                <w:bottom w:val="nil"/>
                <w:right w:val="nil"/>
                <w:between w:val="nil"/>
              </w:pBdr>
              <w:rPr>
                <w:rFonts w:ascii="Segoe UI" w:eastAsia="Arial" w:hAnsi="Segoe UI" w:cs="Segoe UI"/>
                <w:color w:val="000000"/>
                <w:sz w:val="22"/>
                <w:szCs w:val="22"/>
              </w:rPr>
            </w:pPr>
            <w:r w:rsidRPr="008D3C4C">
              <w:rPr>
                <w:rFonts w:ascii="Segoe UI" w:eastAsia="Quattrocento Sans" w:hAnsi="Segoe UI" w:cs="Segoe UI"/>
                <w:color w:val="000000"/>
                <w:sz w:val="22"/>
                <w:szCs w:val="22"/>
              </w:rPr>
              <w:t>Students track their eating for 3 days and analyze their nutritional intake with knowledge from class and MyFitnessPal</w:t>
            </w:r>
            <w:r w:rsidRPr="008D3C4C">
              <w:rPr>
                <w:rFonts w:ascii="Segoe UI" w:eastAsia="Arial" w:hAnsi="Segoe UI" w:cs="Segoe UI"/>
                <w:color w:val="000000"/>
                <w:sz w:val="22"/>
                <w:szCs w:val="22"/>
              </w:rPr>
              <w:t xml:space="preserve">  </w:t>
            </w:r>
          </w:p>
          <w:p w14:paraId="5B4FA1AE" w14:textId="50BDE05A" w:rsidR="00CA63C2" w:rsidRPr="008D3C4C" w:rsidRDefault="00951CEB">
            <w:pPr>
              <w:numPr>
                <w:ilvl w:val="0"/>
                <w:numId w:val="6"/>
              </w:numPr>
              <w:rPr>
                <w:rFonts w:ascii="Segoe UI" w:eastAsia="Arial" w:hAnsi="Segoe UI" w:cs="Segoe UI"/>
                <w:sz w:val="22"/>
                <w:szCs w:val="22"/>
              </w:rPr>
            </w:pPr>
            <w:r w:rsidRPr="008D3C4C">
              <w:rPr>
                <w:rFonts w:ascii="Segoe UI" w:eastAsia="Quattrocento Sans" w:hAnsi="Segoe UI" w:cs="Segoe UI"/>
                <w:sz w:val="22"/>
                <w:szCs w:val="22"/>
              </w:rPr>
              <w:t xml:space="preserve">Students demonstrate </w:t>
            </w:r>
            <w:r w:rsidRPr="008D3C4C">
              <w:rPr>
                <w:rFonts w:ascii="Segoe UI" w:hAnsi="Segoe UI" w:cs="Segoe UI"/>
                <w:sz w:val="22"/>
                <w:szCs w:val="22"/>
              </w:rPr>
              <w:t>written and oral conversations</w:t>
            </w:r>
            <w:r w:rsidRPr="008D3C4C">
              <w:rPr>
                <w:rFonts w:ascii="Segoe UI" w:eastAsia="Quattrocento Sans" w:hAnsi="Segoe UI" w:cs="Segoe UI"/>
                <w:sz w:val="22"/>
                <w:szCs w:val="22"/>
              </w:rPr>
              <w:t xml:space="preserve"> using the proper medical terms.</w:t>
            </w:r>
          </w:p>
        </w:tc>
      </w:tr>
      <w:tr w:rsidR="00CA63C2" w:rsidRPr="008D3C4C" w14:paraId="2B0DB428" w14:textId="77777777">
        <w:trPr>
          <w:trHeight w:val="170"/>
          <w:jc w:val="center"/>
        </w:trPr>
        <w:tc>
          <w:tcPr>
            <w:tcW w:w="15019" w:type="dxa"/>
            <w:gridSpan w:val="3"/>
            <w:shd w:val="clear" w:color="auto" w:fill="auto"/>
          </w:tcPr>
          <w:p w14:paraId="17305D0F"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356EB9E7"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73DEA842"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05C2E3CC" w14:textId="53403E35"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work </w:t>
            </w:r>
            <w:r w:rsidRPr="008D3C4C">
              <w:rPr>
                <w:rFonts w:ascii="Segoe UI" w:eastAsia="Quattrocento Sans" w:hAnsi="Segoe UI" w:cs="Segoe UI"/>
                <w:color w:val="000000"/>
                <w:sz w:val="22"/>
                <w:szCs w:val="22"/>
                <w:u w:val="single"/>
              </w:rPr>
              <w:t>creatively with others</w:t>
            </w:r>
            <w:r w:rsidRPr="008D3C4C">
              <w:rPr>
                <w:rFonts w:ascii="Segoe UI" w:eastAsia="Quattrocento Sans" w:hAnsi="Segoe UI" w:cs="Segoe UI"/>
                <w:color w:val="000000"/>
                <w:sz w:val="22"/>
                <w:szCs w:val="22"/>
              </w:rPr>
              <w:t xml:space="preserve"> when instructing classmates on how to perform strength and conditioning activities. (1.B)</w:t>
            </w:r>
          </w:p>
          <w:p w14:paraId="20A9BEE9" w14:textId="2D062B4B"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implement innovations</w:t>
            </w:r>
            <w:r w:rsidRPr="008D3C4C">
              <w:rPr>
                <w:rFonts w:ascii="Segoe UI" w:eastAsia="Quattrocento Sans" w:hAnsi="Segoe UI" w:cs="Segoe UI"/>
                <w:color w:val="000000"/>
                <w:sz w:val="22"/>
                <w:szCs w:val="22"/>
              </w:rPr>
              <w:t xml:space="preserve"> when creating a FITT plan. (1.C)</w:t>
            </w:r>
          </w:p>
        </w:tc>
      </w:tr>
      <w:tr w:rsidR="00CA63C2" w:rsidRPr="008D3C4C" w14:paraId="5AC4E6D0" w14:textId="77777777">
        <w:trPr>
          <w:trHeight w:val="170"/>
          <w:jc w:val="center"/>
        </w:trPr>
        <w:tc>
          <w:tcPr>
            <w:tcW w:w="15019" w:type="dxa"/>
            <w:gridSpan w:val="3"/>
            <w:shd w:val="clear" w:color="auto" w:fill="auto"/>
          </w:tcPr>
          <w:p w14:paraId="47C52F42"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72B2D0D0"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different types of muscle contractions and how they should be utilized in strength and conditioning. </w:t>
            </w:r>
          </w:p>
          <w:p w14:paraId="5101B399"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difference between body types, body mass, and body composition and how to measure each. </w:t>
            </w:r>
          </w:p>
          <w:p w14:paraId="4953CE1F"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explain the FITT principle and apply it to a strength and conditioning program. </w:t>
            </w:r>
          </w:p>
          <w:p w14:paraId="2F17576D"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different components to a workout and the goals and benefits of each. </w:t>
            </w:r>
          </w:p>
          <w:p w14:paraId="2D81B41C"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what cardiorespiratory endurance is, the benefits of aerobic exercise, and the FITT recommendations specific to aerobic exercise.</w:t>
            </w:r>
          </w:p>
          <w:p w14:paraId="63E762E6"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what muscular strength and endurance is, the benefits of strength training, and the FITT recommendations specific to strength training. </w:t>
            </w:r>
          </w:p>
          <w:p w14:paraId="3EC9EB65"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what flexibility is, the benefits, and the FITT recommendations specific to flexibility. </w:t>
            </w:r>
          </w:p>
          <w:p w14:paraId="6358535D"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perform and interpret the results of various fitness tests for cardiorespiratory endurance, muscular strength and endurance, and flexibility. </w:t>
            </w:r>
          </w:p>
          <w:p w14:paraId="4E82F02D"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create a 24-week FITT plan specific to an individual’s fitness goals including individual workouts. </w:t>
            </w:r>
          </w:p>
          <w:p w14:paraId="1044BC93"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what nutrition is and why it is important to an athlete and the general population. </w:t>
            </w:r>
          </w:p>
          <w:p w14:paraId="38031F28"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main functions of carbohydrates in the body, the recommended daily intake, and can identify food sources. </w:t>
            </w:r>
          </w:p>
          <w:p w14:paraId="6ACF0D82"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main functions of fats in the body, the recommended daily intake, and can identify food sources. </w:t>
            </w:r>
          </w:p>
          <w:p w14:paraId="2446151C"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main functions of proteins in the body, the recommended daily intake, and can identify food sources. </w:t>
            </w:r>
          </w:p>
          <w:p w14:paraId="2FA4A7C4" w14:textId="77777777" w:rsidR="00CA63C2" w:rsidRPr="008D3C4C" w:rsidRDefault="00951CEB" w:rsidP="00271317">
            <w:pPr>
              <w:numPr>
                <w:ilvl w:val="0"/>
                <w:numId w:val="2"/>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can identify the role vitamins and minerals have in the human body and which are particularly important to athletes. </w:t>
            </w:r>
          </w:p>
        </w:tc>
      </w:tr>
      <w:tr w:rsidR="00CA63C2" w:rsidRPr="008D3C4C" w14:paraId="12AE2D97" w14:textId="77777777">
        <w:trPr>
          <w:trHeight w:val="170"/>
          <w:jc w:val="center"/>
        </w:trPr>
        <w:tc>
          <w:tcPr>
            <w:tcW w:w="15019" w:type="dxa"/>
            <w:gridSpan w:val="3"/>
            <w:shd w:val="clear" w:color="auto" w:fill="auto"/>
          </w:tcPr>
          <w:p w14:paraId="4ED7A6E2"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b/>
                <w:color w:val="000000"/>
                <w:sz w:val="22"/>
                <w:szCs w:val="22"/>
              </w:rPr>
              <w:t>National Health Science Standards</w:t>
            </w:r>
          </w:p>
          <w:p w14:paraId="422A0677"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lastRenderedPageBreak/>
              <w:t>Standard 9: Health Maintenance Practices Differentiate between wellness and disease. Promote disease prevention and model healthy behaviors.</w:t>
            </w:r>
          </w:p>
          <w:p w14:paraId="6146DF51"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 Healthy Behaviors </w:t>
            </w:r>
          </w:p>
          <w:p w14:paraId="76F20954"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9.1.1 Promote behaviors of health and wellness. </w:t>
            </w:r>
          </w:p>
          <w:p w14:paraId="3E5CD2BA" w14:textId="77777777" w:rsidR="00CA63C2" w:rsidRPr="008D3C4C" w:rsidRDefault="00951CEB">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Exercise </w:t>
            </w:r>
          </w:p>
          <w:p w14:paraId="0A0D031D" w14:textId="77777777" w:rsidR="00CA63C2" w:rsidRPr="008D3C4C" w:rsidRDefault="00951CEB">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Nutrition </w:t>
            </w:r>
          </w:p>
          <w:p w14:paraId="303D2556" w14:textId="77777777" w:rsidR="00CA63C2" w:rsidRPr="008D3C4C" w:rsidRDefault="00951CEB">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Relationships </w:t>
            </w:r>
          </w:p>
          <w:p w14:paraId="34CE17C1" w14:textId="77777777" w:rsidR="00CA63C2" w:rsidRPr="008D3C4C" w:rsidRDefault="00951CEB">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Sleep habits </w:t>
            </w:r>
          </w:p>
          <w:p w14:paraId="617213D7" w14:textId="77777777" w:rsidR="00CA63C2" w:rsidRPr="008D3C4C" w:rsidRDefault="00951CEB">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Stress management </w:t>
            </w:r>
          </w:p>
          <w:p w14:paraId="706FF8F1" w14:textId="77777777" w:rsidR="00CA63C2" w:rsidRPr="008D3C4C" w:rsidRDefault="00951CEB">
            <w:pPr>
              <w:numPr>
                <w:ilvl w:val="0"/>
                <w:numId w:val="1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Weight control</w:t>
            </w:r>
          </w:p>
        </w:tc>
      </w:tr>
      <w:tr w:rsidR="00CA63C2" w:rsidRPr="008D3C4C" w14:paraId="6CBECD11" w14:textId="77777777">
        <w:trPr>
          <w:trHeight w:val="170"/>
          <w:jc w:val="center"/>
        </w:trPr>
        <w:tc>
          <w:tcPr>
            <w:tcW w:w="15019" w:type="dxa"/>
            <w:gridSpan w:val="3"/>
            <w:shd w:val="clear" w:color="auto" w:fill="auto"/>
          </w:tcPr>
          <w:p w14:paraId="3F17AD08"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0A55E812"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8.2 Explain the importance of good nutrition in enhancing performance and injury prevention. </w:t>
            </w:r>
          </w:p>
          <w:p w14:paraId="1CB4BE0D"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8.3 Differentiate between body weight and body composition along with the factors that influence both of them. </w:t>
            </w:r>
          </w:p>
          <w:p w14:paraId="5CEBC573"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8.4 Identify methods to calculate percent body fat and issues associated with each. </w:t>
            </w:r>
          </w:p>
          <w:p w14:paraId="5C02A69D" w14:textId="77777777" w:rsidR="00CA63C2" w:rsidRPr="008D3C4C" w:rsidRDefault="00951CEB">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8.5 Identify safe methods for weight loss as well as weight gain. </w:t>
            </w:r>
          </w:p>
        </w:tc>
      </w:tr>
      <w:tr w:rsidR="00CA63C2" w:rsidRPr="008D3C4C" w14:paraId="709FECC2" w14:textId="77777777">
        <w:trPr>
          <w:trHeight w:val="206"/>
          <w:jc w:val="center"/>
        </w:trPr>
        <w:tc>
          <w:tcPr>
            <w:tcW w:w="15019" w:type="dxa"/>
            <w:gridSpan w:val="3"/>
            <w:shd w:val="clear" w:color="auto" w:fill="D9D9D9"/>
            <w:vAlign w:val="bottom"/>
          </w:tcPr>
          <w:p w14:paraId="6ECE04ED"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2A3F47B3" w14:textId="77777777">
        <w:trPr>
          <w:trHeight w:val="288"/>
          <w:jc w:val="center"/>
        </w:trPr>
        <w:tc>
          <w:tcPr>
            <w:tcW w:w="4360" w:type="dxa"/>
            <w:shd w:val="clear" w:color="auto" w:fill="auto"/>
            <w:vAlign w:val="center"/>
          </w:tcPr>
          <w:p w14:paraId="0C3C4BA1"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002E1511"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H1.N1.HS: Predict impact of consuming adequate or inadequate amounts of nutrients.</w:t>
            </w:r>
          </w:p>
          <w:p w14:paraId="02EADBC9"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H1.N5.HS: Analyze and describe the relationship between nutritional choices, physical activity, and chronic</w:t>
            </w:r>
          </w:p>
          <w:p w14:paraId="06FE60C0" w14:textId="77777777" w:rsidR="00CA63C2" w:rsidRPr="008D3C4C" w:rsidRDefault="00951CEB" w:rsidP="00343943">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diseases. </w:t>
            </w:r>
          </w:p>
          <w:p w14:paraId="67D26679" w14:textId="77777777" w:rsidR="00CA63C2" w:rsidRPr="008D3C4C" w:rsidRDefault="00951CEB">
            <w:pPr>
              <w:tabs>
                <w:tab w:val="left" w:pos="813"/>
              </w:tabs>
              <w:ind w:left="882" w:hanging="882"/>
              <w:rPr>
                <w:rFonts w:ascii="Segoe UI" w:eastAsia="Quattrocento Sans" w:hAnsi="Segoe UI" w:cs="Segoe UI"/>
                <w:sz w:val="22"/>
                <w:szCs w:val="22"/>
              </w:rPr>
            </w:pPr>
            <w:r w:rsidRPr="008D3C4C">
              <w:rPr>
                <w:rFonts w:ascii="Segoe UI" w:eastAsia="Quattrocento Sans" w:hAnsi="Segoe UI" w:cs="Segoe UI"/>
                <w:sz w:val="22"/>
                <w:szCs w:val="22"/>
              </w:rPr>
              <w:t>H1.So2.HS: Identify supportive services for people with eating disorders. </w:t>
            </w:r>
          </w:p>
          <w:p w14:paraId="0DB22DE1"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H1.W1.HS: Analyze personal dimensions of health and design a plan to balance health.</w:t>
            </w:r>
          </w:p>
          <w:p w14:paraId="0796BA8D"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H2.N2.HS: Analyze the impact of school rules and community and federal laws on beverage availability and</w:t>
            </w:r>
          </w:p>
          <w:p w14:paraId="3C7F7456" w14:textId="77777777" w:rsidR="00CA63C2" w:rsidRPr="008D3C4C" w:rsidRDefault="00951CEB" w:rsidP="00343943">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 xml:space="preserve">choice. </w:t>
            </w:r>
          </w:p>
          <w:p w14:paraId="009EDB2B"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694A9E84"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p w14:paraId="6EB01A00"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H3.N1.HS: Evaluate resources for accessing valid and reliable information, products, and services for healthy</w:t>
            </w:r>
          </w:p>
          <w:p w14:paraId="74E25474"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eating.</w:t>
            </w:r>
          </w:p>
          <w:p w14:paraId="29CEDA0E" w14:textId="77777777" w:rsidR="00CA63C2" w:rsidRPr="008D3C4C" w:rsidRDefault="00951CEB">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H3.N3.HS: Analyze trends in portion size as compared to recommended serving sizes.</w:t>
            </w:r>
          </w:p>
          <w:p w14:paraId="7F9024EC" w14:textId="6751F681"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H3.So2.HS: Explain why people with eating disorders need support services. </w:t>
            </w:r>
          </w:p>
          <w:p w14:paraId="4E6A9B8A" w14:textId="6ADDCD74" w:rsidR="00121BCB" w:rsidRPr="008D3C4C" w:rsidRDefault="00121BC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H3.W4.HS Create a resource that outlines where and how students can access valid and reliable health information, products, and services.</w:t>
            </w:r>
          </w:p>
          <w:p w14:paraId="57E569C5" w14:textId="77777777" w:rsidR="00CA63C2" w:rsidRPr="008D3C4C" w:rsidRDefault="00951CEB">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 xml:space="preserve">H5.N3.HS: Cite evidence from Nutrition Facts labels useful for making informed and healthy choices. </w:t>
            </w:r>
          </w:p>
          <w:p w14:paraId="1717841C"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H5.W6.HS: Predict potential short- and long-term outcomes of a personal health-related decision</w:t>
            </w:r>
          </w:p>
          <w:p w14:paraId="7C33DBF8"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H6.N6.HS: Apply strategies to overcome barriers to achieving a personal goal to improve healthy eating</w:t>
            </w:r>
          </w:p>
          <w:p w14:paraId="6C8AA2F7"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behaviors. </w:t>
            </w:r>
          </w:p>
          <w:p w14:paraId="1D9AD0E6" w14:textId="7777777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H6.W7.HS: Implement strategies to achieve a personal health goal</w:t>
            </w:r>
          </w:p>
          <w:p w14:paraId="574CC213"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H7.N4.HS: Demonstrate how to balance caloric intake with caloric expenditure to maintain, gain, or reduce</w:t>
            </w:r>
          </w:p>
          <w:p w14:paraId="36BE276C" w14:textId="77777777" w:rsidR="00CA63C2" w:rsidRPr="008D3C4C" w:rsidRDefault="00951CEB" w:rsidP="0034132D">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lastRenderedPageBreak/>
              <w:t>weight in a healthy manner. </w:t>
            </w:r>
          </w:p>
          <w:p w14:paraId="37FB2FE1"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H7.N6.HS: Design, monitor, and adjust a personal nutrition plan, considering cost, availability, access,</w:t>
            </w:r>
          </w:p>
          <w:p w14:paraId="3A6895D1" w14:textId="77777777" w:rsidR="00CA63C2" w:rsidRPr="008D3C4C" w:rsidRDefault="00951CEB" w:rsidP="0034132D">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Nutritional value, balance, freshness, and culture. </w:t>
            </w:r>
          </w:p>
          <w:p w14:paraId="59484CEA"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H8.N1.HS: Collaborate with others to advocate for healthy eating at home, in school, or in the community.</w:t>
            </w:r>
          </w:p>
          <w:p w14:paraId="45BB8C9E"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H8.So2.HS: Describe how to support someone who has symptoms of an eating disorder. </w:t>
            </w:r>
          </w:p>
          <w:p w14:paraId="1FAF7C46" w14:textId="5C25F8F3" w:rsidR="00CA63C2" w:rsidRPr="008D3C4C" w:rsidRDefault="00951CEB" w:rsidP="00375A7E">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H1.N1.HS: Predict impact of consuming adequate or inadequate amounts of nutrients.</w:t>
            </w:r>
          </w:p>
        </w:tc>
      </w:tr>
    </w:tbl>
    <w:p w14:paraId="178117AF" w14:textId="77777777" w:rsidR="00882585" w:rsidRPr="008D3C4C" w:rsidRDefault="00882585">
      <w:pPr>
        <w:jc w:val="center"/>
        <w:rPr>
          <w:rFonts w:ascii="Segoe UI" w:eastAsia="Quattrocento Sans" w:hAnsi="Segoe UI" w:cs="Segoe UI"/>
          <w:i/>
          <w:color w:val="FF6D14"/>
          <w:sz w:val="22"/>
          <w:szCs w:val="22"/>
        </w:rPr>
      </w:pPr>
    </w:p>
    <w:p w14:paraId="55271EDC"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666067B2" w14:textId="77777777">
        <w:trPr>
          <w:trHeight w:val="215"/>
          <w:jc w:val="center"/>
        </w:trPr>
        <w:tc>
          <w:tcPr>
            <w:tcW w:w="10390" w:type="dxa"/>
            <w:gridSpan w:val="2"/>
            <w:shd w:val="clear" w:color="auto" w:fill="D9D9D9"/>
            <w:vAlign w:val="bottom"/>
          </w:tcPr>
          <w:p w14:paraId="66DF0476" w14:textId="196F128B"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 xml:space="preserve">Unit </w:t>
            </w:r>
            <w:r w:rsidR="00A16CAF" w:rsidRPr="008D3C4C">
              <w:rPr>
                <w:rFonts w:ascii="Segoe UI" w:eastAsia="Quattrocento Sans" w:hAnsi="Segoe UI" w:cs="Segoe UI"/>
                <w:b/>
                <w:sz w:val="22"/>
                <w:szCs w:val="22"/>
              </w:rPr>
              <w:t>12</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The Tissue Healing Response</w:t>
            </w:r>
          </w:p>
        </w:tc>
        <w:tc>
          <w:tcPr>
            <w:tcW w:w="4629" w:type="dxa"/>
            <w:shd w:val="clear" w:color="auto" w:fill="D9D9D9"/>
            <w:vAlign w:val="bottom"/>
          </w:tcPr>
          <w:p w14:paraId="14BB094C"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CA63C2" w:rsidRPr="008D3C4C" w14:paraId="0B56C776" w14:textId="77777777">
        <w:trPr>
          <w:trHeight w:val="215"/>
          <w:jc w:val="center"/>
        </w:trPr>
        <w:tc>
          <w:tcPr>
            <w:tcW w:w="15019" w:type="dxa"/>
            <w:gridSpan w:val="3"/>
            <w:shd w:val="clear" w:color="auto" w:fill="FFFFFF"/>
            <w:vAlign w:val="bottom"/>
          </w:tcPr>
          <w:p w14:paraId="1B77159F"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42853533" w14:textId="02805F29"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identify the three phases of tissue healing as well as their main goals, factors that can impede healing, and the different characteristics of tissue healing of particular soft tissues. </w:t>
            </w:r>
          </w:p>
        </w:tc>
      </w:tr>
      <w:tr w:rsidR="00CA63C2" w:rsidRPr="008D3C4C" w14:paraId="5B0C3E55" w14:textId="77777777">
        <w:trPr>
          <w:trHeight w:val="602"/>
          <w:jc w:val="center"/>
        </w:trPr>
        <w:tc>
          <w:tcPr>
            <w:tcW w:w="15019" w:type="dxa"/>
            <w:gridSpan w:val="3"/>
            <w:tcBorders>
              <w:bottom w:val="single" w:sz="4" w:space="0" w:color="000000"/>
            </w:tcBorders>
            <w:shd w:val="clear" w:color="auto" w:fill="auto"/>
          </w:tcPr>
          <w:p w14:paraId="5C9D931F"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2421E9A0"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6B0FDFDE" w14:textId="11CF48DE" w:rsidR="00CA63C2" w:rsidRPr="008D3C4C" w:rsidRDefault="00951CEB">
            <w:pPr>
              <w:numPr>
                <w:ilvl w:val="0"/>
                <w:numId w:val="2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create a trifold outlining the tissue healing process of one athletic injury of their choice</w:t>
            </w:r>
          </w:p>
        </w:tc>
      </w:tr>
      <w:tr w:rsidR="00CA63C2" w:rsidRPr="008D3C4C" w14:paraId="035F2943" w14:textId="77777777">
        <w:trPr>
          <w:trHeight w:val="170"/>
          <w:jc w:val="center"/>
        </w:trPr>
        <w:tc>
          <w:tcPr>
            <w:tcW w:w="15019" w:type="dxa"/>
            <w:gridSpan w:val="3"/>
            <w:shd w:val="clear" w:color="auto" w:fill="auto"/>
          </w:tcPr>
          <w:p w14:paraId="3654CC4B"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6E2E2286"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7AEF613E"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0C3C60ED" w14:textId="582B1D21"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think creatively</w:t>
            </w:r>
            <w:r w:rsidRPr="008D3C4C">
              <w:rPr>
                <w:rFonts w:ascii="Segoe UI" w:eastAsia="Quattrocento Sans" w:hAnsi="Segoe UI" w:cs="Segoe UI"/>
                <w:color w:val="000000"/>
                <w:sz w:val="22"/>
                <w:szCs w:val="22"/>
              </w:rPr>
              <w:t xml:space="preserve"> and </w:t>
            </w:r>
            <w:r w:rsidRPr="008D3C4C">
              <w:rPr>
                <w:rFonts w:ascii="Segoe UI" w:eastAsia="Quattrocento Sans" w:hAnsi="Segoe UI" w:cs="Segoe UI"/>
                <w:color w:val="000000"/>
                <w:sz w:val="22"/>
                <w:szCs w:val="22"/>
                <w:u w:val="single"/>
              </w:rPr>
              <w:t>create media products</w:t>
            </w:r>
            <w:r w:rsidRPr="008D3C4C">
              <w:rPr>
                <w:rFonts w:ascii="Segoe UI" w:eastAsia="Quattrocento Sans" w:hAnsi="Segoe UI" w:cs="Segoe UI"/>
                <w:color w:val="000000"/>
                <w:sz w:val="22"/>
                <w:szCs w:val="22"/>
              </w:rPr>
              <w:t xml:space="preserve"> to demonstrate the tissue healing process. (1.A, 5.B)</w:t>
            </w:r>
          </w:p>
        </w:tc>
      </w:tr>
      <w:tr w:rsidR="00CA63C2" w:rsidRPr="008D3C4C" w14:paraId="05E1BB12" w14:textId="77777777">
        <w:trPr>
          <w:trHeight w:val="170"/>
          <w:jc w:val="center"/>
        </w:trPr>
        <w:tc>
          <w:tcPr>
            <w:tcW w:w="15019" w:type="dxa"/>
            <w:gridSpan w:val="3"/>
            <w:shd w:val="clear" w:color="auto" w:fill="auto"/>
          </w:tcPr>
          <w:p w14:paraId="74BE958D"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4E7C347D" w14:textId="77777777" w:rsidR="00CA63C2" w:rsidRPr="008D3C4C" w:rsidRDefault="00951CEB">
            <w:pPr>
              <w:numPr>
                <w:ilvl w:val="0"/>
                <w:numId w:val="1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3 phases of healing, their correct order, and characteristics of each. </w:t>
            </w:r>
          </w:p>
          <w:p w14:paraId="0DF67967" w14:textId="77777777" w:rsidR="00CA63C2" w:rsidRPr="008D3C4C" w:rsidRDefault="00951CEB">
            <w:pPr>
              <w:numPr>
                <w:ilvl w:val="0"/>
                <w:numId w:val="1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main goals of the inflammatory response phase, fibroblastic repair phase, and maturation-remodeling phase.</w:t>
            </w:r>
          </w:p>
          <w:p w14:paraId="439C1DAA" w14:textId="77777777" w:rsidR="00CA63C2" w:rsidRPr="008D3C4C" w:rsidRDefault="00951CEB">
            <w:pPr>
              <w:numPr>
                <w:ilvl w:val="0"/>
                <w:numId w:val="1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factors that can impede tissue healing. </w:t>
            </w:r>
          </w:p>
          <w:p w14:paraId="572AD3E7" w14:textId="77777777" w:rsidR="00CA63C2" w:rsidRPr="008D3C4C" w:rsidRDefault="00951CEB">
            <w:pPr>
              <w:numPr>
                <w:ilvl w:val="0"/>
                <w:numId w:val="1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different characteristics of tissue healing of particular soft tissues. </w:t>
            </w:r>
          </w:p>
          <w:p w14:paraId="21103A42" w14:textId="77777777" w:rsidR="00CA63C2" w:rsidRPr="008D3C4C" w:rsidRDefault="00951CEB">
            <w:pPr>
              <w:numPr>
                <w:ilvl w:val="0"/>
                <w:numId w:val="1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unique steps of bone healing and how they pertain to the 3 phases of tissue healing.</w:t>
            </w:r>
          </w:p>
          <w:p w14:paraId="0697BAB1" w14:textId="77777777" w:rsidR="00CA63C2" w:rsidRPr="008D3C4C" w:rsidRDefault="00951CEB">
            <w:pPr>
              <w:numPr>
                <w:ilvl w:val="0"/>
                <w:numId w:val="15"/>
              </w:numPr>
              <w:rPr>
                <w:rFonts w:ascii="Segoe UI" w:eastAsia="Quattrocento Sans" w:hAnsi="Segoe UI" w:cs="Segoe UI"/>
                <w:sz w:val="22"/>
                <w:szCs w:val="22"/>
              </w:rPr>
            </w:pPr>
            <w:r w:rsidRPr="008D3C4C">
              <w:rPr>
                <w:rFonts w:ascii="Segoe UI" w:eastAsia="Quattrocento Sans" w:hAnsi="Segoe UI" w:cs="Segoe UI"/>
                <w:sz w:val="22"/>
                <w:szCs w:val="22"/>
              </w:rPr>
              <w:t xml:space="preserve">Students will demonstrate </w:t>
            </w:r>
            <w:r w:rsidRPr="008D3C4C">
              <w:rPr>
                <w:rFonts w:ascii="Segoe UI" w:hAnsi="Segoe UI" w:cs="Segoe UI"/>
                <w:sz w:val="22"/>
                <w:szCs w:val="22"/>
              </w:rPr>
              <w:t>written and oral conversations</w:t>
            </w:r>
            <w:r w:rsidRPr="008D3C4C">
              <w:rPr>
                <w:rFonts w:ascii="Segoe UI" w:eastAsia="Quattrocento Sans" w:hAnsi="Segoe UI" w:cs="Segoe UI"/>
                <w:sz w:val="22"/>
                <w:szCs w:val="22"/>
              </w:rPr>
              <w:t xml:space="preserve"> using the proper medical terms.</w:t>
            </w:r>
          </w:p>
        </w:tc>
      </w:tr>
      <w:tr w:rsidR="00CA63C2" w:rsidRPr="008D3C4C" w14:paraId="04B23982" w14:textId="77777777">
        <w:trPr>
          <w:trHeight w:val="170"/>
          <w:jc w:val="center"/>
        </w:trPr>
        <w:tc>
          <w:tcPr>
            <w:tcW w:w="15019" w:type="dxa"/>
            <w:gridSpan w:val="3"/>
            <w:shd w:val="clear" w:color="auto" w:fill="auto"/>
          </w:tcPr>
          <w:p w14:paraId="3FD25FCE" w14:textId="77777777" w:rsidR="00CA63C2" w:rsidRPr="008D3C4C" w:rsidRDefault="00CA63C2">
            <w:pPr>
              <w:rPr>
                <w:rFonts w:ascii="Segoe UI" w:eastAsia="Quattrocento Sans" w:hAnsi="Segoe UI" w:cs="Segoe UI"/>
                <w:sz w:val="22"/>
                <w:szCs w:val="22"/>
              </w:rPr>
            </w:pPr>
          </w:p>
        </w:tc>
      </w:tr>
      <w:tr w:rsidR="00CA63C2" w:rsidRPr="008D3C4C" w14:paraId="5D3EA7BC" w14:textId="77777777">
        <w:trPr>
          <w:trHeight w:val="170"/>
          <w:jc w:val="center"/>
        </w:trPr>
        <w:tc>
          <w:tcPr>
            <w:tcW w:w="15019" w:type="dxa"/>
            <w:gridSpan w:val="3"/>
            <w:shd w:val="clear" w:color="auto" w:fill="auto"/>
          </w:tcPr>
          <w:p w14:paraId="4454D145" w14:textId="77777777" w:rsidR="00CA63C2" w:rsidRPr="008D3C4C" w:rsidRDefault="00951CEB">
            <w:pPr>
              <w:contextualSpacing/>
              <w:rPr>
                <w:rFonts w:ascii="Segoe UI" w:eastAsia="Century Gothic" w:hAnsi="Segoe UI" w:cs="Segoe UI"/>
                <w:color w:val="000000"/>
                <w:sz w:val="22"/>
                <w:szCs w:val="22"/>
              </w:rPr>
            </w:pPr>
            <w:r w:rsidRPr="008D3C4C">
              <w:rPr>
                <w:rFonts w:ascii="Segoe UI" w:eastAsia="Quattrocento Sans" w:hAnsi="Segoe UI" w:cs="Segoe UI"/>
                <w:b/>
                <w:sz w:val="22"/>
                <w:szCs w:val="22"/>
              </w:rPr>
              <w:t>National Athletic Trainers Association Standards:</w:t>
            </w:r>
          </w:p>
          <w:p w14:paraId="04ED21E1" w14:textId="77777777" w:rsidR="00CA63C2" w:rsidRPr="008D3C4C" w:rsidRDefault="00951CEB">
            <w:pPr>
              <w:pBdr>
                <w:top w:val="nil"/>
                <w:left w:val="nil"/>
                <w:bottom w:val="nil"/>
                <w:right w:val="nil"/>
                <w:between w:val="nil"/>
              </w:pBdr>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9.1 Describe and illustrate the three phases of the healing process as it pertains to various soft tissue structures, including cartilage, ligament, muscle, tendon, and nerve. </w:t>
            </w:r>
          </w:p>
          <w:p w14:paraId="1839781A"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9.4 Illustrate various types of fractures and explain the forces required to produce each one. </w:t>
            </w:r>
          </w:p>
          <w:p w14:paraId="6FC13C3C"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9.5 List the mechanical properties of tissue as they pertain to the stress-strain curve. </w:t>
            </w:r>
          </w:p>
          <w:p w14:paraId="6330ABE0" w14:textId="77777777" w:rsidR="00CA63C2" w:rsidRPr="008D3C4C" w:rsidRDefault="00951CEB">
            <w:pPr>
              <w:pBdr>
                <w:top w:val="nil"/>
                <w:left w:val="nil"/>
                <w:bottom w:val="nil"/>
                <w:right w:val="nil"/>
                <w:between w:val="nil"/>
              </w:pBdr>
              <w:contextualSpacing/>
              <w:rPr>
                <w:rFonts w:ascii="Segoe UI" w:eastAsia="Quattrocento Sans" w:hAnsi="Segoe UI" w:cs="Segoe UI"/>
                <w:sz w:val="22"/>
                <w:szCs w:val="22"/>
              </w:rPr>
            </w:pPr>
            <w:r w:rsidRPr="008D3C4C">
              <w:rPr>
                <w:rFonts w:ascii="Segoe UI" w:eastAsia="Century Gothic" w:hAnsi="Segoe UI" w:cs="Segoe UI"/>
                <w:color w:val="000000"/>
                <w:sz w:val="22"/>
                <w:szCs w:val="22"/>
              </w:rPr>
              <w:t xml:space="preserve">9.6 Illustrate and describe the 5 types of tissue loading. </w:t>
            </w:r>
          </w:p>
        </w:tc>
      </w:tr>
      <w:tr w:rsidR="00CA63C2" w:rsidRPr="008D3C4C" w14:paraId="2261A5FB" w14:textId="77777777">
        <w:trPr>
          <w:trHeight w:val="206"/>
          <w:jc w:val="center"/>
        </w:trPr>
        <w:tc>
          <w:tcPr>
            <w:tcW w:w="15019" w:type="dxa"/>
            <w:gridSpan w:val="3"/>
            <w:shd w:val="clear" w:color="auto" w:fill="D9D9D9"/>
            <w:vAlign w:val="bottom"/>
          </w:tcPr>
          <w:p w14:paraId="47B5BEB3"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25641FA5" w14:textId="77777777">
        <w:trPr>
          <w:trHeight w:val="288"/>
          <w:jc w:val="center"/>
        </w:trPr>
        <w:tc>
          <w:tcPr>
            <w:tcW w:w="4360" w:type="dxa"/>
            <w:shd w:val="clear" w:color="auto" w:fill="auto"/>
            <w:vAlign w:val="center"/>
          </w:tcPr>
          <w:p w14:paraId="4EE496BC"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32777D05"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Calibri" w:hAnsi="Segoe UI" w:cs="Segoe UI"/>
                <w:sz w:val="22"/>
                <w:szCs w:val="22"/>
              </w:rPr>
              <w:t>H1.Sa1.HS Describe how to prevent occupational injuries.</w:t>
            </w:r>
          </w:p>
          <w:p w14:paraId="2D03F0AD"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H2.W2.HSb: Assess personal risk factors and predict future health status</w:t>
            </w:r>
          </w:p>
          <w:p w14:paraId="0B34D7BF"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H2.W3.HS: Analyze how a variety of factors impact personal and community health.</w:t>
            </w:r>
          </w:p>
          <w:p w14:paraId="05456506" w14:textId="77777777" w:rsidR="00CA63C2" w:rsidRPr="008D3C4C" w:rsidRDefault="00951CEB" w:rsidP="00A82F87">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H1.Su1.HSa: Analyze why individuals choose to use or not use substances.</w:t>
            </w:r>
          </w:p>
          <w:p w14:paraId="3133A595" w14:textId="3979E8F6" w:rsidR="00CA63C2" w:rsidRPr="008D3C4C" w:rsidRDefault="00951CEB" w:rsidP="00032AB2">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 xml:space="preserve">H1.Su1.HSb: Differentiate classifications of substances. </w:t>
            </w:r>
          </w:p>
        </w:tc>
      </w:tr>
    </w:tbl>
    <w:p w14:paraId="24C073D7" w14:textId="77777777" w:rsidR="00CA63C2" w:rsidRPr="008D3C4C" w:rsidRDefault="00CA63C2">
      <w:pPr>
        <w:jc w:val="center"/>
        <w:rPr>
          <w:rFonts w:ascii="Segoe UI" w:eastAsia="Quattrocento Sans" w:hAnsi="Segoe UI" w:cs="Segoe UI"/>
          <w:i/>
          <w:color w:val="FF6D14"/>
          <w:sz w:val="22"/>
          <w:szCs w:val="22"/>
        </w:rPr>
      </w:pPr>
    </w:p>
    <w:p w14:paraId="0628C192" w14:textId="37CC652F" w:rsidR="00CA63C2" w:rsidRPr="008D3C4C" w:rsidRDefault="00CA63C2">
      <w:pPr>
        <w:jc w:val="center"/>
        <w:rPr>
          <w:rFonts w:ascii="Segoe UI" w:eastAsia="Quattrocento Sans" w:hAnsi="Segoe UI" w:cs="Segoe UI"/>
          <w:i/>
          <w:color w:val="FF6D14"/>
          <w:sz w:val="22"/>
          <w:szCs w:val="22"/>
        </w:rPr>
      </w:pPr>
    </w:p>
    <w:p w14:paraId="37529B4F" w14:textId="77777777" w:rsidR="00375A7E" w:rsidRPr="008D3C4C" w:rsidRDefault="00375A7E">
      <w:pPr>
        <w:jc w:val="center"/>
        <w:rPr>
          <w:rFonts w:ascii="Segoe UI" w:eastAsia="Quattrocento Sans" w:hAnsi="Segoe UI" w:cs="Segoe UI"/>
          <w:i/>
          <w:color w:val="FF6D14"/>
          <w:sz w:val="22"/>
          <w:szCs w:val="22"/>
        </w:rPr>
      </w:pPr>
    </w:p>
    <w:p w14:paraId="20917DFD"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00EAC911" w14:textId="77777777">
        <w:trPr>
          <w:trHeight w:val="215"/>
          <w:jc w:val="center"/>
        </w:trPr>
        <w:tc>
          <w:tcPr>
            <w:tcW w:w="10390" w:type="dxa"/>
            <w:gridSpan w:val="2"/>
            <w:shd w:val="clear" w:color="auto" w:fill="D9D9D9"/>
            <w:vAlign w:val="bottom"/>
          </w:tcPr>
          <w:p w14:paraId="6496B5EF" w14:textId="6E11164D"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Unit 1</w:t>
            </w:r>
            <w:r w:rsidR="00A16CAF" w:rsidRPr="008D3C4C">
              <w:rPr>
                <w:rFonts w:ascii="Segoe UI" w:eastAsia="Quattrocento Sans" w:hAnsi="Segoe UI" w:cs="Segoe UI"/>
                <w:b/>
                <w:sz w:val="22"/>
                <w:szCs w:val="22"/>
              </w:rPr>
              <w:t>3</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Non-Penetrating Therapeutic Modalities</w:t>
            </w:r>
          </w:p>
        </w:tc>
        <w:tc>
          <w:tcPr>
            <w:tcW w:w="4629" w:type="dxa"/>
            <w:shd w:val="clear" w:color="auto" w:fill="D9D9D9"/>
            <w:vAlign w:val="bottom"/>
          </w:tcPr>
          <w:p w14:paraId="04CE7F0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CA63C2" w:rsidRPr="008D3C4C" w14:paraId="0284B328" w14:textId="77777777">
        <w:trPr>
          <w:trHeight w:val="215"/>
          <w:jc w:val="center"/>
        </w:trPr>
        <w:tc>
          <w:tcPr>
            <w:tcW w:w="15019" w:type="dxa"/>
            <w:gridSpan w:val="3"/>
            <w:shd w:val="clear" w:color="auto" w:fill="FFFFFF"/>
            <w:vAlign w:val="bottom"/>
          </w:tcPr>
          <w:p w14:paraId="4A304F24"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3A58FA3C" w14:textId="2F5D1893"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w:t>
            </w:r>
            <w:r w:rsidR="00A82F87" w:rsidRPr="008D3C4C">
              <w:rPr>
                <w:rFonts w:ascii="Segoe UI" w:eastAsia="Quattrocento Sans" w:hAnsi="Segoe UI" w:cs="Segoe UI"/>
                <w:color w:val="000000"/>
                <w:sz w:val="22"/>
                <w:szCs w:val="22"/>
              </w:rPr>
              <w:t xml:space="preserve">understands </w:t>
            </w:r>
            <w:r w:rsidRPr="008D3C4C">
              <w:rPr>
                <w:rFonts w:ascii="Segoe UI" w:eastAsia="Quattrocento Sans" w:hAnsi="Segoe UI" w:cs="Segoe UI"/>
                <w:color w:val="000000"/>
                <w:sz w:val="22"/>
                <w:szCs w:val="22"/>
              </w:rPr>
              <w:t xml:space="preserve">the indications and contraindications of cryotherapy and thermotherapy as well as various application techniques of each. </w:t>
            </w:r>
          </w:p>
        </w:tc>
      </w:tr>
      <w:tr w:rsidR="00CA63C2" w:rsidRPr="008D3C4C" w14:paraId="3E1A8B08" w14:textId="77777777">
        <w:trPr>
          <w:trHeight w:val="602"/>
          <w:jc w:val="center"/>
        </w:trPr>
        <w:tc>
          <w:tcPr>
            <w:tcW w:w="15019" w:type="dxa"/>
            <w:gridSpan w:val="3"/>
            <w:tcBorders>
              <w:bottom w:val="single" w:sz="4" w:space="0" w:color="000000"/>
            </w:tcBorders>
            <w:shd w:val="clear" w:color="auto" w:fill="auto"/>
          </w:tcPr>
          <w:p w14:paraId="41A7E1C5"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608D137D"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35C69CF9" w14:textId="535609D2" w:rsidR="00CA63C2" w:rsidRPr="008D3C4C" w:rsidRDefault="00951CEB" w:rsidP="00271317">
            <w:pPr>
              <w:numPr>
                <w:ilvl w:val="0"/>
                <w:numId w:val="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 assigned groups, students research and engage in a class debate regarding the topic of ice usage for acute injuries </w:t>
            </w:r>
          </w:p>
          <w:p w14:paraId="1F80C48A" w14:textId="4146F725" w:rsidR="00CA63C2" w:rsidRPr="008D3C4C" w:rsidRDefault="00951CEB" w:rsidP="00271317">
            <w:pPr>
              <w:numPr>
                <w:ilvl w:val="0"/>
                <w:numId w:val="1"/>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research and fill out an informational packet regarding several therapeutic modalities, their application, their indications, and contraindications</w:t>
            </w:r>
          </w:p>
          <w:p w14:paraId="2A00B1EF" w14:textId="77777777" w:rsidR="00CA63C2" w:rsidRPr="008D3C4C" w:rsidRDefault="00951CEB" w:rsidP="00271317">
            <w:pPr>
              <w:numPr>
                <w:ilvl w:val="0"/>
                <w:numId w:val="1"/>
              </w:numPr>
              <w:pBdr>
                <w:top w:val="nil"/>
                <w:left w:val="nil"/>
                <w:bottom w:val="nil"/>
                <w:right w:val="nil"/>
                <w:between w:val="nil"/>
              </w:pBdr>
              <w:rPr>
                <w:rFonts w:ascii="Segoe UI" w:eastAsia="Arial" w:hAnsi="Segoe UI" w:cs="Segoe UI"/>
                <w:color w:val="000000"/>
                <w:sz w:val="22"/>
                <w:szCs w:val="22"/>
              </w:rPr>
            </w:pPr>
            <w:r w:rsidRPr="008D3C4C">
              <w:rPr>
                <w:rFonts w:ascii="Segoe UI" w:eastAsia="Quattrocento Sans" w:hAnsi="Segoe UI" w:cs="Segoe UI"/>
                <w:color w:val="000000"/>
                <w:sz w:val="22"/>
                <w:szCs w:val="22"/>
              </w:rPr>
              <w:t>With a partner, students create an informational medium regarding one therapeutic modality of their choice. Each medium will be presented to the class as a sales pitch</w:t>
            </w:r>
          </w:p>
          <w:p w14:paraId="77B6E275" w14:textId="475713E3" w:rsidR="00CA63C2" w:rsidRPr="008D3C4C" w:rsidRDefault="00951CEB" w:rsidP="00271317">
            <w:pPr>
              <w:numPr>
                <w:ilvl w:val="0"/>
                <w:numId w:val="1"/>
              </w:numPr>
              <w:rPr>
                <w:rFonts w:ascii="Segoe UI" w:eastAsia="Quattrocento Sans" w:hAnsi="Segoe UI" w:cs="Segoe UI"/>
                <w:sz w:val="22"/>
                <w:szCs w:val="22"/>
              </w:rPr>
            </w:pPr>
            <w:r w:rsidRPr="008D3C4C">
              <w:rPr>
                <w:rFonts w:ascii="Segoe UI" w:eastAsia="Quattrocento Sans" w:hAnsi="Segoe UI" w:cs="Segoe UI"/>
                <w:sz w:val="22"/>
                <w:szCs w:val="22"/>
              </w:rPr>
              <w:t xml:space="preserve">Students demonstrate </w:t>
            </w:r>
            <w:r w:rsidRPr="008D3C4C">
              <w:rPr>
                <w:rFonts w:ascii="Segoe UI" w:hAnsi="Segoe UI" w:cs="Segoe UI"/>
                <w:sz w:val="22"/>
                <w:szCs w:val="22"/>
              </w:rPr>
              <w:t>written and oral conversations</w:t>
            </w:r>
            <w:r w:rsidRPr="008D3C4C">
              <w:rPr>
                <w:rFonts w:ascii="Segoe UI" w:eastAsia="Quattrocento Sans" w:hAnsi="Segoe UI" w:cs="Segoe UI"/>
                <w:sz w:val="22"/>
                <w:szCs w:val="22"/>
              </w:rPr>
              <w:t xml:space="preserve"> using the proper medical terms.</w:t>
            </w:r>
          </w:p>
        </w:tc>
      </w:tr>
      <w:tr w:rsidR="00CA63C2" w:rsidRPr="008D3C4C" w14:paraId="096C6F12" w14:textId="77777777">
        <w:trPr>
          <w:trHeight w:val="170"/>
          <w:jc w:val="center"/>
        </w:trPr>
        <w:tc>
          <w:tcPr>
            <w:tcW w:w="15019" w:type="dxa"/>
            <w:gridSpan w:val="3"/>
            <w:shd w:val="clear" w:color="auto" w:fill="auto"/>
          </w:tcPr>
          <w:p w14:paraId="58F61D90"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74D90BAE"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45A20168"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12011869" w14:textId="5EAD444E"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apply technology effectively</w:t>
            </w:r>
            <w:r w:rsidRPr="008D3C4C">
              <w:rPr>
                <w:rFonts w:ascii="Segoe UI" w:eastAsia="Quattrocento Sans" w:hAnsi="Segoe UI" w:cs="Segoe UI"/>
                <w:color w:val="000000"/>
                <w:sz w:val="22"/>
                <w:szCs w:val="22"/>
              </w:rPr>
              <w:t xml:space="preserve"> when researching information for a debate on the usage of ice for acute injuries. (6.A)</w:t>
            </w:r>
          </w:p>
          <w:p w14:paraId="4F123AF4" w14:textId="77777777"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will </w:t>
            </w:r>
            <w:r w:rsidRPr="008D3C4C">
              <w:rPr>
                <w:rFonts w:ascii="Segoe UI" w:eastAsia="Quattrocento Sans" w:hAnsi="Segoe UI" w:cs="Segoe UI"/>
                <w:color w:val="000000"/>
                <w:sz w:val="22"/>
                <w:szCs w:val="22"/>
                <w:u w:val="single"/>
              </w:rPr>
              <w:t>be flexible</w:t>
            </w:r>
            <w:r w:rsidRPr="008D3C4C">
              <w:rPr>
                <w:rFonts w:ascii="Segoe UI" w:eastAsia="Quattrocento Sans" w:hAnsi="Segoe UI" w:cs="Segoe UI"/>
                <w:color w:val="000000"/>
                <w:sz w:val="22"/>
                <w:szCs w:val="22"/>
              </w:rPr>
              <w:t xml:space="preserve"> when engaging in a class debate. (7.B)</w:t>
            </w:r>
          </w:p>
        </w:tc>
      </w:tr>
      <w:tr w:rsidR="00CA63C2" w:rsidRPr="008D3C4C" w14:paraId="4B3A2E80" w14:textId="77777777">
        <w:trPr>
          <w:trHeight w:val="170"/>
          <w:jc w:val="center"/>
        </w:trPr>
        <w:tc>
          <w:tcPr>
            <w:tcW w:w="15019" w:type="dxa"/>
            <w:gridSpan w:val="3"/>
            <w:shd w:val="clear" w:color="auto" w:fill="auto"/>
          </w:tcPr>
          <w:p w14:paraId="1FEDC382"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7F720E04" w14:textId="77777777" w:rsidR="00CA63C2" w:rsidRPr="008D3C4C" w:rsidRDefault="00951CEB">
            <w:pPr>
              <w:numPr>
                <w:ilvl w:val="0"/>
                <w:numId w:val="1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difference between an indication and a contraindication. </w:t>
            </w:r>
          </w:p>
          <w:p w14:paraId="5590ADB5" w14:textId="77777777" w:rsidR="00CA63C2" w:rsidRPr="008D3C4C" w:rsidRDefault="00951CEB">
            <w:pPr>
              <w:numPr>
                <w:ilvl w:val="0"/>
                <w:numId w:val="1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4 different means of thermal energy transfer. </w:t>
            </w:r>
          </w:p>
          <w:p w14:paraId="2A64D524" w14:textId="77777777" w:rsidR="00CA63C2" w:rsidRPr="008D3C4C" w:rsidRDefault="00951CEB">
            <w:pPr>
              <w:numPr>
                <w:ilvl w:val="0"/>
                <w:numId w:val="1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what cryotherapy is, when it is indicated, when it is contraindicated, and the various application techniques. </w:t>
            </w:r>
          </w:p>
          <w:p w14:paraId="79519E7E" w14:textId="77777777" w:rsidR="00CA63C2" w:rsidRPr="008D3C4C" w:rsidRDefault="00951CEB">
            <w:pPr>
              <w:numPr>
                <w:ilvl w:val="0"/>
                <w:numId w:val="17"/>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understand what thermotherapy is, when it is indicated, when it is contraindicated, and the various application techniques. </w:t>
            </w:r>
          </w:p>
        </w:tc>
      </w:tr>
      <w:tr w:rsidR="00CA63C2" w:rsidRPr="008D3C4C" w14:paraId="2828D84B" w14:textId="77777777">
        <w:trPr>
          <w:trHeight w:val="170"/>
          <w:jc w:val="center"/>
        </w:trPr>
        <w:tc>
          <w:tcPr>
            <w:tcW w:w="15019" w:type="dxa"/>
            <w:gridSpan w:val="3"/>
            <w:shd w:val="clear" w:color="auto" w:fill="auto"/>
          </w:tcPr>
          <w:p w14:paraId="1216BF8A"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0DBEDF36"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2.1 Concepts of Effective Communication</w:t>
            </w:r>
          </w:p>
          <w:p w14:paraId="6E85D86E"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2.1.1 Model verbal and nonverbal therapeutic communication.</w:t>
            </w:r>
          </w:p>
          <w:p w14:paraId="1FCCEE8C" w14:textId="77777777" w:rsidR="00CA63C2" w:rsidRPr="008D3C4C" w:rsidRDefault="00951CE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Active Listening</w:t>
            </w:r>
          </w:p>
          <w:p w14:paraId="13E82AA2" w14:textId="77777777" w:rsidR="00CA63C2" w:rsidRPr="008D3C4C" w:rsidRDefault="00951CE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Silence</w:t>
            </w:r>
          </w:p>
          <w:p w14:paraId="4CB83E0D" w14:textId="77777777" w:rsidR="00CA63C2" w:rsidRPr="008D3C4C" w:rsidRDefault="00951CE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Summarizing</w:t>
            </w:r>
          </w:p>
          <w:p w14:paraId="53315136" w14:textId="77777777" w:rsidR="00CA63C2" w:rsidRPr="008D3C4C" w:rsidRDefault="00951CEB">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Reflecting</w:t>
            </w:r>
          </w:p>
          <w:p w14:paraId="2605725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2.1.3 Distinguish between subjective and objective information.</w:t>
            </w:r>
          </w:p>
          <w:p w14:paraId="39FF3DE8"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2.2 Medical Terminology</w:t>
            </w:r>
          </w:p>
          <w:p w14:paraId="0FF6B4C4"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2.2.1 Use common roots, prefixes, and suffixes to communicate information.</w:t>
            </w:r>
          </w:p>
          <w:p w14:paraId="0681819F" w14:textId="77777777" w:rsidR="00CA63C2" w:rsidRPr="008D3C4C" w:rsidRDefault="00951CEB" w:rsidP="00054D96">
            <w:pPr>
              <w:numPr>
                <w:ilvl w:val="0"/>
                <w:numId w:val="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Interpret common medical abbreviations to communicate information.</w:t>
            </w:r>
          </w:p>
          <w:p w14:paraId="3156700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 xml:space="preserve">2.3 Written Communication Skills </w:t>
            </w:r>
          </w:p>
          <w:p w14:paraId="5C139587"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2.3.1 Use proper elements of written and electronic communication (spelling, grammar, and formatting).</w:t>
            </w:r>
            <w:r w:rsidRPr="008D3C4C">
              <w:rPr>
                <w:rFonts w:ascii="Segoe UI" w:eastAsia="Quattrocento Sans" w:hAnsi="Segoe UI" w:cs="Segoe UI"/>
                <w:sz w:val="22"/>
                <w:szCs w:val="22"/>
              </w:rPr>
              <w:br/>
              <w:t>2.3.2 Prepare examples of technical and informative writing.</w:t>
            </w:r>
            <w:r w:rsidRPr="008D3C4C">
              <w:rPr>
                <w:rFonts w:ascii="Segoe UI" w:eastAsia="Quattrocento Sans" w:hAnsi="Segoe UI" w:cs="Segoe UI"/>
                <w:sz w:val="22"/>
                <w:szCs w:val="22"/>
              </w:rPr>
              <w:br/>
              <w:t xml:space="preserve">2.3.3 Demonstrate appropriate use of digital communication in a work environment, such as email, text, and social media. </w:t>
            </w:r>
          </w:p>
          <w:p w14:paraId="765C3A99"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lastRenderedPageBreak/>
              <w:t xml:space="preserve">4.2 Employability Skills </w:t>
            </w:r>
          </w:p>
          <w:p w14:paraId="4B4108A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4.2.1 Apply employability skills in healthcare. </w:t>
            </w:r>
          </w:p>
          <w:p w14:paraId="18F4C482" w14:textId="77777777" w:rsidR="00CA63C2" w:rsidRPr="008D3C4C" w:rsidRDefault="00951CEB">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t xml:space="preserve">Chain of command </w:t>
            </w:r>
          </w:p>
          <w:p w14:paraId="012375AA" w14:textId="77777777" w:rsidR="00CA63C2" w:rsidRPr="008D3C4C" w:rsidRDefault="00951CEB">
            <w:pPr>
              <w:numPr>
                <w:ilvl w:val="0"/>
                <w:numId w:val="9"/>
              </w:numPr>
              <w:rPr>
                <w:rFonts w:ascii="Segoe UI" w:eastAsia="Quattrocento Sans" w:hAnsi="Segoe UI" w:cs="Segoe UI"/>
                <w:sz w:val="22"/>
                <w:szCs w:val="22"/>
              </w:rPr>
            </w:pPr>
            <w:r w:rsidRPr="008D3C4C">
              <w:rPr>
                <w:rFonts w:ascii="Segoe UI" w:eastAsia="Quattrocento Sans" w:hAnsi="Segoe UI" w:cs="Segoe UI"/>
                <w:sz w:val="22"/>
                <w:szCs w:val="22"/>
              </w:rPr>
              <w:t xml:space="preserve">Communication Skills </w:t>
            </w:r>
          </w:p>
          <w:p w14:paraId="4865A458" w14:textId="77777777" w:rsidR="00CA63C2" w:rsidRPr="008D3C4C" w:rsidRDefault="00951CE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Decision making </w:t>
            </w:r>
          </w:p>
          <w:p w14:paraId="7E5E968A" w14:textId="77777777" w:rsidR="00CA63C2" w:rsidRPr="008D3C4C" w:rsidRDefault="00951CE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Flexible </w:t>
            </w:r>
          </w:p>
          <w:p w14:paraId="0DC217E2" w14:textId="77777777" w:rsidR="00CA63C2" w:rsidRPr="008D3C4C" w:rsidRDefault="00951CE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Organization </w:t>
            </w:r>
          </w:p>
          <w:p w14:paraId="6A1AF45E" w14:textId="77777777" w:rsidR="00CA63C2" w:rsidRPr="008D3C4C" w:rsidRDefault="00951CE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Problem Solving </w:t>
            </w:r>
          </w:p>
          <w:p w14:paraId="271DADFD" w14:textId="77777777" w:rsidR="00CA63C2" w:rsidRPr="008D3C4C" w:rsidRDefault="00951CE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Scope of practice </w:t>
            </w:r>
          </w:p>
          <w:p w14:paraId="38A895B5" w14:textId="77777777" w:rsidR="00CA63C2" w:rsidRPr="008D3C4C" w:rsidRDefault="00951CEB">
            <w:pPr>
              <w:numPr>
                <w:ilvl w:val="0"/>
                <w:numId w:val="9"/>
              </w:numPr>
              <w:pBdr>
                <w:top w:val="nil"/>
                <w:left w:val="nil"/>
                <w:bottom w:val="nil"/>
                <w:right w:val="nil"/>
                <w:between w:val="nil"/>
              </w:pBdr>
              <w:rPr>
                <w:rFonts w:ascii="Segoe UI" w:eastAsia="Noto Sans Symbols" w:hAnsi="Segoe UI" w:cs="Segoe UI"/>
                <w:color w:val="000000"/>
                <w:sz w:val="22"/>
                <w:szCs w:val="22"/>
              </w:rPr>
            </w:pPr>
            <w:r w:rsidRPr="008D3C4C">
              <w:rPr>
                <w:rFonts w:ascii="Segoe UI" w:eastAsia="Calibri" w:hAnsi="Segoe UI" w:cs="Segoe UI"/>
                <w:color w:val="000000"/>
                <w:sz w:val="22"/>
                <w:szCs w:val="22"/>
              </w:rPr>
              <w:t xml:space="preserve">Time Management </w:t>
            </w:r>
          </w:p>
          <w:p w14:paraId="03567DE8" w14:textId="67BC911A" w:rsidR="00CA63C2" w:rsidRPr="008D3C4C" w:rsidRDefault="00951CEB" w:rsidP="008D3EAE">
            <w:pPr>
              <w:numPr>
                <w:ilvl w:val="0"/>
                <w:numId w:val="9"/>
              </w:numPr>
              <w:pBdr>
                <w:top w:val="nil"/>
                <w:left w:val="nil"/>
                <w:bottom w:val="nil"/>
                <w:right w:val="nil"/>
                <w:between w:val="nil"/>
              </w:pBdr>
              <w:rPr>
                <w:rFonts w:ascii="Segoe UI" w:eastAsia="Quattrocento Sans" w:hAnsi="Segoe UI" w:cs="Segoe UI"/>
                <w:b/>
                <w:sz w:val="22"/>
                <w:szCs w:val="22"/>
              </w:rPr>
            </w:pPr>
            <w:r w:rsidRPr="008D3C4C">
              <w:rPr>
                <w:rFonts w:ascii="Segoe UI" w:eastAsia="Calibri" w:hAnsi="Segoe UI" w:cs="Segoe UI"/>
                <w:color w:val="000000"/>
                <w:sz w:val="22"/>
                <w:szCs w:val="22"/>
              </w:rPr>
              <w:t>Work Ethic</w:t>
            </w:r>
          </w:p>
        </w:tc>
      </w:tr>
      <w:tr w:rsidR="00CA63C2" w:rsidRPr="008D3C4C" w14:paraId="71C7C879" w14:textId="77777777">
        <w:trPr>
          <w:trHeight w:val="170"/>
          <w:jc w:val="center"/>
        </w:trPr>
        <w:tc>
          <w:tcPr>
            <w:tcW w:w="15019" w:type="dxa"/>
            <w:gridSpan w:val="3"/>
            <w:shd w:val="clear" w:color="auto" w:fill="auto"/>
          </w:tcPr>
          <w:p w14:paraId="41FE72C3"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5985818C"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13.1 List the safety procedures with each type of modality.</w:t>
            </w:r>
          </w:p>
        </w:tc>
      </w:tr>
      <w:tr w:rsidR="00CA63C2" w:rsidRPr="008D3C4C" w14:paraId="20FAF855" w14:textId="77777777">
        <w:trPr>
          <w:trHeight w:val="206"/>
          <w:jc w:val="center"/>
        </w:trPr>
        <w:tc>
          <w:tcPr>
            <w:tcW w:w="15019" w:type="dxa"/>
            <w:gridSpan w:val="3"/>
            <w:shd w:val="clear" w:color="auto" w:fill="D9D9D9"/>
            <w:vAlign w:val="bottom"/>
          </w:tcPr>
          <w:p w14:paraId="1862CA63"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58721D43" w14:textId="77777777">
        <w:trPr>
          <w:trHeight w:val="288"/>
          <w:jc w:val="center"/>
        </w:trPr>
        <w:tc>
          <w:tcPr>
            <w:tcW w:w="4360" w:type="dxa"/>
            <w:shd w:val="clear" w:color="auto" w:fill="auto"/>
            <w:vAlign w:val="center"/>
          </w:tcPr>
          <w:p w14:paraId="3D358B73"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53F0D041" w14:textId="3548FB77" w:rsidR="00121BCB" w:rsidRPr="008D3C4C" w:rsidRDefault="00121BCB" w:rsidP="00121BCB">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H3.W4.HS Create a resource that outlines where and how students can access valid and reliable health information, products, and services.</w:t>
            </w:r>
          </w:p>
        </w:tc>
      </w:tr>
    </w:tbl>
    <w:p w14:paraId="60439963" w14:textId="4FBDAB23" w:rsidR="00CA63C2" w:rsidRPr="008D3C4C" w:rsidRDefault="00CA63C2">
      <w:pPr>
        <w:jc w:val="center"/>
        <w:rPr>
          <w:rFonts w:ascii="Segoe UI" w:eastAsia="Quattrocento Sans" w:hAnsi="Segoe UI" w:cs="Segoe UI"/>
          <w:i/>
          <w:color w:val="FF6D14"/>
          <w:sz w:val="22"/>
          <w:szCs w:val="22"/>
        </w:rPr>
      </w:pPr>
    </w:p>
    <w:p w14:paraId="395FE1FA" w14:textId="2E6D0F4F" w:rsidR="007259C0" w:rsidRPr="008D3C4C" w:rsidRDefault="007259C0">
      <w:pPr>
        <w:jc w:val="center"/>
        <w:rPr>
          <w:rFonts w:ascii="Segoe UI" w:eastAsia="Quattrocento Sans" w:hAnsi="Segoe UI" w:cs="Segoe UI"/>
          <w:i/>
          <w:color w:val="FF6D14"/>
          <w:sz w:val="22"/>
          <w:szCs w:val="22"/>
        </w:rPr>
      </w:pPr>
    </w:p>
    <w:p w14:paraId="28F11B39" w14:textId="44AE2529" w:rsidR="007259C0" w:rsidRPr="008D3C4C" w:rsidRDefault="007259C0">
      <w:pPr>
        <w:jc w:val="center"/>
        <w:rPr>
          <w:rFonts w:ascii="Segoe UI" w:eastAsia="Quattrocento Sans" w:hAnsi="Segoe UI" w:cs="Segoe UI"/>
          <w:i/>
          <w:color w:val="FF6D14"/>
          <w:sz w:val="22"/>
          <w:szCs w:val="22"/>
        </w:rPr>
      </w:pPr>
    </w:p>
    <w:p w14:paraId="67D46C5C" w14:textId="77777777" w:rsidR="007259C0" w:rsidRPr="008D3C4C" w:rsidRDefault="007259C0">
      <w:pPr>
        <w:jc w:val="center"/>
        <w:rPr>
          <w:rFonts w:ascii="Segoe UI" w:eastAsia="Quattrocento Sans" w:hAnsi="Segoe UI" w:cs="Segoe UI"/>
          <w:i/>
          <w:color w:val="FF6D14"/>
          <w:sz w:val="22"/>
          <w:szCs w:val="22"/>
        </w:rPr>
      </w:pPr>
    </w:p>
    <w:p w14:paraId="0CA0309C"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1A06A94E" w14:textId="77777777">
        <w:trPr>
          <w:trHeight w:val="215"/>
          <w:jc w:val="center"/>
        </w:trPr>
        <w:tc>
          <w:tcPr>
            <w:tcW w:w="10390" w:type="dxa"/>
            <w:gridSpan w:val="2"/>
            <w:shd w:val="clear" w:color="auto" w:fill="D9D9D9"/>
            <w:vAlign w:val="bottom"/>
          </w:tcPr>
          <w:p w14:paraId="5C590B7D" w14:textId="76B15895"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Unit 1</w:t>
            </w:r>
            <w:r w:rsidR="00A16CAF" w:rsidRPr="008D3C4C">
              <w:rPr>
                <w:rFonts w:ascii="Segoe UI" w:eastAsia="Quattrocento Sans" w:hAnsi="Segoe UI" w:cs="Segoe UI"/>
                <w:b/>
                <w:sz w:val="22"/>
                <w:szCs w:val="22"/>
              </w:rPr>
              <w:t>4</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Introduction to Rehabilitation in Sports Medicine</w:t>
            </w:r>
          </w:p>
        </w:tc>
        <w:tc>
          <w:tcPr>
            <w:tcW w:w="4629" w:type="dxa"/>
            <w:shd w:val="clear" w:color="auto" w:fill="D9D9D9"/>
            <w:vAlign w:val="bottom"/>
          </w:tcPr>
          <w:p w14:paraId="5F1A9658" w14:textId="31D11D64"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w:t>
            </w:r>
            <w:r w:rsidR="00263EAA" w:rsidRPr="008D3C4C">
              <w:rPr>
                <w:rFonts w:ascii="Segoe UI" w:eastAsia="Quattrocento Sans" w:hAnsi="Segoe UI" w:cs="Segoe UI"/>
                <w:sz w:val="22"/>
                <w:szCs w:val="22"/>
              </w:rPr>
              <w:t>15</w:t>
            </w:r>
          </w:p>
        </w:tc>
      </w:tr>
      <w:tr w:rsidR="00CA63C2" w:rsidRPr="008D3C4C" w14:paraId="5844A547" w14:textId="77777777">
        <w:trPr>
          <w:trHeight w:val="215"/>
          <w:jc w:val="center"/>
        </w:trPr>
        <w:tc>
          <w:tcPr>
            <w:tcW w:w="15019" w:type="dxa"/>
            <w:gridSpan w:val="3"/>
            <w:shd w:val="clear" w:color="auto" w:fill="FFFFFF"/>
            <w:vAlign w:val="bottom"/>
          </w:tcPr>
          <w:p w14:paraId="0C99C81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029CE688" w14:textId="55F2CBAD"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understand the importance of rehabilitation in terms of an athletic injury and be able to identify the major components of a rehabilitation program. Students will know the phases of rehabilitation, their goals, appropriate exercises of each as well as exercise progressions, and the various criteria for returning an athlete to play following rehabilitation from injury. </w:t>
            </w:r>
          </w:p>
        </w:tc>
      </w:tr>
      <w:tr w:rsidR="00CA63C2" w:rsidRPr="008D3C4C" w14:paraId="1BC89B49" w14:textId="77777777">
        <w:trPr>
          <w:trHeight w:val="602"/>
          <w:jc w:val="center"/>
        </w:trPr>
        <w:tc>
          <w:tcPr>
            <w:tcW w:w="15019" w:type="dxa"/>
            <w:gridSpan w:val="3"/>
            <w:tcBorders>
              <w:bottom w:val="single" w:sz="4" w:space="0" w:color="000000"/>
            </w:tcBorders>
            <w:shd w:val="clear" w:color="auto" w:fill="auto"/>
          </w:tcPr>
          <w:p w14:paraId="2444089B"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610AE37F"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09649DD4" w14:textId="255ED1B8" w:rsidR="00CA63C2" w:rsidRPr="008D3C4C" w:rsidRDefault="00951CEB" w:rsidP="00271317">
            <w:pPr>
              <w:numPr>
                <w:ilvl w:val="0"/>
                <w:numId w:val="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demonstrate and explain several therapeutic exercises to a patient for several different athletic injuries</w:t>
            </w:r>
          </w:p>
          <w:p w14:paraId="740778CC" w14:textId="5EE678EC" w:rsidR="00CA63C2" w:rsidRPr="008D3C4C" w:rsidRDefault="00951CEB" w:rsidP="00271317">
            <w:pPr>
              <w:numPr>
                <w:ilvl w:val="0"/>
                <w:numId w:val="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research common equipment used in injury rehabilitation and create a document that lists the injury and the rehabilitation equipment they would use. </w:t>
            </w:r>
          </w:p>
          <w:p w14:paraId="5DB21F72" w14:textId="4C6C49D1" w:rsidR="00CA63C2" w:rsidRPr="008D3C4C" w:rsidRDefault="00951CEB" w:rsidP="00271317">
            <w:pPr>
              <w:numPr>
                <w:ilvl w:val="0"/>
                <w:numId w:val="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create and present a rehabilitation plan for an assigned non-surgical and surgical athletic injury </w:t>
            </w:r>
          </w:p>
          <w:p w14:paraId="1AC2608F" w14:textId="77777777" w:rsidR="00E57E96" w:rsidRPr="008D3C4C" w:rsidRDefault="00951CEB" w:rsidP="00271317">
            <w:pPr>
              <w:numPr>
                <w:ilvl w:val="0"/>
                <w:numId w:val="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demonstrate how to educate and fit various individuals for crutches</w:t>
            </w:r>
            <w:r w:rsidR="00E57E96" w:rsidRPr="008D3C4C">
              <w:rPr>
                <w:rFonts w:ascii="Segoe UI" w:eastAsia="Quattrocento Sans" w:hAnsi="Segoe UI" w:cs="Segoe UI"/>
                <w:color w:val="000000"/>
                <w:sz w:val="22"/>
                <w:szCs w:val="22"/>
              </w:rPr>
              <w:t xml:space="preserve"> </w:t>
            </w:r>
          </w:p>
          <w:p w14:paraId="156D43A4" w14:textId="1F7CBE2A" w:rsidR="00CA63C2" w:rsidRPr="008D3C4C" w:rsidRDefault="00BC7DE6" w:rsidP="00271317">
            <w:pPr>
              <w:numPr>
                <w:ilvl w:val="0"/>
                <w:numId w:val="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i/>
                <w:iCs/>
                <w:color w:val="ED7D31" w:themeColor="accent2"/>
                <w:sz w:val="22"/>
                <w:szCs w:val="22"/>
              </w:rPr>
              <w:t xml:space="preserve">Suggested </w:t>
            </w:r>
            <w:r w:rsidR="00E57E96" w:rsidRPr="008D3C4C">
              <w:rPr>
                <w:rFonts w:ascii="Segoe UI" w:eastAsia="Quattrocento Sans" w:hAnsi="Segoe UI" w:cs="Segoe UI"/>
                <w:i/>
                <w:iCs/>
                <w:color w:val="ED7D31" w:themeColor="accent2"/>
                <w:sz w:val="22"/>
                <w:szCs w:val="22"/>
              </w:rPr>
              <w:t>Practical Skill: Crutch Fitting; Donut Pad Fitting</w:t>
            </w:r>
          </w:p>
        </w:tc>
      </w:tr>
      <w:tr w:rsidR="00CA63C2" w:rsidRPr="008D3C4C" w14:paraId="1015AA60" w14:textId="77777777">
        <w:trPr>
          <w:trHeight w:val="170"/>
          <w:jc w:val="center"/>
        </w:trPr>
        <w:tc>
          <w:tcPr>
            <w:tcW w:w="15019" w:type="dxa"/>
            <w:gridSpan w:val="3"/>
            <w:shd w:val="clear" w:color="auto" w:fill="auto"/>
          </w:tcPr>
          <w:p w14:paraId="1B4B0F6F"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299BD2D8"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59F460D0"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054DADEA" w14:textId="4D875B25"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 xml:space="preserve">Students use </w:t>
            </w:r>
            <w:r w:rsidRPr="008D3C4C">
              <w:rPr>
                <w:rFonts w:ascii="Segoe UI" w:eastAsia="Quattrocento Sans" w:hAnsi="Segoe UI" w:cs="Segoe UI"/>
                <w:color w:val="000000"/>
                <w:sz w:val="22"/>
                <w:szCs w:val="22"/>
                <w:u w:val="single"/>
              </w:rPr>
              <w:t>health literacy</w:t>
            </w:r>
            <w:r w:rsidRPr="008D3C4C">
              <w:rPr>
                <w:rFonts w:ascii="Segoe UI" w:eastAsia="Quattrocento Sans" w:hAnsi="Segoe UI" w:cs="Segoe UI"/>
                <w:color w:val="000000"/>
                <w:sz w:val="22"/>
                <w:szCs w:val="22"/>
              </w:rPr>
              <w:t xml:space="preserve"> when creating a rehabilitation plan for a non-surgical and surgical athletic injury. (12.D)</w:t>
            </w:r>
          </w:p>
        </w:tc>
      </w:tr>
      <w:tr w:rsidR="00CA63C2" w:rsidRPr="008D3C4C" w14:paraId="5FDD4B17" w14:textId="77777777">
        <w:trPr>
          <w:trHeight w:val="170"/>
          <w:jc w:val="center"/>
        </w:trPr>
        <w:tc>
          <w:tcPr>
            <w:tcW w:w="15019" w:type="dxa"/>
            <w:gridSpan w:val="3"/>
            <w:shd w:val="clear" w:color="auto" w:fill="auto"/>
          </w:tcPr>
          <w:p w14:paraId="2A35D97A"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6EE4E46D" w14:textId="77777777" w:rsidR="00CA63C2" w:rsidRPr="008D3C4C" w:rsidRDefault="00951CEB">
            <w:pPr>
              <w:numPr>
                <w:ilvl w:val="0"/>
                <w:numId w:val="1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the importance of rehabilitation in terms of athletic injury and identify the major components of a rehabilitation program. </w:t>
            </w:r>
          </w:p>
          <w:p w14:paraId="5E1C11E5" w14:textId="77777777" w:rsidR="00CA63C2" w:rsidRPr="008D3C4C" w:rsidRDefault="00951CEB">
            <w:pPr>
              <w:numPr>
                <w:ilvl w:val="0"/>
                <w:numId w:val="1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phases of rehabilitation as well as the goals and appropriate exercises of each and exercise progressions to the next phase. </w:t>
            </w:r>
          </w:p>
          <w:p w14:paraId="75E77865" w14:textId="77777777" w:rsidR="00CA63C2" w:rsidRPr="008D3C4C" w:rsidRDefault="00951CEB">
            <w:pPr>
              <w:numPr>
                <w:ilvl w:val="0"/>
                <w:numId w:val="1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various criteria for returning an athlete to play following rehabilitation from injury. </w:t>
            </w:r>
          </w:p>
          <w:p w14:paraId="4C02C4B5" w14:textId="77777777" w:rsidR="00CA63C2" w:rsidRPr="008D3C4C" w:rsidRDefault="00951CEB">
            <w:pPr>
              <w:numPr>
                <w:ilvl w:val="0"/>
                <w:numId w:val="1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prescribe and demonstrate various appropriate range of motion, strength, and balance rehabilitation exercises for a variety of athletic injuries.</w:t>
            </w:r>
          </w:p>
          <w:p w14:paraId="21414413" w14:textId="77777777" w:rsidR="00CA63C2" w:rsidRPr="008D3C4C" w:rsidRDefault="00951CEB">
            <w:pPr>
              <w:numPr>
                <w:ilvl w:val="0"/>
                <w:numId w:val="19"/>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Quattrocento Sans" w:hAnsi="Segoe UI" w:cs="Segoe UI"/>
                <w:color w:val="000000"/>
                <w:sz w:val="22"/>
                <w:szCs w:val="22"/>
              </w:rPr>
              <w:t>Students know special considerations that pertain to rehabilitation.</w:t>
            </w:r>
          </w:p>
        </w:tc>
      </w:tr>
      <w:tr w:rsidR="00CA63C2" w:rsidRPr="008D3C4C" w14:paraId="2F9D75D2" w14:textId="77777777">
        <w:trPr>
          <w:trHeight w:val="170"/>
          <w:jc w:val="center"/>
        </w:trPr>
        <w:tc>
          <w:tcPr>
            <w:tcW w:w="15019" w:type="dxa"/>
            <w:gridSpan w:val="3"/>
            <w:shd w:val="clear" w:color="auto" w:fill="auto"/>
          </w:tcPr>
          <w:p w14:paraId="4796A86B" w14:textId="77777777" w:rsidR="00CA63C2" w:rsidRPr="008D3EAE" w:rsidRDefault="00951CEB">
            <w:pPr>
              <w:rPr>
                <w:rFonts w:ascii="Segoe UI" w:eastAsia="Quattrocento Sans" w:hAnsi="Segoe UI" w:cs="Segoe UI"/>
                <w:b/>
                <w:bCs/>
                <w:sz w:val="22"/>
                <w:szCs w:val="22"/>
              </w:rPr>
            </w:pPr>
            <w:r w:rsidRPr="008D3EAE">
              <w:rPr>
                <w:rFonts w:ascii="Segoe UI" w:eastAsia="Quattrocento Sans" w:hAnsi="Segoe UI" w:cs="Segoe UI"/>
                <w:b/>
                <w:bCs/>
                <w:sz w:val="22"/>
                <w:szCs w:val="22"/>
              </w:rPr>
              <w:t>National Health Science Standards:</w:t>
            </w:r>
          </w:p>
          <w:p w14:paraId="79C7DC65"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8.1 Healthcare Teams </w:t>
            </w:r>
          </w:p>
          <w:p w14:paraId="035F127F"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8.1.1 Evaluate roles and responsibilities of healthcare team members. Identify characteristics of effective teams. </w:t>
            </w:r>
          </w:p>
          <w:p w14:paraId="715532BA"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Defined roles </w:t>
            </w:r>
          </w:p>
          <w:p w14:paraId="6C880A4B"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Common purpose </w:t>
            </w:r>
          </w:p>
          <w:p w14:paraId="39FFE1D9"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Effective communication </w:t>
            </w:r>
          </w:p>
          <w:p w14:paraId="28880C63"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Effective leadership </w:t>
            </w:r>
          </w:p>
          <w:p w14:paraId="0650018B"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Measurable processes and outcomes </w:t>
            </w:r>
          </w:p>
          <w:p w14:paraId="4657E13A"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Mutual respect </w:t>
            </w:r>
          </w:p>
          <w:p w14:paraId="34683C99" w14:textId="77777777" w:rsidR="00CA63C2" w:rsidRPr="008D3C4C" w:rsidRDefault="00951CEB">
            <w:pPr>
              <w:numPr>
                <w:ilvl w:val="0"/>
                <w:numId w:val="22"/>
              </w:numPr>
              <w:rPr>
                <w:rFonts w:ascii="Segoe UI" w:eastAsia="Quattrocento Sans" w:hAnsi="Segoe UI" w:cs="Segoe UI"/>
                <w:sz w:val="22"/>
                <w:szCs w:val="22"/>
              </w:rPr>
            </w:pPr>
            <w:r w:rsidRPr="008D3C4C">
              <w:rPr>
                <w:rFonts w:ascii="Segoe UI" w:eastAsia="Quattrocento Sans" w:hAnsi="Segoe UI" w:cs="Segoe UI"/>
                <w:sz w:val="22"/>
                <w:szCs w:val="22"/>
              </w:rPr>
              <w:t xml:space="preserve">Shared goals </w:t>
            </w:r>
          </w:p>
          <w:p w14:paraId="1DE97AD9"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8.2 Team Member Participation </w:t>
            </w:r>
          </w:p>
          <w:p w14:paraId="211A9254"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8.2.1 Recognize methods for building positive team relationships. </w:t>
            </w:r>
          </w:p>
          <w:p w14:paraId="136C5C89"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lastRenderedPageBreak/>
              <w:t xml:space="preserve">8.2.2 Analyze attributes and attitudes of an effective leader. </w:t>
            </w:r>
          </w:p>
          <w:p w14:paraId="3F26BA34"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a. Characteristics </w:t>
            </w:r>
          </w:p>
          <w:p w14:paraId="4BC22CD7" w14:textId="77777777" w:rsidR="00CA63C2" w:rsidRPr="008D3C4C" w:rsidRDefault="00951CEB">
            <w:pPr>
              <w:numPr>
                <w:ilvl w:val="0"/>
                <w:numId w:val="23"/>
              </w:numPr>
              <w:rPr>
                <w:rFonts w:ascii="Segoe UI" w:eastAsia="Quattrocento Sans" w:hAnsi="Segoe UI" w:cs="Segoe UI"/>
                <w:sz w:val="22"/>
                <w:szCs w:val="22"/>
              </w:rPr>
            </w:pPr>
            <w:r w:rsidRPr="008D3C4C">
              <w:rPr>
                <w:rFonts w:ascii="Segoe UI" w:eastAsia="Quattrocento Sans" w:hAnsi="Segoe UI" w:cs="Segoe UI"/>
                <w:sz w:val="22"/>
                <w:szCs w:val="22"/>
              </w:rPr>
              <w:t xml:space="preserve">Focused and driven </w:t>
            </w:r>
          </w:p>
          <w:p w14:paraId="733F06AC" w14:textId="77777777" w:rsidR="00CA63C2" w:rsidRPr="008D3C4C" w:rsidRDefault="00951CEB">
            <w:pPr>
              <w:numPr>
                <w:ilvl w:val="0"/>
                <w:numId w:val="23"/>
              </w:numPr>
              <w:rPr>
                <w:rFonts w:ascii="Segoe UI" w:eastAsia="Quattrocento Sans" w:hAnsi="Segoe UI" w:cs="Segoe UI"/>
                <w:sz w:val="22"/>
                <w:szCs w:val="22"/>
              </w:rPr>
            </w:pPr>
            <w:r w:rsidRPr="008D3C4C">
              <w:rPr>
                <w:rFonts w:ascii="Segoe UI" w:eastAsia="Quattrocento Sans" w:hAnsi="Segoe UI" w:cs="Segoe UI"/>
                <w:sz w:val="22"/>
                <w:szCs w:val="22"/>
              </w:rPr>
              <w:t xml:space="preserve">Interpersonal skills </w:t>
            </w:r>
          </w:p>
          <w:p w14:paraId="53EFFB21" w14:textId="77777777" w:rsidR="00CA63C2" w:rsidRPr="008D3C4C" w:rsidRDefault="00951CEB">
            <w:pPr>
              <w:numPr>
                <w:ilvl w:val="0"/>
                <w:numId w:val="23"/>
              </w:numPr>
              <w:rPr>
                <w:rFonts w:ascii="Segoe UI" w:eastAsia="Quattrocento Sans" w:hAnsi="Segoe UI" w:cs="Segoe UI"/>
                <w:sz w:val="22"/>
                <w:szCs w:val="22"/>
              </w:rPr>
            </w:pPr>
            <w:r w:rsidRPr="008D3C4C">
              <w:rPr>
                <w:rFonts w:ascii="Segoe UI" w:eastAsia="Quattrocento Sans" w:hAnsi="Segoe UI" w:cs="Segoe UI"/>
                <w:sz w:val="22"/>
                <w:szCs w:val="22"/>
              </w:rPr>
              <w:t xml:space="preserve">Motivates and inspires </w:t>
            </w:r>
          </w:p>
          <w:p w14:paraId="38820A90" w14:textId="77777777" w:rsidR="00CA63C2" w:rsidRPr="008D3C4C" w:rsidRDefault="00951CEB">
            <w:pPr>
              <w:numPr>
                <w:ilvl w:val="0"/>
                <w:numId w:val="23"/>
              </w:numPr>
              <w:rPr>
                <w:rFonts w:ascii="Segoe UI" w:eastAsia="Quattrocento Sans" w:hAnsi="Segoe UI" w:cs="Segoe UI"/>
                <w:sz w:val="22"/>
                <w:szCs w:val="22"/>
              </w:rPr>
            </w:pPr>
            <w:r w:rsidRPr="008D3C4C">
              <w:rPr>
                <w:rFonts w:ascii="Segoe UI" w:eastAsia="Quattrocento Sans" w:hAnsi="Segoe UI" w:cs="Segoe UI"/>
                <w:sz w:val="22"/>
                <w:szCs w:val="22"/>
              </w:rPr>
              <w:t xml:space="preserve">Organized and balanced </w:t>
            </w:r>
          </w:p>
          <w:p w14:paraId="6FDC0D87"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b. Types </w:t>
            </w:r>
          </w:p>
          <w:p w14:paraId="67FFDE5D" w14:textId="77777777" w:rsidR="00CA63C2" w:rsidRPr="008D3C4C" w:rsidRDefault="00951CEB">
            <w:pPr>
              <w:numPr>
                <w:ilvl w:val="0"/>
                <w:numId w:val="21"/>
              </w:numPr>
              <w:rPr>
                <w:rFonts w:ascii="Segoe UI" w:eastAsia="Quattrocento Sans" w:hAnsi="Segoe UI" w:cs="Segoe UI"/>
                <w:sz w:val="22"/>
                <w:szCs w:val="22"/>
              </w:rPr>
            </w:pPr>
            <w:r w:rsidRPr="008D3C4C">
              <w:rPr>
                <w:rFonts w:ascii="Segoe UI" w:eastAsia="Quattrocento Sans" w:hAnsi="Segoe UI" w:cs="Segoe UI"/>
                <w:sz w:val="22"/>
                <w:szCs w:val="22"/>
              </w:rPr>
              <w:t xml:space="preserve">Autocratic </w:t>
            </w:r>
          </w:p>
          <w:p w14:paraId="5E028C65" w14:textId="77777777" w:rsidR="00CA63C2" w:rsidRPr="008D3C4C" w:rsidRDefault="00951CEB">
            <w:pPr>
              <w:numPr>
                <w:ilvl w:val="0"/>
                <w:numId w:val="21"/>
              </w:numPr>
              <w:rPr>
                <w:rFonts w:ascii="Segoe UI" w:eastAsia="Quattrocento Sans" w:hAnsi="Segoe UI" w:cs="Segoe UI"/>
                <w:sz w:val="22"/>
                <w:szCs w:val="22"/>
              </w:rPr>
            </w:pPr>
            <w:r w:rsidRPr="008D3C4C">
              <w:rPr>
                <w:rFonts w:ascii="Segoe UI" w:eastAsia="Quattrocento Sans" w:hAnsi="Segoe UI" w:cs="Segoe UI"/>
                <w:sz w:val="22"/>
                <w:szCs w:val="22"/>
              </w:rPr>
              <w:t xml:space="preserve">Democratic </w:t>
            </w:r>
          </w:p>
          <w:p w14:paraId="22D0ED23" w14:textId="77777777" w:rsidR="00CA63C2" w:rsidRPr="008D3C4C" w:rsidRDefault="00951CEB">
            <w:pPr>
              <w:numPr>
                <w:ilvl w:val="0"/>
                <w:numId w:val="21"/>
              </w:numPr>
              <w:rPr>
                <w:rFonts w:ascii="Segoe UI" w:eastAsia="Quattrocento Sans" w:hAnsi="Segoe UI" w:cs="Segoe UI"/>
                <w:sz w:val="22"/>
                <w:szCs w:val="22"/>
              </w:rPr>
            </w:pPr>
            <w:r w:rsidRPr="008D3C4C">
              <w:rPr>
                <w:rFonts w:ascii="Segoe UI" w:eastAsia="Quattrocento Sans" w:hAnsi="Segoe UI" w:cs="Segoe UI"/>
                <w:sz w:val="22"/>
                <w:szCs w:val="22"/>
              </w:rPr>
              <w:t xml:space="preserve">Laissez faire </w:t>
            </w:r>
          </w:p>
          <w:p w14:paraId="44262783"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c. Roles </w:t>
            </w:r>
          </w:p>
          <w:p w14:paraId="06C6B797" w14:textId="77777777" w:rsidR="00CA63C2" w:rsidRPr="008D3C4C" w:rsidRDefault="00951CEB">
            <w:pPr>
              <w:numPr>
                <w:ilvl w:val="0"/>
                <w:numId w:val="12"/>
              </w:numPr>
              <w:rPr>
                <w:rFonts w:ascii="Segoe UI" w:eastAsia="Quattrocento Sans" w:hAnsi="Segoe UI" w:cs="Segoe UI"/>
                <w:sz w:val="22"/>
                <w:szCs w:val="22"/>
              </w:rPr>
            </w:pPr>
            <w:r w:rsidRPr="008D3C4C">
              <w:rPr>
                <w:rFonts w:ascii="Segoe UI" w:eastAsia="Quattrocento Sans" w:hAnsi="Segoe UI" w:cs="Segoe UI"/>
                <w:sz w:val="22"/>
                <w:szCs w:val="22"/>
              </w:rPr>
              <w:t xml:space="preserve">Communicates vision </w:t>
            </w:r>
          </w:p>
          <w:p w14:paraId="107DDE05" w14:textId="77777777" w:rsidR="00CA63C2" w:rsidRPr="008D3C4C" w:rsidRDefault="00951CEB">
            <w:pPr>
              <w:numPr>
                <w:ilvl w:val="0"/>
                <w:numId w:val="12"/>
              </w:numPr>
              <w:rPr>
                <w:rFonts w:ascii="Segoe UI" w:eastAsia="Quattrocento Sans" w:hAnsi="Segoe UI" w:cs="Segoe UI"/>
                <w:sz w:val="22"/>
                <w:szCs w:val="22"/>
              </w:rPr>
            </w:pPr>
            <w:r w:rsidRPr="008D3C4C">
              <w:rPr>
                <w:rFonts w:ascii="Segoe UI" w:eastAsia="Quattrocento Sans" w:hAnsi="Segoe UI" w:cs="Segoe UI"/>
                <w:sz w:val="22"/>
                <w:szCs w:val="22"/>
              </w:rPr>
              <w:t xml:space="preserve">Leads change </w:t>
            </w:r>
          </w:p>
          <w:p w14:paraId="47BB2834" w14:textId="77777777" w:rsidR="00CA63C2" w:rsidRPr="008D3C4C" w:rsidRDefault="00951CEB">
            <w:pPr>
              <w:numPr>
                <w:ilvl w:val="0"/>
                <w:numId w:val="12"/>
              </w:numPr>
              <w:rPr>
                <w:rFonts w:ascii="Segoe UI" w:eastAsia="Quattrocento Sans" w:hAnsi="Segoe UI" w:cs="Segoe UI"/>
                <w:sz w:val="22"/>
                <w:szCs w:val="22"/>
              </w:rPr>
            </w:pPr>
            <w:r w:rsidRPr="008D3C4C">
              <w:rPr>
                <w:rFonts w:ascii="Segoe UI" w:eastAsia="Quattrocento Sans" w:hAnsi="Segoe UI" w:cs="Segoe UI"/>
                <w:sz w:val="22"/>
                <w:szCs w:val="22"/>
              </w:rPr>
              <w:t xml:space="preserve">Manages accountability </w:t>
            </w:r>
          </w:p>
          <w:p w14:paraId="72022A2E"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8.2.3 Apply effective techniques for managing team conflict. </w:t>
            </w:r>
          </w:p>
          <w:p w14:paraId="5819180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 xml:space="preserve">• Communicate assertively </w:t>
            </w:r>
          </w:p>
          <w:p w14:paraId="75288C5B" w14:textId="267FA7CA" w:rsidR="00CA63C2" w:rsidRPr="008D3C4C" w:rsidRDefault="00951CEB" w:rsidP="007770E3">
            <w:pPr>
              <w:rPr>
                <w:rFonts w:ascii="Segoe UI" w:eastAsia="Quattrocento Sans" w:hAnsi="Segoe UI" w:cs="Segoe UI"/>
                <w:sz w:val="22"/>
                <w:szCs w:val="22"/>
              </w:rPr>
            </w:pPr>
            <w:r w:rsidRPr="008D3C4C">
              <w:rPr>
                <w:rFonts w:ascii="Segoe UI" w:eastAsia="Quattrocento Sans" w:hAnsi="Segoe UI" w:cs="Segoe UI"/>
                <w:sz w:val="22"/>
                <w:szCs w:val="22"/>
              </w:rPr>
              <w:t xml:space="preserve">• Set clear expectations </w:t>
            </w:r>
          </w:p>
        </w:tc>
      </w:tr>
      <w:tr w:rsidR="00CA63C2" w:rsidRPr="008D3C4C" w14:paraId="701F792E" w14:textId="77777777">
        <w:trPr>
          <w:trHeight w:val="170"/>
          <w:jc w:val="center"/>
        </w:trPr>
        <w:tc>
          <w:tcPr>
            <w:tcW w:w="15019" w:type="dxa"/>
            <w:gridSpan w:val="3"/>
            <w:shd w:val="clear" w:color="auto" w:fill="auto"/>
          </w:tcPr>
          <w:p w14:paraId="46BDCF62"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7AC9B12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4.6 Differentiate between the types of stretching and determine which is best in a given scenario.</w:t>
            </w:r>
          </w:p>
          <w:p w14:paraId="269D004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13.3 Understand the five phases of rehabilitation</w:t>
            </w:r>
          </w:p>
        </w:tc>
      </w:tr>
      <w:tr w:rsidR="00CA63C2" w:rsidRPr="008D3C4C" w14:paraId="6DDFFF45" w14:textId="77777777">
        <w:trPr>
          <w:trHeight w:val="206"/>
          <w:jc w:val="center"/>
        </w:trPr>
        <w:tc>
          <w:tcPr>
            <w:tcW w:w="15019" w:type="dxa"/>
            <w:gridSpan w:val="3"/>
            <w:shd w:val="clear" w:color="auto" w:fill="D9D9D9"/>
            <w:vAlign w:val="bottom"/>
          </w:tcPr>
          <w:p w14:paraId="0278C310"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22646435" w14:textId="77777777">
        <w:trPr>
          <w:trHeight w:val="288"/>
          <w:jc w:val="center"/>
        </w:trPr>
        <w:tc>
          <w:tcPr>
            <w:tcW w:w="4360" w:type="dxa"/>
            <w:shd w:val="clear" w:color="auto" w:fill="auto"/>
            <w:vAlign w:val="center"/>
          </w:tcPr>
          <w:p w14:paraId="36BD5148"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2F1162D8" w14:textId="77777777" w:rsidR="0034132D" w:rsidRDefault="00951CEB">
            <w:pPr>
              <w:tabs>
                <w:tab w:val="left" w:pos="813"/>
              </w:tabs>
              <w:ind w:left="882" w:hanging="882"/>
              <w:rPr>
                <w:rFonts w:ascii="Segoe UI" w:eastAsia="Calibri" w:hAnsi="Segoe UI" w:cs="Segoe UI"/>
                <w:sz w:val="22"/>
                <w:szCs w:val="22"/>
              </w:rPr>
            </w:pPr>
            <w:r w:rsidRPr="008D3C4C">
              <w:rPr>
                <w:rFonts w:ascii="Segoe UI" w:eastAsia="Calibri" w:hAnsi="Segoe UI" w:cs="Segoe UI"/>
                <w:sz w:val="22"/>
                <w:szCs w:val="22"/>
              </w:rPr>
              <w:t>H</w:t>
            </w:r>
            <w:proofErr w:type="gramStart"/>
            <w:r w:rsidRPr="008D3C4C">
              <w:rPr>
                <w:rFonts w:ascii="Segoe UI" w:eastAsia="Calibri" w:hAnsi="Segoe UI" w:cs="Segoe UI"/>
                <w:sz w:val="22"/>
                <w:szCs w:val="22"/>
              </w:rPr>
              <w:t>2.Sa1.HS</w:t>
            </w:r>
            <w:proofErr w:type="gramEnd"/>
            <w:r w:rsidRPr="008D3C4C">
              <w:rPr>
                <w:rFonts w:ascii="Segoe UI" w:eastAsia="Calibri" w:hAnsi="Segoe UI" w:cs="Segoe UI"/>
                <w:sz w:val="22"/>
                <w:szCs w:val="22"/>
              </w:rPr>
              <w:t xml:space="preserve"> Compare how family, peers, culture, media, technology, and other factors influence safety and</w:t>
            </w:r>
          </w:p>
          <w:p w14:paraId="17E40A1B" w14:textId="7C99B067" w:rsidR="00CA63C2" w:rsidRPr="008D3C4C" w:rsidRDefault="00951CEB">
            <w:pPr>
              <w:tabs>
                <w:tab w:val="left" w:pos="813"/>
              </w:tabs>
              <w:ind w:left="882" w:hanging="882"/>
              <w:rPr>
                <w:rFonts w:ascii="Segoe UI" w:eastAsia="Quattrocento Sans" w:hAnsi="Segoe UI" w:cs="Segoe UI"/>
                <w:color w:val="000000"/>
                <w:sz w:val="22"/>
                <w:szCs w:val="22"/>
              </w:rPr>
            </w:pPr>
            <w:r w:rsidRPr="008D3C4C">
              <w:rPr>
                <w:rFonts w:ascii="Segoe UI" w:eastAsia="Calibri" w:hAnsi="Segoe UI" w:cs="Segoe UI"/>
                <w:sz w:val="22"/>
                <w:szCs w:val="22"/>
              </w:rPr>
              <w:t>injury prevention practices and behaviors.</w:t>
            </w:r>
          </w:p>
        </w:tc>
      </w:tr>
    </w:tbl>
    <w:p w14:paraId="4DB1F366" w14:textId="69FFE9C4" w:rsidR="00CA63C2" w:rsidRPr="008D3C4C" w:rsidRDefault="00CA63C2">
      <w:pPr>
        <w:jc w:val="center"/>
        <w:rPr>
          <w:rFonts w:ascii="Segoe UI" w:eastAsia="Quattrocento Sans" w:hAnsi="Segoe UI" w:cs="Segoe UI"/>
          <w:i/>
          <w:color w:val="FF6D14"/>
          <w:sz w:val="22"/>
          <w:szCs w:val="22"/>
        </w:rPr>
      </w:pPr>
    </w:p>
    <w:p w14:paraId="19B7E995" w14:textId="3F88C9C1" w:rsidR="007259C0" w:rsidRPr="008D3C4C" w:rsidRDefault="007259C0">
      <w:pPr>
        <w:jc w:val="center"/>
        <w:rPr>
          <w:rFonts w:ascii="Segoe UI" w:eastAsia="Quattrocento Sans" w:hAnsi="Segoe UI" w:cs="Segoe UI"/>
          <w:i/>
          <w:color w:val="FF6D14"/>
          <w:sz w:val="22"/>
          <w:szCs w:val="22"/>
        </w:rPr>
      </w:pPr>
    </w:p>
    <w:p w14:paraId="656891A7" w14:textId="77A89898" w:rsidR="007259C0" w:rsidRPr="008D3C4C" w:rsidRDefault="007259C0">
      <w:pPr>
        <w:jc w:val="center"/>
        <w:rPr>
          <w:rFonts w:ascii="Segoe UI" w:eastAsia="Quattrocento Sans" w:hAnsi="Segoe UI" w:cs="Segoe UI"/>
          <w:i/>
          <w:color w:val="FF6D14"/>
          <w:sz w:val="22"/>
          <w:szCs w:val="22"/>
        </w:rPr>
      </w:pPr>
    </w:p>
    <w:p w14:paraId="19F2F2C3" w14:textId="77777777" w:rsidR="007259C0" w:rsidRPr="008D3C4C" w:rsidRDefault="007259C0">
      <w:pPr>
        <w:jc w:val="center"/>
        <w:rPr>
          <w:rFonts w:ascii="Segoe UI" w:eastAsia="Quattrocento Sans" w:hAnsi="Segoe UI" w:cs="Segoe UI"/>
          <w:i/>
          <w:color w:val="FF6D14"/>
          <w:sz w:val="22"/>
          <w:szCs w:val="22"/>
        </w:rPr>
      </w:pPr>
    </w:p>
    <w:p w14:paraId="64C6A706"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790A7C2A" w14:textId="77777777">
        <w:trPr>
          <w:trHeight w:val="215"/>
          <w:jc w:val="center"/>
        </w:trPr>
        <w:tc>
          <w:tcPr>
            <w:tcW w:w="10390" w:type="dxa"/>
            <w:gridSpan w:val="2"/>
            <w:shd w:val="clear" w:color="auto" w:fill="D9D9D9"/>
            <w:vAlign w:val="bottom"/>
          </w:tcPr>
          <w:p w14:paraId="415FB6EE" w14:textId="1474ED77"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Unit 1</w:t>
            </w:r>
            <w:r w:rsidR="00A16CAF" w:rsidRPr="008D3C4C">
              <w:rPr>
                <w:rFonts w:ascii="Segoe UI" w:eastAsia="Quattrocento Sans" w:hAnsi="Segoe UI" w:cs="Segoe UI"/>
                <w:b/>
                <w:sz w:val="22"/>
                <w:szCs w:val="22"/>
              </w:rPr>
              <w:t>5</w:t>
            </w:r>
            <w:r w:rsidRPr="008D3C4C">
              <w:rPr>
                <w:rFonts w:ascii="Segoe UI" w:eastAsia="Quattrocento Sans" w:hAnsi="Segoe UI" w:cs="Segoe UI"/>
                <w:b/>
                <w:sz w:val="22"/>
                <w:szCs w:val="22"/>
              </w:rPr>
              <w:t>:</w:t>
            </w:r>
            <w:r w:rsidRPr="008D3C4C">
              <w:rPr>
                <w:rFonts w:ascii="Segoe UI" w:eastAsia="Quattrocento Sans" w:hAnsi="Segoe UI" w:cs="Segoe UI"/>
                <w:sz w:val="22"/>
                <w:szCs w:val="22"/>
              </w:rPr>
              <w:t xml:space="preserve">  Introduction to Sports Psychology</w:t>
            </w:r>
          </w:p>
        </w:tc>
        <w:tc>
          <w:tcPr>
            <w:tcW w:w="4629" w:type="dxa"/>
            <w:shd w:val="clear" w:color="auto" w:fill="D9D9D9"/>
            <w:vAlign w:val="bottom"/>
          </w:tcPr>
          <w:p w14:paraId="0FF9B11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15</w:t>
            </w:r>
          </w:p>
        </w:tc>
      </w:tr>
      <w:tr w:rsidR="00CA63C2" w:rsidRPr="008D3C4C" w14:paraId="5D5A45FE" w14:textId="77777777">
        <w:trPr>
          <w:trHeight w:val="215"/>
          <w:jc w:val="center"/>
        </w:trPr>
        <w:tc>
          <w:tcPr>
            <w:tcW w:w="15019" w:type="dxa"/>
            <w:gridSpan w:val="3"/>
            <w:shd w:val="clear" w:color="auto" w:fill="FFFFFF"/>
            <w:vAlign w:val="bottom"/>
          </w:tcPr>
          <w:p w14:paraId="224A50CB"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180A4734" w14:textId="0DC41A8D"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 xml:space="preserve">Students understand the concept and importance of sports psychology as well as psychology as a whole. Students will have an understanding of common mental disorders and can identify common signs and symptoms and treatments of each. </w:t>
            </w:r>
          </w:p>
        </w:tc>
      </w:tr>
      <w:tr w:rsidR="00CA63C2" w:rsidRPr="008D3C4C" w14:paraId="76BA153C" w14:textId="77777777">
        <w:trPr>
          <w:trHeight w:val="602"/>
          <w:jc w:val="center"/>
        </w:trPr>
        <w:tc>
          <w:tcPr>
            <w:tcW w:w="15019" w:type="dxa"/>
            <w:gridSpan w:val="3"/>
            <w:tcBorders>
              <w:bottom w:val="single" w:sz="4" w:space="0" w:color="000000"/>
            </w:tcBorders>
            <w:shd w:val="clear" w:color="auto" w:fill="auto"/>
          </w:tcPr>
          <w:p w14:paraId="3D8D928F"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13D716AC" w14:textId="14EAF6E4" w:rsidR="0007198E" w:rsidRPr="008D3C4C" w:rsidRDefault="0007198E">
            <w:pPr>
              <w:rPr>
                <w:rFonts w:ascii="Segoe UI" w:eastAsia="Quattrocento Sans" w:hAnsi="Segoe UI" w:cs="Segoe UI"/>
                <w:i/>
                <w:sz w:val="22"/>
                <w:szCs w:val="22"/>
              </w:rPr>
            </w:pPr>
            <w:r w:rsidRPr="008D3C4C">
              <w:rPr>
                <w:rFonts w:ascii="Segoe UI" w:hAnsi="Segoe UI" w:cs="Segoe UI"/>
                <w:i/>
                <w:sz w:val="22"/>
                <w:szCs w:val="22"/>
              </w:rPr>
              <w:t>Example assessments for this unit include:</w:t>
            </w:r>
          </w:p>
          <w:p w14:paraId="7AA3F098" w14:textId="72609FB1" w:rsidR="00CA63C2" w:rsidRPr="008D3C4C" w:rsidRDefault="00951CEB">
            <w:pPr>
              <w:numPr>
                <w:ilvl w:val="0"/>
                <w:numId w:val="2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set academic and life SMART goals for themselves and reassess them on a weekly basis.</w:t>
            </w:r>
          </w:p>
          <w:p w14:paraId="7E52014F" w14:textId="71294BD7" w:rsidR="00CA63C2" w:rsidRPr="008D3C4C" w:rsidRDefault="00951CEB">
            <w:pPr>
              <w:numPr>
                <w:ilvl w:val="0"/>
                <w:numId w:val="2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take a personality test of their choosing to determine their leadership styles and characteristics to understand how they interact with others.</w:t>
            </w:r>
          </w:p>
          <w:p w14:paraId="2B092AE9" w14:textId="4802746B" w:rsidR="00CA63C2" w:rsidRPr="008D3C4C" w:rsidRDefault="00951CEB">
            <w:pPr>
              <w:numPr>
                <w:ilvl w:val="0"/>
                <w:numId w:val="25"/>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complete suicide prevention training </w:t>
            </w:r>
          </w:p>
          <w:p w14:paraId="19C00630" w14:textId="4F4033A5" w:rsidR="00CA63C2" w:rsidRPr="008D3C4C" w:rsidRDefault="00951CEB">
            <w:pPr>
              <w:numPr>
                <w:ilvl w:val="0"/>
                <w:numId w:val="25"/>
              </w:numPr>
              <w:pBdr>
                <w:top w:val="nil"/>
                <w:left w:val="nil"/>
                <w:bottom w:val="nil"/>
                <w:right w:val="nil"/>
                <w:between w:val="nil"/>
              </w:pBdr>
              <w:rPr>
                <w:rFonts w:ascii="Segoe UI" w:eastAsia="Arial" w:hAnsi="Segoe UI" w:cs="Segoe UI"/>
                <w:color w:val="000000"/>
                <w:sz w:val="22"/>
                <w:szCs w:val="22"/>
              </w:rPr>
            </w:pPr>
            <w:r w:rsidRPr="008D3C4C">
              <w:rPr>
                <w:rFonts w:ascii="Segoe UI" w:eastAsia="Quattrocento Sans" w:hAnsi="Segoe UI" w:cs="Segoe UI"/>
                <w:color w:val="000000"/>
                <w:sz w:val="22"/>
                <w:szCs w:val="22"/>
              </w:rPr>
              <w:t>With a partner, students create and present a yearlong mental training regimen for an assigned extreme professional athlete</w:t>
            </w:r>
            <w:r w:rsidRPr="008D3C4C">
              <w:rPr>
                <w:rFonts w:ascii="Segoe UI" w:eastAsia="Arial" w:hAnsi="Segoe UI" w:cs="Segoe UI"/>
                <w:color w:val="000000"/>
                <w:sz w:val="22"/>
                <w:szCs w:val="22"/>
              </w:rPr>
              <w:t> </w:t>
            </w:r>
            <w:r w:rsidRPr="008D3C4C">
              <w:rPr>
                <w:rFonts w:ascii="Segoe UI" w:eastAsia="Quattrocento Sans" w:hAnsi="Segoe UI" w:cs="Segoe UI"/>
                <w:color w:val="000000"/>
                <w:sz w:val="22"/>
                <w:szCs w:val="22"/>
              </w:rPr>
              <w:t>including areas for potential external resources and supports.</w:t>
            </w:r>
          </w:p>
        </w:tc>
      </w:tr>
      <w:tr w:rsidR="00CA63C2" w:rsidRPr="008D3C4C" w14:paraId="7BB50053" w14:textId="77777777">
        <w:trPr>
          <w:trHeight w:val="170"/>
          <w:jc w:val="center"/>
        </w:trPr>
        <w:tc>
          <w:tcPr>
            <w:tcW w:w="15019" w:type="dxa"/>
            <w:gridSpan w:val="3"/>
            <w:shd w:val="clear" w:color="auto" w:fill="auto"/>
          </w:tcPr>
          <w:p w14:paraId="1E88744E"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73E2997E"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572769B6"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7700FB48" w14:textId="3FF79CF1"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w:t>
            </w:r>
            <w:r w:rsidRPr="008D3C4C">
              <w:rPr>
                <w:rFonts w:ascii="Segoe UI" w:eastAsia="Quattrocento Sans" w:hAnsi="Segoe UI" w:cs="Segoe UI"/>
                <w:color w:val="000000"/>
                <w:sz w:val="22"/>
                <w:szCs w:val="22"/>
                <w:u w:val="single"/>
              </w:rPr>
              <w:t>work independently</w:t>
            </w:r>
            <w:r w:rsidRPr="008D3C4C">
              <w:rPr>
                <w:rFonts w:ascii="Segoe UI" w:eastAsia="Quattrocento Sans" w:hAnsi="Segoe UI" w:cs="Segoe UI"/>
                <w:color w:val="000000"/>
                <w:sz w:val="22"/>
                <w:szCs w:val="22"/>
              </w:rPr>
              <w:t xml:space="preserve"> and </w:t>
            </w:r>
            <w:r w:rsidRPr="008D3C4C">
              <w:rPr>
                <w:rFonts w:ascii="Segoe UI" w:eastAsia="Quattrocento Sans" w:hAnsi="Segoe UI" w:cs="Segoe UI"/>
                <w:color w:val="000000"/>
                <w:sz w:val="22"/>
                <w:szCs w:val="22"/>
                <w:u w:val="single"/>
              </w:rPr>
              <w:t>manage goals and time</w:t>
            </w:r>
            <w:r w:rsidRPr="008D3C4C">
              <w:rPr>
                <w:rFonts w:ascii="Segoe UI" w:eastAsia="Quattrocento Sans" w:hAnsi="Segoe UI" w:cs="Segoe UI"/>
                <w:color w:val="000000"/>
                <w:sz w:val="22"/>
                <w:szCs w:val="22"/>
              </w:rPr>
              <w:t xml:space="preserve"> when setting and reassessing academic and life SMART goals for themselves. (8.A, 8.B)</w:t>
            </w:r>
          </w:p>
        </w:tc>
      </w:tr>
      <w:tr w:rsidR="00CA63C2" w:rsidRPr="008D3C4C" w14:paraId="06A0B9D9" w14:textId="77777777">
        <w:trPr>
          <w:trHeight w:val="170"/>
          <w:jc w:val="center"/>
        </w:trPr>
        <w:tc>
          <w:tcPr>
            <w:tcW w:w="15019" w:type="dxa"/>
            <w:gridSpan w:val="3"/>
            <w:shd w:val="clear" w:color="auto" w:fill="auto"/>
          </w:tcPr>
          <w:p w14:paraId="69DA641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7A3DBA03" w14:textId="77777777" w:rsidR="00CA63C2" w:rsidRPr="008D3C4C" w:rsidRDefault="00951CEB">
            <w:pPr>
              <w:numPr>
                <w:ilvl w:val="0"/>
                <w:numId w:val="2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Investigate the psychological reactions one may see in the ill or injured athlete.</w:t>
            </w:r>
          </w:p>
          <w:p w14:paraId="2D15FD20" w14:textId="77777777" w:rsidR="00CA63C2" w:rsidRPr="008D3C4C" w:rsidRDefault="00951CEB">
            <w:pPr>
              <w:numPr>
                <w:ilvl w:val="0"/>
                <w:numId w:val="2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have an understanding of common mental disorders and can identify their common S/S and treatments.</w:t>
            </w:r>
          </w:p>
          <w:p w14:paraId="3F9C8E2A" w14:textId="77777777" w:rsidR="00CA63C2" w:rsidRPr="008D3C4C" w:rsidRDefault="00951CEB">
            <w:pPr>
              <w:numPr>
                <w:ilvl w:val="0"/>
                <w:numId w:val="2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the difference between arousal and anxiety and can identify the effects of anxiety on athletic performance and general health. </w:t>
            </w:r>
          </w:p>
          <w:p w14:paraId="7406BD6B" w14:textId="77777777" w:rsidR="00CA63C2" w:rsidRPr="008D3C4C" w:rsidRDefault="00951CEB">
            <w:pPr>
              <w:numPr>
                <w:ilvl w:val="0"/>
                <w:numId w:val="2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the 4 different types of leadership styles and characteristics of each. </w:t>
            </w:r>
          </w:p>
          <w:p w14:paraId="419D9BBF" w14:textId="77777777" w:rsidR="00CA63C2" w:rsidRPr="008D3C4C" w:rsidRDefault="00951CEB">
            <w:pPr>
              <w:numPr>
                <w:ilvl w:val="0"/>
                <w:numId w:val="2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the 5 stages of grief. </w:t>
            </w:r>
          </w:p>
          <w:p w14:paraId="566CBB30" w14:textId="77777777" w:rsidR="00CA63C2" w:rsidRPr="008D3C4C" w:rsidRDefault="00951CEB">
            <w:pPr>
              <w:numPr>
                <w:ilvl w:val="0"/>
                <w:numId w:val="2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have an understanding of common mental disorders and can identify their common S/S and treatments.</w:t>
            </w:r>
          </w:p>
          <w:p w14:paraId="2456013F" w14:textId="77777777" w:rsidR="00CA63C2" w:rsidRPr="008D3C4C" w:rsidRDefault="00951CEB">
            <w:pPr>
              <w:numPr>
                <w:ilvl w:val="0"/>
                <w:numId w:val="2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Determine the reasons why social support is important to the injured athlete.</w:t>
            </w:r>
          </w:p>
          <w:p w14:paraId="127A9B71" w14:textId="77777777" w:rsidR="00CA63C2" w:rsidRPr="008D3C4C" w:rsidRDefault="00951CEB">
            <w:pPr>
              <w:numPr>
                <w:ilvl w:val="0"/>
                <w:numId w:val="2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Describe the role a healthcare provider plays when dealing with various psychological reactions.</w:t>
            </w:r>
          </w:p>
          <w:p w14:paraId="04A9F175" w14:textId="77777777" w:rsidR="00CA63C2" w:rsidRPr="008D3C4C" w:rsidRDefault="00951CEB">
            <w:pPr>
              <w:numPr>
                <w:ilvl w:val="0"/>
                <w:numId w:val="2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Understand the use of imagery and the various advantages of using imagery for athletic performance, managing stress, or manage other major life events. </w:t>
            </w:r>
          </w:p>
        </w:tc>
      </w:tr>
      <w:tr w:rsidR="00CA63C2" w:rsidRPr="008D3C4C" w14:paraId="122ACD12" w14:textId="77777777">
        <w:trPr>
          <w:trHeight w:val="170"/>
          <w:jc w:val="center"/>
        </w:trPr>
        <w:tc>
          <w:tcPr>
            <w:tcW w:w="15019" w:type="dxa"/>
            <w:gridSpan w:val="3"/>
            <w:shd w:val="clear" w:color="auto" w:fill="auto"/>
          </w:tcPr>
          <w:p w14:paraId="5F0670FA"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b/>
                <w:color w:val="000000"/>
                <w:sz w:val="22"/>
                <w:szCs w:val="22"/>
              </w:rPr>
              <w:t>National Health Science Standards</w:t>
            </w:r>
          </w:p>
          <w:p w14:paraId="15291B09"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Standard 9: Health Maintenance Practices Differentiate between wellness and disease. Promote disease prevention and model healthy behaviors.</w:t>
            </w:r>
          </w:p>
          <w:p w14:paraId="64FEF78B"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 Healthy Behaviors </w:t>
            </w:r>
          </w:p>
          <w:p w14:paraId="246B7015"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9.1.2 Examine various aspects of behavioral health. </w:t>
            </w:r>
          </w:p>
          <w:p w14:paraId="48B78E46" w14:textId="77777777" w:rsidR="00CA63C2" w:rsidRPr="008D3C4C" w:rsidRDefault="00951CEB">
            <w:pPr>
              <w:numPr>
                <w:ilvl w:val="0"/>
                <w:numId w:val="1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Anxiety </w:t>
            </w:r>
          </w:p>
          <w:p w14:paraId="44D9F98F" w14:textId="77777777" w:rsidR="00CA63C2" w:rsidRPr="008D3C4C" w:rsidRDefault="00951CEB">
            <w:pPr>
              <w:numPr>
                <w:ilvl w:val="0"/>
                <w:numId w:val="1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Depression </w:t>
            </w:r>
          </w:p>
          <w:p w14:paraId="7947AC87" w14:textId="77777777" w:rsidR="00CA63C2" w:rsidRPr="008D3C4C" w:rsidRDefault="00951CEB">
            <w:pPr>
              <w:numPr>
                <w:ilvl w:val="0"/>
                <w:numId w:val="1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Substance abuse</w:t>
            </w:r>
          </w:p>
          <w:p w14:paraId="4DB29F1E" w14:textId="77777777" w:rsidR="00CA63C2" w:rsidRPr="008D3C4C" w:rsidRDefault="00951CEB">
            <w:pPr>
              <w:numPr>
                <w:ilvl w:val="0"/>
                <w:numId w:val="1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Suicide</w:t>
            </w:r>
          </w:p>
          <w:p w14:paraId="588F2746"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lastRenderedPageBreak/>
              <w:t>9.1.3 Describe strategies for prevention of disease. </w:t>
            </w:r>
          </w:p>
          <w:p w14:paraId="06E29F6B" w14:textId="77777777" w:rsidR="00CA63C2" w:rsidRPr="008D3C4C" w:rsidRDefault="00951CEB">
            <w:pPr>
              <w:numPr>
                <w:ilvl w:val="0"/>
                <w:numId w:val="1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Community health education outreach programs </w:t>
            </w:r>
          </w:p>
          <w:p w14:paraId="3F0A906E" w14:textId="77777777" w:rsidR="00CA63C2" w:rsidRPr="008D3C4C" w:rsidRDefault="00951CEB">
            <w:pPr>
              <w:numPr>
                <w:ilvl w:val="0"/>
                <w:numId w:val="1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Immunizations </w:t>
            </w:r>
          </w:p>
          <w:p w14:paraId="1353AD85" w14:textId="77777777" w:rsidR="00CA63C2" w:rsidRPr="008D3C4C" w:rsidRDefault="00951CEB">
            <w:pPr>
              <w:numPr>
                <w:ilvl w:val="0"/>
                <w:numId w:val="1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Medical, dental, and mental health screenings </w:t>
            </w:r>
          </w:p>
          <w:p w14:paraId="0C348DD4" w14:textId="77777777" w:rsidR="00CA63C2" w:rsidRPr="008D3C4C" w:rsidRDefault="00951CEB">
            <w:pPr>
              <w:numPr>
                <w:ilvl w:val="0"/>
                <w:numId w:val="14"/>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Routine physical exams </w:t>
            </w:r>
          </w:p>
          <w:p w14:paraId="2802E57E" w14:textId="3B34F45D" w:rsidR="00CA63C2" w:rsidRPr="008D3C4C" w:rsidRDefault="00951CEB" w:rsidP="007770E3">
            <w:pPr>
              <w:numPr>
                <w:ilvl w:val="0"/>
                <w:numId w:val="14"/>
              </w:numPr>
              <w:pBdr>
                <w:top w:val="nil"/>
                <w:left w:val="nil"/>
                <w:bottom w:val="nil"/>
                <w:right w:val="nil"/>
                <w:between w:val="nil"/>
              </w:pBdr>
              <w:rPr>
                <w:rFonts w:ascii="Segoe UI" w:eastAsia="Quattrocento Sans" w:hAnsi="Segoe UI" w:cs="Segoe UI"/>
                <w:b/>
                <w:sz w:val="22"/>
                <w:szCs w:val="22"/>
              </w:rPr>
            </w:pPr>
            <w:r w:rsidRPr="008D3C4C">
              <w:rPr>
                <w:rFonts w:ascii="Segoe UI" w:eastAsia="Quattrocento Sans" w:hAnsi="Segoe UI" w:cs="Segoe UI"/>
                <w:color w:val="000000"/>
                <w:sz w:val="22"/>
                <w:szCs w:val="22"/>
              </w:rPr>
              <w:t>Stress management</w:t>
            </w:r>
          </w:p>
        </w:tc>
      </w:tr>
      <w:tr w:rsidR="00CA63C2" w:rsidRPr="008D3C4C" w14:paraId="19358888" w14:textId="77777777">
        <w:trPr>
          <w:trHeight w:val="170"/>
          <w:jc w:val="center"/>
        </w:trPr>
        <w:tc>
          <w:tcPr>
            <w:tcW w:w="15019" w:type="dxa"/>
            <w:gridSpan w:val="3"/>
            <w:shd w:val="clear" w:color="auto" w:fill="auto"/>
          </w:tcPr>
          <w:p w14:paraId="0A8F192E" w14:textId="3B085DB3" w:rsidR="00CA63C2" w:rsidRPr="0034132D" w:rsidRDefault="00951CEB" w:rsidP="0034132D">
            <w:pPr>
              <w:contextualSpacing/>
              <w:rPr>
                <w:rFonts w:ascii="Segoe UI" w:eastAsia="Quattrocento Sans" w:hAnsi="Segoe UI" w:cs="Segoe UI"/>
                <w:b/>
                <w:sz w:val="22"/>
                <w:szCs w:val="22"/>
              </w:rPr>
            </w:pPr>
            <w:r w:rsidRPr="008D3C4C">
              <w:rPr>
                <w:rFonts w:ascii="Segoe UI" w:eastAsia="Quattrocento Sans" w:hAnsi="Segoe UI" w:cs="Segoe UI"/>
                <w:b/>
                <w:sz w:val="22"/>
                <w:szCs w:val="22"/>
              </w:rPr>
              <w:lastRenderedPageBreak/>
              <w:t>National Athletic Trainers Association Standards:</w:t>
            </w:r>
          </w:p>
          <w:p w14:paraId="2EC59D4E"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12.1 Investigate the psychological reactions one may see in the ill or injured athlete. </w:t>
            </w:r>
          </w:p>
          <w:p w14:paraId="6E307786" w14:textId="77777777" w:rsidR="00CA63C2" w:rsidRPr="008D3C4C" w:rsidRDefault="00951CEB">
            <w:pPr>
              <w:pBdr>
                <w:top w:val="nil"/>
                <w:left w:val="nil"/>
                <w:bottom w:val="nil"/>
                <w:right w:val="nil"/>
                <w:between w:val="nil"/>
              </w:pBdr>
              <w:spacing w:after="68"/>
              <w:contextualSpacing/>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12.4 Determine the reasons why social support is important to the injured athlete. </w:t>
            </w:r>
          </w:p>
          <w:p w14:paraId="72B4B2A0" w14:textId="02A39E36" w:rsidR="00CA63C2" w:rsidRPr="0034132D" w:rsidRDefault="00951CEB" w:rsidP="0034132D">
            <w:pPr>
              <w:pBdr>
                <w:top w:val="nil"/>
                <w:left w:val="nil"/>
                <w:bottom w:val="nil"/>
                <w:right w:val="nil"/>
                <w:between w:val="nil"/>
              </w:pBdr>
              <w:rPr>
                <w:rFonts w:ascii="Segoe UI" w:eastAsia="Century Gothic" w:hAnsi="Segoe UI" w:cs="Segoe UI"/>
                <w:color w:val="000000"/>
                <w:sz w:val="22"/>
                <w:szCs w:val="22"/>
              </w:rPr>
            </w:pPr>
            <w:r w:rsidRPr="008D3C4C">
              <w:rPr>
                <w:rFonts w:ascii="Segoe UI" w:eastAsia="Century Gothic" w:hAnsi="Segoe UI" w:cs="Segoe UI"/>
                <w:color w:val="000000"/>
                <w:sz w:val="22"/>
                <w:szCs w:val="22"/>
              </w:rPr>
              <w:t xml:space="preserve">12.3 Describe the role a health care provider plays when dealing with various psychological reactions. </w:t>
            </w:r>
          </w:p>
        </w:tc>
      </w:tr>
      <w:tr w:rsidR="00CA63C2" w:rsidRPr="008D3C4C" w14:paraId="29E52165" w14:textId="77777777">
        <w:trPr>
          <w:trHeight w:val="206"/>
          <w:jc w:val="center"/>
        </w:trPr>
        <w:tc>
          <w:tcPr>
            <w:tcW w:w="15019" w:type="dxa"/>
            <w:gridSpan w:val="3"/>
            <w:shd w:val="clear" w:color="auto" w:fill="D9D9D9"/>
            <w:vAlign w:val="bottom"/>
          </w:tcPr>
          <w:p w14:paraId="35C38C2B"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4E4948F0" w14:textId="77777777">
        <w:trPr>
          <w:trHeight w:val="288"/>
          <w:jc w:val="center"/>
        </w:trPr>
        <w:tc>
          <w:tcPr>
            <w:tcW w:w="4360" w:type="dxa"/>
            <w:shd w:val="clear" w:color="auto" w:fill="auto"/>
            <w:vAlign w:val="center"/>
          </w:tcPr>
          <w:p w14:paraId="61F41D50"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2A59D1BB" w14:textId="77777777" w:rsidR="00CA63C2" w:rsidRPr="008D3C4C" w:rsidRDefault="00951CEB">
            <w:pP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H1.So1.HSa: Access self-esteem and determine its impact on personal dimensions of health. </w:t>
            </w:r>
          </w:p>
          <w:p w14:paraId="52CFBB63" w14:textId="77777777" w:rsidR="00CA63C2" w:rsidRPr="008D3C4C" w:rsidRDefault="00951CEB">
            <w:pPr>
              <w:rPr>
                <w:rFonts w:ascii="Segoe UI" w:eastAsia="Quattrocento Sans" w:hAnsi="Segoe UI" w:cs="Segoe UI"/>
                <w:sz w:val="22"/>
                <w:szCs w:val="22"/>
              </w:rPr>
            </w:pPr>
            <w:r w:rsidRPr="008D3C4C">
              <w:rPr>
                <w:rFonts w:ascii="Segoe UI" w:eastAsia="Calibri" w:hAnsi="Segoe UI" w:cs="Segoe UI"/>
                <w:sz w:val="22"/>
                <w:szCs w:val="22"/>
              </w:rPr>
              <w:t xml:space="preserve">H1.So1.HSb Understand changes in self- esteem can occur as people mature. </w:t>
            </w:r>
          </w:p>
          <w:p w14:paraId="0654B79C" w14:textId="77777777" w:rsidR="00CA63C2" w:rsidRPr="008D3C4C" w:rsidRDefault="00951CEB">
            <w:pP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H1.So3.HS: Identify physical and psychological responses to stressors.</w:t>
            </w:r>
          </w:p>
          <w:p w14:paraId="7B148BB3"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H1.So4.HS: Summarize strategies for coping with difficult emotions, including defense mechanisms. </w:t>
            </w:r>
          </w:p>
          <w:p w14:paraId="5E403C6D"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H1.So6.HSa: Compare and contrast emotional and mental and behavioral illness, mental well-being, and</w:t>
            </w:r>
          </w:p>
          <w:p w14:paraId="615AF8BD"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concurrent disorders.</w:t>
            </w:r>
          </w:p>
          <w:p w14:paraId="7A054E03"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H1.So6.HSb: Describe how self-harm or suicide impacts other people. </w:t>
            </w:r>
          </w:p>
          <w:p w14:paraId="388EC3C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H1.So6.HSc: Explain how to help someone who is thinking about attempting suicide. </w:t>
            </w:r>
          </w:p>
          <w:p w14:paraId="57F85D90" w14:textId="77777777" w:rsidR="00CA63C2" w:rsidRPr="008D3C4C" w:rsidRDefault="00951CEB">
            <w:pPr>
              <w:rPr>
                <w:rFonts w:ascii="Segoe UI" w:eastAsia="Calibri" w:hAnsi="Segoe UI" w:cs="Segoe UI"/>
                <w:sz w:val="22"/>
                <w:szCs w:val="22"/>
              </w:rPr>
            </w:pPr>
            <w:r w:rsidRPr="008D3C4C">
              <w:rPr>
                <w:rFonts w:ascii="Segoe UI" w:eastAsia="Calibri" w:hAnsi="Segoe UI" w:cs="Segoe UI"/>
                <w:sz w:val="22"/>
                <w:szCs w:val="22"/>
              </w:rPr>
              <w:t>H2.So5.HS Compare and contrast the influence of family, peers, culture, media, technology, and other factors on harassment, intimidation, and bullying.</w:t>
            </w:r>
          </w:p>
          <w:p w14:paraId="2F91E0E7" w14:textId="3502827E"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H3.So6.HSa: Identify school and community resources that can help a person with emotional and mental and</w:t>
            </w:r>
            <w:r w:rsidR="001830DD" w:rsidRPr="008D3C4C">
              <w:rPr>
                <w:rFonts w:ascii="Segoe UI" w:eastAsia="Quattrocento Sans" w:hAnsi="Segoe UI" w:cs="Segoe UI"/>
                <w:sz w:val="22"/>
                <w:szCs w:val="22"/>
              </w:rPr>
              <w:t xml:space="preserve"> </w:t>
            </w:r>
            <w:r w:rsidRPr="008D3C4C">
              <w:rPr>
                <w:rFonts w:ascii="Segoe UI" w:eastAsia="Quattrocento Sans" w:hAnsi="Segoe UI" w:cs="Segoe UI"/>
                <w:sz w:val="22"/>
                <w:szCs w:val="22"/>
              </w:rPr>
              <w:t>behavioral health concerns.</w:t>
            </w:r>
          </w:p>
          <w:p w14:paraId="0A6DC39B"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H3.So6.HSb: Describe laws related to minors accessing mental health care. </w:t>
            </w:r>
          </w:p>
          <w:p w14:paraId="2FF5C1F0" w14:textId="77777777" w:rsidR="00CA63C2" w:rsidRPr="008D3C4C" w:rsidRDefault="00951CEB">
            <w:pPr>
              <w:rPr>
                <w:rFonts w:ascii="Segoe UI" w:eastAsia="Quattrocento Sans" w:hAnsi="Segoe UI" w:cs="Segoe UI"/>
                <w:sz w:val="22"/>
                <w:szCs w:val="22"/>
              </w:rPr>
            </w:pPr>
            <w:r w:rsidRPr="008D3C4C">
              <w:rPr>
                <w:rFonts w:ascii="Segoe UI" w:eastAsia="Calibri" w:hAnsi="Segoe UI" w:cs="Segoe UI"/>
                <w:sz w:val="22"/>
                <w:szCs w:val="22"/>
              </w:rPr>
              <w:t>H4.W5.HS Demonstrate strategies to prevent, manage, or resolve interpersonal conflicts without harming self or others.</w:t>
            </w:r>
          </w:p>
          <w:p w14:paraId="021DE99C" w14:textId="2BA16E35" w:rsidR="00CA63C2" w:rsidRPr="008D3C4C" w:rsidRDefault="00951CEB">
            <w:pPr>
              <w:rPr>
                <w:rFonts w:ascii="Segoe UI" w:eastAsia="Quattrocento Sans" w:hAnsi="Segoe UI" w:cs="Segoe UI"/>
                <w:sz w:val="22"/>
                <w:szCs w:val="22"/>
              </w:rPr>
            </w:pPr>
            <w:r w:rsidRPr="008D3C4C">
              <w:rPr>
                <w:rFonts w:ascii="Segoe UI" w:eastAsia="Quattrocento Sans" w:hAnsi="Segoe UI" w:cs="Segoe UI"/>
                <w:sz w:val="22"/>
                <w:szCs w:val="22"/>
              </w:rPr>
              <w:t>H4.So4.HS: Demonstrate effective communication skills to express emotions. </w:t>
            </w:r>
          </w:p>
          <w:p w14:paraId="6B0DC0AE" w14:textId="3C3E9D1A" w:rsidR="00A424B3" w:rsidRPr="008D3C4C" w:rsidRDefault="00A424B3">
            <w:pPr>
              <w:rPr>
                <w:rFonts w:ascii="Segoe UI" w:eastAsia="Quattrocento Sans" w:hAnsi="Segoe UI" w:cs="Segoe UI"/>
                <w:sz w:val="22"/>
                <w:szCs w:val="22"/>
              </w:rPr>
            </w:pPr>
            <w:r w:rsidRPr="008D3C4C">
              <w:rPr>
                <w:rFonts w:ascii="Segoe UI" w:eastAsia="Quattrocento Sans" w:hAnsi="Segoe UI" w:cs="Segoe UI"/>
                <w:sz w:val="22"/>
                <w:szCs w:val="22"/>
              </w:rPr>
              <w:t>H6.W7.HS: Implement strategies to achieve a personal health goal.</w:t>
            </w:r>
          </w:p>
          <w:p w14:paraId="2578F180" w14:textId="6BF4EB25" w:rsidR="00A424B3" w:rsidRPr="008D3C4C" w:rsidRDefault="00A424B3">
            <w:pPr>
              <w:rPr>
                <w:rFonts w:ascii="Segoe UI" w:eastAsia="Quattrocento Sans" w:hAnsi="Segoe UI" w:cs="Segoe UI"/>
                <w:sz w:val="22"/>
                <w:szCs w:val="22"/>
              </w:rPr>
            </w:pPr>
            <w:r w:rsidRPr="008D3C4C">
              <w:rPr>
                <w:rFonts w:ascii="Segoe UI" w:eastAsia="Quattrocento Sans" w:hAnsi="Segoe UI" w:cs="Segoe UI"/>
                <w:sz w:val="22"/>
                <w:szCs w:val="22"/>
              </w:rPr>
              <w:t xml:space="preserve">H6.N6.HS: Apply strategies to overcome barriers to achieving a personal goal to improve healthy eating behaviors. </w:t>
            </w:r>
          </w:p>
          <w:p w14:paraId="5097BBD8" w14:textId="3C147095" w:rsidR="00CA63C2" w:rsidRPr="008D3C4C" w:rsidRDefault="00951CEB">
            <w:pP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H7.So3.HS: Develop a personal stress management plan.</w:t>
            </w:r>
          </w:p>
          <w:p w14:paraId="772FE4B5" w14:textId="588DE551" w:rsidR="003870C6" w:rsidRPr="008D3C4C" w:rsidRDefault="003870C6">
            <w:pP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H8.Sa3.HS Advocate for violence prevention</w:t>
            </w:r>
          </w:p>
          <w:p w14:paraId="680E33D2" w14:textId="77777777" w:rsidR="00CA63C2" w:rsidRPr="008D3C4C" w:rsidRDefault="00951CEB">
            <w:pPr>
              <w:rPr>
                <w:rFonts w:ascii="Segoe UI" w:eastAsia="Quattrocento Sans" w:hAnsi="Segoe UI" w:cs="Segoe UI"/>
                <w:sz w:val="22"/>
                <w:szCs w:val="22"/>
              </w:rPr>
            </w:pPr>
            <w:r w:rsidRPr="008D3C4C">
              <w:rPr>
                <w:rFonts w:ascii="Segoe UI" w:eastAsia="Calibri" w:hAnsi="Segoe UI" w:cs="Segoe UI"/>
                <w:sz w:val="22"/>
                <w:szCs w:val="22"/>
              </w:rPr>
              <w:t xml:space="preserve">H8.So4.HS Advocate for ways to manage or resolve interpersonal conflict. </w:t>
            </w:r>
          </w:p>
          <w:p w14:paraId="03E6F4C8"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color w:val="000000"/>
                <w:sz w:val="22"/>
                <w:szCs w:val="22"/>
              </w:rPr>
              <w:t>H8.So6.HS: Advocate for reducing stigma associated with emotional and mental and behavioral health.</w:t>
            </w:r>
          </w:p>
        </w:tc>
      </w:tr>
    </w:tbl>
    <w:p w14:paraId="2E4B5B4E" w14:textId="1857D9EA" w:rsidR="00CA63C2" w:rsidRPr="008D3C4C" w:rsidRDefault="00CA63C2">
      <w:pPr>
        <w:jc w:val="center"/>
        <w:rPr>
          <w:rFonts w:ascii="Segoe UI" w:eastAsia="Quattrocento Sans" w:hAnsi="Segoe UI" w:cs="Segoe UI"/>
          <w:i/>
          <w:color w:val="FF6D14"/>
          <w:sz w:val="22"/>
          <w:szCs w:val="22"/>
        </w:rPr>
      </w:pPr>
    </w:p>
    <w:p w14:paraId="7D4FACE3" w14:textId="74A87A38" w:rsidR="007259C0" w:rsidRPr="008D3C4C" w:rsidRDefault="007259C0">
      <w:pPr>
        <w:jc w:val="center"/>
        <w:rPr>
          <w:rFonts w:ascii="Segoe UI" w:eastAsia="Quattrocento Sans" w:hAnsi="Segoe UI" w:cs="Segoe UI"/>
          <w:i/>
          <w:color w:val="FF6D14"/>
          <w:sz w:val="22"/>
          <w:szCs w:val="22"/>
        </w:rPr>
      </w:pPr>
    </w:p>
    <w:p w14:paraId="2C0CF6C6" w14:textId="77777777" w:rsidR="00CA63C2" w:rsidRPr="008D3C4C" w:rsidRDefault="00CA63C2">
      <w:pPr>
        <w:jc w:val="center"/>
        <w:rPr>
          <w:rFonts w:ascii="Segoe UI" w:eastAsia="Quattrocento Sans" w:hAnsi="Segoe UI" w:cs="Segoe UI"/>
          <w:i/>
          <w:color w:val="FF6D14"/>
          <w:sz w:val="22"/>
          <w:szCs w:val="22"/>
        </w:rPr>
      </w:pPr>
    </w:p>
    <w:p w14:paraId="12FB41CC"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CA63C2" w:rsidRPr="008D3C4C" w14:paraId="3D522D29" w14:textId="77777777">
        <w:trPr>
          <w:trHeight w:val="215"/>
          <w:jc w:val="center"/>
        </w:trPr>
        <w:tc>
          <w:tcPr>
            <w:tcW w:w="10390" w:type="dxa"/>
            <w:gridSpan w:val="2"/>
            <w:shd w:val="clear" w:color="auto" w:fill="D9D9D9"/>
            <w:vAlign w:val="bottom"/>
          </w:tcPr>
          <w:p w14:paraId="0863E14D" w14:textId="48662DE3" w:rsidR="00CA63C2" w:rsidRPr="008D3C4C" w:rsidRDefault="00951CEB">
            <w:pPr>
              <w:rPr>
                <w:rFonts w:ascii="Segoe UI" w:hAnsi="Segoe UI" w:cs="Segoe UI"/>
                <w:sz w:val="22"/>
                <w:szCs w:val="22"/>
              </w:rPr>
            </w:pPr>
            <w:r w:rsidRPr="008D3C4C">
              <w:rPr>
                <w:rFonts w:ascii="Segoe UI" w:eastAsia="Quattrocento Sans" w:hAnsi="Segoe UI" w:cs="Segoe UI"/>
                <w:b/>
                <w:sz w:val="22"/>
                <w:szCs w:val="22"/>
              </w:rPr>
              <w:lastRenderedPageBreak/>
              <w:t>Unit 16:</w:t>
            </w:r>
            <w:r w:rsidRPr="008D3C4C">
              <w:rPr>
                <w:rFonts w:ascii="Segoe UI" w:eastAsia="Quattrocento Sans" w:hAnsi="Segoe UI" w:cs="Segoe UI"/>
                <w:sz w:val="22"/>
                <w:szCs w:val="22"/>
              </w:rPr>
              <w:t xml:space="preserve">  Performance Enhancing and Illicit Drugs</w:t>
            </w:r>
          </w:p>
        </w:tc>
        <w:tc>
          <w:tcPr>
            <w:tcW w:w="4629" w:type="dxa"/>
            <w:shd w:val="clear" w:color="auto" w:fill="D9D9D9"/>
            <w:vAlign w:val="bottom"/>
          </w:tcPr>
          <w:p w14:paraId="7AC6F281"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Total Learning Hours for Unit:</w:t>
            </w:r>
            <w:r w:rsidRPr="008D3C4C">
              <w:rPr>
                <w:rFonts w:ascii="Segoe UI" w:eastAsia="Quattrocento Sans" w:hAnsi="Segoe UI" w:cs="Segoe UI"/>
                <w:sz w:val="22"/>
                <w:szCs w:val="22"/>
              </w:rPr>
              <w:t xml:space="preserve">  10</w:t>
            </w:r>
          </w:p>
        </w:tc>
      </w:tr>
      <w:tr w:rsidR="00CA63C2" w:rsidRPr="008D3C4C" w14:paraId="7CD1DE78" w14:textId="77777777">
        <w:trPr>
          <w:trHeight w:val="215"/>
          <w:jc w:val="center"/>
        </w:trPr>
        <w:tc>
          <w:tcPr>
            <w:tcW w:w="15019" w:type="dxa"/>
            <w:gridSpan w:val="3"/>
            <w:shd w:val="clear" w:color="auto" w:fill="FFFFFF"/>
            <w:vAlign w:val="bottom"/>
          </w:tcPr>
          <w:p w14:paraId="149B3FC2"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p>
          <w:p w14:paraId="22E9C25B" w14:textId="72D3A2AB" w:rsidR="00CA63C2" w:rsidRPr="008D3C4C" w:rsidRDefault="00951CEB">
            <w:pPr>
              <w:rPr>
                <w:rFonts w:ascii="Segoe UI" w:hAnsi="Segoe UI" w:cs="Segoe UI"/>
                <w:sz w:val="22"/>
                <w:szCs w:val="22"/>
              </w:rPr>
            </w:pPr>
            <w:r w:rsidRPr="008D3C4C">
              <w:rPr>
                <w:rFonts w:ascii="Segoe UI" w:eastAsia="Quattrocento Sans" w:hAnsi="Segoe UI" w:cs="Segoe UI"/>
                <w:color w:val="000000"/>
                <w:sz w:val="22"/>
                <w:szCs w:val="22"/>
              </w:rPr>
              <w:t>Students understand what performance enhancing and illicit drugs</w:t>
            </w:r>
            <w:r w:rsidR="003870C6" w:rsidRPr="008D3C4C">
              <w:rPr>
                <w:rFonts w:ascii="Segoe UI" w:eastAsia="Quattrocento Sans" w:hAnsi="Segoe UI" w:cs="Segoe UI"/>
                <w:color w:val="000000"/>
                <w:sz w:val="22"/>
                <w:szCs w:val="22"/>
              </w:rPr>
              <w:t xml:space="preserve"> </w:t>
            </w:r>
            <w:bookmarkStart w:id="5" w:name="_Hlk127945734"/>
            <w:r w:rsidR="003870C6" w:rsidRPr="008D3C4C">
              <w:rPr>
                <w:rFonts w:ascii="Segoe UI" w:eastAsia="Quattrocento Sans" w:hAnsi="Segoe UI" w:cs="Segoe UI"/>
                <w:color w:val="000000"/>
                <w:sz w:val="22"/>
                <w:szCs w:val="22"/>
              </w:rPr>
              <w:t>(including prescription pain medications</w:t>
            </w:r>
            <w:bookmarkEnd w:id="5"/>
            <w:r w:rsidR="003870C6" w:rsidRPr="008D3C4C">
              <w:rPr>
                <w:rFonts w:ascii="Segoe UI" w:eastAsia="Quattrocento Sans" w:hAnsi="Segoe UI" w:cs="Segoe UI"/>
                <w:color w:val="000000"/>
                <w:sz w:val="22"/>
                <w:szCs w:val="22"/>
              </w:rPr>
              <w:t>)</w:t>
            </w:r>
            <w:r w:rsidRPr="008D3C4C">
              <w:rPr>
                <w:rFonts w:ascii="Segoe UI" w:eastAsia="Quattrocento Sans" w:hAnsi="Segoe UI" w:cs="Segoe UI"/>
                <w:color w:val="000000"/>
                <w:sz w:val="22"/>
                <w:szCs w:val="22"/>
              </w:rPr>
              <w:t xml:space="preserve"> are, the positive and negative effects of each, and the possible implications of drug abuse</w:t>
            </w:r>
            <w:r w:rsidRPr="008D3C4C">
              <w:rPr>
                <w:rFonts w:ascii="Segoe UI" w:eastAsia="Arial" w:hAnsi="Segoe UI" w:cs="Segoe UI"/>
                <w:color w:val="000000"/>
                <w:sz w:val="22"/>
                <w:szCs w:val="22"/>
              </w:rPr>
              <w:t>.</w:t>
            </w:r>
          </w:p>
        </w:tc>
      </w:tr>
      <w:tr w:rsidR="00CA63C2" w:rsidRPr="008D3C4C" w14:paraId="7103282D" w14:textId="77777777">
        <w:trPr>
          <w:trHeight w:val="602"/>
          <w:jc w:val="center"/>
        </w:trPr>
        <w:tc>
          <w:tcPr>
            <w:tcW w:w="15019" w:type="dxa"/>
            <w:gridSpan w:val="3"/>
            <w:tcBorders>
              <w:bottom w:val="single" w:sz="4" w:space="0" w:color="000000"/>
            </w:tcBorders>
            <w:shd w:val="clear" w:color="auto" w:fill="auto"/>
          </w:tcPr>
          <w:p w14:paraId="25AA35AD"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0DD9EAD8"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1FE65D1B" w14:textId="32B1D4B8" w:rsidR="00CA63C2" w:rsidRPr="008D3C4C" w:rsidRDefault="00951CEB">
            <w:pPr>
              <w:numPr>
                <w:ilvl w:val="0"/>
                <w:numId w:val="3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research and debate various performance enhancing drugs and legal and ethical implications. </w:t>
            </w:r>
          </w:p>
          <w:p w14:paraId="638E9BFD" w14:textId="79EF5105" w:rsidR="00CA63C2" w:rsidRPr="008D3C4C" w:rsidRDefault="00951CEB">
            <w:pPr>
              <w:numPr>
                <w:ilvl w:val="0"/>
                <w:numId w:val="30"/>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research, create, and present an informational medium regarding the use of an illicit drug and its impact on human well-being.</w:t>
            </w:r>
          </w:p>
        </w:tc>
      </w:tr>
      <w:tr w:rsidR="00CA63C2" w:rsidRPr="008D3C4C" w14:paraId="401278FB" w14:textId="77777777">
        <w:trPr>
          <w:trHeight w:val="170"/>
          <w:jc w:val="center"/>
        </w:trPr>
        <w:tc>
          <w:tcPr>
            <w:tcW w:w="15019" w:type="dxa"/>
            <w:gridSpan w:val="3"/>
            <w:shd w:val="clear" w:color="auto" w:fill="auto"/>
          </w:tcPr>
          <w:p w14:paraId="1EE5360B"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5A56FA65"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55D0C996"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4600525A" w14:textId="6290909D" w:rsidR="00CA63C2" w:rsidRPr="008D3C4C" w:rsidRDefault="00951CEB">
            <w:p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manage products when preparing for a class debate on performance enhancing drugs. (10.A)</w:t>
            </w:r>
          </w:p>
          <w:p w14:paraId="15643358" w14:textId="77777777" w:rsidR="00CA63C2" w:rsidRPr="008D3C4C" w:rsidRDefault="00951CEB">
            <w:pPr>
              <w:pBdr>
                <w:top w:val="nil"/>
                <w:left w:val="nil"/>
                <w:bottom w:val="nil"/>
                <w:right w:val="nil"/>
                <w:between w:val="nil"/>
              </w:pBdr>
              <w:rPr>
                <w:rFonts w:ascii="Segoe UI" w:eastAsia="Quattrocento Sans" w:hAnsi="Segoe UI" w:cs="Segoe UI"/>
                <w:b/>
                <w:color w:val="000000"/>
                <w:sz w:val="22"/>
                <w:szCs w:val="22"/>
              </w:rPr>
            </w:pPr>
            <w:r w:rsidRPr="008D3C4C">
              <w:rPr>
                <w:rFonts w:ascii="Segoe UI" w:eastAsia="Quattrocento Sans" w:hAnsi="Segoe UI" w:cs="Segoe UI"/>
                <w:color w:val="000000"/>
                <w:sz w:val="22"/>
                <w:szCs w:val="22"/>
              </w:rPr>
              <w:t>Students will be self-directed learners as the design a presentation on the use of illicit drugs. (8.C)</w:t>
            </w:r>
          </w:p>
        </w:tc>
      </w:tr>
      <w:tr w:rsidR="00CA63C2" w:rsidRPr="008D3C4C" w14:paraId="7B6B1DE1" w14:textId="77777777">
        <w:trPr>
          <w:trHeight w:val="170"/>
          <w:jc w:val="center"/>
        </w:trPr>
        <w:tc>
          <w:tcPr>
            <w:tcW w:w="15019" w:type="dxa"/>
            <w:gridSpan w:val="3"/>
            <w:shd w:val="clear" w:color="auto" w:fill="auto"/>
          </w:tcPr>
          <w:p w14:paraId="1FB81000" w14:textId="77777777" w:rsidR="00CA63C2" w:rsidRPr="008D3C4C" w:rsidRDefault="00951CEB">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734A892B"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understand what PEDs are and why athletes feel they need to use them. </w:t>
            </w:r>
          </w:p>
          <w:p w14:paraId="0D7D272B" w14:textId="4861618A"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will know different types of illicit drugs</w:t>
            </w:r>
            <w:r w:rsidR="005F0C71" w:rsidRPr="008D3C4C">
              <w:rPr>
                <w:rFonts w:ascii="Segoe UI" w:eastAsia="Quattrocento Sans" w:hAnsi="Segoe UI" w:cs="Segoe UI"/>
                <w:color w:val="000000"/>
                <w:sz w:val="22"/>
                <w:szCs w:val="22"/>
              </w:rPr>
              <w:t xml:space="preserve"> (e.g. </w:t>
            </w:r>
            <w:bookmarkStart w:id="6" w:name="_Hlk127945528"/>
            <w:r w:rsidR="005F0C71" w:rsidRPr="008D3C4C">
              <w:rPr>
                <w:rFonts w:ascii="Segoe UI" w:eastAsia="Quattrocento Sans" w:hAnsi="Segoe UI" w:cs="Segoe UI"/>
                <w:color w:val="000000"/>
                <w:sz w:val="22"/>
                <w:szCs w:val="22"/>
              </w:rPr>
              <w:t>Marijuana and marijuana-derived products, heroin, cocaine, alcohol)</w:t>
            </w:r>
            <w:r w:rsidRPr="008D3C4C">
              <w:rPr>
                <w:rFonts w:ascii="Segoe UI" w:eastAsia="Quattrocento Sans" w:hAnsi="Segoe UI" w:cs="Segoe UI"/>
                <w:color w:val="000000"/>
                <w:sz w:val="22"/>
                <w:szCs w:val="22"/>
              </w:rPr>
              <w:t xml:space="preserve"> and their short-term and long-term effects on the mind and body. </w:t>
            </w:r>
          </w:p>
          <w:bookmarkEnd w:id="6"/>
          <w:p w14:paraId="15544982" w14:textId="21A08FA2"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understand how addiction and dependency impacts individuals, families, and society. </w:t>
            </w:r>
          </w:p>
          <w:p w14:paraId="27B2F379" w14:textId="1486B5CA" w:rsidR="005F0C71" w:rsidRPr="008D3C4C" w:rsidRDefault="005F0C71">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Students know how to identify an individual who may be suffering from a possible drug overdose and </w:t>
            </w:r>
            <w:bookmarkStart w:id="7" w:name="_Hlk127952433"/>
            <w:r w:rsidRPr="008D3C4C">
              <w:rPr>
                <w:rFonts w:ascii="Segoe UI" w:eastAsia="Quattrocento Sans" w:hAnsi="Segoe UI" w:cs="Segoe UI"/>
                <w:color w:val="000000"/>
                <w:sz w:val="22"/>
                <w:szCs w:val="22"/>
              </w:rPr>
              <w:t xml:space="preserve">how to administer Narcan to reverse the effects of the overdose. </w:t>
            </w:r>
          </w:p>
          <w:bookmarkEnd w:id="7"/>
          <w:p w14:paraId="5D94AC22"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what steroids are, their positive and negative effects on the body, and the possible implications of steroid use. </w:t>
            </w:r>
          </w:p>
          <w:p w14:paraId="2B9C7F20"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what blood doping is, the positive and negative effects on the body, and the possible implications of blood doping. </w:t>
            </w:r>
          </w:p>
          <w:p w14:paraId="2DC5C23F"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what human growth hormone is, the positive and negative effects on the body, and the possible implications of using human growth hormone. </w:t>
            </w:r>
          </w:p>
          <w:p w14:paraId="16B9B9A4"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what gene doping is, the positive and negative effects on the body, and the possible implications of using gene doping. </w:t>
            </w:r>
          </w:p>
          <w:p w14:paraId="6E137861"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know what diuretics are, the positive and negative effects on the body, and the possible implications of diuretic use. </w:t>
            </w:r>
          </w:p>
          <w:p w14:paraId="7BFE1D17"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can identify the positive and negative effects of pre-workouts and why individuals would choose to use them prior to exercise. </w:t>
            </w:r>
          </w:p>
          <w:p w14:paraId="5EAF054C" w14:textId="77777777" w:rsidR="00CA63C2" w:rsidRPr="008D3C4C" w:rsidRDefault="00951CEB">
            <w:pPr>
              <w:numPr>
                <w:ilvl w:val="0"/>
                <w:numId w:val="29"/>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Students have an understanding of protein supplementation, who it is indicated for, and the possible side effects.</w:t>
            </w:r>
          </w:p>
        </w:tc>
      </w:tr>
      <w:tr w:rsidR="00CA63C2" w:rsidRPr="008D3C4C" w14:paraId="2F603268" w14:textId="77777777">
        <w:trPr>
          <w:trHeight w:val="170"/>
          <w:jc w:val="center"/>
        </w:trPr>
        <w:tc>
          <w:tcPr>
            <w:tcW w:w="15019" w:type="dxa"/>
            <w:gridSpan w:val="3"/>
            <w:shd w:val="clear" w:color="auto" w:fill="auto"/>
          </w:tcPr>
          <w:p w14:paraId="576648CF" w14:textId="77777777" w:rsidR="00CA63C2" w:rsidRPr="008D3C4C" w:rsidRDefault="00951CEB">
            <w:pPr>
              <w:rPr>
                <w:rFonts w:ascii="Segoe UI" w:eastAsia="Quattrocento Sans" w:hAnsi="Segoe UI" w:cs="Segoe UI"/>
                <w:b/>
                <w:sz w:val="22"/>
                <w:szCs w:val="22"/>
              </w:rPr>
            </w:pPr>
            <w:r w:rsidRPr="008D3C4C">
              <w:rPr>
                <w:rFonts w:ascii="Segoe UI" w:eastAsia="Quattrocento Sans" w:hAnsi="Segoe UI" w:cs="Segoe UI"/>
                <w:b/>
                <w:sz w:val="22"/>
                <w:szCs w:val="22"/>
              </w:rPr>
              <w:t>National Health Science Standards:</w:t>
            </w:r>
          </w:p>
          <w:p w14:paraId="0A0401A6"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Standard 9: Health Maintenance Practices Differentiate between wellness and disease. Promote disease prevention and model healthy behaviors.</w:t>
            </w:r>
          </w:p>
          <w:p w14:paraId="56BFE59D"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 Healthy Behaviors </w:t>
            </w:r>
          </w:p>
          <w:p w14:paraId="1AD8AD9A"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9.1.2 Examine various aspects of behavioral health. </w:t>
            </w:r>
          </w:p>
          <w:p w14:paraId="0588A033" w14:textId="77777777" w:rsidR="00CA63C2" w:rsidRPr="008D3C4C" w:rsidRDefault="00951CEB">
            <w:pPr>
              <w:numPr>
                <w:ilvl w:val="0"/>
                <w:numId w:val="16"/>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Substance abuse</w:t>
            </w:r>
          </w:p>
          <w:p w14:paraId="6576814B" w14:textId="77777777" w:rsidR="00CA63C2" w:rsidRPr="008D3C4C" w:rsidRDefault="00951CEB">
            <w:pPr>
              <w:pBdr>
                <w:top w:val="nil"/>
                <w:left w:val="nil"/>
                <w:bottom w:val="nil"/>
                <w:right w:val="nil"/>
                <w:between w:val="nil"/>
              </w:pBdr>
              <w:rPr>
                <w:rFonts w:ascii="Segoe UI" w:hAnsi="Segoe UI" w:cs="Segoe UI"/>
                <w:color w:val="000000"/>
                <w:sz w:val="22"/>
                <w:szCs w:val="22"/>
              </w:rPr>
            </w:pPr>
            <w:r w:rsidRPr="008D3C4C">
              <w:rPr>
                <w:rFonts w:ascii="Segoe UI" w:eastAsia="Quattrocento Sans" w:hAnsi="Segoe UI" w:cs="Segoe UI"/>
                <w:color w:val="000000"/>
                <w:sz w:val="22"/>
                <w:szCs w:val="22"/>
              </w:rPr>
              <w:t>9.1.3 Describe strategies for prevention of disease. </w:t>
            </w:r>
          </w:p>
          <w:p w14:paraId="0E4B0001" w14:textId="77777777" w:rsidR="00CA63C2" w:rsidRPr="008D3C4C" w:rsidRDefault="00951CEB">
            <w:pPr>
              <w:numPr>
                <w:ilvl w:val="0"/>
                <w:numId w:val="1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Community health education outreach programs </w:t>
            </w:r>
          </w:p>
          <w:p w14:paraId="6E4BCD19" w14:textId="77777777" w:rsidR="00CA63C2" w:rsidRPr="008D3C4C" w:rsidRDefault="00951CEB">
            <w:pPr>
              <w:numPr>
                <w:ilvl w:val="0"/>
                <w:numId w:val="1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Medical, dental, and mental health screenings </w:t>
            </w:r>
          </w:p>
          <w:p w14:paraId="6EDD0044" w14:textId="3A858EED" w:rsidR="00CA63C2" w:rsidRPr="008D3C4C" w:rsidRDefault="00951CEB">
            <w:pPr>
              <w:numPr>
                <w:ilvl w:val="0"/>
                <w:numId w:val="18"/>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lastRenderedPageBreak/>
              <w:t>Routine physical exams </w:t>
            </w:r>
          </w:p>
        </w:tc>
      </w:tr>
      <w:tr w:rsidR="00CA63C2" w:rsidRPr="008D3C4C" w14:paraId="48B81E14" w14:textId="77777777">
        <w:trPr>
          <w:trHeight w:val="170"/>
          <w:jc w:val="center"/>
        </w:trPr>
        <w:tc>
          <w:tcPr>
            <w:tcW w:w="15019" w:type="dxa"/>
            <w:gridSpan w:val="3"/>
            <w:shd w:val="clear" w:color="auto" w:fill="auto"/>
          </w:tcPr>
          <w:p w14:paraId="187A8372" w14:textId="77777777" w:rsidR="00CA63C2" w:rsidRPr="008D3C4C" w:rsidRDefault="00951CEB">
            <w:pPr>
              <w:rPr>
                <w:rFonts w:ascii="Segoe UI" w:eastAsia="Century Gothic" w:hAnsi="Segoe UI" w:cs="Segoe UI"/>
                <w:color w:val="000000"/>
                <w:sz w:val="22"/>
                <w:szCs w:val="22"/>
              </w:rPr>
            </w:pPr>
            <w:r w:rsidRPr="008D3C4C">
              <w:rPr>
                <w:rFonts w:ascii="Segoe UI" w:eastAsia="Quattrocento Sans" w:hAnsi="Segoe UI" w:cs="Segoe UI"/>
                <w:b/>
                <w:sz w:val="22"/>
                <w:szCs w:val="22"/>
              </w:rPr>
              <w:lastRenderedPageBreak/>
              <w:t>National Athletic Trainers Association Standards:</w:t>
            </w:r>
          </w:p>
          <w:p w14:paraId="2F1160B7" w14:textId="77777777" w:rsidR="00CA63C2" w:rsidRPr="008D3C4C" w:rsidRDefault="00951CEB">
            <w:pPr>
              <w:pBdr>
                <w:top w:val="nil"/>
                <w:left w:val="nil"/>
                <w:bottom w:val="nil"/>
                <w:right w:val="nil"/>
                <w:between w:val="nil"/>
              </w:pBdr>
              <w:rPr>
                <w:rFonts w:ascii="Segoe UI" w:eastAsia="Quattrocento Sans" w:hAnsi="Segoe UI" w:cs="Segoe UI"/>
                <w:b/>
                <w:sz w:val="22"/>
                <w:szCs w:val="22"/>
              </w:rPr>
            </w:pPr>
            <w:r w:rsidRPr="008D3C4C">
              <w:rPr>
                <w:rFonts w:ascii="Segoe UI" w:eastAsia="Century Gothic" w:hAnsi="Segoe UI" w:cs="Segoe UI"/>
                <w:color w:val="000000"/>
                <w:sz w:val="22"/>
                <w:szCs w:val="22"/>
              </w:rPr>
              <w:t xml:space="preserve">14.4 List socially used drugs and problems associated with athletics and performance. </w:t>
            </w:r>
          </w:p>
        </w:tc>
      </w:tr>
      <w:tr w:rsidR="00CA63C2" w:rsidRPr="008D3C4C" w14:paraId="31A1AD49" w14:textId="77777777">
        <w:trPr>
          <w:trHeight w:val="206"/>
          <w:jc w:val="center"/>
        </w:trPr>
        <w:tc>
          <w:tcPr>
            <w:tcW w:w="15019" w:type="dxa"/>
            <w:gridSpan w:val="3"/>
            <w:shd w:val="clear" w:color="auto" w:fill="D9D9D9"/>
            <w:vAlign w:val="bottom"/>
          </w:tcPr>
          <w:p w14:paraId="5A66B7AF"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CA63C2" w:rsidRPr="008D3C4C" w14:paraId="3B014415" w14:textId="77777777">
        <w:trPr>
          <w:trHeight w:val="288"/>
          <w:jc w:val="center"/>
        </w:trPr>
        <w:tc>
          <w:tcPr>
            <w:tcW w:w="4360" w:type="dxa"/>
            <w:shd w:val="clear" w:color="auto" w:fill="auto"/>
            <w:vAlign w:val="center"/>
          </w:tcPr>
          <w:p w14:paraId="435DDE6B" w14:textId="77777777" w:rsidR="00CA63C2" w:rsidRPr="008D3C4C" w:rsidRDefault="00951CEB">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 Education</w:t>
            </w:r>
          </w:p>
        </w:tc>
        <w:tc>
          <w:tcPr>
            <w:tcW w:w="10659" w:type="dxa"/>
            <w:gridSpan w:val="2"/>
            <w:shd w:val="clear" w:color="auto" w:fill="auto"/>
            <w:vAlign w:val="center"/>
          </w:tcPr>
          <w:p w14:paraId="145AE24E" w14:textId="17719BEE" w:rsidR="00CA63C2" w:rsidRPr="0034132D" w:rsidRDefault="00951CEB" w:rsidP="0034132D">
            <w:pPr>
              <w:pBdr>
                <w:top w:val="nil"/>
                <w:left w:val="nil"/>
                <w:bottom w:val="nil"/>
                <w:right w:val="nil"/>
                <w:between w:val="nil"/>
              </w:pBdr>
              <w:ind w:hanging="882"/>
              <w:rPr>
                <w:rFonts w:ascii="Segoe UI" w:hAnsi="Segoe UI" w:cs="Segoe UI"/>
                <w:color w:val="000000"/>
                <w:sz w:val="22"/>
                <w:szCs w:val="22"/>
              </w:rPr>
            </w:pPr>
            <w:r w:rsidRPr="008D3C4C">
              <w:rPr>
                <w:rFonts w:ascii="Segoe UI" w:eastAsia="Quattrocento Sans" w:hAnsi="Segoe UI" w:cs="Segoe UI"/>
                <w:color w:val="000000"/>
                <w:sz w:val="22"/>
                <w:szCs w:val="22"/>
              </w:rPr>
              <w:t xml:space="preserve">       H1.</w:t>
            </w:r>
            <w:r w:rsidR="0034132D">
              <w:rPr>
                <w:rFonts w:ascii="Segoe UI" w:eastAsia="Quattrocento Sans" w:hAnsi="Segoe UI" w:cs="Segoe UI"/>
                <w:color w:val="000000"/>
                <w:sz w:val="22"/>
                <w:szCs w:val="22"/>
              </w:rPr>
              <w:t xml:space="preserve">  </w:t>
            </w:r>
            <w:r w:rsidRPr="008D3C4C">
              <w:rPr>
                <w:rFonts w:ascii="Segoe UI" w:hAnsi="Segoe UI" w:cs="Segoe UI"/>
                <w:sz w:val="22"/>
                <w:szCs w:val="22"/>
              </w:rPr>
              <w:t>H1.Su1.HSa: Analyze why individuals choose to use or not use substances.</w:t>
            </w:r>
          </w:p>
          <w:p w14:paraId="7DA890D8"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H1.Su1.HSb: Differentiate classifications of substances.</w:t>
            </w:r>
          </w:p>
          <w:p w14:paraId="46C99C63"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H3.Su1.HSa: Analyze validity of information on substance abuse. </w:t>
            </w:r>
          </w:p>
          <w:p w14:paraId="58AE64EC" w14:textId="5B347D57" w:rsidR="003870C6" w:rsidRPr="008D3C4C" w:rsidRDefault="00951CEB" w:rsidP="003870C6">
            <w:pPr>
              <w:rPr>
                <w:rFonts w:ascii="Segoe UI" w:hAnsi="Segoe UI" w:cs="Segoe UI"/>
                <w:sz w:val="22"/>
                <w:szCs w:val="22"/>
              </w:rPr>
            </w:pPr>
            <w:r w:rsidRPr="008D3C4C">
              <w:rPr>
                <w:rFonts w:ascii="Segoe UI" w:hAnsi="Segoe UI" w:cs="Segoe UI"/>
                <w:sz w:val="22"/>
                <w:szCs w:val="22"/>
              </w:rPr>
              <w:t>H3.Su1.HSb: Describe laws related to minors accessing substance abuse treatment. </w:t>
            </w:r>
          </w:p>
          <w:p w14:paraId="3562A32D" w14:textId="77777777" w:rsidR="003870C6" w:rsidRPr="008D3C4C" w:rsidRDefault="003870C6" w:rsidP="003870C6">
            <w:pPr>
              <w:tabs>
                <w:tab w:val="left" w:pos="813"/>
              </w:tabs>
              <w:rPr>
                <w:rFonts w:ascii="Segoe UI" w:eastAsia="Quattrocento Sans" w:hAnsi="Segoe UI" w:cs="Segoe UI"/>
                <w:sz w:val="22"/>
                <w:szCs w:val="22"/>
              </w:rPr>
            </w:pPr>
            <w:r w:rsidRPr="008D3C4C">
              <w:rPr>
                <w:rFonts w:ascii="Segoe UI" w:eastAsia="Quattrocento Sans" w:hAnsi="Segoe UI" w:cs="Segoe UI"/>
                <w:sz w:val="22"/>
                <w:szCs w:val="22"/>
              </w:rPr>
              <w:t>H3.Su4.HS: Analyze valid and reliable information to prevent or treat substance dependency and addiction.</w:t>
            </w:r>
          </w:p>
          <w:p w14:paraId="635DA078"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w:t>
            </w:r>
            <w:proofErr w:type="gramStart"/>
            <w:r w:rsidRPr="008D3C4C">
              <w:rPr>
                <w:rFonts w:ascii="Segoe UI" w:hAnsi="Segoe UI" w:cs="Segoe UI"/>
                <w:sz w:val="22"/>
                <w:szCs w:val="22"/>
              </w:rPr>
              <w:t>1.Su2.HSa</w:t>
            </w:r>
            <w:proofErr w:type="gramEnd"/>
            <w:r w:rsidRPr="008D3C4C">
              <w:rPr>
                <w:rFonts w:ascii="Segoe UI" w:hAnsi="Segoe UI" w:cs="Segoe UI"/>
                <w:sz w:val="22"/>
                <w:szCs w:val="22"/>
              </w:rPr>
              <w:t>: Summarize short and long term effects of substance abuse on dimensions of health. </w:t>
            </w:r>
          </w:p>
          <w:p w14:paraId="19E1FD61"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H1.Su2.HSb: Analyze how addiction and dependency impact individuals, families, and society. </w:t>
            </w:r>
          </w:p>
          <w:p w14:paraId="0DC2274A" w14:textId="77777777" w:rsidR="00CA63C2" w:rsidRPr="008D3C4C" w:rsidRDefault="00951CEB" w:rsidP="009455D4">
            <w:pPr>
              <w:rPr>
                <w:rFonts w:ascii="Segoe UI" w:hAnsi="Segoe UI" w:cs="Segoe UI"/>
                <w:sz w:val="22"/>
                <w:szCs w:val="22"/>
              </w:rPr>
            </w:pPr>
            <w:r w:rsidRPr="008D3C4C">
              <w:rPr>
                <w:rFonts w:ascii="Segoe UI" w:eastAsia="Calibri" w:hAnsi="Segoe UI" w:cs="Segoe UI"/>
                <w:sz w:val="22"/>
                <w:szCs w:val="22"/>
              </w:rPr>
              <w:t>H5.W6.HS Predict potential short- and long-term outcomes of a personal health-related decision.</w:t>
            </w:r>
          </w:p>
          <w:p w14:paraId="6C6A0C6F"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w:t>
            </w:r>
            <w:proofErr w:type="gramStart"/>
            <w:r w:rsidRPr="008D3C4C">
              <w:rPr>
                <w:rFonts w:ascii="Segoe UI" w:hAnsi="Segoe UI" w:cs="Segoe UI"/>
                <w:sz w:val="22"/>
                <w:szCs w:val="22"/>
              </w:rPr>
              <w:t>6.Su3.HS</w:t>
            </w:r>
            <w:proofErr w:type="gramEnd"/>
            <w:r w:rsidRPr="008D3C4C">
              <w:rPr>
                <w:rFonts w:ascii="Segoe UI" w:hAnsi="Segoe UI" w:cs="Segoe UI"/>
                <w:sz w:val="22"/>
                <w:szCs w:val="22"/>
              </w:rPr>
              <w:t>: Predict how a drug free lifestyle will support achievement of short and long term goals. </w:t>
            </w:r>
          </w:p>
          <w:p w14:paraId="3B6BF443"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H8.Su3.HS: Design and drug free message for a community beyond school. </w:t>
            </w:r>
          </w:p>
          <w:p w14:paraId="37868495"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H3.Su4.HS: Analyze valid and reliable information to prevent or treat substance dependency and addiction. </w:t>
            </w:r>
          </w:p>
          <w:p w14:paraId="3E992497"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H1.Su4.HS: Understand how codependency relates to substance use and abuse. </w:t>
            </w:r>
          </w:p>
          <w:p w14:paraId="141D943E" w14:textId="77777777" w:rsidR="00CA63C2" w:rsidRPr="008D3C4C" w:rsidRDefault="00951CEB" w:rsidP="009455D4">
            <w:pPr>
              <w:rPr>
                <w:rFonts w:ascii="Segoe UI" w:hAnsi="Segoe UI" w:cs="Segoe UI"/>
                <w:sz w:val="22"/>
                <w:szCs w:val="22"/>
              </w:rPr>
            </w:pPr>
            <w:r w:rsidRPr="008D3C4C">
              <w:rPr>
                <w:rFonts w:ascii="Segoe UI" w:hAnsi="Segoe UI" w:cs="Segoe UI"/>
                <w:sz w:val="22"/>
                <w:szCs w:val="22"/>
              </w:rPr>
              <w:t>H1.Su5.HS: Compare and contrast school, local, state, and federal laws related to substance possession and use. </w:t>
            </w:r>
          </w:p>
          <w:p w14:paraId="448B9C8A" w14:textId="689E866B" w:rsidR="00CA63C2" w:rsidRPr="008D3C4C" w:rsidRDefault="00951CEB" w:rsidP="00C324ED">
            <w:pPr>
              <w:rPr>
                <w:rFonts w:ascii="Segoe UI" w:eastAsia="Calibri" w:hAnsi="Segoe UI" w:cs="Segoe UI"/>
                <w:sz w:val="22"/>
                <w:szCs w:val="22"/>
              </w:rPr>
            </w:pPr>
            <w:r w:rsidRPr="008D3C4C">
              <w:rPr>
                <w:rFonts w:ascii="Segoe UI" w:eastAsia="Calibri" w:hAnsi="Segoe UI" w:cs="Segoe UI"/>
                <w:sz w:val="22"/>
                <w:szCs w:val="22"/>
              </w:rPr>
              <w:t>H</w:t>
            </w:r>
            <w:proofErr w:type="gramStart"/>
            <w:r w:rsidRPr="008D3C4C">
              <w:rPr>
                <w:rFonts w:ascii="Segoe UI" w:eastAsia="Calibri" w:hAnsi="Segoe UI" w:cs="Segoe UI"/>
                <w:sz w:val="22"/>
                <w:szCs w:val="22"/>
              </w:rPr>
              <w:t>7.Sa3.HS</w:t>
            </w:r>
            <w:proofErr w:type="gramEnd"/>
            <w:r w:rsidRPr="008D3C4C">
              <w:rPr>
                <w:rFonts w:ascii="Segoe UI" w:eastAsia="Calibri" w:hAnsi="Segoe UI" w:cs="Segoe UI"/>
                <w:sz w:val="22"/>
                <w:szCs w:val="22"/>
              </w:rPr>
              <w:t xml:space="preserve"> Demonstrate effective peer resistance, negotiation, and collaboration skills to avoid potentially violent situations. </w:t>
            </w:r>
          </w:p>
        </w:tc>
      </w:tr>
    </w:tbl>
    <w:p w14:paraId="3B360DB4" w14:textId="77777777" w:rsidR="00CA63C2" w:rsidRPr="008D3C4C" w:rsidRDefault="00CA63C2">
      <w:pPr>
        <w:jc w:val="center"/>
        <w:rPr>
          <w:rFonts w:ascii="Segoe UI" w:eastAsia="Quattrocento Sans" w:hAnsi="Segoe UI" w:cs="Segoe UI"/>
          <w:i/>
          <w:color w:val="FF6D14"/>
          <w:sz w:val="22"/>
          <w:szCs w:val="22"/>
        </w:rPr>
      </w:pPr>
    </w:p>
    <w:p w14:paraId="23B890BA" w14:textId="77777777" w:rsidR="00CA63C2" w:rsidRPr="008D3C4C" w:rsidRDefault="00CA63C2">
      <w:pPr>
        <w:jc w:val="center"/>
        <w:rPr>
          <w:rFonts w:ascii="Segoe UI" w:eastAsia="Quattrocento Sans" w:hAnsi="Segoe UI" w:cs="Segoe UI"/>
          <w:i/>
          <w:color w:val="FF6D14"/>
          <w:sz w:val="22"/>
          <w:szCs w:val="22"/>
        </w:rPr>
      </w:pPr>
    </w:p>
    <w:p w14:paraId="23A1D256" w14:textId="77777777" w:rsidR="00991367" w:rsidRPr="008D3C4C" w:rsidRDefault="00991367">
      <w:pPr>
        <w:rPr>
          <w:rFonts w:ascii="Segoe UI" w:hAnsi="Segoe UI" w:cs="Segoe UI"/>
        </w:rPr>
      </w:pPr>
      <w:r w:rsidRPr="008D3C4C">
        <w:rPr>
          <w:rFonts w:ascii="Segoe UI" w:hAnsi="Segoe UI" w:cs="Segoe UI"/>
        </w:rP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263EAA" w:rsidRPr="008D3C4C" w14:paraId="09610873" w14:textId="77777777" w:rsidTr="00E41086">
        <w:trPr>
          <w:trHeight w:val="215"/>
          <w:jc w:val="center"/>
        </w:trPr>
        <w:tc>
          <w:tcPr>
            <w:tcW w:w="10390" w:type="dxa"/>
            <w:gridSpan w:val="2"/>
            <w:shd w:val="clear" w:color="auto" w:fill="D9D9D9"/>
            <w:vAlign w:val="bottom"/>
          </w:tcPr>
          <w:p w14:paraId="2423D2E8" w14:textId="5629FB7D" w:rsidR="00263EAA" w:rsidRPr="008D3C4C" w:rsidRDefault="00263EAA" w:rsidP="00E41086">
            <w:pPr>
              <w:rPr>
                <w:rFonts w:ascii="Segoe UI" w:eastAsia="Quattrocento Sans" w:hAnsi="Segoe UI" w:cs="Segoe UI"/>
                <w:sz w:val="22"/>
                <w:szCs w:val="22"/>
              </w:rPr>
            </w:pPr>
            <w:r w:rsidRPr="008D3C4C">
              <w:rPr>
                <w:rFonts w:ascii="Segoe UI" w:eastAsia="Quattrocento Sans" w:hAnsi="Segoe UI" w:cs="Segoe UI"/>
                <w:b/>
                <w:sz w:val="22"/>
                <w:szCs w:val="22"/>
              </w:rPr>
              <w:lastRenderedPageBreak/>
              <w:t>Unit 17:</w:t>
            </w:r>
            <w:r w:rsidRPr="008D3C4C">
              <w:rPr>
                <w:rFonts w:ascii="Segoe UI" w:eastAsia="Quattrocento Sans" w:hAnsi="Segoe UI" w:cs="Segoe UI"/>
                <w:sz w:val="22"/>
                <w:szCs w:val="22"/>
              </w:rPr>
              <w:t xml:space="preserve">  Introduction to </w:t>
            </w:r>
            <w:r w:rsidR="00BC37FA" w:rsidRPr="008D3C4C">
              <w:rPr>
                <w:rFonts w:ascii="Segoe UI" w:eastAsia="Quattrocento Sans" w:hAnsi="Segoe UI" w:cs="Segoe UI"/>
                <w:sz w:val="22"/>
                <w:szCs w:val="22"/>
              </w:rPr>
              <w:t>Sexual Health</w:t>
            </w:r>
            <w:r w:rsidRPr="008D3C4C">
              <w:rPr>
                <w:rFonts w:ascii="Segoe UI" w:eastAsia="Quattrocento Sans" w:hAnsi="Segoe UI" w:cs="Segoe UI"/>
                <w:sz w:val="22"/>
                <w:szCs w:val="22"/>
              </w:rPr>
              <w:t xml:space="preserve"> </w:t>
            </w:r>
          </w:p>
        </w:tc>
        <w:tc>
          <w:tcPr>
            <w:tcW w:w="4629" w:type="dxa"/>
            <w:shd w:val="clear" w:color="auto" w:fill="D9D9D9"/>
            <w:vAlign w:val="bottom"/>
          </w:tcPr>
          <w:p w14:paraId="0D5ED012" w14:textId="1AD6A415" w:rsidR="00263EAA" w:rsidRPr="008D3C4C" w:rsidRDefault="00263EAA" w:rsidP="00E41086">
            <w:pPr>
              <w:rPr>
                <w:rFonts w:ascii="Segoe UI" w:eastAsia="Quattrocento Sans" w:hAnsi="Segoe UI" w:cs="Segoe UI"/>
                <w:sz w:val="22"/>
                <w:szCs w:val="22"/>
              </w:rPr>
            </w:pPr>
            <w:r w:rsidRPr="008D3C4C">
              <w:rPr>
                <w:rFonts w:ascii="Segoe UI" w:eastAsia="Quattrocento Sans" w:hAnsi="Segoe UI" w:cs="Segoe UI"/>
                <w:b/>
                <w:sz w:val="22"/>
                <w:szCs w:val="22"/>
              </w:rPr>
              <w:t xml:space="preserve">Total Learning Hours for Unit: </w:t>
            </w:r>
            <w:r w:rsidRPr="008D3C4C">
              <w:rPr>
                <w:rFonts w:ascii="Segoe UI" w:eastAsia="Quattrocento Sans" w:hAnsi="Segoe UI" w:cs="Segoe UI"/>
                <w:sz w:val="22"/>
                <w:szCs w:val="22"/>
              </w:rPr>
              <w:t xml:space="preserve">5 </w:t>
            </w:r>
          </w:p>
        </w:tc>
      </w:tr>
      <w:tr w:rsidR="00263EAA" w:rsidRPr="008D3C4C" w14:paraId="613C6B1E" w14:textId="77777777" w:rsidTr="00E41086">
        <w:trPr>
          <w:trHeight w:val="215"/>
          <w:jc w:val="center"/>
        </w:trPr>
        <w:tc>
          <w:tcPr>
            <w:tcW w:w="15019" w:type="dxa"/>
            <w:gridSpan w:val="3"/>
            <w:shd w:val="clear" w:color="auto" w:fill="FFFFFF"/>
            <w:vAlign w:val="bottom"/>
          </w:tcPr>
          <w:p w14:paraId="6A8DE94F" w14:textId="148C096D" w:rsidR="00263EAA" w:rsidRPr="008D3C4C" w:rsidRDefault="00263EAA" w:rsidP="00E41086">
            <w:pPr>
              <w:rPr>
                <w:rFonts w:ascii="Segoe UI" w:hAnsi="Segoe UI" w:cs="Segoe UI"/>
                <w:sz w:val="22"/>
                <w:szCs w:val="22"/>
              </w:rPr>
            </w:pPr>
            <w:r w:rsidRPr="008D3C4C">
              <w:rPr>
                <w:rFonts w:ascii="Segoe UI" w:eastAsia="Quattrocento Sans" w:hAnsi="Segoe UI" w:cs="Segoe UI"/>
                <w:b/>
                <w:sz w:val="22"/>
                <w:szCs w:val="22"/>
              </w:rPr>
              <w:t>Unit Summary</w:t>
            </w:r>
            <w:r w:rsidRPr="008D3C4C">
              <w:rPr>
                <w:rFonts w:ascii="Segoe UI" w:eastAsia="Quattrocento Sans" w:hAnsi="Segoe UI" w:cs="Segoe UI"/>
                <w:sz w:val="22"/>
                <w:szCs w:val="22"/>
              </w:rPr>
              <w:t xml:space="preserve">: </w:t>
            </w:r>
            <w:r w:rsidR="00FF4BA7" w:rsidRPr="008D3C4C">
              <w:rPr>
                <w:rFonts w:ascii="Segoe UI" w:eastAsia="Arial" w:hAnsi="Segoe UI" w:cs="Segoe UI"/>
                <w:color w:val="000000"/>
                <w:sz w:val="22"/>
                <w:szCs w:val="22"/>
              </w:rPr>
              <w:t>Students will understand the various aspects of sexual health.</w:t>
            </w:r>
            <w:r w:rsidRPr="008D3C4C">
              <w:rPr>
                <w:rFonts w:ascii="Segoe UI" w:eastAsia="Arial" w:hAnsi="Segoe UI" w:cs="Segoe UI"/>
                <w:color w:val="000000"/>
                <w:sz w:val="22"/>
                <w:szCs w:val="22"/>
              </w:rPr>
              <w:t xml:space="preserve"> </w:t>
            </w:r>
          </w:p>
        </w:tc>
      </w:tr>
      <w:tr w:rsidR="00263EAA" w:rsidRPr="008D3C4C" w14:paraId="1041AF36" w14:textId="77777777" w:rsidTr="00E41086">
        <w:trPr>
          <w:trHeight w:val="602"/>
          <w:jc w:val="center"/>
        </w:trPr>
        <w:tc>
          <w:tcPr>
            <w:tcW w:w="15019" w:type="dxa"/>
            <w:gridSpan w:val="3"/>
            <w:tcBorders>
              <w:bottom w:val="single" w:sz="4" w:space="0" w:color="000000"/>
            </w:tcBorders>
            <w:shd w:val="clear" w:color="auto" w:fill="auto"/>
          </w:tcPr>
          <w:p w14:paraId="4EF34AFA" w14:textId="77777777" w:rsidR="0007198E" w:rsidRPr="008D3C4C" w:rsidRDefault="0007198E" w:rsidP="0007198E">
            <w:pPr>
              <w:rPr>
                <w:rFonts w:ascii="Segoe UI" w:hAnsi="Segoe UI" w:cs="Segoe UI"/>
                <w:i/>
                <w:sz w:val="22"/>
                <w:szCs w:val="22"/>
              </w:rPr>
            </w:pPr>
            <w:r w:rsidRPr="008D3C4C">
              <w:rPr>
                <w:rFonts w:ascii="Segoe UI" w:hAnsi="Segoe UI" w:cs="Segoe UI"/>
                <w:b/>
                <w:sz w:val="22"/>
                <w:szCs w:val="22"/>
              </w:rPr>
              <w:t>Performance Assessments</w:t>
            </w:r>
            <w:r w:rsidRPr="008D3C4C">
              <w:rPr>
                <w:rFonts w:ascii="Segoe UI" w:hAnsi="Segoe UI" w:cs="Segoe UI"/>
                <w:bCs/>
                <w:sz w:val="22"/>
                <w:szCs w:val="22"/>
              </w:rPr>
              <w:t>:</w:t>
            </w:r>
            <w:r w:rsidRPr="008D3C4C">
              <w:rPr>
                <w:rFonts w:ascii="Segoe UI" w:hAnsi="Segoe UI" w:cs="Segoe UI"/>
                <w:i/>
                <w:sz w:val="22"/>
                <w:szCs w:val="22"/>
              </w:rPr>
              <w:t xml:space="preserve"> </w:t>
            </w:r>
            <w:r w:rsidRPr="008D3C4C">
              <w:rPr>
                <w:rFonts w:ascii="Segoe UI" w:hAnsi="Segoe UI" w:cs="Segoe UI"/>
                <w:bCs/>
                <w:sz w:val="22"/>
                <w:szCs w:val="22"/>
              </w:rPr>
              <w:t xml:space="preserve">(Districts to complete for each unit)    </w:t>
            </w:r>
          </w:p>
          <w:p w14:paraId="66903ECC" w14:textId="77777777" w:rsidR="0007198E" w:rsidRPr="008D3C4C" w:rsidRDefault="0007198E" w:rsidP="0007198E">
            <w:pPr>
              <w:rPr>
                <w:rFonts w:ascii="Segoe UI" w:hAnsi="Segoe UI" w:cs="Segoe UI"/>
                <w:i/>
                <w:sz w:val="22"/>
                <w:szCs w:val="22"/>
              </w:rPr>
            </w:pPr>
            <w:r w:rsidRPr="008D3C4C">
              <w:rPr>
                <w:rFonts w:ascii="Segoe UI" w:hAnsi="Segoe UI" w:cs="Segoe UI"/>
                <w:i/>
                <w:sz w:val="22"/>
                <w:szCs w:val="22"/>
              </w:rPr>
              <w:t>Example assessments for this unit include:</w:t>
            </w:r>
          </w:p>
          <w:p w14:paraId="2432F4A2" w14:textId="77777777" w:rsidR="00263EAA" w:rsidRPr="008D3C4C" w:rsidRDefault="00263EAA">
            <w:pPr>
              <w:numPr>
                <w:ilvl w:val="0"/>
                <w:numId w:val="32"/>
              </w:numPr>
              <w:rPr>
                <w:rFonts w:ascii="Segoe UI" w:eastAsia="Arial" w:hAnsi="Segoe UI" w:cs="Segoe UI"/>
                <w:sz w:val="22"/>
                <w:szCs w:val="22"/>
              </w:rPr>
            </w:pPr>
            <w:r w:rsidRPr="008D3C4C">
              <w:rPr>
                <w:rFonts w:ascii="Segoe UI" w:eastAsia="Arial" w:hAnsi="Segoe UI" w:cs="Segoe UI"/>
                <w:sz w:val="22"/>
                <w:szCs w:val="22"/>
              </w:rPr>
              <w:t>Students evaluate the effectiveness of abstinence, condoms, and other contraceptives in preventing pregnancy and STDs/HIV</w:t>
            </w:r>
          </w:p>
          <w:p w14:paraId="51DFC2D1" w14:textId="66B34E9E" w:rsidR="00263EAA" w:rsidRPr="008D3C4C" w:rsidRDefault="00263EAA">
            <w:pPr>
              <w:numPr>
                <w:ilvl w:val="0"/>
                <w:numId w:val="32"/>
              </w:numPr>
              <w:pBdr>
                <w:top w:val="nil"/>
                <w:left w:val="nil"/>
                <w:bottom w:val="nil"/>
                <w:right w:val="nil"/>
                <w:between w:val="nil"/>
              </w:pBdr>
              <w:spacing w:after="160" w:line="259" w:lineRule="auto"/>
              <w:rPr>
                <w:rFonts w:ascii="Segoe UI" w:eastAsia="Quattrocento Sans" w:hAnsi="Segoe UI" w:cs="Segoe UI"/>
                <w:i/>
                <w:sz w:val="22"/>
                <w:szCs w:val="22"/>
              </w:rPr>
            </w:pPr>
            <w:r w:rsidRPr="008D3C4C">
              <w:rPr>
                <w:rFonts w:ascii="Segoe UI" w:eastAsia="Arial" w:hAnsi="Segoe UI" w:cs="Segoe UI"/>
                <w:sz w:val="22"/>
                <w:szCs w:val="22"/>
              </w:rPr>
              <w:t xml:space="preserve">Students research local resources for education, STD testing, and treatment for sexually active youth and present their findings to their classmates </w:t>
            </w:r>
            <w:r w:rsidRPr="008D3C4C">
              <w:rPr>
                <w:rFonts w:ascii="Segoe UI" w:eastAsia="Quattrocento Sans" w:hAnsi="Segoe UI" w:cs="Segoe UI"/>
                <w:i/>
                <w:sz w:val="22"/>
                <w:szCs w:val="22"/>
              </w:rPr>
              <w:t xml:space="preserve"> </w:t>
            </w:r>
          </w:p>
        </w:tc>
      </w:tr>
      <w:tr w:rsidR="00263EAA" w:rsidRPr="008D3C4C" w14:paraId="611211FA" w14:textId="77777777" w:rsidTr="00E41086">
        <w:trPr>
          <w:trHeight w:val="170"/>
          <w:jc w:val="center"/>
        </w:trPr>
        <w:tc>
          <w:tcPr>
            <w:tcW w:w="15019" w:type="dxa"/>
            <w:gridSpan w:val="3"/>
            <w:shd w:val="clear" w:color="auto" w:fill="auto"/>
          </w:tcPr>
          <w:p w14:paraId="3735012F" w14:textId="77777777" w:rsidR="003E2CEE" w:rsidRPr="008D3C4C" w:rsidRDefault="003E2CEE" w:rsidP="003E2CEE">
            <w:pPr>
              <w:pBdr>
                <w:top w:val="nil"/>
                <w:left w:val="nil"/>
                <w:bottom w:val="nil"/>
                <w:right w:val="nil"/>
                <w:between w:val="nil"/>
                <w:bar w:val="nil"/>
              </w:pBdr>
              <w:rPr>
                <w:rFonts w:ascii="Segoe UI" w:eastAsia="Arial" w:hAnsi="Segoe UI" w:cs="Segoe UI"/>
                <w:bCs/>
                <w:color w:val="000000"/>
                <w:sz w:val="22"/>
                <w:szCs w:val="22"/>
                <w:u w:color="000000"/>
                <w:bdr w:val="nil"/>
              </w:rPr>
            </w:pPr>
            <w:r w:rsidRPr="008D3C4C">
              <w:rPr>
                <w:rFonts w:ascii="Segoe UI" w:eastAsia="Arial" w:hAnsi="Segoe UI" w:cs="Segoe UI"/>
                <w:b/>
                <w:color w:val="000000"/>
                <w:sz w:val="22"/>
                <w:szCs w:val="22"/>
                <w:u w:color="000000"/>
                <w:bdr w:val="nil"/>
              </w:rPr>
              <w:t>Leadership Alignment</w:t>
            </w:r>
            <w:r w:rsidRPr="008D3C4C">
              <w:rPr>
                <w:rFonts w:ascii="Segoe UI" w:eastAsia="Arial" w:hAnsi="Segoe UI" w:cs="Segoe UI"/>
                <w:bCs/>
                <w:color w:val="000000"/>
                <w:sz w:val="22"/>
                <w:szCs w:val="22"/>
                <w:u w:color="000000"/>
                <w:bdr w:val="nil"/>
              </w:rPr>
              <w:t>: (Districts to complete for each unit)</w:t>
            </w:r>
          </w:p>
          <w:p w14:paraId="077B31BC" w14:textId="77777777" w:rsidR="003E2CEE" w:rsidRPr="008D3C4C" w:rsidRDefault="003E2CEE" w:rsidP="003E2CEE">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D3C4C">
              <w:rPr>
                <w:rFonts w:ascii="Segoe UI" w:eastAsia="Segoe UI" w:hAnsi="Segoe UI" w:cs="Segoe UI"/>
                <w:i/>
                <w:iCs/>
                <w:color w:val="000000"/>
                <w:sz w:val="22"/>
                <w:szCs w:val="22"/>
                <w:u w:color="000000"/>
                <w:bdr w:val="nil"/>
              </w:rPr>
              <w:t>Leadership alignment must include a unit specific project/activity that aligns with the 21</w:t>
            </w:r>
            <w:r w:rsidRPr="008D3C4C">
              <w:rPr>
                <w:rFonts w:ascii="Segoe UI" w:eastAsia="Segoe UI" w:hAnsi="Segoe UI" w:cs="Segoe UI"/>
                <w:i/>
                <w:iCs/>
                <w:color w:val="000000"/>
                <w:sz w:val="22"/>
                <w:szCs w:val="22"/>
                <w:u w:color="000000"/>
                <w:bdr w:val="nil"/>
                <w:vertAlign w:val="superscript"/>
              </w:rPr>
              <w:t>st</w:t>
            </w:r>
            <w:r w:rsidRPr="008D3C4C">
              <w:rPr>
                <w:rFonts w:ascii="Segoe UI" w:eastAsia="Segoe UI" w:hAnsi="Segoe UI" w:cs="Segoe UI"/>
                <w:i/>
                <w:iCs/>
                <w:color w:val="000000"/>
                <w:sz w:val="22"/>
                <w:szCs w:val="22"/>
                <w:u w:color="000000"/>
                <w:bdr w:val="nil"/>
              </w:rPr>
              <w:t xml:space="preserve"> Century Leadership Skills. </w:t>
            </w:r>
          </w:p>
          <w:p w14:paraId="1C2F9B9E" w14:textId="77777777" w:rsidR="003E2CEE" w:rsidRPr="008D3C4C" w:rsidRDefault="003E2CEE" w:rsidP="003E2CEE">
            <w:pPr>
              <w:widowControl w:val="0"/>
              <w:autoSpaceDE w:val="0"/>
              <w:autoSpaceDN w:val="0"/>
              <w:spacing w:before="22"/>
              <w:ind w:left="7" w:right="178"/>
              <w:rPr>
                <w:rFonts w:ascii="Segoe UI" w:eastAsia="Segoe UI" w:hAnsi="Segoe UI" w:cs="Segoe UI"/>
                <w:i/>
                <w:iCs/>
                <w:sz w:val="22"/>
                <w:szCs w:val="22"/>
              </w:rPr>
            </w:pPr>
            <w:r w:rsidRPr="008D3C4C">
              <w:rPr>
                <w:rFonts w:ascii="Segoe UI" w:eastAsia="Segoe UI" w:hAnsi="Segoe UI" w:cs="Segoe UI"/>
                <w:i/>
                <w:iCs/>
                <w:sz w:val="22"/>
                <w:szCs w:val="22"/>
              </w:rPr>
              <w:t>Example:</w:t>
            </w:r>
          </w:p>
          <w:p w14:paraId="58A585FD" w14:textId="1D38A791" w:rsidR="00263EAA" w:rsidRPr="008D3C4C" w:rsidRDefault="00263EAA" w:rsidP="00E41086">
            <w:pPr>
              <w:rPr>
                <w:rFonts w:ascii="Segoe UI" w:eastAsia="Quattrocento Sans" w:hAnsi="Segoe UI" w:cs="Segoe UI"/>
                <w:sz w:val="22"/>
                <w:szCs w:val="22"/>
              </w:rPr>
            </w:pPr>
            <w:r w:rsidRPr="008D3C4C">
              <w:rPr>
                <w:rFonts w:ascii="Segoe UI" w:eastAsia="Quattrocento Sans" w:hAnsi="Segoe UI" w:cs="Segoe UI"/>
                <w:sz w:val="22"/>
                <w:szCs w:val="22"/>
              </w:rPr>
              <w:t xml:space="preserve">Students will </w:t>
            </w:r>
            <w:r w:rsidRPr="008D3C4C">
              <w:rPr>
                <w:rFonts w:ascii="Segoe UI" w:eastAsia="Quattrocento Sans" w:hAnsi="Segoe UI" w:cs="Segoe UI"/>
                <w:sz w:val="22"/>
                <w:szCs w:val="22"/>
                <w:u w:val="single"/>
              </w:rPr>
              <w:t>apply technology</w:t>
            </w:r>
            <w:r w:rsidRPr="008D3C4C">
              <w:rPr>
                <w:rFonts w:ascii="Segoe UI" w:eastAsia="Quattrocento Sans" w:hAnsi="Segoe UI" w:cs="Segoe UI"/>
                <w:sz w:val="22"/>
                <w:szCs w:val="22"/>
              </w:rPr>
              <w:t xml:space="preserve"> when researching </w:t>
            </w:r>
            <w:r w:rsidR="00FF4BA7" w:rsidRPr="008D3C4C">
              <w:rPr>
                <w:rFonts w:ascii="Segoe UI" w:eastAsia="Quattrocento Sans" w:hAnsi="Segoe UI" w:cs="Segoe UI"/>
                <w:sz w:val="22"/>
                <w:szCs w:val="22"/>
              </w:rPr>
              <w:t>STDs</w:t>
            </w:r>
            <w:r w:rsidRPr="008D3C4C">
              <w:rPr>
                <w:rFonts w:ascii="Segoe UI" w:eastAsia="Quattrocento Sans" w:hAnsi="Segoe UI" w:cs="Segoe UI"/>
                <w:sz w:val="22"/>
                <w:szCs w:val="22"/>
              </w:rPr>
              <w:t>. (6.A)</w:t>
            </w:r>
          </w:p>
        </w:tc>
      </w:tr>
      <w:tr w:rsidR="00263EAA" w:rsidRPr="008D3C4C" w14:paraId="43A6CA6D" w14:textId="77777777" w:rsidTr="00E41086">
        <w:trPr>
          <w:trHeight w:val="170"/>
          <w:jc w:val="center"/>
        </w:trPr>
        <w:tc>
          <w:tcPr>
            <w:tcW w:w="15019" w:type="dxa"/>
            <w:gridSpan w:val="3"/>
            <w:shd w:val="clear" w:color="auto" w:fill="auto"/>
          </w:tcPr>
          <w:p w14:paraId="0D488036" w14:textId="77777777" w:rsidR="00263EAA" w:rsidRPr="008D3C4C" w:rsidRDefault="00263EAA" w:rsidP="00E41086">
            <w:pPr>
              <w:rPr>
                <w:rFonts w:ascii="Segoe UI" w:eastAsia="Quattrocento Sans" w:hAnsi="Segoe UI" w:cs="Segoe UI"/>
                <w:sz w:val="22"/>
                <w:szCs w:val="22"/>
              </w:rPr>
            </w:pPr>
            <w:r w:rsidRPr="008D3C4C">
              <w:rPr>
                <w:rFonts w:ascii="Segoe UI" w:eastAsia="Quattrocento Sans" w:hAnsi="Segoe UI" w:cs="Segoe UI"/>
                <w:b/>
                <w:sz w:val="22"/>
                <w:szCs w:val="22"/>
              </w:rPr>
              <w:t>Industry Standards and/or Competencies</w:t>
            </w:r>
            <w:r w:rsidRPr="008D3C4C">
              <w:rPr>
                <w:rFonts w:ascii="Segoe UI" w:eastAsia="Quattrocento Sans" w:hAnsi="Segoe UI" w:cs="Segoe UI"/>
                <w:sz w:val="22"/>
                <w:szCs w:val="22"/>
              </w:rPr>
              <w:t>:</w:t>
            </w:r>
          </w:p>
          <w:p w14:paraId="55390905"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Students know the S/S of common and uncommon injuries to the reproductive organs and the diagnosis and treatment of each.</w:t>
            </w:r>
          </w:p>
          <w:p w14:paraId="081BF6C9"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Students know the S/S of various types of cancer and the diagnosis and treatment of each.</w:t>
            </w:r>
          </w:p>
          <w:p w14:paraId="33D73B10"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 xml:space="preserve">Students will understand the anatomy of the male and female reproductive systems. </w:t>
            </w:r>
          </w:p>
          <w:p w14:paraId="63019792"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 xml:space="preserve">Students will understand the difference between healthy and unhealthy relationships. </w:t>
            </w:r>
          </w:p>
          <w:p w14:paraId="4F20B62C"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 xml:space="preserve">Students can summarize fertilization, fetal development, and childbirth. </w:t>
            </w:r>
          </w:p>
          <w:p w14:paraId="34F992AC"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 xml:space="preserve">Students will know the different types of STDs and the S/S and treatments of each. </w:t>
            </w:r>
          </w:p>
          <w:p w14:paraId="657C9E68" w14:textId="77777777" w:rsidR="00263EAA" w:rsidRPr="008D3C4C" w:rsidRDefault="00263EAA">
            <w:pPr>
              <w:numPr>
                <w:ilvl w:val="0"/>
                <w:numId w:val="31"/>
              </w:numPr>
              <w:pBdr>
                <w:top w:val="nil"/>
                <w:left w:val="nil"/>
                <w:bottom w:val="nil"/>
                <w:right w:val="nil"/>
                <w:between w:val="nil"/>
              </w:pBdr>
              <w:rPr>
                <w:rFonts w:ascii="Segoe UI" w:eastAsia="Arial Narrow" w:hAnsi="Segoe UI" w:cs="Segoe UI"/>
                <w:color w:val="000000"/>
                <w:sz w:val="22"/>
                <w:szCs w:val="22"/>
              </w:rPr>
            </w:pPr>
            <w:r w:rsidRPr="008D3C4C">
              <w:rPr>
                <w:rFonts w:ascii="Segoe UI" w:eastAsia="Arial Narrow" w:hAnsi="Segoe UI" w:cs="Segoe UI"/>
                <w:color w:val="000000"/>
                <w:sz w:val="22"/>
                <w:szCs w:val="22"/>
              </w:rPr>
              <w:t xml:space="preserve">Students will understand the effectiveness of abstinence, condoms, and other contraceptives in preventing pregnancy and STDs/HIV. </w:t>
            </w:r>
          </w:p>
          <w:p w14:paraId="78D5F862" w14:textId="77777777" w:rsidR="00263EAA" w:rsidRPr="008D3C4C" w:rsidRDefault="00263EAA">
            <w:pPr>
              <w:numPr>
                <w:ilvl w:val="0"/>
                <w:numId w:val="33"/>
              </w:numPr>
              <w:pBdr>
                <w:top w:val="nil"/>
                <w:left w:val="nil"/>
                <w:bottom w:val="nil"/>
                <w:right w:val="nil"/>
                <w:between w:val="nil"/>
              </w:pBdr>
              <w:rPr>
                <w:rFonts w:ascii="Segoe UI" w:eastAsia="Quattrocento Sans" w:hAnsi="Segoe UI" w:cs="Segoe UI"/>
                <w:color w:val="000000"/>
                <w:sz w:val="22"/>
                <w:szCs w:val="22"/>
              </w:rPr>
            </w:pPr>
            <w:r w:rsidRPr="008D3C4C">
              <w:rPr>
                <w:rFonts w:ascii="Segoe UI" w:eastAsia="Arial Narrow" w:hAnsi="Segoe UI" w:cs="Segoe UI"/>
                <w:color w:val="000000"/>
                <w:sz w:val="22"/>
                <w:szCs w:val="22"/>
              </w:rPr>
              <w:t xml:space="preserve">Students will understand the importance of personal and social responsibility for sexual decisions. </w:t>
            </w:r>
            <w:r w:rsidRPr="008D3C4C">
              <w:rPr>
                <w:rFonts w:ascii="Segoe UI" w:eastAsia="Quattrocento Sans" w:hAnsi="Segoe UI" w:cs="Segoe UI"/>
                <w:b/>
                <w:color w:val="000000"/>
                <w:sz w:val="22"/>
                <w:szCs w:val="22"/>
              </w:rPr>
              <w:t xml:space="preserve">  </w:t>
            </w:r>
          </w:p>
        </w:tc>
      </w:tr>
      <w:tr w:rsidR="00263EAA" w:rsidRPr="008D3C4C" w14:paraId="654BDEF5" w14:textId="77777777" w:rsidTr="00E41086">
        <w:trPr>
          <w:trHeight w:val="206"/>
          <w:jc w:val="center"/>
        </w:trPr>
        <w:tc>
          <w:tcPr>
            <w:tcW w:w="15019" w:type="dxa"/>
            <w:gridSpan w:val="3"/>
            <w:shd w:val="clear" w:color="auto" w:fill="FFFFFF"/>
            <w:vAlign w:val="bottom"/>
          </w:tcPr>
          <w:p w14:paraId="70B09721" w14:textId="77777777" w:rsidR="00263EAA" w:rsidRPr="00BB341D" w:rsidRDefault="00263EAA" w:rsidP="005958C5">
            <w:pPr>
              <w:contextualSpacing/>
              <w:rPr>
                <w:rFonts w:ascii="Segoe UI" w:eastAsia="Quattrocento Sans" w:hAnsi="Segoe UI" w:cs="Segoe UI"/>
                <w:b/>
                <w:bCs/>
                <w:sz w:val="22"/>
                <w:szCs w:val="22"/>
              </w:rPr>
            </w:pPr>
            <w:r w:rsidRPr="00BB341D">
              <w:rPr>
                <w:rFonts w:ascii="Segoe UI" w:eastAsia="Quattrocento Sans" w:hAnsi="Segoe UI" w:cs="Segoe UI"/>
                <w:b/>
                <w:bCs/>
                <w:sz w:val="22"/>
                <w:szCs w:val="22"/>
              </w:rPr>
              <w:t>National Health Science Standards</w:t>
            </w:r>
          </w:p>
          <w:p w14:paraId="2266C2F0" w14:textId="1B697778" w:rsidR="00FF4BA7" w:rsidRPr="008D3C4C" w:rsidRDefault="00FF4BA7" w:rsidP="005958C5">
            <w:pPr>
              <w:contextualSpacing/>
              <w:rPr>
                <w:rFonts w:ascii="Segoe UI" w:hAnsi="Segoe UI" w:cs="Segoe UI"/>
                <w:sz w:val="22"/>
                <w:szCs w:val="22"/>
              </w:rPr>
            </w:pPr>
            <w:r w:rsidRPr="008D3C4C">
              <w:rPr>
                <w:rFonts w:ascii="Segoe UI" w:hAnsi="Segoe UI" w:cs="Segoe UI"/>
                <w:sz w:val="22"/>
                <w:szCs w:val="22"/>
              </w:rPr>
              <w:t xml:space="preserve">1.1.2 Identify basic structures and describe functions of human body systems. </w:t>
            </w:r>
          </w:p>
          <w:p w14:paraId="130E2168" w14:textId="3818F9CE" w:rsidR="00FF4BA7" w:rsidRPr="005958C5" w:rsidRDefault="00FF4BA7" w:rsidP="005958C5">
            <w:pPr>
              <w:contextualSpacing/>
              <w:rPr>
                <w:rFonts w:ascii="Segoe UI" w:eastAsia="Quattrocento Sans" w:hAnsi="Segoe UI" w:cs="Segoe UI"/>
                <w:sz w:val="22"/>
                <w:szCs w:val="22"/>
              </w:rPr>
            </w:pPr>
            <w:r w:rsidRPr="008D3C4C">
              <w:rPr>
                <w:rFonts w:ascii="Segoe UI" w:hAnsi="Segoe UI" w:cs="Segoe UI"/>
                <w:sz w:val="22"/>
                <w:szCs w:val="22"/>
              </w:rPr>
              <w:t>k. Reproductive</w:t>
            </w:r>
          </w:p>
          <w:p w14:paraId="1B4DDDA7" w14:textId="0C6FA155" w:rsidR="00263EAA" w:rsidRPr="008D3C4C" w:rsidRDefault="00263EAA" w:rsidP="005958C5">
            <w:pPr>
              <w:contextualSpacing/>
              <w:rPr>
                <w:rFonts w:ascii="Segoe UI" w:eastAsia="Quattrocento Sans" w:hAnsi="Segoe UI" w:cs="Segoe UI"/>
                <w:sz w:val="22"/>
                <w:szCs w:val="22"/>
              </w:rPr>
            </w:pPr>
            <w:r w:rsidRPr="008D3C4C">
              <w:rPr>
                <w:rFonts w:ascii="Segoe UI" w:eastAsia="Quattrocento Sans" w:hAnsi="Segoe UI" w:cs="Segoe UI"/>
                <w:sz w:val="22"/>
                <w:szCs w:val="22"/>
              </w:rPr>
              <w:t>1.2.1 Describe etiology, pathology, diagnosis, treatment, and prevention of common diseases and disorders, including, but not limited to the following:</w:t>
            </w:r>
            <w:r w:rsidR="005F0C71" w:rsidRPr="008D3C4C">
              <w:rPr>
                <w:rFonts w:ascii="Segoe UI" w:eastAsia="Quattrocento Sans" w:hAnsi="Segoe UI" w:cs="Segoe UI"/>
                <w:sz w:val="22"/>
                <w:szCs w:val="22"/>
              </w:rPr>
              <w:t xml:space="preserve"> </w:t>
            </w:r>
          </w:p>
          <w:p w14:paraId="15FAE778" w14:textId="77777777" w:rsidR="005958C5" w:rsidRDefault="005F0C71" w:rsidP="005958C5">
            <w:pPr>
              <w:pStyle w:val="ListParagraph"/>
              <w:numPr>
                <w:ilvl w:val="2"/>
                <w:numId w:val="74"/>
              </w:numPr>
              <w:rPr>
                <w:rFonts w:ascii="Segoe UI" w:hAnsi="Segoe UI" w:cs="Segoe UI"/>
                <w:sz w:val="22"/>
                <w:szCs w:val="22"/>
              </w:rPr>
            </w:pPr>
            <w:r w:rsidRPr="005958C5">
              <w:rPr>
                <w:rFonts w:ascii="Segoe UI" w:hAnsi="Segoe UI" w:cs="Segoe UI"/>
                <w:sz w:val="22"/>
                <w:szCs w:val="22"/>
              </w:rPr>
              <w:t>Structures of the reproductive system</w:t>
            </w:r>
          </w:p>
          <w:p w14:paraId="3B56D95E" w14:textId="77777777" w:rsidR="005958C5" w:rsidRDefault="005F0C71" w:rsidP="005958C5">
            <w:pPr>
              <w:pStyle w:val="ListParagraph"/>
              <w:numPr>
                <w:ilvl w:val="1"/>
                <w:numId w:val="74"/>
              </w:numPr>
              <w:rPr>
                <w:rFonts w:ascii="Segoe UI" w:hAnsi="Segoe UI" w:cs="Segoe UI"/>
                <w:sz w:val="22"/>
                <w:szCs w:val="22"/>
              </w:rPr>
            </w:pPr>
            <w:r w:rsidRPr="005958C5">
              <w:rPr>
                <w:rFonts w:ascii="Segoe UI" w:hAnsi="Segoe UI" w:cs="Segoe UI"/>
                <w:sz w:val="22"/>
                <w:szCs w:val="22"/>
              </w:rPr>
              <w:t xml:space="preserve">Identify female reproductive </w:t>
            </w:r>
            <w:proofErr w:type="gramStart"/>
            <w:r w:rsidRPr="005958C5">
              <w:rPr>
                <w:rFonts w:ascii="Segoe UI" w:hAnsi="Segoe UI" w:cs="Segoe UI"/>
                <w:sz w:val="22"/>
                <w:szCs w:val="22"/>
              </w:rPr>
              <w:t>organs</w:t>
            </w:r>
            <w:proofErr w:type="gramEnd"/>
            <w:r w:rsidRPr="005958C5">
              <w:rPr>
                <w:rFonts w:ascii="Segoe UI" w:hAnsi="Segoe UI" w:cs="Segoe UI"/>
                <w:sz w:val="22"/>
                <w:szCs w:val="22"/>
              </w:rPr>
              <w:t xml:space="preserve"> </w:t>
            </w:r>
          </w:p>
          <w:p w14:paraId="30151981" w14:textId="77777777" w:rsidR="005958C5" w:rsidRDefault="005F0C71" w:rsidP="005958C5">
            <w:pPr>
              <w:pStyle w:val="ListParagraph"/>
              <w:numPr>
                <w:ilvl w:val="1"/>
                <w:numId w:val="74"/>
              </w:numPr>
              <w:rPr>
                <w:rFonts w:ascii="Segoe UI" w:hAnsi="Segoe UI" w:cs="Segoe UI"/>
                <w:sz w:val="22"/>
                <w:szCs w:val="22"/>
              </w:rPr>
            </w:pPr>
            <w:r w:rsidRPr="005958C5">
              <w:rPr>
                <w:rFonts w:ascii="Segoe UI" w:hAnsi="Segoe UI" w:cs="Segoe UI"/>
                <w:sz w:val="22"/>
                <w:szCs w:val="22"/>
              </w:rPr>
              <w:t xml:space="preserve">Identify male reproductive </w:t>
            </w:r>
            <w:proofErr w:type="gramStart"/>
            <w:r w:rsidRPr="005958C5">
              <w:rPr>
                <w:rFonts w:ascii="Segoe UI" w:hAnsi="Segoe UI" w:cs="Segoe UI"/>
                <w:sz w:val="22"/>
                <w:szCs w:val="22"/>
              </w:rPr>
              <w:t>organs</w:t>
            </w:r>
            <w:proofErr w:type="gramEnd"/>
            <w:r w:rsidRPr="005958C5">
              <w:rPr>
                <w:rFonts w:ascii="Segoe UI" w:hAnsi="Segoe UI" w:cs="Segoe UI"/>
                <w:sz w:val="22"/>
                <w:szCs w:val="22"/>
              </w:rPr>
              <w:t xml:space="preserve"> </w:t>
            </w:r>
          </w:p>
          <w:p w14:paraId="07710C63" w14:textId="77777777" w:rsidR="005958C5" w:rsidRDefault="005F0C71" w:rsidP="005958C5">
            <w:pPr>
              <w:pStyle w:val="ListParagraph"/>
              <w:numPr>
                <w:ilvl w:val="0"/>
                <w:numId w:val="74"/>
              </w:numPr>
              <w:rPr>
                <w:rFonts w:ascii="Segoe UI" w:hAnsi="Segoe UI" w:cs="Segoe UI"/>
                <w:sz w:val="22"/>
                <w:szCs w:val="22"/>
              </w:rPr>
            </w:pPr>
            <w:r w:rsidRPr="005958C5">
              <w:rPr>
                <w:rFonts w:ascii="Segoe UI" w:hAnsi="Segoe UI" w:cs="Segoe UI"/>
                <w:sz w:val="22"/>
                <w:szCs w:val="22"/>
              </w:rPr>
              <w:t xml:space="preserve">Functions of the reproductive system </w:t>
            </w:r>
          </w:p>
          <w:p w14:paraId="3D34F352" w14:textId="77777777" w:rsidR="005958C5" w:rsidRDefault="005F0C71" w:rsidP="005958C5">
            <w:pPr>
              <w:pStyle w:val="ListParagraph"/>
              <w:numPr>
                <w:ilvl w:val="1"/>
                <w:numId w:val="74"/>
              </w:numPr>
              <w:rPr>
                <w:rFonts w:ascii="Segoe UI" w:hAnsi="Segoe UI" w:cs="Segoe UI"/>
                <w:sz w:val="22"/>
                <w:szCs w:val="22"/>
              </w:rPr>
            </w:pPr>
            <w:r w:rsidRPr="005958C5">
              <w:rPr>
                <w:rFonts w:ascii="Segoe UI" w:hAnsi="Segoe UI" w:cs="Segoe UI"/>
                <w:sz w:val="22"/>
                <w:szCs w:val="22"/>
              </w:rPr>
              <w:t xml:space="preserve">Formation of gametes </w:t>
            </w:r>
          </w:p>
          <w:p w14:paraId="318CE2B7" w14:textId="623C7E48" w:rsidR="005F0C71" w:rsidRPr="008D3C4C" w:rsidRDefault="005F0C71" w:rsidP="005958C5">
            <w:pPr>
              <w:pStyle w:val="ListParagraph"/>
              <w:numPr>
                <w:ilvl w:val="1"/>
                <w:numId w:val="74"/>
              </w:numPr>
              <w:rPr>
                <w:rFonts w:ascii="Segoe UI" w:eastAsia="Quattrocento Sans" w:hAnsi="Segoe UI" w:cs="Segoe UI"/>
                <w:sz w:val="22"/>
                <w:szCs w:val="22"/>
              </w:rPr>
            </w:pPr>
            <w:r w:rsidRPr="008D3C4C">
              <w:rPr>
                <w:rFonts w:ascii="Segoe UI" w:hAnsi="Segoe UI" w:cs="Segoe UI"/>
                <w:sz w:val="22"/>
                <w:szCs w:val="22"/>
              </w:rPr>
              <w:t>Production of hormones</w:t>
            </w:r>
          </w:p>
          <w:p w14:paraId="1B825497" w14:textId="77777777" w:rsidR="00263EAA" w:rsidRPr="008D3C4C" w:rsidRDefault="00263EAA" w:rsidP="005958C5">
            <w:pPr>
              <w:contextualSpacing/>
              <w:rPr>
                <w:rFonts w:ascii="Segoe UI" w:eastAsia="Quattrocento Sans" w:hAnsi="Segoe UI" w:cs="Segoe UI"/>
                <w:sz w:val="22"/>
                <w:szCs w:val="22"/>
              </w:rPr>
            </w:pPr>
            <w:r w:rsidRPr="008D3C4C">
              <w:rPr>
                <w:rFonts w:ascii="Segoe UI" w:eastAsia="Quattrocento Sans" w:hAnsi="Segoe UI" w:cs="Segoe UI"/>
                <w:sz w:val="22"/>
                <w:szCs w:val="22"/>
              </w:rPr>
              <w:t xml:space="preserve">2.2.1 Use common roots, prefixes, and suffixes to communicate information.  </w:t>
            </w:r>
          </w:p>
          <w:p w14:paraId="153D21F1" w14:textId="55B4EBE2" w:rsidR="00852946" w:rsidRPr="008D3C4C" w:rsidRDefault="00852946" w:rsidP="005958C5">
            <w:pPr>
              <w:pBdr>
                <w:top w:val="nil"/>
                <w:left w:val="nil"/>
                <w:bottom w:val="nil"/>
                <w:right w:val="nil"/>
                <w:between w:val="nil"/>
              </w:pBdr>
              <w:contextualSpacing/>
              <w:rPr>
                <w:rFonts w:ascii="Segoe UI" w:eastAsia="Quattrocento Sans" w:hAnsi="Segoe UI" w:cs="Segoe UI"/>
                <w:sz w:val="22"/>
                <w:szCs w:val="22"/>
              </w:rPr>
            </w:pPr>
            <w:r w:rsidRPr="008D3C4C">
              <w:rPr>
                <w:rFonts w:ascii="Segoe UI" w:eastAsia="Quattrocento Sans" w:hAnsi="Segoe UI" w:cs="Segoe UI"/>
                <w:color w:val="000000"/>
                <w:sz w:val="22"/>
                <w:szCs w:val="22"/>
              </w:rPr>
              <w:t>5.2.4 Differentiate informed and implied consent. </w:t>
            </w:r>
          </w:p>
        </w:tc>
      </w:tr>
      <w:tr w:rsidR="00263EAA" w:rsidRPr="008D3C4C" w14:paraId="09D6F6AA" w14:textId="77777777" w:rsidTr="00E41086">
        <w:trPr>
          <w:trHeight w:val="206"/>
          <w:jc w:val="center"/>
        </w:trPr>
        <w:tc>
          <w:tcPr>
            <w:tcW w:w="15019" w:type="dxa"/>
            <w:gridSpan w:val="3"/>
            <w:shd w:val="clear" w:color="auto" w:fill="D9D9D9"/>
            <w:vAlign w:val="bottom"/>
          </w:tcPr>
          <w:p w14:paraId="2AB556FD" w14:textId="77777777" w:rsidR="00263EAA" w:rsidRPr="008D3C4C" w:rsidRDefault="00263EAA"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Aligned Washington State Academic Standards</w:t>
            </w:r>
          </w:p>
        </w:tc>
      </w:tr>
      <w:tr w:rsidR="00263EAA" w:rsidRPr="008D3C4C" w14:paraId="6D9479D6" w14:textId="77777777" w:rsidTr="00E41086">
        <w:trPr>
          <w:trHeight w:val="288"/>
          <w:jc w:val="center"/>
        </w:trPr>
        <w:tc>
          <w:tcPr>
            <w:tcW w:w="4360" w:type="dxa"/>
            <w:tcBorders>
              <w:bottom w:val="single" w:sz="4" w:space="0" w:color="000000"/>
            </w:tcBorders>
            <w:shd w:val="clear" w:color="auto" w:fill="auto"/>
            <w:vAlign w:val="center"/>
          </w:tcPr>
          <w:p w14:paraId="16C18791" w14:textId="1FED0670" w:rsidR="00263EAA" w:rsidRPr="008D3C4C" w:rsidRDefault="00263EAA" w:rsidP="00E41086">
            <w:pPr>
              <w:rPr>
                <w:rFonts w:ascii="Segoe UI" w:eastAsia="Quattrocento Sans" w:hAnsi="Segoe UI" w:cs="Segoe UI"/>
                <w:b/>
                <w:color w:val="000000"/>
                <w:sz w:val="22"/>
                <w:szCs w:val="22"/>
              </w:rPr>
            </w:pPr>
            <w:r w:rsidRPr="008D3C4C">
              <w:rPr>
                <w:rFonts w:ascii="Segoe UI" w:eastAsia="Quattrocento Sans" w:hAnsi="Segoe UI" w:cs="Segoe UI"/>
                <w:b/>
                <w:color w:val="000000"/>
                <w:sz w:val="22"/>
                <w:szCs w:val="22"/>
              </w:rPr>
              <w:t>Health</w:t>
            </w:r>
          </w:p>
        </w:tc>
        <w:tc>
          <w:tcPr>
            <w:tcW w:w="10659" w:type="dxa"/>
            <w:gridSpan w:val="2"/>
            <w:tcBorders>
              <w:bottom w:val="single" w:sz="4" w:space="0" w:color="000000"/>
            </w:tcBorders>
            <w:shd w:val="clear" w:color="auto" w:fill="auto"/>
            <w:vAlign w:val="center"/>
          </w:tcPr>
          <w:p w14:paraId="0EDCE4A2" w14:textId="03873AB0" w:rsidR="00263EAA" w:rsidRPr="008D3C4C" w:rsidRDefault="00BC37FA"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H1.Se1.HSa Summarize fertilization, fetal development, and childbirth.</w:t>
            </w:r>
          </w:p>
          <w:p w14:paraId="75E3123B" w14:textId="4D784B3D"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H1.Se1.HSb Describe emotional, social, physical, and financial effects of being a teen or young adult parent.</w:t>
            </w:r>
          </w:p>
          <w:p w14:paraId="0FF3744C" w14:textId="15719BAE" w:rsidR="00BC37FA" w:rsidRPr="008D3C4C" w:rsidRDefault="00BC37FA"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lastRenderedPageBreak/>
              <w:t>H1.Se1.HSc Describe behaviors that impact reproductive health.</w:t>
            </w:r>
          </w:p>
          <w:p w14:paraId="6FA23075" w14:textId="77777777"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H1.Se2.HSa Explain the physical, social, mental, and emotional changes associated with being a young adult.</w:t>
            </w:r>
          </w:p>
          <w:p w14:paraId="3C29FD47" w14:textId="1DFB56CC"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H1.Se2.HSb Describe how sexuality and sexual expression change throughout the life span.</w:t>
            </w:r>
          </w:p>
          <w:p w14:paraId="63E666FA" w14:textId="77777777" w:rsidR="0034132D" w:rsidRDefault="00BC37FA" w:rsidP="00BC37FA">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w:t>
            </w:r>
            <w:proofErr w:type="gramStart"/>
            <w:r w:rsidRPr="008D3C4C">
              <w:rPr>
                <w:rFonts w:ascii="Segoe UI" w:eastAsia="Quattrocento Sans" w:hAnsi="Segoe UI" w:cs="Segoe UI"/>
                <w:color w:val="000000"/>
                <w:sz w:val="22"/>
                <w:szCs w:val="22"/>
              </w:rPr>
              <w:t>1.Se4.HSa</w:t>
            </w:r>
            <w:proofErr w:type="gramEnd"/>
            <w:r w:rsidRPr="008D3C4C">
              <w:rPr>
                <w:rFonts w:ascii="Segoe UI" w:eastAsia="Quattrocento Sans" w:hAnsi="Segoe UI" w:cs="Segoe UI"/>
                <w:color w:val="000000"/>
                <w:sz w:val="22"/>
                <w:szCs w:val="22"/>
              </w:rPr>
              <w:t xml:space="preserve"> Evaluate the effectiveness of abstinence, condoms, and other contraceptives in preventing</w:t>
            </w:r>
          </w:p>
          <w:p w14:paraId="47E65295" w14:textId="19B8DC41" w:rsidR="00BC37FA" w:rsidRPr="008D3C4C" w:rsidRDefault="00BC37FA" w:rsidP="00BC37FA">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 xml:space="preserve">pregnancy and STDs/HIV. </w:t>
            </w:r>
          </w:p>
          <w:p w14:paraId="4E3D8E99" w14:textId="5CBFDF4C" w:rsidR="00BC37FA" w:rsidRPr="008D3C4C" w:rsidRDefault="00BC37FA" w:rsidP="00BC37FA">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H1.Se4.HSb Understand that people can choose abstinence at different times in their lives.</w:t>
            </w:r>
          </w:p>
          <w:p w14:paraId="31E6618A" w14:textId="77777777"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H1.Se5.HSa Differentiate between affection, love, commitment, and sexual attraction.</w:t>
            </w:r>
          </w:p>
          <w:p w14:paraId="6E38AF51" w14:textId="77777777" w:rsidR="00BC37FA" w:rsidRPr="008D3C4C" w:rsidRDefault="00BC37FA" w:rsidP="00BC37FA">
            <w:pPr>
              <w:rPr>
                <w:rFonts w:ascii="Segoe UI" w:eastAsia="Calibri" w:hAnsi="Segoe UI" w:cs="Segoe UI"/>
                <w:sz w:val="22"/>
                <w:szCs w:val="22"/>
              </w:rPr>
            </w:pPr>
            <w:r w:rsidRPr="008D3C4C">
              <w:rPr>
                <w:rFonts w:ascii="Segoe UI" w:eastAsia="Calibri" w:hAnsi="Segoe UI" w:cs="Segoe UI"/>
                <w:sz w:val="22"/>
                <w:szCs w:val="22"/>
              </w:rPr>
              <w:t>H1.Se5.HSb Compare and contrast characteristics of healthy and unhealthy romantic and sexual relationships.</w:t>
            </w:r>
          </w:p>
          <w:p w14:paraId="43B55FD1" w14:textId="77777777" w:rsidR="0034132D"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w:t>
            </w:r>
            <w:proofErr w:type="gramStart"/>
            <w:r w:rsidRPr="008D3C4C">
              <w:rPr>
                <w:rFonts w:ascii="Segoe UI" w:eastAsia="Quattrocento Sans" w:hAnsi="Segoe UI" w:cs="Segoe UI"/>
                <w:color w:val="000000"/>
                <w:sz w:val="22"/>
                <w:szCs w:val="22"/>
              </w:rPr>
              <w:t>2.Se3.HS</w:t>
            </w:r>
            <w:proofErr w:type="gramEnd"/>
            <w:r w:rsidRPr="008D3C4C">
              <w:rPr>
                <w:rFonts w:ascii="Segoe UI" w:eastAsia="Quattrocento Sans" w:hAnsi="Segoe UI" w:cs="Segoe UI"/>
                <w:color w:val="000000"/>
                <w:sz w:val="22"/>
                <w:szCs w:val="22"/>
              </w:rPr>
              <w:t xml:space="preserve"> Evaluate how culture, media, society, and other people influence our perceptions of gender</w:t>
            </w:r>
          </w:p>
          <w:p w14:paraId="713A79CB" w14:textId="1BE53881" w:rsidR="00BC37FA"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roles, sexuality, relationships, and sexual orientation.</w:t>
            </w:r>
          </w:p>
          <w:p w14:paraId="7341F995" w14:textId="77777777" w:rsidR="00AE3F08" w:rsidRPr="008D3C4C" w:rsidRDefault="00AE3F08" w:rsidP="00AE3F08">
            <w:pPr>
              <w:rPr>
                <w:rFonts w:ascii="Segoe UI" w:eastAsia="Calibri" w:hAnsi="Segoe UI" w:cs="Segoe UI"/>
                <w:sz w:val="22"/>
                <w:szCs w:val="22"/>
              </w:rPr>
            </w:pPr>
            <w:r w:rsidRPr="008D3C4C">
              <w:rPr>
                <w:rFonts w:ascii="Segoe UI" w:eastAsia="Calibri" w:hAnsi="Segoe UI" w:cs="Segoe UI"/>
                <w:sz w:val="22"/>
                <w:szCs w:val="22"/>
              </w:rPr>
              <w:t>H2.Se5.HS Analyze factors that can affect the ability to give or recognize consent to sexual activity.</w:t>
            </w:r>
          </w:p>
          <w:p w14:paraId="76E54301" w14:textId="77777777"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w:t>
            </w:r>
            <w:proofErr w:type="gramStart"/>
            <w:r w:rsidRPr="008D3C4C">
              <w:rPr>
                <w:rFonts w:ascii="Segoe UI" w:eastAsia="Quattrocento Sans" w:hAnsi="Segoe UI" w:cs="Segoe UI"/>
                <w:color w:val="000000"/>
                <w:sz w:val="22"/>
                <w:szCs w:val="22"/>
              </w:rPr>
              <w:t>3.Se4.HS</w:t>
            </w:r>
            <w:proofErr w:type="gramEnd"/>
            <w:r w:rsidRPr="008D3C4C">
              <w:rPr>
                <w:rFonts w:ascii="Segoe UI" w:eastAsia="Quattrocento Sans" w:hAnsi="Segoe UI" w:cs="Segoe UI"/>
                <w:color w:val="000000"/>
                <w:sz w:val="22"/>
                <w:szCs w:val="22"/>
              </w:rPr>
              <w:t xml:space="preserve"> Identify local youth-friendly sexual health services</w:t>
            </w:r>
          </w:p>
          <w:p w14:paraId="46DDE8A2" w14:textId="4F61DBAE"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H3.Se5.HS Identify ways to access accurate information and resources for survivors of sexual offenses.</w:t>
            </w:r>
          </w:p>
          <w:p w14:paraId="4812B2A9" w14:textId="77777777"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H3.Se6.HS Describe laws related to accessing sexual health care services.</w:t>
            </w:r>
          </w:p>
          <w:p w14:paraId="409AE3E1" w14:textId="77777777" w:rsidR="0034132D"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w:t>
            </w:r>
            <w:proofErr w:type="gramStart"/>
            <w:r w:rsidRPr="008D3C4C">
              <w:rPr>
                <w:rFonts w:ascii="Segoe UI" w:eastAsia="Quattrocento Sans" w:hAnsi="Segoe UI" w:cs="Segoe UI"/>
                <w:color w:val="000000"/>
                <w:sz w:val="22"/>
                <w:szCs w:val="22"/>
              </w:rPr>
              <w:t>4.Se5.HS</w:t>
            </w:r>
            <w:proofErr w:type="gramEnd"/>
            <w:r w:rsidRPr="008D3C4C">
              <w:rPr>
                <w:rFonts w:ascii="Segoe UI" w:eastAsia="Quattrocento Sans" w:hAnsi="Segoe UI" w:cs="Segoe UI"/>
                <w:color w:val="000000"/>
                <w:sz w:val="22"/>
                <w:szCs w:val="22"/>
              </w:rPr>
              <w:t xml:space="preserve"> Demonstrate effective ways to communicate with a partner about healthy sexual decisions and</w:t>
            </w:r>
          </w:p>
          <w:p w14:paraId="047CCBF1" w14:textId="775986F2"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consent.</w:t>
            </w:r>
          </w:p>
          <w:p w14:paraId="3A981973" w14:textId="462B1454"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H5.Se1.HS Explain the role hormones play in sexual behavior and decision- making.</w:t>
            </w:r>
          </w:p>
          <w:p w14:paraId="6920B299" w14:textId="77777777"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H5.Se4.HS Use a decision-making model to make a sexual health-related decision.</w:t>
            </w:r>
          </w:p>
          <w:p w14:paraId="43301C75" w14:textId="77777777"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H7.Se1.HS Describe the steps of testicular self-exam and the importance of breast self-exam awareness.</w:t>
            </w:r>
          </w:p>
          <w:p w14:paraId="2316D789" w14:textId="77777777" w:rsidR="00AE3F08" w:rsidRPr="008D3C4C" w:rsidRDefault="00AE3F08"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H7.Se4.HS Demonstrate steps to using a condom correctly.</w:t>
            </w:r>
          </w:p>
          <w:p w14:paraId="1EEFE233" w14:textId="78C1C163" w:rsidR="00AE3F08" w:rsidRPr="008D3C4C" w:rsidRDefault="008A671E"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w:t>
            </w:r>
            <w:r w:rsidR="00AE3F08" w:rsidRPr="008D3C4C">
              <w:rPr>
                <w:rFonts w:ascii="Segoe UI" w:eastAsia="Quattrocento Sans" w:hAnsi="Segoe UI" w:cs="Segoe UI"/>
                <w:color w:val="000000"/>
                <w:sz w:val="22"/>
                <w:szCs w:val="22"/>
              </w:rPr>
              <w:t>7.Se6.HS Understand importance for personal and social responsibility for sexual decisions.</w:t>
            </w:r>
          </w:p>
          <w:p w14:paraId="09DFE658" w14:textId="748E6270" w:rsidR="008A671E" w:rsidRPr="008D3C4C" w:rsidRDefault="008A671E" w:rsidP="00E41086">
            <w:pPr>
              <w:tabs>
                <w:tab w:val="left" w:pos="813"/>
              </w:tabs>
              <w:ind w:left="882" w:hanging="882"/>
              <w:rPr>
                <w:rFonts w:ascii="Segoe UI" w:eastAsia="Quattrocento Sans" w:hAnsi="Segoe UI" w:cs="Segoe UI"/>
                <w:color w:val="000000"/>
                <w:sz w:val="22"/>
                <w:szCs w:val="22"/>
              </w:rPr>
            </w:pPr>
            <w:r w:rsidRPr="008D3C4C">
              <w:rPr>
                <w:rFonts w:ascii="Segoe UI" w:eastAsia="Quattrocento Sans" w:hAnsi="Segoe UI" w:cs="Segoe UI"/>
                <w:color w:val="000000"/>
                <w:sz w:val="22"/>
                <w:szCs w:val="22"/>
              </w:rPr>
              <w:t>H8.Se4.HS Advocate for STD testing and treatment for sexually active youth.</w:t>
            </w:r>
          </w:p>
        </w:tc>
      </w:tr>
    </w:tbl>
    <w:p w14:paraId="6F2B70E2" w14:textId="77777777" w:rsidR="00263EAA" w:rsidRPr="008D3C4C" w:rsidRDefault="00263EAA" w:rsidP="00263EAA">
      <w:pPr>
        <w:rPr>
          <w:rFonts w:ascii="Segoe UI" w:eastAsia="Quattrocento Sans" w:hAnsi="Segoe UI" w:cs="Segoe UI"/>
          <w:i/>
          <w:color w:val="FF6D14"/>
          <w:sz w:val="22"/>
          <w:szCs w:val="22"/>
        </w:rPr>
      </w:pPr>
    </w:p>
    <w:p w14:paraId="40C807A3" w14:textId="77777777" w:rsidR="00CA63C2" w:rsidRPr="008D3C4C" w:rsidRDefault="00CA63C2">
      <w:pPr>
        <w:rPr>
          <w:rFonts w:ascii="Segoe UI" w:eastAsia="Quattrocento Sans" w:hAnsi="Segoe UI" w:cs="Segoe UI"/>
          <w:color w:val="FF6D14"/>
          <w:sz w:val="22"/>
          <w:szCs w:val="22"/>
        </w:rPr>
      </w:pPr>
    </w:p>
    <w:sectPr w:rsidR="00CA63C2" w:rsidRPr="008D3C4C">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EA7D" w14:textId="77777777" w:rsidR="002230DA" w:rsidRDefault="002230DA">
      <w:r>
        <w:separator/>
      </w:r>
    </w:p>
  </w:endnote>
  <w:endnote w:type="continuationSeparator" w:id="0">
    <w:p w14:paraId="2039B1D2" w14:textId="77777777" w:rsidR="002230DA" w:rsidRDefault="002230DA">
      <w:r>
        <w:continuationSeparator/>
      </w:r>
    </w:p>
  </w:endnote>
  <w:endnote w:type="continuationNotice" w:id="1">
    <w:p w14:paraId="7C4BCBFA" w14:textId="77777777" w:rsidR="005E247F" w:rsidRDefault="005E2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D55" w14:textId="77777777" w:rsidR="00080D0F" w:rsidRDefault="0008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61A6" w14:textId="77777777" w:rsidR="00CA63C2" w:rsidRDefault="00CA63C2">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E0A6" w14:textId="77777777" w:rsidR="00080D0F" w:rsidRDefault="0008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13B2" w14:textId="77777777" w:rsidR="002230DA" w:rsidRDefault="002230DA">
      <w:r>
        <w:separator/>
      </w:r>
    </w:p>
  </w:footnote>
  <w:footnote w:type="continuationSeparator" w:id="0">
    <w:p w14:paraId="5B5756B3" w14:textId="77777777" w:rsidR="002230DA" w:rsidRDefault="002230DA">
      <w:r>
        <w:continuationSeparator/>
      </w:r>
    </w:p>
  </w:footnote>
  <w:footnote w:type="continuationNotice" w:id="1">
    <w:p w14:paraId="3A6EFE75" w14:textId="77777777" w:rsidR="005E247F" w:rsidRDefault="005E2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AB9C" w14:textId="77777777" w:rsidR="00080D0F" w:rsidRDefault="0008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9D9E" w14:textId="4ADE1F3E" w:rsidR="00080D0F" w:rsidRDefault="0008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8907" w14:textId="77777777" w:rsidR="00080D0F" w:rsidRDefault="0008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327"/>
    <w:multiLevelType w:val="hybridMultilevel"/>
    <w:tmpl w:val="F54A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0B4"/>
    <w:multiLevelType w:val="multilevel"/>
    <w:tmpl w:val="DE88B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F61978"/>
    <w:multiLevelType w:val="hybridMultilevel"/>
    <w:tmpl w:val="33BE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B2A"/>
    <w:multiLevelType w:val="multilevel"/>
    <w:tmpl w:val="B5921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4B11B24"/>
    <w:multiLevelType w:val="multilevel"/>
    <w:tmpl w:val="5B10F52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hint="default"/>
        <w:lang w:val="en-US" w:eastAsia="en-US" w:bidi="ar-SA"/>
      </w:rPr>
    </w:lvl>
    <w:lvl w:ilvl="3">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E35868"/>
    <w:multiLevelType w:val="multilevel"/>
    <w:tmpl w:val="5D621104"/>
    <w:lvl w:ilvl="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C60B2F"/>
    <w:multiLevelType w:val="multilevel"/>
    <w:tmpl w:val="645C8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F6A0A75"/>
    <w:multiLevelType w:val="multilevel"/>
    <w:tmpl w:val="B7C6C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1616CD1"/>
    <w:multiLevelType w:val="multilevel"/>
    <w:tmpl w:val="B3C40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50E75F2"/>
    <w:multiLevelType w:val="multilevel"/>
    <w:tmpl w:val="1BE47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6F97742"/>
    <w:multiLevelType w:val="hybridMultilevel"/>
    <w:tmpl w:val="E55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F1367"/>
    <w:multiLevelType w:val="hybridMultilevel"/>
    <w:tmpl w:val="2A6CB68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A496D"/>
    <w:multiLevelType w:val="hybridMultilevel"/>
    <w:tmpl w:val="2F1C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44B70"/>
    <w:multiLevelType w:val="hybridMultilevel"/>
    <w:tmpl w:val="A0A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D2FB6"/>
    <w:multiLevelType w:val="hybridMultilevel"/>
    <w:tmpl w:val="38C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11EBF"/>
    <w:multiLevelType w:val="multilevel"/>
    <w:tmpl w:val="73B8D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0871318"/>
    <w:multiLevelType w:val="hybridMultilevel"/>
    <w:tmpl w:val="4072AA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Segoe UI" w:eastAsia="Quattrocento Sans" w:hAnsi="Segoe UI" w:cs="Segoe UI" w:hint="default"/>
      </w:rPr>
    </w:lvl>
    <w:lvl w:ilvl="3" w:tplc="D4484E62">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0038EE"/>
    <w:multiLevelType w:val="multilevel"/>
    <w:tmpl w:val="9A3A3D80"/>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10C1004"/>
    <w:multiLevelType w:val="multilevel"/>
    <w:tmpl w:val="5FBE892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29B3DEC"/>
    <w:multiLevelType w:val="multilevel"/>
    <w:tmpl w:val="C180F75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2BA5F79"/>
    <w:multiLevelType w:val="multilevel"/>
    <w:tmpl w:val="C2BAC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913760D"/>
    <w:multiLevelType w:val="hybridMultilevel"/>
    <w:tmpl w:val="38AA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86FE9"/>
    <w:multiLevelType w:val="multilevel"/>
    <w:tmpl w:val="04DCDF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ADA342C"/>
    <w:multiLevelType w:val="multilevel"/>
    <w:tmpl w:val="6B3C3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ADC7814"/>
    <w:multiLevelType w:val="multilevel"/>
    <w:tmpl w:val="DD7ED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C487498"/>
    <w:multiLevelType w:val="hybridMultilevel"/>
    <w:tmpl w:val="601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74FD3"/>
    <w:multiLevelType w:val="hybridMultilevel"/>
    <w:tmpl w:val="1A3E1F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Segoe UI" w:eastAsia="Quattrocento Sans" w:hAnsi="Segoe UI" w:cs="Segoe UI" w:hint="default"/>
      </w:rPr>
    </w:lvl>
    <w:lvl w:ilvl="3" w:tplc="D4484E62">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CE568B"/>
    <w:multiLevelType w:val="hybridMultilevel"/>
    <w:tmpl w:val="6F94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5174EE"/>
    <w:multiLevelType w:val="hybridMultilevel"/>
    <w:tmpl w:val="8C5288A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F4C0670">
      <w:numFmt w:val="bullet"/>
      <w:lvlText w:val="•"/>
      <w:lvlJc w:val="left"/>
      <w:pPr>
        <w:ind w:left="2340" w:hanging="360"/>
      </w:pPr>
      <w:rPr>
        <w:rFonts w:hint="default"/>
        <w:lang w:val="en-US" w:eastAsia="en-US" w:bidi="ar-SA"/>
      </w:rPr>
    </w:lvl>
    <w:lvl w:ilvl="3" w:tplc="FFFFFFFF">
      <w:start w:val="1"/>
      <w:numFmt w:val="bullet"/>
      <w:lvlText w:val=""/>
      <w:lvlJc w:val="left"/>
      <w:pPr>
        <w:ind w:left="2880" w:hanging="360"/>
      </w:pPr>
      <w:rPr>
        <w:rFonts w:ascii="Symbol" w:eastAsia="Quattrocento Sans" w:hAnsi="Symbol" w:cs="Segoe UI"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F7782C"/>
    <w:multiLevelType w:val="multilevel"/>
    <w:tmpl w:val="3A9A7C0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hint="default"/>
        <w:lang w:val="en-US" w:eastAsia="en-US" w:bidi="ar-SA"/>
      </w:rPr>
    </w:lvl>
    <w:lvl w:ilvl="3">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5791451"/>
    <w:multiLevelType w:val="multilevel"/>
    <w:tmpl w:val="547EE7DC"/>
    <w:lvl w:ilvl="0">
      <w:start w:val="1"/>
      <w:numFmt w:val="bullet"/>
      <w:lvlText w:val="o"/>
      <w:lvlJc w:val="left"/>
      <w:pPr>
        <w:ind w:left="1440" w:hanging="360"/>
      </w:pPr>
      <w:rPr>
        <w:rFonts w:ascii="Courier New" w:hAnsi="Courier New" w:cs="Courier New"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1" w15:restartNumberingAfterBreak="0">
    <w:nsid w:val="39442CE6"/>
    <w:multiLevelType w:val="hybridMultilevel"/>
    <w:tmpl w:val="5F3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B67388"/>
    <w:multiLevelType w:val="multilevel"/>
    <w:tmpl w:val="EFBA4D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7C7C2D"/>
    <w:multiLevelType w:val="multilevel"/>
    <w:tmpl w:val="18BA1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E3F44E9"/>
    <w:multiLevelType w:val="hybridMultilevel"/>
    <w:tmpl w:val="D6C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B624C2"/>
    <w:multiLevelType w:val="hybridMultilevel"/>
    <w:tmpl w:val="5220F41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7F36F2"/>
    <w:multiLevelType w:val="hybridMultilevel"/>
    <w:tmpl w:val="33C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16C66"/>
    <w:multiLevelType w:val="hybridMultilevel"/>
    <w:tmpl w:val="FCA881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eastAsia="Quattrocento Sans" w:hAnsi="Symbol" w:cs="Segoe UI"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DE3418E"/>
    <w:multiLevelType w:val="multilevel"/>
    <w:tmpl w:val="6E648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E037FBB"/>
    <w:multiLevelType w:val="multilevel"/>
    <w:tmpl w:val="324CFC7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hint="default"/>
        <w:lang w:val="en-US" w:eastAsia="en-US" w:bidi="ar-SA"/>
      </w:rPr>
    </w:lvl>
    <w:lvl w:ilvl="3">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F506BF5"/>
    <w:multiLevelType w:val="multilevel"/>
    <w:tmpl w:val="E94A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1270427"/>
    <w:multiLevelType w:val="multilevel"/>
    <w:tmpl w:val="F7422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15B64D5"/>
    <w:multiLevelType w:val="hybridMultilevel"/>
    <w:tmpl w:val="EBA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CD5528"/>
    <w:multiLevelType w:val="hybridMultilevel"/>
    <w:tmpl w:val="2F10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F7EF4"/>
    <w:multiLevelType w:val="multilevel"/>
    <w:tmpl w:val="F56A8F5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9BF415D"/>
    <w:multiLevelType w:val="multilevel"/>
    <w:tmpl w:val="9C6A0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BC43ACF"/>
    <w:multiLevelType w:val="multilevel"/>
    <w:tmpl w:val="CEA8B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C585A18"/>
    <w:multiLevelType w:val="hybridMultilevel"/>
    <w:tmpl w:val="349CD3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A47FED"/>
    <w:multiLevelType w:val="hybridMultilevel"/>
    <w:tmpl w:val="F19E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7F1636"/>
    <w:multiLevelType w:val="hybridMultilevel"/>
    <w:tmpl w:val="725EF9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349E8"/>
    <w:multiLevelType w:val="multilevel"/>
    <w:tmpl w:val="217CF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75A442E"/>
    <w:multiLevelType w:val="hybridMultilevel"/>
    <w:tmpl w:val="7F100B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F4C0670">
      <w:numFmt w:val="bullet"/>
      <w:lvlText w:val="•"/>
      <w:lvlJc w:val="left"/>
      <w:pPr>
        <w:ind w:left="2340" w:hanging="360"/>
      </w:pPr>
      <w:rPr>
        <w:rFonts w:hint="default"/>
        <w:lang w:val="en-US" w:eastAsia="en-US" w:bidi="ar-SA"/>
      </w:rPr>
    </w:lvl>
    <w:lvl w:ilvl="3" w:tplc="FFFFFFFF">
      <w:start w:val="1"/>
      <w:numFmt w:val="bullet"/>
      <w:lvlText w:val=""/>
      <w:lvlJc w:val="left"/>
      <w:pPr>
        <w:ind w:left="2880" w:hanging="360"/>
      </w:pPr>
      <w:rPr>
        <w:rFonts w:ascii="Symbol" w:eastAsia="Quattrocento Sans" w:hAnsi="Symbol" w:cs="Segoe UI"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7D523B1"/>
    <w:multiLevelType w:val="multilevel"/>
    <w:tmpl w:val="F9C48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840226F"/>
    <w:multiLevelType w:val="hybridMultilevel"/>
    <w:tmpl w:val="86087E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9BB6C9F"/>
    <w:multiLevelType w:val="multilevel"/>
    <w:tmpl w:val="973A1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A702A54"/>
    <w:multiLevelType w:val="multilevel"/>
    <w:tmpl w:val="2A763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BA61921"/>
    <w:multiLevelType w:val="multilevel"/>
    <w:tmpl w:val="76ACFF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6CD56931"/>
    <w:multiLevelType w:val="hybridMultilevel"/>
    <w:tmpl w:val="A81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7D15DE"/>
    <w:multiLevelType w:val="multilevel"/>
    <w:tmpl w:val="2BD62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E057438"/>
    <w:multiLevelType w:val="multilevel"/>
    <w:tmpl w:val="FE9E8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6E672277"/>
    <w:multiLevelType w:val="multilevel"/>
    <w:tmpl w:val="C27A3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6E770E33"/>
    <w:multiLevelType w:val="hybridMultilevel"/>
    <w:tmpl w:val="A39075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F271AB"/>
    <w:multiLevelType w:val="multilevel"/>
    <w:tmpl w:val="EA1E4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70AF29FC"/>
    <w:multiLevelType w:val="hybridMultilevel"/>
    <w:tmpl w:val="CB3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2D1A1E"/>
    <w:multiLevelType w:val="hybridMultilevel"/>
    <w:tmpl w:val="6EB226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Segoe UI" w:eastAsia="Quattrocento Sans" w:hAnsi="Segoe UI" w:cs="Segoe UI" w:hint="default"/>
      </w:rPr>
    </w:lvl>
    <w:lvl w:ilvl="3" w:tplc="FFFFFFFF">
      <w:start w:val="1"/>
      <w:numFmt w:val="bullet"/>
      <w:lvlText w:val=""/>
      <w:lvlJc w:val="left"/>
      <w:pPr>
        <w:ind w:left="2880" w:hanging="360"/>
      </w:pPr>
      <w:rPr>
        <w:rFonts w:ascii="Symbol" w:eastAsia="Quattrocento Sans" w:hAnsi="Symbol" w:cs="Segoe UI"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9836BC0"/>
    <w:multiLevelType w:val="hybridMultilevel"/>
    <w:tmpl w:val="32B6B8B4"/>
    <w:lvl w:ilvl="0" w:tplc="04090001">
      <w:start w:val="1"/>
      <w:numFmt w:val="bullet"/>
      <w:lvlText w:val=""/>
      <w:lvlJc w:val="left"/>
      <w:pPr>
        <w:ind w:left="720" w:hanging="360"/>
      </w:pPr>
      <w:rPr>
        <w:rFonts w:ascii="Symbol" w:hAnsi="Symbol" w:hint="default"/>
        <w:b w:val="0"/>
        <w:bCs w:val="0"/>
        <w:i w:val="0"/>
        <w:iCs w:val="0"/>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A10134C"/>
    <w:multiLevelType w:val="hybridMultilevel"/>
    <w:tmpl w:val="917E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822430"/>
    <w:multiLevelType w:val="multilevel"/>
    <w:tmpl w:val="DFCE6ABE"/>
    <w:lvl w:ilvl="0">
      <w:start w:val="2"/>
      <w:numFmt w:val="decimal"/>
      <w:lvlText w:val="%1"/>
      <w:lvlJc w:val="left"/>
      <w:pPr>
        <w:ind w:left="460" w:hanging="460"/>
      </w:pPr>
    </w:lvl>
    <w:lvl w:ilvl="1">
      <w:start w:val="2"/>
      <w:numFmt w:val="decimal"/>
      <w:lvlText w:val="%1.%2"/>
      <w:lvlJc w:val="left"/>
      <w:pPr>
        <w:ind w:left="460" w:hanging="46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7DDB0776"/>
    <w:multiLevelType w:val="multilevel"/>
    <w:tmpl w:val="D9F89BC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hint="default"/>
        <w:lang w:val="en-US" w:eastAsia="en-US" w:bidi="ar-SA"/>
      </w:rPr>
    </w:lvl>
    <w:lvl w:ilvl="3">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7E6701CD"/>
    <w:multiLevelType w:val="hybridMultilevel"/>
    <w:tmpl w:val="A3F4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6C4766"/>
    <w:multiLevelType w:val="multilevel"/>
    <w:tmpl w:val="D1DC9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7F036A35"/>
    <w:multiLevelType w:val="multilevel"/>
    <w:tmpl w:val="82903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7F65208E"/>
    <w:multiLevelType w:val="multilevel"/>
    <w:tmpl w:val="2D2AEC1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FEA126F"/>
    <w:multiLevelType w:val="hybridMultilevel"/>
    <w:tmpl w:val="431E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4C0670">
      <w:numFmt w:val="bullet"/>
      <w:lvlText w:val="•"/>
      <w:lvlJc w:val="left"/>
      <w:pPr>
        <w:ind w:left="2340" w:hanging="360"/>
      </w:pPr>
      <w:rPr>
        <w:rFonts w:hint="default"/>
        <w:lang w:val="en-US" w:eastAsia="en-US" w:bidi="ar-SA"/>
      </w:rPr>
    </w:lvl>
    <w:lvl w:ilvl="3" w:tplc="D4484E62">
      <w:numFmt w:val="bullet"/>
      <w:lvlText w:val="•"/>
      <w:lvlJc w:val="left"/>
      <w:pPr>
        <w:ind w:left="2880" w:hanging="360"/>
      </w:pPr>
      <w:rPr>
        <w:rFonts w:ascii="Segoe UI" w:eastAsia="Segoe UI" w:hAnsi="Segoe UI" w:cs="Segoe UI" w:hint="default"/>
        <w:b w:val="0"/>
        <w:bCs w:val="0"/>
        <w:i w:val="0"/>
        <w:iCs w:val="0"/>
        <w:color w:val="40403C"/>
        <w:w w:val="99"/>
        <w:sz w:val="14"/>
        <w:szCs w:val="14"/>
        <w:lang w:val="en-US" w:eastAsia="en-US" w:bidi="ar-SA"/>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44986">
    <w:abstractNumId w:val="23"/>
  </w:num>
  <w:num w:numId="2" w16cid:durableId="1260522095">
    <w:abstractNumId w:val="70"/>
  </w:num>
  <w:num w:numId="3" w16cid:durableId="745304519">
    <w:abstractNumId w:val="38"/>
  </w:num>
  <w:num w:numId="4" w16cid:durableId="926766008">
    <w:abstractNumId w:val="6"/>
  </w:num>
  <w:num w:numId="5" w16cid:durableId="270013218">
    <w:abstractNumId w:val="7"/>
  </w:num>
  <w:num w:numId="6" w16cid:durableId="7102003">
    <w:abstractNumId w:val="24"/>
  </w:num>
  <w:num w:numId="7" w16cid:durableId="1434132789">
    <w:abstractNumId w:val="29"/>
  </w:num>
  <w:num w:numId="8" w16cid:durableId="1641229277">
    <w:abstractNumId w:val="67"/>
  </w:num>
  <w:num w:numId="9" w16cid:durableId="1565526750">
    <w:abstractNumId w:val="17"/>
  </w:num>
  <w:num w:numId="10" w16cid:durableId="299384262">
    <w:abstractNumId w:val="33"/>
  </w:num>
  <w:num w:numId="11" w16cid:durableId="1565142844">
    <w:abstractNumId w:val="41"/>
  </w:num>
  <w:num w:numId="12" w16cid:durableId="899755733">
    <w:abstractNumId w:val="54"/>
  </w:num>
  <w:num w:numId="13" w16cid:durableId="1603607462">
    <w:abstractNumId w:val="52"/>
  </w:num>
  <w:num w:numId="14" w16cid:durableId="77868328">
    <w:abstractNumId w:val="60"/>
  </w:num>
  <w:num w:numId="15" w16cid:durableId="1914511020">
    <w:abstractNumId w:val="15"/>
  </w:num>
  <w:num w:numId="16" w16cid:durableId="1196890659">
    <w:abstractNumId w:val="9"/>
  </w:num>
  <w:num w:numId="17" w16cid:durableId="1541435499">
    <w:abstractNumId w:val="58"/>
  </w:num>
  <w:num w:numId="18" w16cid:durableId="2016423454">
    <w:abstractNumId w:val="55"/>
  </w:num>
  <w:num w:numId="19" w16cid:durableId="1619950879">
    <w:abstractNumId w:val="46"/>
  </w:num>
  <w:num w:numId="20" w16cid:durableId="144009108">
    <w:abstractNumId w:val="3"/>
  </w:num>
  <w:num w:numId="21" w16cid:durableId="354769473">
    <w:abstractNumId w:val="8"/>
  </w:num>
  <w:num w:numId="22" w16cid:durableId="1668287915">
    <w:abstractNumId w:val="22"/>
  </w:num>
  <w:num w:numId="23" w16cid:durableId="1609047071">
    <w:abstractNumId w:val="50"/>
  </w:num>
  <w:num w:numId="24" w16cid:durableId="1040787423">
    <w:abstractNumId w:val="4"/>
  </w:num>
  <w:num w:numId="25" w16cid:durableId="246421790">
    <w:abstractNumId w:val="20"/>
  </w:num>
  <w:num w:numId="26" w16cid:durableId="960722873">
    <w:abstractNumId w:val="56"/>
  </w:num>
  <w:num w:numId="27" w16cid:durableId="2047175911">
    <w:abstractNumId w:val="5"/>
  </w:num>
  <w:num w:numId="28" w16cid:durableId="1189370369">
    <w:abstractNumId w:val="45"/>
  </w:num>
  <w:num w:numId="29" w16cid:durableId="814445137">
    <w:abstractNumId w:val="71"/>
  </w:num>
  <w:num w:numId="30" w16cid:durableId="1322153408">
    <w:abstractNumId w:val="1"/>
  </w:num>
  <w:num w:numId="31" w16cid:durableId="2099059480">
    <w:abstractNumId w:val="62"/>
  </w:num>
  <w:num w:numId="32" w16cid:durableId="214854244">
    <w:abstractNumId w:val="72"/>
  </w:num>
  <w:num w:numId="33" w16cid:durableId="978151230">
    <w:abstractNumId w:val="40"/>
  </w:num>
  <w:num w:numId="34" w16cid:durableId="1195538125">
    <w:abstractNumId w:val="73"/>
  </w:num>
  <w:num w:numId="35" w16cid:durableId="737946637">
    <w:abstractNumId w:val="30"/>
  </w:num>
  <w:num w:numId="36" w16cid:durableId="602156349">
    <w:abstractNumId w:val="64"/>
  </w:num>
  <w:num w:numId="37" w16cid:durableId="1725256586">
    <w:abstractNumId w:val="37"/>
  </w:num>
  <w:num w:numId="38" w16cid:durableId="1719621684">
    <w:abstractNumId w:val="69"/>
  </w:num>
  <w:num w:numId="39" w16cid:durableId="1760756614">
    <w:abstractNumId w:val="43"/>
  </w:num>
  <w:num w:numId="40" w16cid:durableId="176235619">
    <w:abstractNumId w:val="21"/>
  </w:num>
  <w:num w:numId="41" w16cid:durableId="1165902739">
    <w:abstractNumId w:val="25"/>
  </w:num>
  <w:num w:numId="42" w16cid:durableId="2014332252">
    <w:abstractNumId w:val="13"/>
  </w:num>
  <w:num w:numId="43" w16cid:durableId="454637578">
    <w:abstractNumId w:val="14"/>
  </w:num>
  <w:num w:numId="44" w16cid:durableId="1547570492">
    <w:abstractNumId w:val="63"/>
  </w:num>
  <w:num w:numId="45" w16cid:durableId="1642886149">
    <w:abstractNumId w:val="34"/>
  </w:num>
  <w:num w:numId="46" w16cid:durableId="1092822885">
    <w:abstractNumId w:val="12"/>
  </w:num>
  <w:num w:numId="47" w16cid:durableId="1195383238">
    <w:abstractNumId w:val="59"/>
  </w:num>
  <w:num w:numId="48" w16cid:durableId="1587106215">
    <w:abstractNumId w:val="51"/>
  </w:num>
  <w:num w:numId="49" w16cid:durableId="672681018">
    <w:abstractNumId w:val="26"/>
  </w:num>
  <w:num w:numId="50" w16cid:durableId="1922711716">
    <w:abstractNumId w:val="11"/>
  </w:num>
  <w:num w:numId="51" w16cid:durableId="868028901">
    <w:abstractNumId w:val="35"/>
  </w:num>
  <w:num w:numId="52" w16cid:durableId="545145225">
    <w:abstractNumId w:val="49"/>
  </w:num>
  <w:num w:numId="53" w16cid:durableId="1954823631">
    <w:abstractNumId w:val="47"/>
  </w:num>
  <w:num w:numId="54" w16cid:durableId="1185703289">
    <w:abstractNumId w:val="27"/>
  </w:num>
  <w:num w:numId="55" w16cid:durableId="1185752273">
    <w:abstractNumId w:val="16"/>
  </w:num>
  <w:num w:numId="56" w16cid:durableId="229385648">
    <w:abstractNumId w:val="0"/>
  </w:num>
  <w:num w:numId="57" w16cid:durableId="642348969">
    <w:abstractNumId w:val="61"/>
  </w:num>
  <w:num w:numId="58" w16cid:durableId="2064284673">
    <w:abstractNumId w:val="2"/>
  </w:num>
  <w:num w:numId="59" w16cid:durableId="1594823309">
    <w:abstractNumId w:val="57"/>
  </w:num>
  <w:num w:numId="60" w16cid:durableId="945233048">
    <w:abstractNumId w:val="10"/>
  </w:num>
  <w:num w:numId="61" w16cid:durableId="288433996">
    <w:abstractNumId w:val="28"/>
  </w:num>
  <w:num w:numId="62" w16cid:durableId="1268465002">
    <w:abstractNumId w:val="48"/>
  </w:num>
  <w:num w:numId="63" w16cid:durableId="1659655058">
    <w:abstractNumId w:val="36"/>
  </w:num>
  <w:num w:numId="64" w16cid:durableId="1081484884">
    <w:abstractNumId w:val="32"/>
  </w:num>
  <w:num w:numId="65" w16cid:durableId="501238910">
    <w:abstractNumId w:val="31"/>
  </w:num>
  <w:num w:numId="66" w16cid:durableId="464353737">
    <w:abstractNumId w:val="18"/>
  </w:num>
  <w:num w:numId="67" w16cid:durableId="935938235">
    <w:abstractNumId w:val="68"/>
  </w:num>
  <w:num w:numId="68" w16cid:durableId="1114253603">
    <w:abstractNumId w:val="39"/>
  </w:num>
  <w:num w:numId="69" w16cid:durableId="864714488">
    <w:abstractNumId w:val="53"/>
  </w:num>
  <w:num w:numId="70" w16cid:durableId="36206807">
    <w:abstractNumId w:val="65"/>
  </w:num>
  <w:num w:numId="71" w16cid:durableId="353118372">
    <w:abstractNumId w:val="44"/>
  </w:num>
  <w:num w:numId="72" w16cid:durableId="1512062426">
    <w:abstractNumId w:val="19"/>
  </w:num>
  <w:num w:numId="73" w16cid:durableId="1039209918">
    <w:abstractNumId w:val="42"/>
  </w:num>
  <w:num w:numId="74" w16cid:durableId="1780418373">
    <w:abstractNumId w:val="6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 Martinez">
    <w15:presenceInfo w15:providerId="AD" w15:userId="S::angel.martinez@k12.wa.us::371e1a6f-02cb-4681-bf36-8fc53dbb1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C2"/>
    <w:rsid w:val="00001AF5"/>
    <w:rsid w:val="00010783"/>
    <w:rsid w:val="00012473"/>
    <w:rsid w:val="000240C1"/>
    <w:rsid w:val="000242F0"/>
    <w:rsid w:val="00032AB2"/>
    <w:rsid w:val="0003471A"/>
    <w:rsid w:val="00053853"/>
    <w:rsid w:val="00054D96"/>
    <w:rsid w:val="0007198E"/>
    <w:rsid w:val="000732DE"/>
    <w:rsid w:val="00076EF3"/>
    <w:rsid w:val="00080D0F"/>
    <w:rsid w:val="00092AAE"/>
    <w:rsid w:val="000E0AE1"/>
    <w:rsid w:val="000F3FE8"/>
    <w:rsid w:val="001027CD"/>
    <w:rsid w:val="00107792"/>
    <w:rsid w:val="00120F43"/>
    <w:rsid w:val="00121BCB"/>
    <w:rsid w:val="0016061E"/>
    <w:rsid w:val="00164399"/>
    <w:rsid w:val="001650BF"/>
    <w:rsid w:val="00171EB7"/>
    <w:rsid w:val="0017395C"/>
    <w:rsid w:val="0018145E"/>
    <w:rsid w:val="0018289D"/>
    <w:rsid w:val="001830DD"/>
    <w:rsid w:val="00187119"/>
    <w:rsid w:val="0018712C"/>
    <w:rsid w:val="001A6639"/>
    <w:rsid w:val="001D786C"/>
    <w:rsid w:val="001E4079"/>
    <w:rsid w:val="001F7EC8"/>
    <w:rsid w:val="00212110"/>
    <w:rsid w:val="00216D68"/>
    <w:rsid w:val="002230DA"/>
    <w:rsid w:val="002322A7"/>
    <w:rsid w:val="0023678D"/>
    <w:rsid w:val="00236E15"/>
    <w:rsid w:val="002503D7"/>
    <w:rsid w:val="0025478B"/>
    <w:rsid w:val="00263EAA"/>
    <w:rsid w:val="00271317"/>
    <w:rsid w:val="0027768C"/>
    <w:rsid w:val="002842E3"/>
    <w:rsid w:val="002A0F0F"/>
    <w:rsid w:val="002A4A0D"/>
    <w:rsid w:val="002E74DE"/>
    <w:rsid w:val="0031619F"/>
    <w:rsid w:val="00317A03"/>
    <w:rsid w:val="00324D69"/>
    <w:rsid w:val="00334544"/>
    <w:rsid w:val="003359AB"/>
    <w:rsid w:val="00337639"/>
    <w:rsid w:val="0034132D"/>
    <w:rsid w:val="003423ED"/>
    <w:rsid w:val="00343943"/>
    <w:rsid w:val="00351E6D"/>
    <w:rsid w:val="00365D2B"/>
    <w:rsid w:val="00370CC4"/>
    <w:rsid w:val="00375A7E"/>
    <w:rsid w:val="003828E1"/>
    <w:rsid w:val="003870C6"/>
    <w:rsid w:val="003B0956"/>
    <w:rsid w:val="003B7570"/>
    <w:rsid w:val="003C15DD"/>
    <w:rsid w:val="003E0505"/>
    <w:rsid w:val="003E2CEE"/>
    <w:rsid w:val="003F7F7E"/>
    <w:rsid w:val="004027D4"/>
    <w:rsid w:val="00406721"/>
    <w:rsid w:val="00453D9F"/>
    <w:rsid w:val="00455F17"/>
    <w:rsid w:val="004825DE"/>
    <w:rsid w:val="00484713"/>
    <w:rsid w:val="00485FB5"/>
    <w:rsid w:val="004B17B4"/>
    <w:rsid w:val="004D4E55"/>
    <w:rsid w:val="004F021B"/>
    <w:rsid w:val="00504048"/>
    <w:rsid w:val="005136B4"/>
    <w:rsid w:val="00513B3E"/>
    <w:rsid w:val="00595172"/>
    <w:rsid w:val="005958C5"/>
    <w:rsid w:val="005A5F10"/>
    <w:rsid w:val="005B2DE0"/>
    <w:rsid w:val="005C0F33"/>
    <w:rsid w:val="005E06C8"/>
    <w:rsid w:val="005E247F"/>
    <w:rsid w:val="005E5D3A"/>
    <w:rsid w:val="005E6985"/>
    <w:rsid w:val="005F0C71"/>
    <w:rsid w:val="005F19B9"/>
    <w:rsid w:val="00630187"/>
    <w:rsid w:val="00633729"/>
    <w:rsid w:val="006A613D"/>
    <w:rsid w:val="006E5104"/>
    <w:rsid w:val="00706570"/>
    <w:rsid w:val="00711F49"/>
    <w:rsid w:val="00716374"/>
    <w:rsid w:val="007259C0"/>
    <w:rsid w:val="0072717A"/>
    <w:rsid w:val="00734C16"/>
    <w:rsid w:val="00762F90"/>
    <w:rsid w:val="007770E3"/>
    <w:rsid w:val="007B2F13"/>
    <w:rsid w:val="007B6668"/>
    <w:rsid w:val="007C304C"/>
    <w:rsid w:val="007E2216"/>
    <w:rsid w:val="007F7FB5"/>
    <w:rsid w:val="00823D72"/>
    <w:rsid w:val="00836D7D"/>
    <w:rsid w:val="008419CE"/>
    <w:rsid w:val="00852946"/>
    <w:rsid w:val="0085475B"/>
    <w:rsid w:val="00854CB2"/>
    <w:rsid w:val="00870628"/>
    <w:rsid w:val="00882585"/>
    <w:rsid w:val="008A671E"/>
    <w:rsid w:val="008A7B46"/>
    <w:rsid w:val="008B2077"/>
    <w:rsid w:val="008C781E"/>
    <w:rsid w:val="008D3C4C"/>
    <w:rsid w:val="008D3EAE"/>
    <w:rsid w:val="008D66C1"/>
    <w:rsid w:val="009064A5"/>
    <w:rsid w:val="00920EC0"/>
    <w:rsid w:val="009347F6"/>
    <w:rsid w:val="009455D4"/>
    <w:rsid w:val="00951CEB"/>
    <w:rsid w:val="00953993"/>
    <w:rsid w:val="00980A16"/>
    <w:rsid w:val="00980CA4"/>
    <w:rsid w:val="00991367"/>
    <w:rsid w:val="009B0341"/>
    <w:rsid w:val="009C798F"/>
    <w:rsid w:val="009D74BB"/>
    <w:rsid w:val="00A04752"/>
    <w:rsid w:val="00A04F8B"/>
    <w:rsid w:val="00A16CAF"/>
    <w:rsid w:val="00A20154"/>
    <w:rsid w:val="00A256AA"/>
    <w:rsid w:val="00A32212"/>
    <w:rsid w:val="00A34EBB"/>
    <w:rsid w:val="00A424B3"/>
    <w:rsid w:val="00A82F87"/>
    <w:rsid w:val="00AA46D5"/>
    <w:rsid w:val="00AC7F19"/>
    <w:rsid w:val="00AD2A7A"/>
    <w:rsid w:val="00AD4472"/>
    <w:rsid w:val="00AE09C0"/>
    <w:rsid w:val="00AE3F08"/>
    <w:rsid w:val="00B024C0"/>
    <w:rsid w:val="00B030FE"/>
    <w:rsid w:val="00B42166"/>
    <w:rsid w:val="00B57E97"/>
    <w:rsid w:val="00B72E5A"/>
    <w:rsid w:val="00BB341D"/>
    <w:rsid w:val="00BC37FA"/>
    <w:rsid w:val="00BC7DE6"/>
    <w:rsid w:val="00BE2B3B"/>
    <w:rsid w:val="00C324ED"/>
    <w:rsid w:val="00C71C6F"/>
    <w:rsid w:val="00CA31AC"/>
    <w:rsid w:val="00CA63C2"/>
    <w:rsid w:val="00CA6C00"/>
    <w:rsid w:val="00CC6945"/>
    <w:rsid w:val="00CD11B4"/>
    <w:rsid w:val="00D160C7"/>
    <w:rsid w:val="00D21B6A"/>
    <w:rsid w:val="00D32BB5"/>
    <w:rsid w:val="00D3543A"/>
    <w:rsid w:val="00D46AFA"/>
    <w:rsid w:val="00D46B7A"/>
    <w:rsid w:val="00D50578"/>
    <w:rsid w:val="00D760B1"/>
    <w:rsid w:val="00D86FE2"/>
    <w:rsid w:val="00DA1C8D"/>
    <w:rsid w:val="00DE5606"/>
    <w:rsid w:val="00E13823"/>
    <w:rsid w:val="00E17A38"/>
    <w:rsid w:val="00E3070A"/>
    <w:rsid w:val="00E41086"/>
    <w:rsid w:val="00E4325A"/>
    <w:rsid w:val="00E462AD"/>
    <w:rsid w:val="00E5467F"/>
    <w:rsid w:val="00E57E96"/>
    <w:rsid w:val="00E623E8"/>
    <w:rsid w:val="00E63284"/>
    <w:rsid w:val="00E87373"/>
    <w:rsid w:val="00E9059E"/>
    <w:rsid w:val="00E9074A"/>
    <w:rsid w:val="00E9105B"/>
    <w:rsid w:val="00EA6689"/>
    <w:rsid w:val="00ED0420"/>
    <w:rsid w:val="00EE2EAA"/>
    <w:rsid w:val="00EF6D05"/>
    <w:rsid w:val="00F05D1E"/>
    <w:rsid w:val="00F13EDB"/>
    <w:rsid w:val="00F527C0"/>
    <w:rsid w:val="00F60822"/>
    <w:rsid w:val="00F633D8"/>
    <w:rsid w:val="00F726DC"/>
    <w:rsid w:val="00F81CCB"/>
    <w:rsid w:val="00F91105"/>
    <w:rsid w:val="00F96814"/>
    <w:rsid w:val="00FA4D2B"/>
    <w:rsid w:val="00FB3390"/>
    <w:rsid w:val="00FE058B"/>
    <w:rsid w:val="00FF4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8456"/>
  <w15:docId w15:val="{C31DA4DC-D906-446A-8B3A-444BA56D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3D"/>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semiHidden/>
    <w:unhideWhenUsed/>
    <w:qFormat/>
    <w:pPr>
      <w:keepNext/>
      <w:jc w:val="center"/>
      <w:outlineLvl w:val="1"/>
    </w:pPr>
    <w:rPr>
      <w:b/>
      <w:bCs/>
      <w:sz w:val="44"/>
    </w:rPr>
  </w:style>
  <w:style w:type="paragraph" w:styleId="Heading3">
    <w:name w:val="heading 3"/>
    <w:basedOn w:val="Normal"/>
    <w:next w:val="Normal"/>
    <w:uiPriority w:val="9"/>
    <w:semiHidden/>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paragraph" w:styleId="NormalWeb">
    <w:name w:val="Normal (Web)"/>
    <w:basedOn w:val="Normal"/>
    <w:uiPriority w:val="99"/>
    <w:unhideWhenUsed/>
    <w:rsid w:val="007E5293"/>
    <w:pPr>
      <w:spacing w:before="100" w:beforeAutospacing="1" w:after="100" w:afterAutospacing="1"/>
    </w:pPr>
  </w:style>
  <w:style w:type="paragraph" w:customStyle="1" w:styleId="Default">
    <w:name w:val="Default"/>
    <w:rsid w:val="00BE3DAF"/>
    <w:pPr>
      <w:autoSpaceDE w:val="0"/>
      <w:autoSpaceDN w:val="0"/>
      <w:adjustRightInd w:val="0"/>
    </w:pPr>
    <w:rPr>
      <w:rFonts w:ascii="Century Gothic" w:hAnsi="Century Gothic" w:cs="Century Gothic"/>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80CA4"/>
    <w:rPr>
      <w:sz w:val="16"/>
      <w:szCs w:val="16"/>
    </w:rPr>
  </w:style>
  <w:style w:type="paragraph" w:styleId="CommentText">
    <w:name w:val="annotation text"/>
    <w:basedOn w:val="Normal"/>
    <w:link w:val="CommentTextChar"/>
    <w:uiPriority w:val="99"/>
    <w:unhideWhenUsed/>
    <w:rsid w:val="00980CA4"/>
    <w:rPr>
      <w:sz w:val="20"/>
      <w:szCs w:val="20"/>
    </w:rPr>
  </w:style>
  <w:style w:type="character" w:customStyle="1" w:styleId="CommentTextChar">
    <w:name w:val="Comment Text Char"/>
    <w:basedOn w:val="DefaultParagraphFont"/>
    <w:link w:val="CommentText"/>
    <w:uiPriority w:val="99"/>
    <w:rsid w:val="00980CA4"/>
    <w:rPr>
      <w:sz w:val="20"/>
      <w:szCs w:val="20"/>
    </w:rPr>
  </w:style>
  <w:style w:type="paragraph" w:styleId="CommentSubject">
    <w:name w:val="annotation subject"/>
    <w:basedOn w:val="CommentText"/>
    <w:next w:val="CommentText"/>
    <w:link w:val="CommentSubjectChar"/>
    <w:uiPriority w:val="99"/>
    <w:semiHidden/>
    <w:unhideWhenUsed/>
    <w:rsid w:val="00980CA4"/>
    <w:rPr>
      <w:b/>
      <w:bCs/>
    </w:rPr>
  </w:style>
  <w:style w:type="character" w:customStyle="1" w:styleId="CommentSubjectChar">
    <w:name w:val="Comment Subject Char"/>
    <w:basedOn w:val="CommentTextChar"/>
    <w:link w:val="CommentSubject"/>
    <w:uiPriority w:val="99"/>
    <w:semiHidden/>
    <w:rsid w:val="00980CA4"/>
    <w:rPr>
      <w:b/>
      <w:bCs/>
      <w:sz w:val="20"/>
      <w:szCs w:val="20"/>
    </w:rPr>
  </w:style>
  <w:style w:type="character" w:styleId="UnresolvedMention">
    <w:name w:val="Unresolved Mention"/>
    <w:basedOn w:val="DefaultParagraphFont"/>
    <w:uiPriority w:val="99"/>
    <w:semiHidden/>
    <w:unhideWhenUsed/>
    <w:rsid w:val="00E5467F"/>
    <w:rPr>
      <w:color w:val="605E5C"/>
      <w:shd w:val="clear" w:color="auto" w:fill="E1DFDD"/>
    </w:rPr>
  </w:style>
  <w:style w:type="character" w:customStyle="1" w:styleId="contentpasted0">
    <w:name w:val="contentpasted0"/>
    <w:basedOn w:val="DefaultParagraphFont"/>
    <w:rsid w:val="002842E3"/>
  </w:style>
  <w:style w:type="paragraph" w:styleId="Revision">
    <w:name w:val="Revision"/>
    <w:hidden/>
    <w:uiPriority w:val="99"/>
    <w:semiHidden/>
    <w:rsid w:val="000F3FE8"/>
  </w:style>
  <w:style w:type="character" w:styleId="Mention">
    <w:name w:val="Mention"/>
    <w:basedOn w:val="DefaultParagraphFont"/>
    <w:uiPriority w:val="99"/>
    <w:unhideWhenUsed/>
    <w:rsid w:val="00B72E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9005">
      <w:bodyDiv w:val="1"/>
      <w:marLeft w:val="0"/>
      <w:marRight w:val="0"/>
      <w:marTop w:val="0"/>
      <w:marBottom w:val="0"/>
      <w:divBdr>
        <w:top w:val="none" w:sz="0" w:space="0" w:color="auto"/>
        <w:left w:val="none" w:sz="0" w:space="0" w:color="auto"/>
        <w:bottom w:val="none" w:sz="0" w:space="0" w:color="auto"/>
        <w:right w:val="none" w:sz="0" w:space="0" w:color="auto"/>
      </w:divBdr>
      <w:divsChild>
        <w:div w:id="1634871743">
          <w:marLeft w:val="0"/>
          <w:marRight w:val="0"/>
          <w:marTop w:val="0"/>
          <w:marBottom w:val="0"/>
          <w:divBdr>
            <w:top w:val="none" w:sz="0" w:space="0" w:color="auto"/>
            <w:left w:val="none" w:sz="0" w:space="0" w:color="auto"/>
            <w:bottom w:val="none" w:sz="0" w:space="0" w:color="auto"/>
            <w:right w:val="none" w:sz="0" w:space="0" w:color="auto"/>
          </w:divBdr>
          <w:divsChild>
            <w:div w:id="1370297461">
              <w:marLeft w:val="0"/>
              <w:marRight w:val="0"/>
              <w:marTop w:val="0"/>
              <w:marBottom w:val="0"/>
              <w:divBdr>
                <w:top w:val="none" w:sz="0" w:space="0" w:color="auto"/>
                <w:left w:val="none" w:sz="0" w:space="0" w:color="auto"/>
                <w:bottom w:val="none" w:sz="0" w:space="0" w:color="auto"/>
                <w:right w:val="none" w:sz="0" w:space="0" w:color="auto"/>
              </w:divBdr>
              <w:divsChild>
                <w:div w:id="2729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3775">
      <w:bodyDiv w:val="1"/>
      <w:marLeft w:val="0"/>
      <w:marRight w:val="0"/>
      <w:marTop w:val="0"/>
      <w:marBottom w:val="0"/>
      <w:divBdr>
        <w:top w:val="none" w:sz="0" w:space="0" w:color="auto"/>
        <w:left w:val="none" w:sz="0" w:space="0" w:color="auto"/>
        <w:bottom w:val="none" w:sz="0" w:space="0" w:color="auto"/>
        <w:right w:val="none" w:sz="0" w:space="0" w:color="auto"/>
      </w:divBdr>
      <w:divsChild>
        <w:div w:id="153765126">
          <w:marLeft w:val="0"/>
          <w:marRight w:val="0"/>
          <w:marTop w:val="0"/>
          <w:marBottom w:val="0"/>
          <w:divBdr>
            <w:top w:val="none" w:sz="0" w:space="0" w:color="auto"/>
            <w:left w:val="none" w:sz="0" w:space="0" w:color="auto"/>
            <w:bottom w:val="none" w:sz="0" w:space="0" w:color="auto"/>
            <w:right w:val="none" w:sz="0" w:space="0" w:color="auto"/>
          </w:divBdr>
          <w:divsChild>
            <w:div w:id="365562384">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eg.wa.gov/rcw/default.aspx?cite=18.250" TargetMode="External"/><Relationship Id="rId18" Type="http://schemas.openxmlformats.org/officeDocument/2006/relationships/hyperlink" Target="https://www.nata.org/sites/default/files/secondary-school-sports-medicine-course-outline.pdf"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pps.leg.wa.gov/WAC/default.aspx?cite=246-916" TargetMode="External"/><Relationship Id="rId17" Type="http://schemas.openxmlformats.org/officeDocument/2006/relationships/hyperlink" Target="https://www.wsata.org/_files/ugd/275f86_9b939cc06cec44ecbdee7322844d7d3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a.org/sites/default/files/student-aide-statemen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ata.org/professional-interests/job-settings/secondary-school/resources/student-aid-faq"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nata.org/sites/default/files/student-aide-statement.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z8ScSH9dskpF4B41lbUh8XVJA==">AMUW2mXvzwMddWfNXaQL3/ZRpHz/j7zoSNROSuZj1/ZNfpGaQxv7aJVBGiErzG7514UYPiy7bKygGSloxCTZErhA3Z5GuPTRHLf5TB9Gk8deL74vX5pmDHEl2V1VEkBupFu1YbH8owYUDeffK1uoSfHl/hB6z9/d0ADsuMl4tlrRFFY6Q4R85APcixSJj4yHzdqs5fiRARFumAgyNXPtrltMjWnI462yIbYmHY8CyJrVNaZ7CspsZpVLfjq6tP7mnKt4y+6K+fvIHeGlQkc2Iv3EAKp7Flgp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03D330-CEAB-43C3-8802-57855C41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11632</Words>
  <Characters>66308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77785</CharactersWithSpaces>
  <SharedDoc>false</SharedDoc>
  <HLinks>
    <vt:vector size="48" baseType="variant">
      <vt:variant>
        <vt:i4>5242895</vt:i4>
      </vt:variant>
      <vt:variant>
        <vt:i4>21</vt:i4>
      </vt:variant>
      <vt:variant>
        <vt:i4>0</vt:i4>
      </vt:variant>
      <vt:variant>
        <vt:i4>5</vt:i4>
      </vt:variant>
      <vt:variant>
        <vt:lpwstr>https://www.nata.org/sites/default/files/secondary-school-sports-medicine-course-outline.pdf</vt:lpwstr>
      </vt:variant>
      <vt:variant>
        <vt:lpwstr/>
      </vt:variant>
      <vt:variant>
        <vt:i4>2556020</vt:i4>
      </vt:variant>
      <vt:variant>
        <vt:i4>18</vt:i4>
      </vt:variant>
      <vt:variant>
        <vt:i4>0</vt:i4>
      </vt:variant>
      <vt:variant>
        <vt:i4>5</vt:i4>
      </vt:variant>
      <vt:variant>
        <vt:lpwstr>https://www.wsata.org/_files/ugd/275f86_9b939cc06cec44ecbdee7322844d7d3d.pdf</vt:lpwstr>
      </vt:variant>
      <vt:variant>
        <vt:lpwstr/>
      </vt:variant>
      <vt:variant>
        <vt:i4>3670055</vt:i4>
      </vt:variant>
      <vt:variant>
        <vt:i4>15</vt:i4>
      </vt:variant>
      <vt:variant>
        <vt:i4>0</vt:i4>
      </vt:variant>
      <vt:variant>
        <vt:i4>5</vt:i4>
      </vt:variant>
      <vt:variant>
        <vt:lpwstr>https://www.nata.org/sites/default/files/student-aide-statement.pdf</vt:lpwstr>
      </vt:variant>
      <vt:variant>
        <vt:lpwstr/>
      </vt:variant>
      <vt:variant>
        <vt:i4>6815781</vt:i4>
      </vt:variant>
      <vt:variant>
        <vt:i4>12</vt:i4>
      </vt:variant>
      <vt:variant>
        <vt:i4>0</vt:i4>
      </vt:variant>
      <vt:variant>
        <vt:i4>5</vt:i4>
      </vt:variant>
      <vt:variant>
        <vt:lpwstr>https://www.nata.org/professional-interests/job-settings/secondary-school/resources/student-aid-faq</vt:lpwstr>
      </vt:variant>
      <vt:variant>
        <vt:lpwstr/>
      </vt:variant>
      <vt:variant>
        <vt:i4>1310792</vt:i4>
      </vt:variant>
      <vt:variant>
        <vt:i4>9</vt:i4>
      </vt:variant>
      <vt:variant>
        <vt:i4>0</vt:i4>
      </vt:variant>
      <vt:variant>
        <vt:i4>5</vt:i4>
      </vt:variant>
      <vt:variant>
        <vt:lpwstr>https://www.nata.org/sites/default/files/student-aide-statement.pdf</vt:lpwstr>
      </vt:variant>
      <vt:variant>
        <vt:lpwstr>:~:text=This%20Official%20Statement%20of%20the%20National%20Athletic%20Trainers%E2%80%99,instruction%20and%20observation%20of%20qualified%20health%20care%20professionals.</vt:lpwstr>
      </vt:variant>
      <vt:variant>
        <vt:i4>7995490</vt:i4>
      </vt:variant>
      <vt:variant>
        <vt:i4>6</vt:i4>
      </vt:variant>
      <vt:variant>
        <vt:i4>0</vt:i4>
      </vt:variant>
      <vt:variant>
        <vt:i4>5</vt:i4>
      </vt:variant>
      <vt:variant>
        <vt:lpwstr>https://app.leg.wa.gov/rcw/default.aspx?cite=18.250</vt:lpwstr>
      </vt:variant>
      <vt:variant>
        <vt:lpwstr/>
      </vt:variant>
      <vt:variant>
        <vt:i4>65612</vt:i4>
      </vt:variant>
      <vt:variant>
        <vt:i4>3</vt:i4>
      </vt:variant>
      <vt:variant>
        <vt:i4>0</vt:i4>
      </vt:variant>
      <vt:variant>
        <vt:i4>5</vt:i4>
      </vt:variant>
      <vt:variant>
        <vt:lpwstr>https://apps.leg.wa.gov/WAC/default.aspx?cite=246-916</vt:lpwstr>
      </vt:variant>
      <vt:variant>
        <vt:lpwstr/>
      </vt:variant>
      <vt:variant>
        <vt:i4>2490402</vt:i4>
      </vt:variant>
      <vt:variant>
        <vt:i4>0</vt:i4>
      </vt:variant>
      <vt:variant>
        <vt:i4>0</vt:i4>
      </vt:variant>
      <vt:variant>
        <vt:i4>5</vt:i4>
      </vt:variant>
      <vt:variant>
        <vt:lpwstr>https://www.k12.wa.us/student-success/resources-subject-area/health-and-physical-education/k%E2%80%9312-learning-standards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OSPI;CTE</dc:creator>
  <cp:keywords/>
  <cp:lastModifiedBy>Lisa Fish</cp:lastModifiedBy>
  <cp:revision>2</cp:revision>
  <dcterms:created xsi:type="dcterms:W3CDTF">2023-04-03T16:12:00Z</dcterms:created>
  <dcterms:modified xsi:type="dcterms:W3CDTF">2023-04-03T16:12:00Z</dcterms:modified>
</cp:coreProperties>
</file>