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EC9" w:rsidRPr="006C28E4" w:rsidRDefault="004A6986" w:rsidP="004E3EC9">
      <w:pPr>
        <w:outlineLvl w:val="0"/>
        <w:rPr>
          <w:rFonts w:ascii="Segoe UI Semibold" w:eastAsia="Calibri" w:hAnsi="Segoe UI Semibold" w:cs="Segoe UI Semibold"/>
          <w:b/>
          <w:color w:val="1F4E79" w:themeColor="accent1" w:themeShade="80"/>
          <w:sz w:val="64"/>
          <w:szCs w:val="64"/>
        </w:rPr>
      </w:pPr>
      <w:bookmarkStart w:id="0" w:name="_GoBack"/>
      <w:bookmarkEnd w:id="0"/>
      <w:r w:rsidRPr="006C28E4">
        <w:rPr>
          <w:rFonts w:ascii="Segoe UI Semibold" w:eastAsia="Calibri" w:hAnsi="Segoe UI Semibold" w:cs="Segoe UI Semibold"/>
          <w:b/>
          <w:color w:val="1F4E79" w:themeColor="accent1" w:themeShade="80"/>
          <w:sz w:val="64"/>
          <w:szCs w:val="64"/>
        </w:rPr>
        <w:t>S-275 Personnel</w:t>
      </w:r>
      <w:r w:rsidR="00A66548" w:rsidRPr="006C28E4">
        <w:rPr>
          <w:rFonts w:ascii="Segoe UI Semibold" w:eastAsia="Calibri" w:hAnsi="Segoe UI Semibold" w:cs="Segoe UI Semibold"/>
          <w:b/>
          <w:color w:val="1F4E79" w:themeColor="accent1" w:themeShade="80"/>
          <w:sz w:val="64"/>
          <w:szCs w:val="64"/>
        </w:rPr>
        <w:t xml:space="preserve"> Reporting Handbook</w:t>
      </w:r>
    </w:p>
    <w:p w:rsidR="004E3EC9" w:rsidRPr="006C28E4" w:rsidRDefault="00A66548" w:rsidP="004E3EC9">
      <w:pPr>
        <w:spacing w:after="360"/>
        <w:outlineLvl w:val="1"/>
        <w:rPr>
          <w:rFonts w:ascii="Segoe UI Semibold" w:eastAsia="Calibri" w:hAnsi="Segoe UI Semibold" w:cs="Segoe UI Semibold"/>
          <w:i/>
          <w:color w:val="1F4E79" w:themeColor="accent1" w:themeShade="80"/>
          <w:sz w:val="32"/>
          <w:szCs w:val="32"/>
        </w:rPr>
      </w:pPr>
      <w:r w:rsidRPr="006C28E4">
        <w:rPr>
          <w:rFonts w:ascii="Segoe UI Semibold" w:eastAsia="Calibri" w:hAnsi="Segoe UI Semibold" w:cs="Segoe UI Semibold"/>
          <w:i/>
          <w:color w:val="1F4E79" w:themeColor="accent1" w:themeShade="80"/>
          <w:sz w:val="32"/>
          <w:szCs w:val="32"/>
        </w:rPr>
        <w:t xml:space="preserve">Instructions for the </w:t>
      </w:r>
      <w:r w:rsidR="002E3027">
        <w:rPr>
          <w:rFonts w:ascii="Segoe UI Semibold" w:eastAsia="Calibri" w:hAnsi="Segoe UI Semibold" w:cs="Segoe UI Semibold"/>
          <w:i/>
          <w:color w:val="1F4E79" w:themeColor="accent1" w:themeShade="80"/>
          <w:sz w:val="32"/>
          <w:szCs w:val="32"/>
        </w:rPr>
        <w:t>201</w:t>
      </w:r>
      <w:r w:rsidR="006006C0">
        <w:rPr>
          <w:rFonts w:ascii="Segoe UI Semibold" w:eastAsia="Calibri" w:hAnsi="Segoe UI Semibold" w:cs="Segoe UI Semibold"/>
          <w:i/>
          <w:color w:val="1F4E79" w:themeColor="accent1" w:themeShade="80"/>
          <w:sz w:val="32"/>
          <w:szCs w:val="32"/>
        </w:rPr>
        <w:t>9</w:t>
      </w:r>
      <w:r w:rsidR="002E3027">
        <w:rPr>
          <w:rFonts w:ascii="Segoe UI Semibold" w:eastAsia="Calibri" w:hAnsi="Segoe UI Semibold" w:cs="Segoe UI Semibold"/>
          <w:i/>
          <w:color w:val="1F4E79" w:themeColor="accent1" w:themeShade="80"/>
          <w:sz w:val="32"/>
          <w:szCs w:val="32"/>
        </w:rPr>
        <w:t>–</w:t>
      </w:r>
      <w:r w:rsidR="006006C0">
        <w:rPr>
          <w:rFonts w:ascii="Segoe UI Semibold" w:eastAsia="Calibri" w:hAnsi="Segoe UI Semibold" w:cs="Segoe UI Semibold"/>
          <w:i/>
          <w:color w:val="1F4E79" w:themeColor="accent1" w:themeShade="80"/>
          <w:sz w:val="32"/>
          <w:szCs w:val="32"/>
        </w:rPr>
        <w:t>20</w:t>
      </w:r>
      <w:r w:rsidRPr="006C28E4">
        <w:rPr>
          <w:rFonts w:ascii="Segoe UI Semibold" w:eastAsia="Calibri" w:hAnsi="Segoe UI Semibold" w:cs="Segoe UI Semibold"/>
          <w:i/>
          <w:color w:val="1F4E79" w:themeColor="accent1" w:themeShade="80"/>
          <w:sz w:val="32"/>
          <w:szCs w:val="32"/>
        </w:rPr>
        <w:t xml:space="preserve"> School Year</w:t>
      </w:r>
    </w:p>
    <w:p w:rsidR="004E3EC9" w:rsidRPr="006C28E4" w:rsidRDefault="004E3EC9" w:rsidP="004E3EC9">
      <w:pPr>
        <w:spacing w:after="840"/>
        <w:outlineLvl w:val="1"/>
        <w:rPr>
          <w:rFonts w:ascii="Segoe UI Semibold" w:eastAsia="Calibri" w:hAnsi="Segoe UI Semibold" w:cs="Segoe UI Semibold"/>
          <w:b/>
          <w:color w:val="5D5B4E"/>
          <w:sz w:val="36"/>
          <w:szCs w:val="24"/>
        </w:rPr>
      </w:pPr>
    </w:p>
    <w:p w:rsidR="004E3EC9" w:rsidRPr="006C28E4" w:rsidRDefault="006010C8" w:rsidP="004E3EC9">
      <w:pPr>
        <w:outlineLvl w:val="1"/>
        <w:rPr>
          <w:rFonts w:ascii="Segoe UI Semibold" w:eastAsia="Calibri" w:hAnsi="Segoe UI Semibold" w:cs="Segoe UI Semibold"/>
          <w:b/>
          <w:color w:val="5D5B4E"/>
          <w:sz w:val="36"/>
          <w:szCs w:val="24"/>
        </w:rPr>
      </w:pPr>
      <w:r>
        <w:rPr>
          <w:rFonts w:ascii="Segoe UI Semibold" w:eastAsia="Calibri" w:hAnsi="Segoe UI Semibold" w:cs="Segoe UI Semibold"/>
          <w:b/>
          <w:color w:val="5D5B4E"/>
          <w:sz w:val="36"/>
          <w:szCs w:val="24"/>
        </w:rPr>
        <w:t>T.J. Kelly</w:t>
      </w:r>
      <w:r w:rsidR="004E3EC9" w:rsidRPr="006C28E4">
        <w:rPr>
          <w:rFonts w:ascii="Segoe UI Semibold" w:eastAsia="Calibri" w:hAnsi="Segoe UI Semibold" w:cs="Segoe UI Semibold"/>
          <w:b/>
          <w:color w:val="5D5B4E"/>
          <w:sz w:val="36"/>
          <w:szCs w:val="24"/>
        </w:rPr>
        <w:br/>
      </w:r>
      <w:r w:rsidR="00A66548" w:rsidRPr="006C28E4">
        <w:rPr>
          <w:rFonts w:ascii="Segoe UI Semibold" w:eastAsia="Calibri" w:hAnsi="Segoe UI Semibold" w:cs="Segoe UI Semibold"/>
          <w:b/>
          <w:color w:val="5D5B4E"/>
          <w:sz w:val="36"/>
          <w:szCs w:val="24"/>
        </w:rPr>
        <w:t>Chief Financial Officer</w:t>
      </w:r>
    </w:p>
    <w:p w:rsidR="004E3EC9" w:rsidRPr="006C28E4" w:rsidRDefault="004E3EC9" w:rsidP="004E3EC9">
      <w:pPr>
        <w:rPr>
          <w:rFonts w:ascii="Segoe UI Semibold" w:eastAsia="Calibri" w:hAnsi="Segoe UI Semibold" w:cs="Segoe UI Semibold"/>
          <w:color w:val="5D5B4E"/>
          <w:sz w:val="24"/>
          <w:szCs w:val="24"/>
        </w:rPr>
      </w:pPr>
    </w:p>
    <w:p w:rsidR="004E3EC9" w:rsidRPr="006C28E4" w:rsidRDefault="004E3EC9" w:rsidP="004E3EC9">
      <w:pPr>
        <w:rPr>
          <w:rFonts w:ascii="Segoe UI Semibold" w:eastAsia="Calibri" w:hAnsi="Segoe UI Semibold" w:cs="Segoe UI Semibold"/>
          <w:b/>
          <w:color w:val="5D5B4E"/>
          <w:sz w:val="24"/>
          <w:szCs w:val="24"/>
        </w:rPr>
      </w:pPr>
      <w:r w:rsidRPr="006C28E4">
        <w:rPr>
          <w:rFonts w:ascii="Segoe UI Semibold" w:eastAsia="Calibri" w:hAnsi="Segoe UI Semibold" w:cs="Segoe UI Semibold"/>
          <w:b/>
          <w:color w:val="5D5B4E"/>
          <w:sz w:val="24"/>
          <w:szCs w:val="24"/>
        </w:rPr>
        <w:t>Prepared by:</w:t>
      </w:r>
      <w:r w:rsidRPr="006C28E4">
        <w:rPr>
          <w:rFonts w:ascii="Segoe UI Semibold" w:eastAsia="Calibri" w:hAnsi="Segoe UI Semibold" w:cs="Segoe UI Semibold"/>
          <w:b/>
          <w:color w:val="5D5B4E"/>
          <w:sz w:val="24"/>
          <w:szCs w:val="24"/>
        </w:rPr>
        <w:tab/>
      </w:r>
    </w:p>
    <w:p w:rsidR="004A6986" w:rsidRPr="006C28E4" w:rsidRDefault="004A6986" w:rsidP="004A6986">
      <w:pPr>
        <w:numPr>
          <w:ilvl w:val="0"/>
          <w:numId w:val="1"/>
        </w:numPr>
        <w:rPr>
          <w:rFonts w:ascii="Segoe UI Semibold" w:eastAsia="Calibri" w:hAnsi="Segoe UI Semibold" w:cs="Segoe UI Semibold"/>
          <w:sz w:val="24"/>
          <w:szCs w:val="24"/>
        </w:rPr>
      </w:pPr>
      <w:r w:rsidRPr="006C28E4">
        <w:rPr>
          <w:rFonts w:ascii="Segoe UI Semibold" w:eastAsia="Calibri" w:hAnsi="Segoe UI Semibold" w:cs="Segoe UI Semibold"/>
          <w:b/>
          <w:sz w:val="24"/>
          <w:szCs w:val="24"/>
        </w:rPr>
        <w:t>Ross Bunda</w:t>
      </w:r>
      <w:r w:rsidR="004E3EC9" w:rsidRPr="006C28E4">
        <w:rPr>
          <w:rFonts w:ascii="Segoe UI Semibold" w:eastAsia="Calibri" w:hAnsi="Segoe UI Semibold" w:cs="Segoe UI Semibold"/>
          <w:b/>
          <w:sz w:val="24"/>
          <w:szCs w:val="24"/>
        </w:rPr>
        <w:t>,</w:t>
      </w:r>
      <w:r w:rsidR="004E3EC9" w:rsidRPr="006C28E4">
        <w:rPr>
          <w:rFonts w:ascii="Segoe UI Semibold" w:eastAsia="Calibri" w:hAnsi="Segoe UI Semibold" w:cs="Segoe UI Semibold"/>
          <w:sz w:val="24"/>
          <w:szCs w:val="24"/>
        </w:rPr>
        <w:t xml:space="preserve"> </w:t>
      </w:r>
      <w:r w:rsidR="00A66548" w:rsidRPr="006C28E4">
        <w:rPr>
          <w:rFonts w:ascii="Segoe UI Semibold" w:eastAsia="Calibri" w:hAnsi="Segoe UI Semibold" w:cs="Segoe UI Semibold"/>
          <w:sz w:val="24"/>
          <w:szCs w:val="24"/>
        </w:rPr>
        <w:t xml:space="preserve">Supervisor of </w:t>
      </w:r>
      <w:r w:rsidRPr="006C28E4">
        <w:rPr>
          <w:rFonts w:ascii="Segoe UI Semibold" w:eastAsia="Calibri" w:hAnsi="Segoe UI Semibold" w:cs="Segoe UI Semibold"/>
          <w:sz w:val="24"/>
          <w:szCs w:val="24"/>
        </w:rPr>
        <w:t>Personnel Reporting</w:t>
      </w:r>
      <w:r w:rsidR="004E3EC9" w:rsidRPr="006C28E4">
        <w:rPr>
          <w:rFonts w:ascii="Segoe UI Semibold" w:eastAsia="Calibri" w:hAnsi="Segoe UI Semibold" w:cs="Segoe UI Semibold"/>
          <w:sz w:val="24"/>
          <w:szCs w:val="24"/>
        </w:rPr>
        <w:t xml:space="preserve"> </w:t>
      </w:r>
      <w:r w:rsidR="004E3EC9" w:rsidRPr="006C28E4">
        <w:rPr>
          <w:rFonts w:ascii="Segoe UI Semibold" w:eastAsia="Calibri" w:hAnsi="Segoe UI Semibold" w:cs="Segoe UI Semibold"/>
          <w:color w:val="5D5B4E"/>
          <w:sz w:val="24"/>
          <w:szCs w:val="24"/>
        </w:rPr>
        <w:br/>
      </w:r>
      <w:r w:rsidR="00E42D97">
        <w:rPr>
          <w:rFonts w:ascii="Segoe UI Semibold" w:eastAsia="Calibri" w:hAnsi="Segoe UI Semibold" w:cs="Segoe UI Semibold"/>
          <w:color w:val="3A6983"/>
          <w:sz w:val="24"/>
          <w:szCs w:val="24"/>
          <w:u w:val="single"/>
        </w:rPr>
        <w:t>ross.b</w:t>
      </w:r>
      <w:r w:rsidRPr="006C28E4">
        <w:rPr>
          <w:rFonts w:ascii="Segoe UI Semibold" w:eastAsia="Calibri" w:hAnsi="Segoe UI Semibold" w:cs="Segoe UI Semibold"/>
          <w:color w:val="3A6983"/>
          <w:sz w:val="24"/>
          <w:szCs w:val="24"/>
          <w:u w:val="single"/>
        </w:rPr>
        <w:t>unda@k12.wa.us</w:t>
      </w:r>
      <w:r w:rsidRPr="006C28E4">
        <w:rPr>
          <w:rFonts w:ascii="Segoe UI Semibold" w:eastAsia="Calibri" w:hAnsi="Segoe UI Semibold" w:cs="Segoe UI Semibold"/>
          <w:color w:val="3A6983"/>
          <w:sz w:val="24"/>
          <w:szCs w:val="24"/>
        </w:rPr>
        <w:t xml:space="preserve"> </w:t>
      </w:r>
      <w:r w:rsidRPr="006C28E4">
        <w:rPr>
          <w:rFonts w:ascii="Segoe UI Semibold" w:eastAsia="Calibri" w:hAnsi="Segoe UI Semibold" w:cs="Segoe UI Semibold"/>
          <w:color w:val="595959" w:themeColor="text1" w:themeTint="A6"/>
          <w:sz w:val="24"/>
          <w:szCs w:val="24"/>
        </w:rPr>
        <w:t xml:space="preserve">| </w:t>
      </w:r>
      <w:r w:rsidRPr="006C28E4">
        <w:rPr>
          <w:rFonts w:ascii="Segoe UI Semibold" w:eastAsia="Calibri" w:hAnsi="Segoe UI Semibold" w:cs="Segoe UI Semibold"/>
          <w:sz w:val="24"/>
          <w:szCs w:val="24"/>
        </w:rPr>
        <w:t>360-725-6308</w:t>
      </w:r>
    </w:p>
    <w:p w:rsidR="004E3EC9" w:rsidRPr="006C28E4" w:rsidRDefault="006006C0" w:rsidP="004A6986">
      <w:pPr>
        <w:numPr>
          <w:ilvl w:val="0"/>
          <w:numId w:val="1"/>
        </w:numPr>
        <w:rPr>
          <w:rFonts w:ascii="Segoe UI Semibold" w:eastAsia="Calibri" w:hAnsi="Segoe UI Semibold" w:cs="Segoe UI Semibold"/>
          <w:sz w:val="24"/>
          <w:szCs w:val="24"/>
        </w:rPr>
      </w:pPr>
      <w:r>
        <w:rPr>
          <w:rFonts w:ascii="Segoe UI Semibold" w:eastAsia="Calibri" w:hAnsi="Segoe UI Semibold" w:cs="Segoe UI Semibold"/>
          <w:b/>
          <w:sz w:val="24"/>
          <w:szCs w:val="24"/>
        </w:rPr>
        <w:t>Michelle Matakas</w:t>
      </w:r>
      <w:r w:rsidR="004E3EC9" w:rsidRPr="006C28E4">
        <w:rPr>
          <w:rFonts w:ascii="Segoe UI Semibold" w:eastAsia="Calibri" w:hAnsi="Segoe UI Semibold" w:cs="Segoe UI Semibold"/>
          <w:b/>
          <w:sz w:val="24"/>
          <w:szCs w:val="24"/>
        </w:rPr>
        <w:t>,</w:t>
      </w:r>
      <w:r w:rsidR="004E3EC9" w:rsidRPr="006C28E4">
        <w:rPr>
          <w:rFonts w:ascii="Segoe UI Semibold" w:eastAsia="Calibri" w:hAnsi="Segoe UI Semibold" w:cs="Segoe UI Semibold"/>
          <w:sz w:val="24"/>
          <w:szCs w:val="24"/>
        </w:rPr>
        <w:t xml:space="preserve"> </w:t>
      </w:r>
      <w:r w:rsidR="00A66548" w:rsidRPr="006C28E4">
        <w:rPr>
          <w:rFonts w:ascii="Segoe UI Semibold" w:eastAsia="Calibri" w:hAnsi="Segoe UI Semibold" w:cs="Segoe UI Semibold"/>
          <w:sz w:val="24"/>
          <w:szCs w:val="24"/>
        </w:rPr>
        <w:t>Director of School Apportionment and Financial Services</w:t>
      </w:r>
      <w:r w:rsidR="004E3EC9" w:rsidRPr="006C28E4">
        <w:rPr>
          <w:rFonts w:ascii="Segoe UI Semibold" w:eastAsia="Calibri" w:hAnsi="Segoe UI Semibold" w:cs="Segoe UI Semibold"/>
          <w:sz w:val="24"/>
          <w:szCs w:val="24"/>
        </w:rPr>
        <w:t xml:space="preserve"> </w:t>
      </w:r>
      <w:r w:rsidR="004E3EC9" w:rsidRPr="006C28E4">
        <w:rPr>
          <w:rFonts w:ascii="Segoe UI Semibold" w:eastAsia="Calibri" w:hAnsi="Segoe UI Semibold" w:cs="Segoe UI Semibold"/>
          <w:color w:val="5D5B4E"/>
          <w:sz w:val="24"/>
          <w:szCs w:val="24"/>
        </w:rPr>
        <w:br/>
      </w:r>
      <w:r w:rsidR="00E42D97">
        <w:rPr>
          <w:rFonts w:ascii="Segoe UI Semibold" w:eastAsia="Calibri" w:hAnsi="Segoe UI Semibold" w:cs="Segoe UI Semibold"/>
          <w:color w:val="3A6983"/>
          <w:sz w:val="24"/>
          <w:szCs w:val="24"/>
          <w:u w:val="single"/>
        </w:rPr>
        <w:t>michelle.m</w:t>
      </w:r>
      <w:r>
        <w:rPr>
          <w:rFonts w:ascii="Segoe UI Semibold" w:eastAsia="Calibri" w:hAnsi="Segoe UI Semibold" w:cs="Segoe UI Semibold"/>
          <w:color w:val="3A6983"/>
          <w:sz w:val="24"/>
          <w:szCs w:val="24"/>
          <w:u w:val="single"/>
        </w:rPr>
        <w:t>atakas</w:t>
      </w:r>
      <w:r w:rsidR="004E3EC9" w:rsidRPr="006C28E4">
        <w:rPr>
          <w:rFonts w:ascii="Segoe UI Semibold" w:eastAsia="Calibri" w:hAnsi="Segoe UI Semibold" w:cs="Segoe UI Semibold"/>
          <w:color w:val="3A6983"/>
          <w:sz w:val="24"/>
          <w:szCs w:val="24"/>
          <w:u w:val="single"/>
        </w:rPr>
        <w:t>@k12.wa.us</w:t>
      </w:r>
      <w:r w:rsidR="004E3EC9" w:rsidRPr="006C28E4">
        <w:rPr>
          <w:rFonts w:ascii="Segoe UI Semibold" w:eastAsia="Calibri" w:hAnsi="Segoe UI Semibold" w:cs="Segoe UI Semibold"/>
          <w:color w:val="3A6983"/>
          <w:sz w:val="24"/>
          <w:szCs w:val="24"/>
        </w:rPr>
        <w:t xml:space="preserve"> </w:t>
      </w:r>
      <w:r w:rsidR="004E3EC9" w:rsidRPr="006C28E4">
        <w:rPr>
          <w:rFonts w:ascii="Segoe UI Semibold" w:eastAsia="Calibri" w:hAnsi="Segoe UI Semibold" w:cs="Segoe UI Semibold"/>
          <w:color w:val="5D5B4E"/>
          <w:sz w:val="24"/>
          <w:szCs w:val="24"/>
        </w:rPr>
        <w:t xml:space="preserve">| </w:t>
      </w:r>
      <w:r w:rsidR="004E3EC9" w:rsidRPr="006C28E4">
        <w:rPr>
          <w:rFonts w:ascii="Segoe UI Semibold" w:eastAsia="Calibri" w:hAnsi="Segoe UI Semibold" w:cs="Segoe UI Semibold"/>
          <w:sz w:val="24"/>
          <w:szCs w:val="24"/>
        </w:rPr>
        <w:t>360-725-</w:t>
      </w:r>
      <w:r w:rsidR="00A66548" w:rsidRPr="006C28E4">
        <w:rPr>
          <w:rFonts w:ascii="Segoe UI Semibold" w:eastAsia="Calibri" w:hAnsi="Segoe UI Semibold" w:cs="Segoe UI Semibold"/>
          <w:sz w:val="24"/>
          <w:szCs w:val="24"/>
        </w:rPr>
        <w:t>6301</w:t>
      </w:r>
    </w:p>
    <w:p w:rsidR="004E3EC9" w:rsidRPr="006C28E4" w:rsidRDefault="004E3EC9">
      <w:pPr>
        <w:rPr>
          <w:rFonts w:ascii="Segoe UI Semibold" w:hAnsi="Segoe UI Semibold" w:cs="Segoe UI Semibold"/>
        </w:rPr>
      </w:pPr>
      <w:r w:rsidRPr="006C28E4">
        <w:rPr>
          <w:rFonts w:ascii="Segoe UI Semibold" w:hAnsi="Segoe UI Semibold" w:cs="Segoe UI Semibold"/>
        </w:rPr>
        <w:br w:type="page"/>
      </w:r>
    </w:p>
    <w:p w:rsidR="008E59F5" w:rsidRPr="006C28E4" w:rsidRDefault="008E59F5" w:rsidP="008E59F5">
      <w:pPr>
        <w:jc w:val="center"/>
        <w:rPr>
          <w:rFonts w:ascii="Segoe UI Semibold" w:eastAsia="Calibri" w:hAnsi="Segoe UI Semibold" w:cs="Segoe UI Semibold"/>
          <w:b/>
          <w:color w:val="3A6983"/>
          <w:sz w:val="48"/>
          <w:szCs w:val="48"/>
        </w:rPr>
      </w:pPr>
    </w:p>
    <w:p w:rsidR="008E59F5" w:rsidRPr="006C28E4" w:rsidRDefault="008E59F5" w:rsidP="008E59F5">
      <w:pPr>
        <w:jc w:val="center"/>
        <w:rPr>
          <w:rFonts w:ascii="Segoe UI Semibold" w:eastAsia="Calibri" w:hAnsi="Segoe UI Semibold" w:cs="Segoe UI Semibold"/>
          <w:b/>
          <w:color w:val="3A6983"/>
          <w:sz w:val="48"/>
          <w:szCs w:val="48"/>
        </w:rPr>
      </w:pPr>
    </w:p>
    <w:p w:rsidR="008E59F5" w:rsidRPr="006C28E4" w:rsidRDefault="008E59F5" w:rsidP="008E59F5">
      <w:pPr>
        <w:jc w:val="center"/>
        <w:rPr>
          <w:rFonts w:ascii="Segoe UI Semibold" w:eastAsia="Calibri" w:hAnsi="Segoe UI Semibold" w:cs="Segoe UI Semibold"/>
          <w:b/>
          <w:color w:val="3A6983"/>
          <w:sz w:val="48"/>
          <w:szCs w:val="48"/>
        </w:rPr>
      </w:pPr>
    </w:p>
    <w:p w:rsidR="008E59F5" w:rsidRPr="006C28E4" w:rsidRDefault="008E59F5" w:rsidP="008E59F5">
      <w:pPr>
        <w:jc w:val="center"/>
        <w:rPr>
          <w:rFonts w:ascii="Segoe UI Semibold" w:eastAsia="Calibri" w:hAnsi="Segoe UI Semibold" w:cs="Segoe UI Semibold"/>
          <w:b/>
          <w:color w:val="3A6983"/>
          <w:sz w:val="48"/>
          <w:szCs w:val="48"/>
        </w:rPr>
      </w:pPr>
    </w:p>
    <w:p w:rsidR="008E59F5" w:rsidRPr="006C28E4" w:rsidRDefault="008E59F5" w:rsidP="008E59F5">
      <w:pPr>
        <w:jc w:val="center"/>
        <w:rPr>
          <w:rFonts w:ascii="Segoe UI Semibold" w:eastAsia="Calibri" w:hAnsi="Segoe UI Semibold" w:cs="Segoe UI Semibold"/>
          <w:b/>
          <w:color w:val="3A6983"/>
          <w:sz w:val="48"/>
          <w:szCs w:val="48"/>
        </w:rPr>
      </w:pPr>
    </w:p>
    <w:p w:rsidR="00E32080" w:rsidRPr="006C28E4" w:rsidRDefault="008E59F5" w:rsidP="008E59F5">
      <w:pPr>
        <w:jc w:val="center"/>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This page left blank intentionally.</w:t>
      </w:r>
    </w:p>
    <w:p w:rsidR="00E32080" w:rsidRPr="006C28E4" w:rsidRDefault="00E32080">
      <w:pPr>
        <w:rPr>
          <w:rFonts w:ascii="Segoe UI Semibold" w:eastAsia="Calibri" w:hAnsi="Segoe UI Semibold" w:cs="Segoe UI Semibold"/>
          <w:b/>
          <w:color w:val="3A6983"/>
          <w:sz w:val="48"/>
          <w:szCs w:val="48"/>
        </w:rPr>
      </w:pPr>
    </w:p>
    <w:p w:rsidR="00E32080" w:rsidRPr="006C28E4" w:rsidRDefault="00E32080" w:rsidP="00E32080">
      <w:pPr>
        <w:rPr>
          <w:rFonts w:ascii="Segoe UI Semibold" w:eastAsia="Calibri" w:hAnsi="Segoe UI Semibold" w:cs="Segoe UI Semibold"/>
          <w:b/>
          <w:color w:val="3A6983"/>
          <w:sz w:val="48"/>
          <w:szCs w:val="48"/>
        </w:rPr>
        <w:sectPr w:rsidR="00E32080" w:rsidRPr="006C28E4" w:rsidSect="004D252D">
          <w:footerReference w:type="default" r:id="rId12"/>
          <w:footerReference w:type="first" r:id="rId13"/>
          <w:pgSz w:w="12240" w:h="15840" w:code="1"/>
          <w:pgMar w:top="1440" w:right="1440" w:bottom="1440" w:left="1440" w:header="720" w:footer="720" w:gutter="0"/>
          <w:cols w:space="720"/>
          <w:titlePg/>
          <w:docGrid w:linePitch="360"/>
        </w:sectPr>
      </w:pPr>
    </w:p>
    <w:p w:rsidR="00B31CA2" w:rsidRPr="006C28E4" w:rsidRDefault="00B31CA2" w:rsidP="002237C8">
      <w:pPr>
        <w:spacing w:after="100"/>
        <w:outlineLvl w:val="0"/>
        <w:rPr>
          <w:rFonts w:ascii="Segoe UI Semibold" w:eastAsia="Calibri" w:hAnsi="Segoe UI Semibold" w:cs="Segoe UI Semibold"/>
          <w:b/>
          <w:color w:val="3A6983"/>
          <w:sz w:val="48"/>
          <w:szCs w:val="48"/>
        </w:rPr>
      </w:pPr>
      <w:r w:rsidRPr="006C28E4">
        <w:rPr>
          <w:rFonts w:ascii="Segoe UI Semibold" w:eastAsia="Calibri" w:hAnsi="Segoe UI Semibold" w:cs="Segoe UI Semibold"/>
          <w:b/>
          <w:color w:val="3A6983"/>
          <w:sz w:val="48"/>
          <w:szCs w:val="48"/>
        </w:rPr>
        <w:lastRenderedPageBreak/>
        <w:t>TABLE OF CONTENTS</w:t>
      </w:r>
    </w:p>
    <w:p w:rsidR="00B31CA2" w:rsidRPr="006C28E4" w:rsidRDefault="00A66548" w:rsidP="00EE097C">
      <w:pPr>
        <w:tabs>
          <w:tab w:val="right" w:leader="dot" w:pos="9360"/>
        </w:tabs>
        <w:spacing w:after="0"/>
        <w:ind w:left="630" w:hanging="630"/>
        <w:contextualSpacing/>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 xml:space="preserve">Section 1. </w:t>
      </w:r>
      <w:r w:rsidR="007A0F9D" w:rsidRPr="006C28E4">
        <w:rPr>
          <w:rFonts w:ascii="Segoe UI Semibold" w:eastAsia="Calibri" w:hAnsi="Segoe UI Semibold" w:cs="Segoe UI Semibold"/>
          <w:sz w:val="24"/>
          <w:szCs w:val="24"/>
        </w:rPr>
        <w:t>The S-275 Reporting Process</w:t>
      </w:r>
      <w:r w:rsidR="00B31CA2" w:rsidRPr="006C28E4">
        <w:rPr>
          <w:rFonts w:ascii="Segoe UI Semibold" w:eastAsia="Calibri" w:hAnsi="Segoe UI Semibold" w:cs="Segoe UI Semibold"/>
          <w:sz w:val="24"/>
          <w:szCs w:val="24"/>
        </w:rPr>
        <w:tab/>
      </w:r>
      <w:r w:rsidR="007A0F9D" w:rsidRPr="006C28E4">
        <w:rPr>
          <w:rFonts w:ascii="Segoe UI Semibold" w:eastAsia="Calibri" w:hAnsi="Segoe UI Semibold" w:cs="Segoe UI Semibold"/>
          <w:sz w:val="24"/>
          <w:szCs w:val="24"/>
        </w:rPr>
        <w:t>3</w:t>
      </w:r>
    </w:p>
    <w:p w:rsidR="005F297D" w:rsidRPr="006C28E4" w:rsidRDefault="00D16727" w:rsidP="009677D0">
      <w:pPr>
        <w:pStyle w:val="ListParagraph"/>
        <w:numPr>
          <w:ilvl w:val="0"/>
          <w:numId w:val="2"/>
        </w:numPr>
        <w:tabs>
          <w:tab w:val="right" w:leader="dot" w:pos="9360"/>
        </w:tabs>
        <w:spacing w:after="0" w:line="240" w:lineRule="auto"/>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 xml:space="preserve">Summary of </w:t>
      </w:r>
      <w:r w:rsidR="007A0F9D" w:rsidRPr="006C28E4">
        <w:rPr>
          <w:rFonts w:ascii="Segoe UI Semibold" w:eastAsia="Calibri" w:hAnsi="Segoe UI Semibold" w:cs="Segoe UI Semibold"/>
          <w:sz w:val="24"/>
          <w:szCs w:val="24"/>
        </w:rPr>
        <w:t xml:space="preserve">Changes to the S-275 </w:t>
      </w:r>
      <w:r w:rsidRPr="006C28E4">
        <w:rPr>
          <w:rFonts w:ascii="Segoe UI Semibold" w:eastAsia="Calibri" w:hAnsi="Segoe UI Semibold" w:cs="Segoe UI Semibold"/>
          <w:sz w:val="24"/>
          <w:szCs w:val="24"/>
        </w:rPr>
        <w:t xml:space="preserve">Personnel </w:t>
      </w:r>
      <w:r w:rsidR="007A0F9D" w:rsidRPr="006C28E4">
        <w:rPr>
          <w:rFonts w:ascii="Segoe UI Semibold" w:eastAsia="Calibri" w:hAnsi="Segoe UI Semibold" w:cs="Segoe UI Semibold"/>
          <w:sz w:val="24"/>
          <w:szCs w:val="24"/>
        </w:rPr>
        <w:t xml:space="preserve">Reporting Process for </w:t>
      </w:r>
      <w:r w:rsidR="002806D2">
        <w:rPr>
          <w:rFonts w:ascii="Segoe UI Semibold" w:eastAsia="Calibri" w:hAnsi="Segoe UI Semibold" w:cs="Segoe UI Semibold"/>
          <w:sz w:val="24"/>
          <w:szCs w:val="24"/>
        </w:rPr>
        <w:t>2019–20</w:t>
      </w:r>
      <w:r w:rsidR="005F297D" w:rsidRPr="006C28E4">
        <w:rPr>
          <w:rFonts w:ascii="Segoe UI Semibold" w:eastAsia="Calibri" w:hAnsi="Segoe UI Semibold" w:cs="Segoe UI Semibold"/>
          <w:sz w:val="24"/>
          <w:szCs w:val="24"/>
        </w:rPr>
        <w:tab/>
      </w:r>
      <w:r w:rsidR="007A0F9D" w:rsidRPr="006C28E4">
        <w:rPr>
          <w:rFonts w:ascii="Segoe UI Semibold" w:eastAsia="Calibri" w:hAnsi="Segoe UI Semibold" w:cs="Segoe UI Semibold"/>
          <w:sz w:val="24"/>
          <w:szCs w:val="24"/>
        </w:rPr>
        <w:t>3</w:t>
      </w:r>
    </w:p>
    <w:p w:rsidR="005F297D" w:rsidRPr="006C28E4" w:rsidRDefault="007A0F9D" w:rsidP="009677D0">
      <w:pPr>
        <w:pStyle w:val="ListParagraph"/>
        <w:numPr>
          <w:ilvl w:val="0"/>
          <w:numId w:val="2"/>
        </w:numPr>
        <w:tabs>
          <w:tab w:val="right" w:leader="dot" w:pos="9360"/>
        </w:tabs>
        <w:spacing w:after="0" w:line="240" w:lineRule="auto"/>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Background</w:t>
      </w:r>
      <w:r w:rsidR="005F297D" w:rsidRPr="006C28E4">
        <w:rPr>
          <w:rFonts w:ascii="Segoe UI Semibold" w:eastAsia="Calibri" w:hAnsi="Segoe UI Semibold" w:cs="Segoe UI Semibold"/>
          <w:sz w:val="24"/>
          <w:szCs w:val="24"/>
        </w:rPr>
        <w:tab/>
      </w:r>
      <w:r w:rsidR="00B4685C">
        <w:rPr>
          <w:rFonts w:ascii="Segoe UI Semibold" w:eastAsia="Calibri" w:hAnsi="Segoe UI Semibold" w:cs="Segoe UI Semibold"/>
          <w:sz w:val="24"/>
          <w:szCs w:val="24"/>
        </w:rPr>
        <w:t>4</w:t>
      </w:r>
    </w:p>
    <w:p w:rsidR="005F297D" w:rsidRPr="006C28E4" w:rsidRDefault="007A0F9D" w:rsidP="009677D0">
      <w:pPr>
        <w:pStyle w:val="ListParagraph"/>
        <w:numPr>
          <w:ilvl w:val="0"/>
          <w:numId w:val="2"/>
        </w:numPr>
        <w:tabs>
          <w:tab w:val="right" w:leader="dot" w:pos="9360"/>
        </w:tabs>
        <w:spacing w:after="0" w:line="240" w:lineRule="auto"/>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How S-275 Data Is Used</w:t>
      </w:r>
      <w:r w:rsidR="005F297D" w:rsidRPr="006C28E4">
        <w:rPr>
          <w:rFonts w:ascii="Segoe UI Semibold" w:eastAsia="Calibri" w:hAnsi="Segoe UI Semibold" w:cs="Segoe UI Semibold"/>
          <w:sz w:val="24"/>
          <w:szCs w:val="24"/>
        </w:rPr>
        <w:tab/>
      </w:r>
      <w:r w:rsidR="000828D7" w:rsidRPr="006C28E4">
        <w:rPr>
          <w:rFonts w:ascii="Segoe UI Semibold" w:eastAsia="Calibri" w:hAnsi="Segoe UI Semibold" w:cs="Segoe UI Semibold"/>
          <w:sz w:val="24"/>
          <w:szCs w:val="24"/>
        </w:rPr>
        <w:t>4</w:t>
      </w:r>
    </w:p>
    <w:p w:rsidR="005F297D" w:rsidRPr="006C28E4" w:rsidRDefault="007A0F9D" w:rsidP="009677D0">
      <w:pPr>
        <w:pStyle w:val="ListParagraph"/>
        <w:numPr>
          <w:ilvl w:val="0"/>
          <w:numId w:val="2"/>
        </w:numPr>
        <w:tabs>
          <w:tab w:val="right" w:leader="dot" w:pos="9360"/>
        </w:tabs>
        <w:spacing w:after="0" w:line="240" w:lineRule="auto"/>
        <w:ind w:left="634"/>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Where to Go for Help</w:t>
      </w:r>
      <w:r w:rsidR="005F297D" w:rsidRPr="006C28E4">
        <w:rPr>
          <w:rFonts w:ascii="Segoe UI Semibold" w:eastAsia="Calibri" w:hAnsi="Segoe UI Semibold" w:cs="Segoe UI Semibold"/>
          <w:sz w:val="24"/>
          <w:szCs w:val="24"/>
        </w:rPr>
        <w:tab/>
      </w:r>
      <w:r w:rsidR="00B4685C">
        <w:rPr>
          <w:rFonts w:ascii="Segoe UI Semibold" w:eastAsia="Calibri" w:hAnsi="Segoe UI Semibold" w:cs="Segoe UI Semibold"/>
          <w:sz w:val="24"/>
          <w:szCs w:val="24"/>
        </w:rPr>
        <w:t>6</w:t>
      </w:r>
    </w:p>
    <w:p w:rsidR="003910DC" w:rsidRPr="006C28E4" w:rsidRDefault="007A0F9D" w:rsidP="009677D0">
      <w:pPr>
        <w:pStyle w:val="ListParagraph"/>
        <w:numPr>
          <w:ilvl w:val="0"/>
          <w:numId w:val="2"/>
        </w:numPr>
        <w:tabs>
          <w:tab w:val="right" w:leader="dot" w:pos="9360"/>
        </w:tabs>
        <w:spacing w:after="0" w:line="240" w:lineRule="auto"/>
        <w:ind w:left="634"/>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Definitions:  Certificated Employee, Classified Employee</w:t>
      </w:r>
      <w:r w:rsidR="003910DC" w:rsidRPr="006C28E4">
        <w:rPr>
          <w:rFonts w:ascii="Segoe UI Semibold" w:eastAsia="Calibri" w:hAnsi="Segoe UI Semibold" w:cs="Segoe UI Semibold"/>
          <w:sz w:val="24"/>
          <w:szCs w:val="24"/>
        </w:rPr>
        <w:tab/>
      </w:r>
      <w:r w:rsidR="000828D7" w:rsidRPr="006C28E4">
        <w:rPr>
          <w:rFonts w:ascii="Segoe UI Semibold" w:eastAsia="Calibri" w:hAnsi="Segoe UI Semibold" w:cs="Segoe UI Semibold"/>
          <w:sz w:val="24"/>
          <w:szCs w:val="24"/>
        </w:rPr>
        <w:t>9</w:t>
      </w:r>
    </w:p>
    <w:p w:rsidR="007A0F9D" w:rsidRPr="006C28E4" w:rsidRDefault="007A0F9D" w:rsidP="009677D0">
      <w:pPr>
        <w:pStyle w:val="ListParagraph"/>
        <w:numPr>
          <w:ilvl w:val="0"/>
          <w:numId w:val="2"/>
        </w:numPr>
        <w:tabs>
          <w:tab w:val="right" w:leader="dot" w:pos="9360"/>
        </w:tabs>
        <w:spacing w:after="0" w:line="240" w:lineRule="auto"/>
        <w:ind w:left="634"/>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Who to Report</w:t>
      </w:r>
      <w:r w:rsidRPr="006C28E4">
        <w:rPr>
          <w:rFonts w:ascii="Segoe UI Semibold" w:eastAsia="Calibri" w:hAnsi="Segoe UI Semibold" w:cs="Segoe UI Semibold"/>
          <w:sz w:val="24"/>
          <w:szCs w:val="24"/>
        </w:rPr>
        <w:tab/>
      </w:r>
      <w:r w:rsidR="00EC2355">
        <w:rPr>
          <w:rFonts w:ascii="Segoe UI Semibold" w:eastAsia="Calibri" w:hAnsi="Segoe UI Semibold" w:cs="Segoe UI Semibold"/>
          <w:sz w:val="24"/>
          <w:szCs w:val="24"/>
        </w:rPr>
        <w:t>10</w:t>
      </w:r>
    </w:p>
    <w:p w:rsidR="007A0F9D" w:rsidRPr="006C28E4" w:rsidRDefault="007A0F9D" w:rsidP="009677D0">
      <w:pPr>
        <w:pStyle w:val="ListParagraph"/>
        <w:numPr>
          <w:ilvl w:val="0"/>
          <w:numId w:val="2"/>
        </w:numPr>
        <w:tabs>
          <w:tab w:val="right" w:leader="dot" w:pos="9360"/>
        </w:tabs>
        <w:spacing w:after="0" w:line="240" w:lineRule="auto"/>
        <w:ind w:left="634"/>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What to Report</w:t>
      </w:r>
      <w:r w:rsidRPr="006C28E4">
        <w:rPr>
          <w:rFonts w:ascii="Segoe UI Semibold" w:eastAsia="Calibri" w:hAnsi="Segoe UI Semibold" w:cs="Segoe UI Semibold"/>
          <w:sz w:val="24"/>
          <w:szCs w:val="24"/>
        </w:rPr>
        <w:tab/>
        <w:t>1</w:t>
      </w:r>
      <w:r w:rsidR="00EC2355">
        <w:rPr>
          <w:rFonts w:ascii="Segoe UI Semibold" w:eastAsia="Calibri" w:hAnsi="Segoe UI Semibold" w:cs="Segoe UI Semibold"/>
          <w:sz w:val="24"/>
          <w:szCs w:val="24"/>
        </w:rPr>
        <w:t>8</w:t>
      </w:r>
    </w:p>
    <w:p w:rsidR="007A0F9D" w:rsidRPr="006C28E4" w:rsidRDefault="007A0F9D" w:rsidP="009677D0">
      <w:pPr>
        <w:pStyle w:val="ListParagraph"/>
        <w:numPr>
          <w:ilvl w:val="0"/>
          <w:numId w:val="2"/>
        </w:numPr>
        <w:tabs>
          <w:tab w:val="right" w:leader="dot" w:pos="9360"/>
        </w:tabs>
        <w:spacing w:after="0" w:line="240" w:lineRule="auto"/>
        <w:ind w:left="634"/>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When to Report</w:t>
      </w:r>
      <w:r w:rsidRPr="006C28E4">
        <w:rPr>
          <w:rFonts w:ascii="Segoe UI Semibold" w:eastAsia="Calibri" w:hAnsi="Segoe UI Semibold" w:cs="Segoe UI Semibold"/>
          <w:sz w:val="24"/>
          <w:szCs w:val="24"/>
        </w:rPr>
        <w:tab/>
        <w:t>1</w:t>
      </w:r>
      <w:r w:rsidR="00EC2355">
        <w:rPr>
          <w:rFonts w:ascii="Segoe UI Semibold" w:eastAsia="Calibri" w:hAnsi="Segoe UI Semibold" w:cs="Segoe UI Semibold"/>
          <w:sz w:val="24"/>
          <w:szCs w:val="24"/>
        </w:rPr>
        <w:t>8</w:t>
      </w:r>
    </w:p>
    <w:p w:rsidR="007A0F9D" w:rsidRPr="006C28E4" w:rsidRDefault="007A0F9D" w:rsidP="009677D0">
      <w:pPr>
        <w:pStyle w:val="ListParagraph"/>
        <w:numPr>
          <w:ilvl w:val="0"/>
          <w:numId w:val="2"/>
        </w:numPr>
        <w:tabs>
          <w:tab w:val="right" w:leader="dot" w:pos="9360"/>
        </w:tabs>
        <w:spacing w:after="0" w:line="240" w:lineRule="auto"/>
        <w:ind w:left="634"/>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How to Submit a Report</w:t>
      </w:r>
      <w:r w:rsidRPr="006C28E4">
        <w:rPr>
          <w:rFonts w:ascii="Segoe UI Semibold" w:eastAsia="Calibri" w:hAnsi="Segoe UI Semibold" w:cs="Segoe UI Semibold"/>
          <w:sz w:val="24"/>
          <w:szCs w:val="24"/>
        </w:rPr>
        <w:tab/>
      </w:r>
      <w:r w:rsidR="00EC2355">
        <w:rPr>
          <w:rFonts w:ascii="Segoe UI Semibold" w:eastAsia="Calibri" w:hAnsi="Segoe UI Semibold" w:cs="Segoe UI Semibold"/>
          <w:sz w:val="24"/>
          <w:szCs w:val="24"/>
        </w:rPr>
        <w:t>20</w:t>
      </w:r>
    </w:p>
    <w:p w:rsidR="007A0F9D" w:rsidRPr="006C28E4" w:rsidRDefault="007A0F9D" w:rsidP="009677D0">
      <w:pPr>
        <w:pStyle w:val="ListParagraph"/>
        <w:numPr>
          <w:ilvl w:val="0"/>
          <w:numId w:val="2"/>
        </w:numPr>
        <w:tabs>
          <w:tab w:val="right" w:leader="dot" w:pos="9360"/>
        </w:tabs>
        <w:spacing w:after="0" w:line="240" w:lineRule="auto"/>
        <w:ind w:left="634"/>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Documentation of Personnel Data</w:t>
      </w:r>
      <w:r w:rsidRPr="006C28E4">
        <w:rPr>
          <w:rFonts w:ascii="Segoe UI Semibold" w:eastAsia="Calibri" w:hAnsi="Segoe UI Semibold" w:cs="Segoe UI Semibold"/>
          <w:sz w:val="24"/>
          <w:szCs w:val="24"/>
        </w:rPr>
        <w:tab/>
      </w:r>
      <w:r w:rsidR="00EC2355">
        <w:rPr>
          <w:rFonts w:ascii="Segoe UI Semibold" w:eastAsia="Calibri" w:hAnsi="Segoe UI Semibold" w:cs="Segoe UI Semibold"/>
          <w:sz w:val="24"/>
          <w:szCs w:val="24"/>
        </w:rPr>
        <w:t>20</w:t>
      </w:r>
    </w:p>
    <w:p w:rsidR="007A0F9D" w:rsidRPr="006C28E4" w:rsidRDefault="007A0F9D" w:rsidP="009677D0">
      <w:pPr>
        <w:pStyle w:val="ListParagraph"/>
        <w:numPr>
          <w:ilvl w:val="0"/>
          <w:numId w:val="2"/>
        </w:numPr>
        <w:tabs>
          <w:tab w:val="right" w:leader="dot" w:pos="9360"/>
        </w:tabs>
        <w:spacing w:after="0" w:line="240" w:lineRule="auto"/>
        <w:ind w:left="634"/>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Corrections and Updates to S-275 Data</w:t>
      </w:r>
      <w:r w:rsidRPr="006C28E4">
        <w:rPr>
          <w:rFonts w:ascii="Segoe UI Semibold" w:eastAsia="Calibri" w:hAnsi="Segoe UI Semibold" w:cs="Segoe UI Semibold"/>
          <w:sz w:val="24"/>
          <w:szCs w:val="24"/>
        </w:rPr>
        <w:tab/>
      </w:r>
      <w:r w:rsidR="000828D7" w:rsidRPr="006C28E4">
        <w:rPr>
          <w:rFonts w:ascii="Segoe UI Semibold" w:eastAsia="Calibri" w:hAnsi="Segoe UI Semibold" w:cs="Segoe UI Semibold"/>
          <w:sz w:val="24"/>
          <w:szCs w:val="24"/>
        </w:rPr>
        <w:t>2</w:t>
      </w:r>
      <w:r w:rsidR="00EC2355">
        <w:rPr>
          <w:rFonts w:ascii="Segoe UI Semibold" w:eastAsia="Calibri" w:hAnsi="Segoe UI Semibold" w:cs="Segoe UI Semibold"/>
          <w:sz w:val="24"/>
          <w:szCs w:val="24"/>
        </w:rPr>
        <w:t>5</w:t>
      </w:r>
    </w:p>
    <w:p w:rsidR="007A0F9D" w:rsidRPr="006C28E4" w:rsidRDefault="007A0F9D" w:rsidP="009677D0">
      <w:pPr>
        <w:pStyle w:val="ListParagraph"/>
        <w:numPr>
          <w:ilvl w:val="0"/>
          <w:numId w:val="2"/>
        </w:numPr>
        <w:tabs>
          <w:tab w:val="right" w:leader="dot" w:pos="9360"/>
        </w:tabs>
        <w:spacing w:after="0" w:line="240" w:lineRule="auto"/>
        <w:ind w:left="634"/>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Corrections to S-275 Data After Year-End Closeout</w:t>
      </w:r>
      <w:r w:rsidRPr="006C28E4">
        <w:rPr>
          <w:rFonts w:ascii="Segoe UI Semibold" w:eastAsia="Calibri" w:hAnsi="Segoe UI Semibold" w:cs="Segoe UI Semibold"/>
          <w:sz w:val="24"/>
          <w:szCs w:val="24"/>
        </w:rPr>
        <w:tab/>
      </w:r>
      <w:r w:rsidR="000828D7" w:rsidRPr="006C28E4">
        <w:rPr>
          <w:rFonts w:ascii="Segoe UI Semibold" w:eastAsia="Calibri" w:hAnsi="Segoe UI Semibold" w:cs="Segoe UI Semibold"/>
          <w:sz w:val="24"/>
          <w:szCs w:val="24"/>
        </w:rPr>
        <w:t>3</w:t>
      </w:r>
      <w:r w:rsidR="00EC2355">
        <w:rPr>
          <w:rFonts w:ascii="Segoe UI Semibold" w:eastAsia="Calibri" w:hAnsi="Segoe UI Semibold" w:cs="Segoe UI Semibold"/>
          <w:sz w:val="24"/>
          <w:szCs w:val="24"/>
        </w:rPr>
        <w:t>0</w:t>
      </w:r>
    </w:p>
    <w:p w:rsidR="007A0F9D" w:rsidRPr="006C28E4" w:rsidRDefault="007A0F9D" w:rsidP="009677D0">
      <w:pPr>
        <w:pStyle w:val="ListParagraph"/>
        <w:numPr>
          <w:ilvl w:val="0"/>
          <w:numId w:val="2"/>
        </w:numPr>
        <w:tabs>
          <w:tab w:val="right" w:leader="dot" w:pos="9360"/>
        </w:tabs>
        <w:spacing w:after="0" w:line="240" w:lineRule="auto"/>
        <w:ind w:left="634"/>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Edits of S</w:t>
      </w:r>
      <w:r w:rsidRPr="006C28E4">
        <w:rPr>
          <w:rFonts w:ascii="Segoe UI Semibold" w:eastAsia="Calibri" w:hAnsi="Segoe UI Semibold" w:cs="Segoe UI Semibold"/>
          <w:sz w:val="24"/>
          <w:szCs w:val="24"/>
        </w:rPr>
        <w:noBreakHyphen/>
        <w:t>275 Data</w:t>
      </w:r>
      <w:r w:rsidRPr="006C28E4">
        <w:rPr>
          <w:rFonts w:ascii="Segoe UI Semibold" w:eastAsia="Calibri" w:hAnsi="Segoe UI Semibold" w:cs="Segoe UI Semibold"/>
          <w:sz w:val="24"/>
          <w:szCs w:val="24"/>
        </w:rPr>
        <w:tab/>
      </w:r>
      <w:r w:rsidR="000828D7" w:rsidRPr="006C28E4">
        <w:rPr>
          <w:rFonts w:ascii="Segoe UI Semibold" w:eastAsia="Calibri" w:hAnsi="Segoe UI Semibold" w:cs="Segoe UI Semibold"/>
          <w:sz w:val="24"/>
          <w:szCs w:val="24"/>
        </w:rPr>
        <w:t>3</w:t>
      </w:r>
      <w:r w:rsidRPr="006C28E4">
        <w:rPr>
          <w:rFonts w:ascii="Segoe UI Semibold" w:eastAsia="Calibri" w:hAnsi="Segoe UI Semibold" w:cs="Segoe UI Semibold"/>
          <w:sz w:val="24"/>
          <w:szCs w:val="24"/>
        </w:rPr>
        <w:t>2</w:t>
      </w:r>
    </w:p>
    <w:p w:rsidR="007A0F9D" w:rsidRPr="006C28E4" w:rsidRDefault="007A0F9D" w:rsidP="009677D0">
      <w:pPr>
        <w:pStyle w:val="ListParagraph"/>
        <w:numPr>
          <w:ilvl w:val="0"/>
          <w:numId w:val="2"/>
        </w:numPr>
        <w:tabs>
          <w:tab w:val="right" w:leader="dot" w:pos="9360"/>
        </w:tabs>
        <w:spacing w:after="0" w:line="240" w:lineRule="auto"/>
        <w:ind w:left="634"/>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Verification of Personnel Data</w:t>
      </w:r>
      <w:r w:rsidRPr="006C28E4">
        <w:rPr>
          <w:rFonts w:ascii="Segoe UI Semibold" w:eastAsia="Calibri" w:hAnsi="Segoe UI Semibold" w:cs="Segoe UI Semibold"/>
          <w:sz w:val="24"/>
          <w:szCs w:val="24"/>
        </w:rPr>
        <w:tab/>
      </w:r>
      <w:r w:rsidR="000828D7" w:rsidRPr="006C28E4">
        <w:rPr>
          <w:rFonts w:ascii="Segoe UI Semibold" w:eastAsia="Calibri" w:hAnsi="Segoe UI Semibold" w:cs="Segoe UI Semibold"/>
          <w:sz w:val="24"/>
          <w:szCs w:val="24"/>
        </w:rPr>
        <w:t>3</w:t>
      </w:r>
      <w:r w:rsidRPr="006C28E4">
        <w:rPr>
          <w:rFonts w:ascii="Segoe UI Semibold" w:eastAsia="Calibri" w:hAnsi="Segoe UI Semibold" w:cs="Segoe UI Semibold"/>
          <w:sz w:val="24"/>
          <w:szCs w:val="24"/>
        </w:rPr>
        <w:t>3</w:t>
      </w:r>
    </w:p>
    <w:p w:rsidR="00B31CA2" w:rsidRPr="006C28E4" w:rsidRDefault="00A66548" w:rsidP="00BC3690">
      <w:pPr>
        <w:tabs>
          <w:tab w:val="right" w:leader="dot" w:pos="9360"/>
        </w:tabs>
        <w:spacing w:after="0" w:line="240" w:lineRule="auto"/>
        <w:contextualSpacing/>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 xml:space="preserve">Section 2. </w:t>
      </w:r>
      <w:r w:rsidR="007A0F9D" w:rsidRPr="006C28E4">
        <w:rPr>
          <w:rFonts w:ascii="Segoe UI Semibold" w:eastAsia="Calibri" w:hAnsi="Segoe UI Semibold" w:cs="Segoe UI Semibold"/>
          <w:sz w:val="24"/>
          <w:szCs w:val="24"/>
        </w:rPr>
        <w:t>Definitions of Data Items</w:t>
      </w:r>
      <w:r w:rsidR="00925909" w:rsidRPr="006C28E4">
        <w:rPr>
          <w:rFonts w:ascii="Segoe UI Semibold" w:eastAsia="Calibri" w:hAnsi="Segoe UI Semibold" w:cs="Segoe UI Semibold"/>
          <w:sz w:val="24"/>
          <w:szCs w:val="24"/>
        </w:rPr>
        <w:tab/>
      </w:r>
      <w:r w:rsidR="000828D7" w:rsidRPr="006C28E4">
        <w:rPr>
          <w:rFonts w:ascii="Segoe UI Semibold" w:eastAsia="Calibri" w:hAnsi="Segoe UI Semibold" w:cs="Segoe UI Semibold"/>
          <w:sz w:val="24"/>
          <w:szCs w:val="24"/>
        </w:rPr>
        <w:t>3</w:t>
      </w:r>
      <w:r w:rsidR="007A0F9D" w:rsidRPr="006C28E4">
        <w:rPr>
          <w:rFonts w:ascii="Segoe UI Semibold" w:eastAsia="Calibri" w:hAnsi="Segoe UI Semibold" w:cs="Segoe UI Semibold"/>
          <w:sz w:val="24"/>
          <w:szCs w:val="24"/>
        </w:rPr>
        <w:t>4</w:t>
      </w:r>
    </w:p>
    <w:p w:rsidR="00AA4B08" w:rsidRPr="006C28E4" w:rsidRDefault="007A0F9D" w:rsidP="009677D0">
      <w:pPr>
        <w:pStyle w:val="ListParagraph"/>
        <w:numPr>
          <w:ilvl w:val="0"/>
          <w:numId w:val="4"/>
        </w:numPr>
        <w:tabs>
          <w:tab w:val="right" w:leader="dot" w:pos="9360"/>
        </w:tabs>
        <w:spacing w:after="0" w:line="240" w:lineRule="auto"/>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Demographic Information</w:t>
      </w:r>
      <w:r w:rsidR="00AA4B08" w:rsidRPr="006C28E4">
        <w:rPr>
          <w:rFonts w:ascii="Segoe UI Semibold" w:eastAsia="Calibri" w:hAnsi="Segoe UI Semibold" w:cs="Segoe UI Semibold"/>
          <w:sz w:val="24"/>
          <w:szCs w:val="24"/>
        </w:rPr>
        <w:tab/>
      </w:r>
      <w:r w:rsidR="000828D7" w:rsidRPr="006C28E4">
        <w:rPr>
          <w:rFonts w:ascii="Segoe UI Semibold" w:eastAsia="Calibri" w:hAnsi="Segoe UI Semibold" w:cs="Segoe UI Semibold"/>
          <w:sz w:val="24"/>
          <w:szCs w:val="24"/>
        </w:rPr>
        <w:t>3</w:t>
      </w:r>
      <w:r w:rsidR="00F66C6C" w:rsidRPr="006C28E4">
        <w:rPr>
          <w:rFonts w:ascii="Segoe UI Semibold" w:eastAsia="Calibri" w:hAnsi="Segoe UI Semibold" w:cs="Segoe UI Semibold"/>
          <w:sz w:val="24"/>
          <w:szCs w:val="24"/>
        </w:rPr>
        <w:t>4</w:t>
      </w:r>
    </w:p>
    <w:p w:rsidR="00AA4B08" w:rsidRPr="006C28E4" w:rsidRDefault="00676853" w:rsidP="009677D0">
      <w:pPr>
        <w:pStyle w:val="ListParagraph"/>
        <w:numPr>
          <w:ilvl w:val="0"/>
          <w:numId w:val="4"/>
        </w:numPr>
        <w:tabs>
          <w:tab w:val="right" w:leader="dot" w:pos="9360"/>
        </w:tabs>
        <w:spacing w:after="0" w:line="240" w:lineRule="auto"/>
        <w:rPr>
          <w:rFonts w:ascii="Segoe UI Semibold" w:eastAsia="Calibri" w:hAnsi="Segoe UI Semibold" w:cs="Segoe UI Semibold"/>
          <w:sz w:val="24"/>
          <w:szCs w:val="24"/>
        </w:rPr>
      </w:pPr>
      <w:r>
        <w:rPr>
          <w:rFonts w:ascii="Segoe UI Semibold" w:eastAsia="Calibri" w:hAnsi="Segoe UI Semibold" w:cs="Segoe UI Semibold"/>
          <w:sz w:val="24"/>
          <w:szCs w:val="24"/>
        </w:rPr>
        <w:t>Education and Experience</w:t>
      </w:r>
      <w:r w:rsidR="007A0F9D" w:rsidRPr="006C28E4">
        <w:rPr>
          <w:rFonts w:ascii="Segoe UI Semibold" w:eastAsia="Calibri" w:hAnsi="Segoe UI Semibold" w:cs="Segoe UI Semibold"/>
          <w:sz w:val="24"/>
          <w:szCs w:val="24"/>
        </w:rPr>
        <w:t xml:space="preserve"> Information</w:t>
      </w:r>
      <w:r w:rsidR="00AA4B08" w:rsidRPr="006C28E4">
        <w:rPr>
          <w:rFonts w:ascii="Segoe UI Semibold" w:eastAsia="Calibri" w:hAnsi="Segoe UI Semibold" w:cs="Segoe UI Semibold"/>
          <w:sz w:val="24"/>
          <w:szCs w:val="24"/>
        </w:rPr>
        <w:tab/>
      </w:r>
      <w:r w:rsidR="000828D7" w:rsidRPr="006C28E4">
        <w:rPr>
          <w:rFonts w:ascii="Segoe UI Semibold" w:eastAsia="Calibri" w:hAnsi="Segoe UI Semibold" w:cs="Segoe UI Semibold"/>
          <w:sz w:val="24"/>
          <w:szCs w:val="24"/>
        </w:rPr>
        <w:t>37</w:t>
      </w:r>
    </w:p>
    <w:p w:rsidR="00AA4B08" w:rsidRPr="006C28E4" w:rsidRDefault="007A0F9D" w:rsidP="009677D0">
      <w:pPr>
        <w:pStyle w:val="ListParagraph"/>
        <w:numPr>
          <w:ilvl w:val="0"/>
          <w:numId w:val="4"/>
        </w:numPr>
        <w:tabs>
          <w:tab w:val="right" w:leader="dot" w:pos="9360"/>
        </w:tabs>
        <w:spacing w:after="0" w:line="240" w:lineRule="auto"/>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Contract Information</w:t>
      </w:r>
      <w:r w:rsidR="00AA4B08" w:rsidRPr="006C28E4">
        <w:rPr>
          <w:rFonts w:ascii="Segoe UI Semibold" w:eastAsia="Calibri" w:hAnsi="Segoe UI Semibold" w:cs="Segoe UI Semibold"/>
          <w:sz w:val="24"/>
          <w:szCs w:val="24"/>
        </w:rPr>
        <w:tab/>
      </w:r>
      <w:r w:rsidR="000828D7" w:rsidRPr="006C28E4">
        <w:rPr>
          <w:rFonts w:ascii="Segoe UI Semibold" w:eastAsia="Calibri" w:hAnsi="Segoe UI Semibold" w:cs="Segoe UI Semibold"/>
          <w:sz w:val="24"/>
          <w:szCs w:val="24"/>
        </w:rPr>
        <w:t>8</w:t>
      </w:r>
      <w:r w:rsidR="004123F9">
        <w:rPr>
          <w:rFonts w:ascii="Segoe UI Semibold" w:eastAsia="Calibri" w:hAnsi="Segoe UI Semibold" w:cs="Segoe UI Semibold"/>
          <w:sz w:val="24"/>
          <w:szCs w:val="24"/>
        </w:rPr>
        <w:t>3</w:t>
      </w:r>
    </w:p>
    <w:p w:rsidR="00AA4B08" w:rsidRPr="006C28E4" w:rsidRDefault="007A0F9D" w:rsidP="009677D0">
      <w:pPr>
        <w:pStyle w:val="ListParagraph"/>
        <w:numPr>
          <w:ilvl w:val="0"/>
          <w:numId w:val="4"/>
        </w:numPr>
        <w:tabs>
          <w:tab w:val="right" w:leader="dot" w:pos="9360"/>
        </w:tabs>
        <w:spacing w:after="0" w:line="240" w:lineRule="auto"/>
        <w:ind w:left="634"/>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Assignment Information</w:t>
      </w:r>
      <w:r w:rsidR="00AA4B08" w:rsidRPr="006C28E4">
        <w:rPr>
          <w:rFonts w:ascii="Segoe UI Semibold" w:eastAsia="Calibri" w:hAnsi="Segoe UI Semibold" w:cs="Segoe UI Semibold"/>
          <w:sz w:val="24"/>
          <w:szCs w:val="24"/>
        </w:rPr>
        <w:tab/>
      </w:r>
      <w:r w:rsidR="004123F9">
        <w:rPr>
          <w:rFonts w:ascii="Segoe UI Semibold" w:eastAsia="Calibri" w:hAnsi="Segoe UI Semibold" w:cs="Segoe UI Semibold"/>
          <w:sz w:val="24"/>
          <w:szCs w:val="24"/>
        </w:rPr>
        <w:t>89</w:t>
      </w:r>
    </w:p>
    <w:p w:rsidR="00B31CA2" w:rsidRPr="006C28E4" w:rsidRDefault="00B31CA2" w:rsidP="006830CA">
      <w:pPr>
        <w:spacing w:after="100"/>
        <w:outlineLvl w:val="1"/>
        <w:rPr>
          <w:rFonts w:ascii="Segoe UI Semibold" w:eastAsia="Calibri" w:hAnsi="Segoe UI Semibold" w:cs="Segoe UI Semibold"/>
          <w:b/>
          <w:sz w:val="36"/>
          <w:szCs w:val="24"/>
        </w:rPr>
      </w:pPr>
      <w:r w:rsidRPr="006C28E4">
        <w:rPr>
          <w:rFonts w:ascii="Segoe UI Semibold" w:eastAsia="Calibri" w:hAnsi="Segoe UI Semibold" w:cs="Segoe UI Semibold"/>
          <w:b/>
          <w:sz w:val="36"/>
          <w:szCs w:val="24"/>
        </w:rPr>
        <w:t>Appendi</w:t>
      </w:r>
      <w:r w:rsidR="007646A4" w:rsidRPr="006C28E4">
        <w:rPr>
          <w:rFonts w:ascii="Segoe UI Semibold" w:eastAsia="Calibri" w:hAnsi="Segoe UI Semibold" w:cs="Segoe UI Semibold"/>
          <w:b/>
          <w:sz w:val="36"/>
          <w:szCs w:val="24"/>
        </w:rPr>
        <w:t>ces</w:t>
      </w:r>
    </w:p>
    <w:p w:rsidR="00B31CA2" w:rsidRPr="006C28E4" w:rsidRDefault="00F66C6C" w:rsidP="005F297D">
      <w:pPr>
        <w:tabs>
          <w:tab w:val="right" w:leader="dot" w:pos="9360"/>
        </w:tabs>
        <w:spacing w:after="0"/>
        <w:contextualSpacing/>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Appendix A. Assignment Codes for School Districts and ESDs</w:t>
      </w:r>
      <w:r w:rsidR="00B31CA2" w:rsidRPr="006C28E4">
        <w:rPr>
          <w:rFonts w:ascii="Segoe UI Semibold" w:eastAsia="Calibri" w:hAnsi="Segoe UI Semibold" w:cs="Segoe UI Semibold"/>
          <w:sz w:val="24"/>
          <w:szCs w:val="24"/>
        </w:rPr>
        <w:tab/>
      </w:r>
      <w:r w:rsidR="00500F48" w:rsidRPr="006C28E4">
        <w:rPr>
          <w:rFonts w:ascii="Segoe UI Semibold" w:eastAsia="Calibri" w:hAnsi="Segoe UI Semibold" w:cs="Segoe UI Semibold"/>
          <w:sz w:val="24"/>
          <w:szCs w:val="24"/>
        </w:rPr>
        <w:t>1</w:t>
      </w:r>
      <w:r w:rsidR="00EC2355">
        <w:rPr>
          <w:rFonts w:ascii="Segoe UI Semibold" w:eastAsia="Calibri" w:hAnsi="Segoe UI Semibold" w:cs="Segoe UI Semibold"/>
          <w:sz w:val="24"/>
          <w:szCs w:val="24"/>
        </w:rPr>
        <w:t>1</w:t>
      </w:r>
      <w:r w:rsidR="004123F9">
        <w:rPr>
          <w:rFonts w:ascii="Segoe UI Semibold" w:eastAsia="Calibri" w:hAnsi="Segoe UI Semibold" w:cs="Segoe UI Semibold"/>
          <w:sz w:val="24"/>
          <w:szCs w:val="24"/>
        </w:rPr>
        <w:t>3</w:t>
      </w:r>
    </w:p>
    <w:p w:rsidR="00F66C6C" w:rsidRPr="006C28E4" w:rsidRDefault="00F66C6C" w:rsidP="009677D0">
      <w:pPr>
        <w:pStyle w:val="ListParagraph"/>
        <w:numPr>
          <w:ilvl w:val="0"/>
          <w:numId w:val="8"/>
        </w:numPr>
        <w:tabs>
          <w:tab w:val="right" w:leader="dot" w:pos="9360"/>
        </w:tabs>
        <w:spacing w:after="0" w:line="240" w:lineRule="auto"/>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Program Codes for School Districts</w:t>
      </w:r>
      <w:r w:rsidRPr="006C28E4">
        <w:rPr>
          <w:rFonts w:ascii="Segoe UI Semibold" w:eastAsia="Calibri" w:hAnsi="Segoe UI Semibold" w:cs="Segoe UI Semibold"/>
          <w:sz w:val="24"/>
          <w:szCs w:val="24"/>
        </w:rPr>
        <w:tab/>
      </w:r>
      <w:r w:rsidR="00500F48" w:rsidRPr="006C28E4">
        <w:rPr>
          <w:rFonts w:ascii="Segoe UI Semibold" w:eastAsia="Calibri" w:hAnsi="Segoe UI Semibold" w:cs="Segoe UI Semibold"/>
          <w:sz w:val="24"/>
          <w:szCs w:val="24"/>
        </w:rPr>
        <w:t>1</w:t>
      </w:r>
      <w:r w:rsidR="00EC2355">
        <w:rPr>
          <w:rFonts w:ascii="Segoe UI Semibold" w:eastAsia="Calibri" w:hAnsi="Segoe UI Semibold" w:cs="Segoe UI Semibold"/>
          <w:sz w:val="24"/>
          <w:szCs w:val="24"/>
        </w:rPr>
        <w:t>1</w:t>
      </w:r>
      <w:r w:rsidR="004123F9">
        <w:rPr>
          <w:rFonts w:ascii="Segoe UI Semibold" w:eastAsia="Calibri" w:hAnsi="Segoe UI Semibold" w:cs="Segoe UI Semibold"/>
          <w:sz w:val="24"/>
          <w:szCs w:val="24"/>
        </w:rPr>
        <w:t>4</w:t>
      </w:r>
    </w:p>
    <w:p w:rsidR="00F66C6C" w:rsidRPr="006C28E4" w:rsidRDefault="00F66C6C" w:rsidP="009677D0">
      <w:pPr>
        <w:pStyle w:val="ListParagraph"/>
        <w:numPr>
          <w:ilvl w:val="0"/>
          <w:numId w:val="8"/>
        </w:numPr>
        <w:tabs>
          <w:tab w:val="right" w:leader="dot" w:pos="9360"/>
        </w:tabs>
        <w:spacing w:after="0" w:line="240" w:lineRule="auto"/>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Activity Codes for School Districts</w:t>
      </w:r>
      <w:r w:rsidRPr="006C28E4">
        <w:rPr>
          <w:rFonts w:ascii="Segoe UI Semibold" w:eastAsia="Calibri" w:hAnsi="Segoe UI Semibold" w:cs="Segoe UI Semibold"/>
          <w:sz w:val="24"/>
          <w:szCs w:val="24"/>
        </w:rPr>
        <w:tab/>
      </w:r>
      <w:r w:rsidR="00500F48" w:rsidRPr="006C28E4">
        <w:rPr>
          <w:rFonts w:ascii="Segoe UI Semibold" w:eastAsia="Calibri" w:hAnsi="Segoe UI Semibold" w:cs="Segoe UI Semibold"/>
          <w:sz w:val="24"/>
          <w:szCs w:val="24"/>
        </w:rPr>
        <w:t>1</w:t>
      </w:r>
      <w:r w:rsidR="00EC2355">
        <w:rPr>
          <w:rFonts w:ascii="Segoe UI Semibold" w:eastAsia="Calibri" w:hAnsi="Segoe UI Semibold" w:cs="Segoe UI Semibold"/>
          <w:sz w:val="24"/>
          <w:szCs w:val="24"/>
        </w:rPr>
        <w:t>1</w:t>
      </w:r>
      <w:r w:rsidR="004123F9">
        <w:rPr>
          <w:rFonts w:ascii="Segoe UI Semibold" w:eastAsia="Calibri" w:hAnsi="Segoe UI Semibold" w:cs="Segoe UI Semibold"/>
          <w:sz w:val="24"/>
          <w:szCs w:val="24"/>
        </w:rPr>
        <w:t>4</w:t>
      </w:r>
    </w:p>
    <w:p w:rsidR="00F66C6C" w:rsidRPr="006C28E4" w:rsidRDefault="00F66C6C" w:rsidP="009677D0">
      <w:pPr>
        <w:pStyle w:val="ListParagraph"/>
        <w:numPr>
          <w:ilvl w:val="0"/>
          <w:numId w:val="8"/>
        </w:numPr>
        <w:tabs>
          <w:tab w:val="right" w:leader="dot" w:pos="9360"/>
        </w:tabs>
        <w:spacing w:after="0" w:line="240" w:lineRule="auto"/>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Program Codes for ESDs</w:t>
      </w:r>
      <w:r w:rsidRPr="006C28E4">
        <w:rPr>
          <w:rFonts w:ascii="Segoe UI Semibold" w:eastAsia="Calibri" w:hAnsi="Segoe UI Semibold" w:cs="Segoe UI Semibold"/>
          <w:sz w:val="24"/>
          <w:szCs w:val="24"/>
        </w:rPr>
        <w:tab/>
      </w:r>
      <w:r w:rsidR="00500F48" w:rsidRPr="006C28E4">
        <w:rPr>
          <w:rFonts w:ascii="Segoe UI Semibold" w:eastAsia="Calibri" w:hAnsi="Segoe UI Semibold" w:cs="Segoe UI Semibold"/>
          <w:sz w:val="24"/>
          <w:szCs w:val="24"/>
        </w:rPr>
        <w:t>1</w:t>
      </w:r>
      <w:r w:rsidR="00EC2355">
        <w:rPr>
          <w:rFonts w:ascii="Segoe UI Semibold" w:eastAsia="Calibri" w:hAnsi="Segoe UI Semibold" w:cs="Segoe UI Semibold"/>
          <w:sz w:val="24"/>
          <w:szCs w:val="24"/>
        </w:rPr>
        <w:t>1</w:t>
      </w:r>
      <w:r w:rsidR="004123F9">
        <w:rPr>
          <w:rFonts w:ascii="Segoe UI Semibold" w:eastAsia="Calibri" w:hAnsi="Segoe UI Semibold" w:cs="Segoe UI Semibold"/>
          <w:sz w:val="24"/>
          <w:szCs w:val="24"/>
        </w:rPr>
        <w:t>5</w:t>
      </w:r>
    </w:p>
    <w:p w:rsidR="00F66C6C" w:rsidRPr="006C28E4" w:rsidRDefault="00F66C6C" w:rsidP="009677D0">
      <w:pPr>
        <w:pStyle w:val="ListParagraph"/>
        <w:numPr>
          <w:ilvl w:val="0"/>
          <w:numId w:val="8"/>
        </w:numPr>
        <w:tabs>
          <w:tab w:val="right" w:leader="dot" w:pos="9360"/>
        </w:tabs>
        <w:spacing w:after="0" w:line="240" w:lineRule="auto"/>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Activity Codes for ESDs</w:t>
      </w:r>
      <w:r w:rsidRPr="006C28E4">
        <w:rPr>
          <w:rFonts w:ascii="Segoe UI Semibold" w:eastAsia="Calibri" w:hAnsi="Segoe UI Semibold" w:cs="Segoe UI Semibold"/>
          <w:sz w:val="24"/>
          <w:szCs w:val="24"/>
        </w:rPr>
        <w:tab/>
      </w:r>
      <w:r w:rsidR="00500F48" w:rsidRPr="006C28E4">
        <w:rPr>
          <w:rFonts w:ascii="Segoe UI Semibold" w:eastAsia="Calibri" w:hAnsi="Segoe UI Semibold" w:cs="Segoe UI Semibold"/>
          <w:sz w:val="24"/>
          <w:szCs w:val="24"/>
        </w:rPr>
        <w:t>1</w:t>
      </w:r>
      <w:r w:rsidR="00EC2355">
        <w:rPr>
          <w:rFonts w:ascii="Segoe UI Semibold" w:eastAsia="Calibri" w:hAnsi="Segoe UI Semibold" w:cs="Segoe UI Semibold"/>
          <w:sz w:val="24"/>
          <w:szCs w:val="24"/>
        </w:rPr>
        <w:t>1</w:t>
      </w:r>
      <w:r w:rsidR="004123F9">
        <w:rPr>
          <w:rFonts w:ascii="Segoe UI Semibold" w:eastAsia="Calibri" w:hAnsi="Segoe UI Semibold" w:cs="Segoe UI Semibold"/>
          <w:sz w:val="24"/>
          <w:szCs w:val="24"/>
        </w:rPr>
        <w:t>5</w:t>
      </w:r>
    </w:p>
    <w:p w:rsidR="00F66C6C" w:rsidRPr="006C28E4" w:rsidRDefault="00F66C6C" w:rsidP="009677D0">
      <w:pPr>
        <w:pStyle w:val="ListParagraph"/>
        <w:numPr>
          <w:ilvl w:val="0"/>
          <w:numId w:val="8"/>
        </w:numPr>
        <w:tabs>
          <w:tab w:val="right" w:leader="dot" w:pos="9360"/>
        </w:tabs>
        <w:spacing w:after="0" w:line="240" w:lineRule="auto"/>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Duty Codes and Definitions for School Districts and ESDs</w:t>
      </w:r>
      <w:r w:rsidRPr="006C28E4">
        <w:rPr>
          <w:rFonts w:ascii="Segoe UI Semibold" w:eastAsia="Calibri" w:hAnsi="Segoe UI Semibold" w:cs="Segoe UI Semibold"/>
          <w:sz w:val="24"/>
          <w:szCs w:val="24"/>
        </w:rPr>
        <w:tab/>
      </w:r>
      <w:r w:rsidR="00500F48" w:rsidRPr="006C28E4">
        <w:rPr>
          <w:rFonts w:ascii="Segoe UI Semibold" w:eastAsia="Calibri" w:hAnsi="Segoe UI Semibold" w:cs="Segoe UI Semibold"/>
          <w:sz w:val="24"/>
          <w:szCs w:val="24"/>
        </w:rPr>
        <w:t>1</w:t>
      </w:r>
      <w:r w:rsidR="00EC2355">
        <w:rPr>
          <w:rFonts w:ascii="Segoe UI Semibold" w:eastAsia="Calibri" w:hAnsi="Segoe UI Semibold" w:cs="Segoe UI Semibold"/>
          <w:sz w:val="24"/>
          <w:szCs w:val="24"/>
        </w:rPr>
        <w:t>1</w:t>
      </w:r>
      <w:r w:rsidR="004123F9">
        <w:rPr>
          <w:rFonts w:ascii="Segoe UI Semibold" w:eastAsia="Calibri" w:hAnsi="Segoe UI Semibold" w:cs="Segoe UI Semibold"/>
          <w:sz w:val="24"/>
          <w:szCs w:val="24"/>
        </w:rPr>
        <w:t>6</w:t>
      </w:r>
    </w:p>
    <w:p w:rsidR="00F66C6C" w:rsidRPr="006C28E4" w:rsidRDefault="00F66C6C" w:rsidP="009677D0">
      <w:pPr>
        <w:pStyle w:val="ListParagraph"/>
        <w:numPr>
          <w:ilvl w:val="0"/>
          <w:numId w:val="8"/>
        </w:numPr>
        <w:tabs>
          <w:tab w:val="right" w:leader="dot" w:pos="9360"/>
        </w:tabs>
        <w:spacing w:after="0" w:line="240" w:lineRule="auto"/>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Acceptable Assignment Code Combinations for School Districts</w:t>
      </w:r>
      <w:r w:rsidRPr="006C28E4">
        <w:rPr>
          <w:rFonts w:ascii="Segoe UI Semibold" w:eastAsia="Calibri" w:hAnsi="Segoe UI Semibold" w:cs="Segoe UI Semibold"/>
          <w:sz w:val="24"/>
          <w:szCs w:val="24"/>
        </w:rPr>
        <w:tab/>
      </w:r>
      <w:r w:rsidR="00500F48" w:rsidRPr="006C28E4">
        <w:rPr>
          <w:rFonts w:ascii="Segoe UI Semibold" w:eastAsia="Calibri" w:hAnsi="Segoe UI Semibold" w:cs="Segoe UI Semibold"/>
          <w:sz w:val="24"/>
          <w:szCs w:val="24"/>
        </w:rPr>
        <w:t>1</w:t>
      </w:r>
      <w:r w:rsidR="00EC2355">
        <w:rPr>
          <w:rFonts w:ascii="Segoe UI Semibold" w:eastAsia="Calibri" w:hAnsi="Segoe UI Semibold" w:cs="Segoe UI Semibold"/>
          <w:sz w:val="24"/>
          <w:szCs w:val="24"/>
        </w:rPr>
        <w:t>2</w:t>
      </w:r>
      <w:r w:rsidR="004123F9">
        <w:rPr>
          <w:rFonts w:ascii="Segoe UI Semibold" w:eastAsia="Calibri" w:hAnsi="Segoe UI Semibold" w:cs="Segoe UI Semibold"/>
          <w:sz w:val="24"/>
          <w:szCs w:val="24"/>
        </w:rPr>
        <w:t>1</w:t>
      </w:r>
    </w:p>
    <w:p w:rsidR="00F66C6C" w:rsidRPr="006C28E4" w:rsidRDefault="00F66C6C" w:rsidP="009677D0">
      <w:pPr>
        <w:pStyle w:val="ListParagraph"/>
        <w:numPr>
          <w:ilvl w:val="0"/>
          <w:numId w:val="8"/>
        </w:numPr>
        <w:tabs>
          <w:tab w:val="right" w:leader="dot" w:pos="9360"/>
        </w:tabs>
        <w:spacing w:after="0" w:line="240" w:lineRule="auto"/>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Acceptable Assignment Code Combinations for ESDs</w:t>
      </w:r>
      <w:r w:rsidRPr="006C28E4">
        <w:rPr>
          <w:rFonts w:ascii="Segoe UI Semibold" w:eastAsia="Calibri" w:hAnsi="Segoe UI Semibold" w:cs="Segoe UI Semibold"/>
          <w:sz w:val="24"/>
          <w:szCs w:val="24"/>
        </w:rPr>
        <w:tab/>
      </w:r>
      <w:r w:rsidR="00500F48" w:rsidRPr="006C28E4">
        <w:rPr>
          <w:rFonts w:ascii="Segoe UI Semibold" w:eastAsia="Calibri" w:hAnsi="Segoe UI Semibold" w:cs="Segoe UI Semibold"/>
          <w:sz w:val="24"/>
          <w:szCs w:val="24"/>
        </w:rPr>
        <w:t>1</w:t>
      </w:r>
      <w:r w:rsidR="00EC2355">
        <w:rPr>
          <w:rFonts w:ascii="Segoe UI Semibold" w:eastAsia="Calibri" w:hAnsi="Segoe UI Semibold" w:cs="Segoe UI Semibold"/>
          <w:sz w:val="24"/>
          <w:szCs w:val="24"/>
        </w:rPr>
        <w:t>2</w:t>
      </w:r>
      <w:r w:rsidR="004123F9">
        <w:rPr>
          <w:rFonts w:ascii="Segoe UI Semibold" w:eastAsia="Calibri" w:hAnsi="Segoe UI Semibold" w:cs="Segoe UI Semibold"/>
          <w:sz w:val="24"/>
          <w:szCs w:val="24"/>
        </w:rPr>
        <w:t>4</w:t>
      </w:r>
    </w:p>
    <w:p w:rsidR="00F66C6C" w:rsidRPr="006C28E4" w:rsidRDefault="00F66C6C" w:rsidP="00F66C6C">
      <w:pPr>
        <w:tabs>
          <w:tab w:val="right" w:leader="dot" w:pos="9360"/>
        </w:tabs>
        <w:spacing w:after="0"/>
        <w:contextualSpacing/>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 xml:space="preserve">Appendix B. </w:t>
      </w:r>
      <w:r w:rsidR="00EC74CF" w:rsidRPr="006C28E4">
        <w:rPr>
          <w:rFonts w:ascii="Segoe UI Semibold" w:eastAsia="Calibri" w:hAnsi="Segoe UI Semibold" w:cs="Segoe UI Semibold"/>
          <w:sz w:val="24"/>
          <w:szCs w:val="24"/>
        </w:rPr>
        <w:t>Personnel Reports and Edits</w:t>
      </w:r>
      <w:r w:rsidRPr="006C28E4">
        <w:rPr>
          <w:rFonts w:ascii="Segoe UI Semibold" w:eastAsia="Calibri" w:hAnsi="Segoe UI Semibold" w:cs="Segoe UI Semibold"/>
          <w:sz w:val="24"/>
          <w:szCs w:val="24"/>
        </w:rPr>
        <w:tab/>
      </w:r>
      <w:r w:rsidR="00500F48" w:rsidRPr="006C28E4">
        <w:rPr>
          <w:rFonts w:ascii="Segoe UI Semibold" w:eastAsia="Calibri" w:hAnsi="Segoe UI Semibold" w:cs="Segoe UI Semibold"/>
          <w:sz w:val="24"/>
          <w:szCs w:val="24"/>
        </w:rPr>
        <w:t>1</w:t>
      </w:r>
      <w:r w:rsidR="00EC2355">
        <w:rPr>
          <w:rFonts w:ascii="Segoe UI Semibold" w:eastAsia="Calibri" w:hAnsi="Segoe UI Semibold" w:cs="Segoe UI Semibold"/>
          <w:sz w:val="24"/>
          <w:szCs w:val="24"/>
        </w:rPr>
        <w:t>2</w:t>
      </w:r>
      <w:r w:rsidR="004123F9">
        <w:rPr>
          <w:rFonts w:ascii="Segoe UI Semibold" w:eastAsia="Calibri" w:hAnsi="Segoe UI Semibold" w:cs="Segoe UI Semibold"/>
          <w:sz w:val="24"/>
          <w:szCs w:val="24"/>
        </w:rPr>
        <w:t>5</w:t>
      </w:r>
    </w:p>
    <w:p w:rsidR="00F66C6C" w:rsidRPr="006C28E4" w:rsidRDefault="00EC74CF" w:rsidP="009677D0">
      <w:pPr>
        <w:pStyle w:val="ListParagraph"/>
        <w:numPr>
          <w:ilvl w:val="0"/>
          <w:numId w:val="9"/>
        </w:numPr>
        <w:tabs>
          <w:tab w:val="right" w:leader="dot" w:pos="9360"/>
        </w:tabs>
        <w:spacing w:after="0" w:line="240" w:lineRule="auto"/>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Introduction</w:t>
      </w:r>
      <w:r w:rsidR="00F66C6C" w:rsidRPr="006C28E4">
        <w:rPr>
          <w:rFonts w:ascii="Segoe UI Semibold" w:eastAsia="Calibri" w:hAnsi="Segoe UI Semibold" w:cs="Segoe UI Semibold"/>
          <w:sz w:val="24"/>
          <w:szCs w:val="24"/>
        </w:rPr>
        <w:tab/>
      </w:r>
      <w:r w:rsidR="00500F48" w:rsidRPr="006C28E4">
        <w:rPr>
          <w:rFonts w:ascii="Segoe UI Semibold" w:eastAsia="Calibri" w:hAnsi="Segoe UI Semibold" w:cs="Segoe UI Semibold"/>
          <w:sz w:val="24"/>
          <w:szCs w:val="24"/>
        </w:rPr>
        <w:t>1</w:t>
      </w:r>
      <w:r w:rsidR="00EC2355">
        <w:rPr>
          <w:rFonts w:ascii="Segoe UI Semibold" w:eastAsia="Calibri" w:hAnsi="Segoe UI Semibold" w:cs="Segoe UI Semibold"/>
          <w:sz w:val="24"/>
          <w:szCs w:val="24"/>
        </w:rPr>
        <w:t>2</w:t>
      </w:r>
      <w:r w:rsidR="004123F9">
        <w:rPr>
          <w:rFonts w:ascii="Segoe UI Semibold" w:eastAsia="Calibri" w:hAnsi="Segoe UI Semibold" w:cs="Segoe UI Semibold"/>
          <w:sz w:val="24"/>
          <w:szCs w:val="24"/>
        </w:rPr>
        <w:t>5</w:t>
      </w:r>
    </w:p>
    <w:p w:rsidR="00F66C6C" w:rsidRPr="006C28E4" w:rsidRDefault="00EC74CF" w:rsidP="009677D0">
      <w:pPr>
        <w:pStyle w:val="ListParagraph"/>
        <w:numPr>
          <w:ilvl w:val="0"/>
          <w:numId w:val="9"/>
        </w:numPr>
        <w:tabs>
          <w:tab w:val="right" w:leader="dot" w:pos="9360"/>
        </w:tabs>
        <w:spacing w:after="0" w:line="240" w:lineRule="auto"/>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Personnel Reports</w:t>
      </w:r>
      <w:r w:rsidR="00F66C6C" w:rsidRPr="006C28E4">
        <w:rPr>
          <w:rFonts w:ascii="Segoe UI Semibold" w:eastAsia="Calibri" w:hAnsi="Segoe UI Semibold" w:cs="Segoe UI Semibold"/>
          <w:sz w:val="24"/>
          <w:szCs w:val="24"/>
        </w:rPr>
        <w:tab/>
      </w:r>
      <w:r w:rsidR="00EC2355">
        <w:rPr>
          <w:rFonts w:ascii="Segoe UI Semibold" w:eastAsia="Calibri" w:hAnsi="Segoe UI Semibold" w:cs="Segoe UI Semibold"/>
          <w:sz w:val="24"/>
          <w:szCs w:val="24"/>
        </w:rPr>
        <w:t>12</w:t>
      </w:r>
      <w:r w:rsidR="004123F9">
        <w:rPr>
          <w:rFonts w:ascii="Segoe UI Semibold" w:eastAsia="Calibri" w:hAnsi="Segoe UI Semibold" w:cs="Segoe UI Semibold"/>
          <w:sz w:val="24"/>
          <w:szCs w:val="24"/>
        </w:rPr>
        <w:t>6</w:t>
      </w:r>
    </w:p>
    <w:p w:rsidR="00F66C6C" w:rsidRPr="006C28E4" w:rsidRDefault="00EC74CF" w:rsidP="009677D0">
      <w:pPr>
        <w:pStyle w:val="ListParagraph"/>
        <w:numPr>
          <w:ilvl w:val="0"/>
          <w:numId w:val="9"/>
        </w:numPr>
        <w:tabs>
          <w:tab w:val="right" w:leader="dot" w:pos="9360"/>
        </w:tabs>
        <w:spacing w:after="0" w:line="240" w:lineRule="auto"/>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Overview of the Edit Process</w:t>
      </w:r>
      <w:r w:rsidR="00F66C6C" w:rsidRPr="006C28E4">
        <w:rPr>
          <w:rFonts w:ascii="Segoe UI Semibold" w:eastAsia="Calibri" w:hAnsi="Segoe UI Semibold" w:cs="Segoe UI Semibold"/>
          <w:sz w:val="24"/>
          <w:szCs w:val="24"/>
        </w:rPr>
        <w:tab/>
      </w:r>
      <w:r w:rsidR="00500F48" w:rsidRPr="006C28E4">
        <w:rPr>
          <w:rFonts w:ascii="Segoe UI Semibold" w:eastAsia="Calibri" w:hAnsi="Segoe UI Semibold" w:cs="Segoe UI Semibold"/>
          <w:sz w:val="24"/>
          <w:szCs w:val="24"/>
        </w:rPr>
        <w:t>1</w:t>
      </w:r>
      <w:r w:rsidR="00EC2355">
        <w:rPr>
          <w:rFonts w:ascii="Segoe UI Semibold" w:eastAsia="Calibri" w:hAnsi="Segoe UI Semibold" w:cs="Segoe UI Semibold"/>
          <w:sz w:val="24"/>
          <w:szCs w:val="24"/>
        </w:rPr>
        <w:t>2</w:t>
      </w:r>
      <w:r w:rsidR="004123F9">
        <w:rPr>
          <w:rFonts w:ascii="Segoe UI Semibold" w:eastAsia="Calibri" w:hAnsi="Segoe UI Semibold" w:cs="Segoe UI Semibold"/>
          <w:sz w:val="24"/>
          <w:szCs w:val="24"/>
        </w:rPr>
        <w:t>6</w:t>
      </w:r>
    </w:p>
    <w:p w:rsidR="00F66C6C" w:rsidRPr="006C28E4" w:rsidRDefault="00EC74CF" w:rsidP="009677D0">
      <w:pPr>
        <w:pStyle w:val="ListParagraph"/>
        <w:numPr>
          <w:ilvl w:val="0"/>
          <w:numId w:val="9"/>
        </w:numPr>
        <w:tabs>
          <w:tab w:val="right" w:leader="dot" w:pos="9360"/>
        </w:tabs>
        <w:spacing w:after="0" w:line="240" w:lineRule="auto"/>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Report S-275 Personnel Edits</w:t>
      </w:r>
      <w:r w:rsidR="00F66C6C" w:rsidRPr="006C28E4">
        <w:rPr>
          <w:rFonts w:ascii="Segoe UI Semibold" w:eastAsia="Calibri" w:hAnsi="Segoe UI Semibold" w:cs="Segoe UI Semibold"/>
          <w:sz w:val="24"/>
          <w:szCs w:val="24"/>
        </w:rPr>
        <w:tab/>
      </w:r>
      <w:r w:rsidR="00EC2355">
        <w:rPr>
          <w:rFonts w:ascii="Segoe UI Semibold" w:eastAsia="Calibri" w:hAnsi="Segoe UI Semibold" w:cs="Segoe UI Semibold"/>
          <w:sz w:val="24"/>
          <w:szCs w:val="24"/>
        </w:rPr>
        <w:t>1</w:t>
      </w:r>
      <w:r w:rsidR="004123F9">
        <w:rPr>
          <w:rFonts w:ascii="Segoe UI Semibold" w:eastAsia="Calibri" w:hAnsi="Segoe UI Semibold" w:cs="Segoe UI Semibold"/>
          <w:sz w:val="24"/>
          <w:szCs w:val="24"/>
        </w:rPr>
        <w:t>29</w:t>
      </w:r>
    </w:p>
    <w:p w:rsidR="00F66C6C" w:rsidRPr="006C28E4" w:rsidRDefault="00F66C6C" w:rsidP="00F66C6C">
      <w:pPr>
        <w:tabs>
          <w:tab w:val="right" w:leader="dot" w:pos="9360"/>
        </w:tabs>
        <w:spacing w:after="0"/>
        <w:contextualSpacing/>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 xml:space="preserve">Appendix </w:t>
      </w:r>
      <w:r w:rsidR="00EC74CF" w:rsidRPr="006C28E4">
        <w:rPr>
          <w:rFonts w:ascii="Segoe UI Semibold" w:eastAsia="Calibri" w:hAnsi="Segoe UI Semibold" w:cs="Segoe UI Semibold"/>
          <w:sz w:val="24"/>
          <w:szCs w:val="24"/>
        </w:rPr>
        <w:t>C</w:t>
      </w:r>
      <w:r w:rsidRPr="006C28E4">
        <w:rPr>
          <w:rFonts w:ascii="Segoe UI Semibold" w:eastAsia="Calibri" w:hAnsi="Segoe UI Semibold" w:cs="Segoe UI Semibold"/>
          <w:sz w:val="24"/>
          <w:szCs w:val="24"/>
        </w:rPr>
        <w:t xml:space="preserve">. </w:t>
      </w:r>
      <w:r w:rsidR="00EC74CF" w:rsidRPr="006C28E4">
        <w:rPr>
          <w:rFonts w:ascii="Segoe UI Semibold" w:eastAsia="Calibri" w:hAnsi="Segoe UI Semibold" w:cs="Segoe UI Semibold"/>
          <w:sz w:val="24"/>
          <w:szCs w:val="24"/>
        </w:rPr>
        <w:t>Sample Documentation Forms</w:t>
      </w:r>
      <w:r w:rsidRPr="006C28E4">
        <w:rPr>
          <w:rFonts w:ascii="Segoe UI Semibold" w:eastAsia="Calibri" w:hAnsi="Segoe UI Semibold" w:cs="Segoe UI Semibold"/>
          <w:sz w:val="24"/>
          <w:szCs w:val="24"/>
        </w:rPr>
        <w:tab/>
      </w:r>
      <w:r w:rsidR="00500F48" w:rsidRPr="006C28E4">
        <w:rPr>
          <w:rFonts w:ascii="Segoe UI Semibold" w:eastAsia="Calibri" w:hAnsi="Segoe UI Semibold" w:cs="Segoe UI Semibold"/>
          <w:sz w:val="24"/>
          <w:szCs w:val="24"/>
        </w:rPr>
        <w:t>1</w:t>
      </w:r>
      <w:r w:rsidR="00EC2355">
        <w:rPr>
          <w:rFonts w:ascii="Segoe UI Semibold" w:eastAsia="Calibri" w:hAnsi="Segoe UI Semibold" w:cs="Segoe UI Semibold"/>
          <w:sz w:val="24"/>
          <w:szCs w:val="24"/>
        </w:rPr>
        <w:t>4</w:t>
      </w:r>
      <w:r w:rsidR="004123F9">
        <w:rPr>
          <w:rFonts w:ascii="Segoe UI Semibold" w:eastAsia="Calibri" w:hAnsi="Segoe UI Semibold" w:cs="Segoe UI Semibold"/>
          <w:sz w:val="24"/>
          <w:szCs w:val="24"/>
        </w:rPr>
        <w:t>7</w:t>
      </w:r>
    </w:p>
    <w:p w:rsidR="00F66C6C" w:rsidRPr="006C28E4" w:rsidRDefault="00F66C6C" w:rsidP="00F66C6C">
      <w:pPr>
        <w:tabs>
          <w:tab w:val="right" w:leader="dot" w:pos="9360"/>
        </w:tabs>
        <w:spacing w:after="0"/>
        <w:contextualSpacing/>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 xml:space="preserve">Appendix </w:t>
      </w:r>
      <w:r w:rsidR="00EC74CF" w:rsidRPr="006C28E4">
        <w:rPr>
          <w:rFonts w:ascii="Segoe UI Semibold" w:eastAsia="Calibri" w:hAnsi="Segoe UI Semibold" w:cs="Segoe UI Semibold"/>
          <w:sz w:val="24"/>
          <w:szCs w:val="24"/>
        </w:rPr>
        <w:t>D</w:t>
      </w:r>
      <w:r w:rsidRPr="006C28E4">
        <w:rPr>
          <w:rFonts w:ascii="Segoe UI Semibold" w:eastAsia="Calibri" w:hAnsi="Segoe UI Semibold" w:cs="Segoe UI Semibold"/>
          <w:sz w:val="24"/>
          <w:szCs w:val="24"/>
        </w:rPr>
        <w:t xml:space="preserve">. </w:t>
      </w:r>
      <w:r w:rsidR="006C28E4">
        <w:rPr>
          <w:rFonts w:ascii="Segoe UI Semibold" w:eastAsia="Calibri" w:hAnsi="Segoe UI Semibold" w:cs="Segoe UI Semibold"/>
          <w:sz w:val="24"/>
          <w:szCs w:val="24"/>
        </w:rPr>
        <w:t>Reporting Education and Experience</w:t>
      </w:r>
      <w:r w:rsidR="00E63EE6">
        <w:rPr>
          <w:rFonts w:ascii="Segoe UI Semibold" w:eastAsia="Calibri" w:hAnsi="Segoe UI Semibold" w:cs="Segoe UI Semibold"/>
          <w:sz w:val="24"/>
          <w:szCs w:val="24"/>
        </w:rPr>
        <w:tab/>
      </w:r>
      <w:r w:rsidR="00500F48" w:rsidRPr="006C28E4">
        <w:rPr>
          <w:rFonts w:ascii="Segoe UI Semibold" w:eastAsia="Calibri" w:hAnsi="Segoe UI Semibold" w:cs="Segoe UI Semibold"/>
          <w:sz w:val="24"/>
          <w:szCs w:val="24"/>
        </w:rPr>
        <w:t>1</w:t>
      </w:r>
      <w:r w:rsidR="00EC2355">
        <w:rPr>
          <w:rFonts w:ascii="Segoe UI Semibold" w:eastAsia="Calibri" w:hAnsi="Segoe UI Semibold" w:cs="Segoe UI Semibold"/>
          <w:sz w:val="24"/>
          <w:szCs w:val="24"/>
        </w:rPr>
        <w:t>5</w:t>
      </w:r>
      <w:r w:rsidR="004123F9">
        <w:rPr>
          <w:rFonts w:ascii="Segoe UI Semibold" w:eastAsia="Calibri" w:hAnsi="Segoe UI Semibold" w:cs="Segoe UI Semibold"/>
          <w:sz w:val="24"/>
          <w:szCs w:val="24"/>
        </w:rPr>
        <w:t>1</w:t>
      </w:r>
    </w:p>
    <w:p w:rsidR="00F66C6C" w:rsidRPr="006C28E4" w:rsidRDefault="00F66C6C" w:rsidP="00F66C6C">
      <w:pPr>
        <w:tabs>
          <w:tab w:val="right" w:leader="dot" w:pos="9360"/>
        </w:tabs>
        <w:spacing w:after="0"/>
        <w:contextualSpacing/>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lastRenderedPageBreak/>
        <w:t xml:space="preserve">Appendix </w:t>
      </w:r>
      <w:r w:rsidR="00EC74CF" w:rsidRPr="006C28E4">
        <w:rPr>
          <w:rFonts w:ascii="Segoe UI Semibold" w:eastAsia="Calibri" w:hAnsi="Segoe UI Semibold" w:cs="Segoe UI Semibold"/>
          <w:sz w:val="24"/>
          <w:szCs w:val="24"/>
        </w:rPr>
        <w:t>E. K–12 Staff Ratio Funding</w:t>
      </w:r>
      <w:r w:rsidRPr="006C28E4">
        <w:rPr>
          <w:rFonts w:ascii="Segoe UI Semibold" w:eastAsia="Calibri" w:hAnsi="Segoe UI Semibold" w:cs="Segoe UI Semibold"/>
          <w:sz w:val="24"/>
          <w:szCs w:val="24"/>
        </w:rPr>
        <w:tab/>
      </w:r>
      <w:r w:rsidR="00EC74CF" w:rsidRPr="006C28E4">
        <w:rPr>
          <w:rFonts w:ascii="Segoe UI Semibold" w:eastAsia="Calibri" w:hAnsi="Segoe UI Semibold" w:cs="Segoe UI Semibold"/>
          <w:sz w:val="24"/>
          <w:szCs w:val="24"/>
        </w:rPr>
        <w:t>1</w:t>
      </w:r>
      <w:r w:rsidR="00EC2355">
        <w:rPr>
          <w:rFonts w:ascii="Segoe UI Semibold" w:eastAsia="Calibri" w:hAnsi="Segoe UI Semibold" w:cs="Segoe UI Semibold"/>
          <w:sz w:val="24"/>
          <w:szCs w:val="24"/>
        </w:rPr>
        <w:t>5</w:t>
      </w:r>
      <w:r w:rsidR="004123F9">
        <w:rPr>
          <w:rFonts w:ascii="Segoe UI Semibold" w:eastAsia="Calibri" w:hAnsi="Segoe UI Semibold" w:cs="Segoe UI Semibold"/>
          <w:sz w:val="24"/>
          <w:szCs w:val="24"/>
        </w:rPr>
        <w:t>5</w:t>
      </w:r>
    </w:p>
    <w:p w:rsidR="00F66C6C" w:rsidRPr="007955ED" w:rsidRDefault="00EC74CF" w:rsidP="00F66C6C">
      <w:pPr>
        <w:tabs>
          <w:tab w:val="right" w:leader="dot" w:pos="9360"/>
        </w:tabs>
        <w:spacing w:after="0"/>
        <w:contextualSpacing/>
        <w:rPr>
          <w:rFonts w:ascii="Segoe UI Semibold" w:eastAsia="Calibri" w:hAnsi="Segoe UI Semibold" w:cs="Segoe UI Semibold"/>
          <w:color w:val="5D5B4E"/>
          <w:sz w:val="24"/>
          <w:szCs w:val="24"/>
        </w:rPr>
      </w:pPr>
      <w:r w:rsidRPr="007955ED">
        <w:rPr>
          <w:rFonts w:ascii="Segoe UI Semibold" w:eastAsia="Calibri" w:hAnsi="Segoe UI Semibold" w:cs="Segoe UI Semibold"/>
          <w:sz w:val="24"/>
          <w:szCs w:val="24"/>
        </w:rPr>
        <w:t>Index</w:t>
      </w:r>
      <w:r w:rsidR="00F66C6C"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1</w:t>
      </w:r>
      <w:r w:rsidR="00EC2355">
        <w:rPr>
          <w:rFonts w:ascii="Segoe UI Semibold" w:eastAsia="Calibri" w:hAnsi="Segoe UI Semibold" w:cs="Segoe UI Semibold"/>
          <w:sz w:val="24"/>
          <w:szCs w:val="24"/>
        </w:rPr>
        <w:t>6</w:t>
      </w:r>
      <w:r w:rsidR="004123F9">
        <w:rPr>
          <w:rFonts w:ascii="Segoe UI Semibold" w:eastAsia="Calibri" w:hAnsi="Segoe UI Semibold" w:cs="Segoe UI Semibold"/>
          <w:sz w:val="24"/>
          <w:szCs w:val="24"/>
        </w:rPr>
        <w:t>3</w:t>
      </w:r>
    </w:p>
    <w:p w:rsidR="00F66C6C" w:rsidRPr="007955ED" w:rsidRDefault="00F66C6C" w:rsidP="00F66C6C">
      <w:pPr>
        <w:tabs>
          <w:tab w:val="right" w:leader="dot" w:pos="9360"/>
        </w:tabs>
        <w:spacing w:after="0" w:line="240" w:lineRule="auto"/>
        <w:rPr>
          <w:rFonts w:ascii="Segoe UI Semibold" w:eastAsia="Calibri" w:hAnsi="Segoe UI Semibold" w:cs="Segoe UI Semibold"/>
          <w:color w:val="5D5B4E"/>
          <w:sz w:val="24"/>
          <w:szCs w:val="24"/>
        </w:rPr>
        <w:sectPr w:rsidR="00F66C6C" w:rsidRPr="007955ED" w:rsidSect="004D252D">
          <w:footerReference w:type="default" r:id="rId14"/>
          <w:footerReference w:type="first" r:id="rId15"/>
          <w:pgSz w:w="12240" w:h="15840" w:code="1"/>
          <w:pgMar w:top="1440" w:right="1440" w:bottom="1440" w:left="1440" w:header="720" w:footer="432" w:gutter="0"/>
          <w:pgNumType w:start="1"/>
          <w:cols w:space="720"/>
          <w:docGrid w:linePitch="360"/>
        </w:sectPr>
      </w:pPr>
    </w:p>
    <w:p w:rsidR="00BE02D4" w:rsidRPr="007955ED" w:rsidRDefault="00A66548" w:rsidP="006A597E">
      <w:pPr>
        <w:pStyle w:val="Heading2"/>
        <w:spacing w:before="0" w:after="160"/>
        <w:ind w:left="360"/>
        <w:jc w:val="center"/>
        <w:rPr>
          <w:rFonts w:ascii="Segoe UI Semibold" w:eastAsia="Calibri" w:hAnsi="Segoe UI Semibold" w:cs="Segoe UI Semibold"/>
          <w:b/>
          <w:color w:val="auto"/>
          <w:sz w:val="32"/>
          <w:szCs w:val="32"/>
        </w:rPr>
      </w:pPr>
      <w:r w:rsidRPr="007955ED">
        <w:rPr>
          <w:rFonts w:ascii="Segoe UI Semibold" w:eastAsia="Calibri" w:hAnsi="Segoe UI Semibold" w:cs="Segoe UI Semibold"/>
          <w:b/>
          <w:color w:val="auto"/>
          <w:sz w:val="32"/>
          <w:szCs w:val="32"/>
        </w:rPr>
        <w:lastRenderedPageBreak/>
        <w:t>Section 1.</w:t>
      </w:r>
      <w:r w:rsidR="00201126" w:rsidRPr="007955ED">
        <w:rPr>
          <w:rFonts w:ascii="Segoe UI Semibold" w:eastAsia="Calibri" w:hAnsi="Segoe UI Semibold" w:cs="Segoe UI Semibold"/>
          <w:b/>
          <w:color w:val="auto"/>
          <w:sz w:val="32"/>
          <w:szCs w:val="32"/>
        </w:rPr>
        <w:t xml:space="preserve"> The S-275 Reporting Process</w:t>
      </w:r>
    </w:p>
    <w:p w:rsidR="00235400" w:rsidRPr="007955ED" w:rsidRDefault="00201126" w:rsidP="008F7645">
      <w:pPr>
        <w:pStyle w:val="Heading2"/>
        <w:spacing w:before="0" w:after="160"/>
        <w:rPr>
          <w:rFonts w:ascii="Segoe UI Semibold" w:eastAsia="Calibri" w:hAnsi="Segoe UI Semibold" w:cs="Segoe UI Semibold"/>
          <w:b/>
          <w:color w:val="auto"/>
          <w:sz w:val="28"/>
          <w:szCs w:val="28"/>
        </w:rPr>
      </w:pPr>
      <w:r w:rsidRPr="007955ED">
        <w:rPr>
          <w:rFonts w:ascii="Segoe UI Semibold" w:eastAsia="Calibri" w:hAnsi="Segoe UI Semibold" w:cs="Segoe UI Semibold"/>
          <w:b/>
          <w:color w:val="auto"/>
          <w:sz w:val="28"/>
          <w:szCs w:val="28"/>
        </w:rPr>
        <w:t>A</w:t>
      </w:r>
      <w:r w:rsidR="00235400" w:rsidRPr="007955ED">
        <w:rPr>
          <w:rFonts w:ascii="Segoe UI Semibold" w:eastAsia="Calibri" w:hAnsi="Segoe UI Semibold" w:cs="Segoe UI Semibold"/>
          <w:b/>
          <w:color w:val="auto"/>
          <w:sz w:val="28"/>
          <w:szCs w:val="28"/>
        </w:rPr>
        <w:t xml:space="preserve">. </w:t>
      </w:r>
      <w:r w:rsidRPr="007955ED">
        <w:rPr>
          <w:rFonts w:ascii="Segoe UI Semibold" w:eastAsia="Calibri" w:hAnsi="Segoe UI Semibold" w:cs="Segoe UI Semibold"/>
          <w:b/>
          <w:color w:val="auto"/>
          <w:sz w:val="28"/>
          <w:szCs w:val="28"/>
          <w:u w:val="single"/>
        </w:rPr>
        <w:t xml:space="preserve">Summary of Changes to the S-275 Personnel Reporting Process for </w:t>
      </w:r>
      <w:r w:rsidR="002806D2">
        <w:rPr>
          <w:rFonts w:ascii="Segoe UI Semibold" w:eastAsia="Calibri" w:hAnsi="Segoe UI Semibold" w:cs="Segoe UI Semibold"/>
          <w:b/>
          <w:color w:val="auto"/>
          <w:sz w:val="28"/>
          <w:szCs w:val="28"/>
          <w:u w:val="single"/>
        </w:rPr>
        <w:t>2019–20</w:t>
      </w:r>
    </w:p>
    <w:p w:rsidR="002E3027" w:rsidRPr="00B00221" w:rsidRDefault="002E3027" w:rsidP="009677D0">
      <w:pPr>
        <w:pStyle w:val="ListParagraph"/>
        <w:numPr>
          <w:ilvl w:val="0"/>
          <w:numId w:val="3"/>
        </w:numPr>
        <w:spacing w:after="120"/>
        <w:contextualSpacing w:val="0"/>
        <w:rPr>
          <w:rFonts w:ascii="Segoe UI Semibold" w:eastAsia="Calibri" w:hAnsi="Segoe UI Semibold" w:cs="Segoe UI Semibold"/>
          <w:sz w:val="24"/>
          <w:szCs w:val="24"/>
        </w:rPr>
      </w:pPr>
      <w:r w:rsidRPr="003F4753">
        <w:rPr>
          <w:rFonts w:ascii="Segoe UI Semibold" w:eastAsia="Calibri" w:hAnsi="Segoe UI Semibold" w:cs="Segoe UI Semibold"/>
          <w:sz w:val="24"/>
          <w:szCs w:val="24"/>
          <w:u w:val="single"/>
        </w:rPr>
        <w:t>Staff mix discontinued</w:t>
      </w:r>
    </w:p>
    <w:p w:rsidR="00FD07CF" w:rsidRPr="00B00221" w:rsidRDefault="00FD07CF" w:rsidP="009677D0">
      <w:pPr>
        <w:pStyle w:val="ListParagraph"/>
        <w:numPr>
          <w:ilvl w:val="0"/>
          <w:numId w:val="58"/>
        </w:numPr>
        <w:spacing w:after="120"/>
        <w:contextualSpacing w:val="0"/>
        <w:rPr>
          <w:rFonts w:ascii="Segoe UI Semibold" w:eastAsia="Calibri" w:hAnsi="Segoe UI Semibold" w:cs="Segoe UI Semibold"/>
          <w:sz w:val="24"/>
          <w:szCs w:val="24"/>
        </w:rPr>
      </w:pPr>
      <w:r w:rsidRPr="00B00221">
        <w:rPr>
          <w:rFonts w:ascii="Segoe UI Semibold" w:eastAsia="Calibri" w:hAnsi="Segoe UI Semibold" w:cs="Segoe UI Semibold"/>
          <w:sz w:val="24"/>
          <w:szCs w:val="24"/>
        </w:rPr>
        <w:t>The 2018 Washington Legislature made significant changes to how school districts are funded and how educators are compensated.</w:t>
      </w:r>
    </w:p>
    <w:p w:rsidR="006A597E" w:rsidRPr="003F4753" w:rsidRDefault="000C45B1" w:rsidP="00B00221">
      <w:pPr>
        <w:pStyle w:val="ListParagraph"/>
        <w:contextualSpacing w:val="0"/>
        <w:rPr>
          <w:rFonts w:ascii="Segoe UI Semibold" w:eastAsia="Calibri" w:hAnsi="Segoe UI Semibold" w:cs="Segoe UI Semibold"/>
          <w:sz w:val="24"/>
          <w:szCs w:val="24"/>
        </w:rPr>
      </w:pPr>
      <w:r w:rsidRPr="003F4753">
        <w:rPr>
          <w:rFonts w:ascii="Segoe UI Semibold" w:eastAsia="Calibri" w:hAnsi="Segoe UI Semibold" w:cs="Segoe UI Semibold"/>
          <w:sz w:val="24"/>
          <w:szCs w:val="24"/>
        </w:rPr>
        <w:t xml:space="preserve">The </w:t>
      </w:r>
      <w:r w:rsidR="00FD07CF" w:rsidRPr="003F4753">
        <w:rPr>
          <w:rFonts w:ascii="Segoe UI Semibold" w:eastAsia="Calibri" w:hAnsi="Segoe UI Semibold" w:cs="Segoe UI Semibold"/>
          <w:sz w:val="24"/>
          <w:szCs w:val="24"/>
        </w:rPr>
        <w:t>L</w:t>
      </w:r>
      <w:r w:rsidRPr="003F4753">
        <w:rPr>
          <w:rFonts w:ascii="Segoe UI Semibold" w:eastAsia="Calibri" w:hAnsi="Segoe UI Semibold" w:cs="Segoe UI Semibold"/>
          <w:sz w:val="24"/>
          <w:szCs w:val="24"/>
        </w:rPr>
        <w:t xml:space="preserve">egislature discontinued “staff mix” </w:t>
      </w:r>
      <w:r w:rsidR="00FD07CF" w:rsidRPr="003F4753">
        <w:rPr>
          <w:rFonts w:ascii="Segoe UI Semibold" w:eastAsia="Calibri" w:hAnsi="Segoe UI Semibold" w:cs="Segoe UI Semibold"/>
          <w:sz w:val="24"/>
          <w:szCs w:val="24"/>
        </w:rPr>
        <w:t xml:space="preserve">after the 2017–18 school year and no longer provides funding to each school district </w:t>
      </w:r>
      <w:r w:rsidR="006A597E" w:rsidRPr="003F4753">
        <w:rPr>
          <w:rFonts w:ascii="Segoe UI Semibold" w:eastAsia="Calibri" w:hAnsi="Segoe UI Semibold" w:cs="Segoe UI Semibold"/>
          <w:sz w:val="24"/>
          <w:szCs w:val="24"/>
        </w:rPr>
        <w:t xml:space="preserve">for teacher salary and benefits tied to their education level </w:t>
      </w:r>
      <w:r w:rsidR="003F4753">
        <w:rPr>
          <w:rFonts w:ascii="Segoe UI Semibold" w:eastAsia="Calibri" w:hAnsi="Segoe UI Semibold" w:cs="Segoe UI Semibold"/>
          <w:sz w:val="24"/>
          <w:szCs w:val="24"/>
        </w:rPr>
        <w:t xml:space="preserve">(degree and credits) </w:t>
      </w:r>
      <w:r w:rsidR="006A597E" w:rsidRPr="003F4753">
        <w:rPr>
          <w:rFonts w:ascii="Segoe UI Semibold" w:eastAsia="Calibri" w:hAnsi="Segoe UI Semibold" w:cs="Segoe UI Semibold"/>
          <w:sz w:val="24"/>
          <w:szCs w:val="24"/>
        </w:rPr>
        <w:t>and years of experience</w:t>
      </w:r>
      <w:r w:rsidRPr="003F4753">
        <w:rPr>
          <w:rFonts w:ascii="Segoe UI Semibold" w:eastAsia="Calibri" w:hAnsi="Segoe UI Semibold" w:cs="Segoe UI Semibold"/>
          <w:sz w:val="24"/>
          <w:szCs w:val="24"/>
        </w:rPr>
        <w:t>.</w:t>
      </w:r>
    </w:p>
    <w:p w:rsidR="00FD07CF" w:rsidRDefault="006A597E" w:rsidP="00B00221">
      <w:pPr>
        <w:pStyle w:val="ListParagraph"/>
        <w:spacing w:after="120"/>
        <w:contextualSpacing w:val="0"/>
        <w:rPr>
          <w:rFonts w:ascii="Segoe UI Semibold" w:eastAsia="Calibri" w:hAnsi="Segoe UI Semibold" w:cs="Segoe UI Semibold"/>
          <w:sz w:val="24"/>
          <w:szCs w:val="24"/>
        </w:rPr>
      </w:pPr>
      <w:r w:rsidRPr="003F4753">
        <w:rPr>
          <w:rFonts w:ascii="Segoe UI Semibold" w:eastAsia="Calibri" w:hAnsi="Segoe UI Semibold" w:cs="Segoe UI Semibold"/>
          <w:sz w:val="24"/>
          <w:szCs w:val="24"/>
        </w:rPr>
        <w:t>The Legislature removed the statewide salary schedule that served as a baseline for almost every district in our state, so each district is now bargaining a unique salary schedule specific to their local community, including what may count and what may not count for compensation purposes for teacher and other certificated instructional staff</w:t>
      </w:r>
      <w:r w:rsidR="00FD07CF" w:rsidRPr="003F4753">
        <w:rPr>
          <w:rFonts w:ascii="Segoe UI Semibold" w:eastAsia="Calibri" w:hAnsi="Segoe UI Semibold" w:cs="Segoe UI Semibold"/>
          <w:sz w:val="24"/>
          <w:szCs w:val="24"/>
        </w:rPr>
        <w:t>.</w:t>
      </w:r>
    </w:p>
    <w:p w:rsidR="00FD07CF" w:rsidRDefault="00FD07CF" w:rsidP="009677D0">
      <w:pPr>
        <w:pStyle w:val="ListParagraph"/>
        <w:numPr>
          <w:ilvl w:val="0"/>
          <w:numId w:val="58"/>
        </w:numPr>
        <w:contextualSpacing w:val="0"/>
        <w:rPr>
          <w:rFonts w:ascii="Segoe UI Semibold" w:eastAsia="Calibri" w:hAnsi="Segoe UI Semibold" w:cs="Segoe UI Semibold"/>
          <w:sz w:val="24"/>
          <w:szCs w:val="24"/>
        </w:rPr>
      </w:pPr>
      <w:r w:rsidRPr="00B00221">
        <w:rPr>
          <w:rFonts w:ascii="Segoe UI Semibold" w:eastAsia="Calibri" w:hAnsi="Segoe UI Semibold" w:cs="Segoe UI Semibold"/>
          <w:sz w:val="24"/>
          <w:szCs w:val="24"/>
        </w:rPr>
        <w:t xml:space="preserve">However, </w:t>
      </w:r>
      <w:r w:rsidR="009E6101">
        <w:rPr>
          <w:rFonts w:ascii="Segoe UI Semibold" w:eastAsia="Calibri" w:hAnsi="Segoe UI Semibold" w:cs="Segoe UI Semibold"/>
          <w:sz w:val="24"/>
          <w:szCs w:val="24"/>
        </w:rPr>
        <w:t>for the time being</w:t>
      </w:r>
      <w:r w:rsidRPr="00B00221">
        <w:rPr>
          <w:rFonts w:ascii="Segoe UI Semibold" w:eastAsia="Calibri" w:hAnsi="Segoe UI Semibold" w:cs="Segoe UI Semibold"/>
          <w:sz w:val="24"/>
          <w:szCs w:val="24"/>
        </w:rPr>
        <w:t>, OSPI will continue to collect degree, credits, and experience data for certificated staff, as in previous years; so S-275 reporting for 201</w:t>
      </w:r>
      <w:r w:rsidR="009E6101">
        <w:rPr>
          <w:rFonts w:ascii="Segoe UI Semibold" w:eastAsia="Calibri" w:hAnsi="Segoe UI Semibold" w:cs="Segoe UI Semibold"/>
          <w:sz w:val="24"/>
          <w:szCs w:val="24"/>
        </w:rPr>
        <w:t>9</w:t>
      </w:r>
      <w:r w:rsidR="008F544C">
        <w:rPr>
          <w:rFonts w:ascii="Segoe UI Semibold" w:eastAsia="Calibri" w:hAnsi="Segoe UI Semibold" w:cs="Segoe UI Semibold"/>
          <w:sz w:val="24"/>
          <w:szCs w:val="24"/>
        </w:rPr>
        <w:t>–</w:t>
      </w:r>
      <w:r w:rsidR="009E6101">
        <w:rPr>
          <w:rFonts w:ascii="Segoe UI Semibold" w:eastAsia="Calibri" w:hAnsi="Segoe UI Semibold" w:cs="Segoe UI Semibold"/>
          <w:sz w:val="24"/>
          <w:szCs w:val="24"/>
        </w:rPr>
        <w:t>20</w:t>
      </w:r>
      <w:r w:rsidRPr="00B00221">
        <w:rPr>
          <w:rFonts w:ascii="Segoe UI Semibold" w:eastAsia="Calibri" w:hAnsi="Segoe UI Semibold" w:cs="Segoe UI Semibold"/>
          <w:sz w:val="24"/>
          <w:szCs w:val="24"/>
        </w:rPr>
        <w:t xml:space="preserve"> will look much the same as for 2017</w:t>
      </w:r>
      <w:r w:rsidR="008F544C">
        <w:rPr>
          <w:rFonts w:ascii="Segoe UI Semibold" w:eastAsia="Calibri" w:hAnsi="Segoe UI Semibold" w:cs="Segoe UI Semibold"/>
          <w:sz w:val="24"/>
          <w:szCs w:val="24"/>
        </w:rPr>
        <w:t>–</w:t>
      </w:r>
      <w:r w:rsidRPr="00B00221">
        <w:rPr>
          <w:rFonts w:ascii="Segoe UI Semibold" w:eastAsia="Calibri" w:hAnsi="Segoe UI Semibold" w:cs="Segoe UI Semibold"/>
          <w:sz w:val="24"/>
          <w:szCs w:val="24"/>
        </w:rPr>
        <w:t>18</w:t>
      </w:r>
      <w:r w:rsidR="009E6101">
        <w:rPr>
          <w:rFonts w:ascii="Segoe UI Semibold" w:eastAsia="Calibri" w:hAnsi="Segoe UI Semibold" w:cs="Segoe UI Semibold"/>
          <w:sz w:val="24"/>
          <w:szCs w:val="24"/>
        </w:rPr>
        <w:t xml:space="preserve"> and 2018–19</w:t>
      </w:r>
      <w:r w:rsidRPr="00B00221">
        <w:rPr>
          <w:rFonts w:ascii="Segoe UI Semibold" w:eastAsia="Calibri" w:hAnsi="Segoe UI Semibold" w:cs="Segoe UI Semibold"/>
          <w:sz w:val="24"/>
          <w:szCs w:val="24"/>
        </w:rPr>
        <w:t>.</w:t>
      </w:r>
      <w:r w:rsidR="00E762BE">
        <w:rPr>
          <w:rFonts w:ascii="Segoe UI Semibold" w:eastAsia="Calibri" w:hAnsi="Segoe UI Semibold" w:cs="Segoe UI Semibold"/>
          <w:sz w:val="24"/>
          <w:szCs w:val="24"/>
        </w:rPr>
        <w:t xml:space="preserve"> </w:t>
      </w:r>
      <w:r w:rsidR="004B6F1E">
        <w:rPr>
          <w:rFonts w:ascii="Segoe UI Semibold" w:eastAsia="Calibri" w:hAnsi="Segoe UI Semibold" w:cs="Segoe UI Semibold"/>
          <w:sz w:val="24"/>
          <w:szCs w:val="24"/>
        </w:rPr>
        <w:t>See Section 2.B., Education and Experience Information, on page 3</w:t>
      </w:r>
      <w:r w:rsidR="001D0DE7">
        <w:rPr>
          <w:rFonts w:ascii="Segoe UI Semibold" w:eastAsia="Calibri" w:hAnsi="Segoe UI Semibold" w:cs="Segoe UI Semibold"/>
          <w:sz w:val="24"/>
          <w:szCs w:val="24"/>
        </w:rPr>
        <w:t>7</w:t>
      </w:r>
      <w:r w:rsidR="004B6F1E">
        <w:rPr>
          <w:rFonts w:ascii="Segoe UI Semibold" w:eastAsia="Calibri" w:hAnsi="Segoe UI Semibold" w:cs="Segoe UI Semibold"/>
          <w:sz w:val="24"/>
          <w:szCs w:val="24"/>
        </w:rPr>
        <w:t xml:space="preserve"> for more information.</w:t>
      </w:r>
    </w:p>
    <w:p w:rsidR="00DF3312" w:rsidRPr="00DF3312" w:rsidRDefault="00DF3312" w:rsidP="009677D0">
      <w:pPr>
        <w:pStyle w:val="ListParagraph"/>
        <w:numPr>
          <w:ilvl w:val="0"/>
          <w:numId w:val="3"/>
        </w:numPr>
        <w:spacing w:after="120"/>
        <w:contextualSpacing w:val="0"/>
        <w:rPr>
          <w:rFonts w:ascii="Segoe UI Semibold" w:eastAsia="Calibri" w:hAnsi="Segoe UI Semibold" w:cs="Segoe UI Semibold"/>
          <w:sz w:val="24"/>
          <w:szCs w:val="24"/>
        </w:rPr>
      </w:pPr>
      <w:r>
        <w:rPr>
          <w:rFonts w:ascii="Segoe UI Semibold" w:eastAsia="Calibri" w:hAnsi="Segoe UI Semibold" w:cs="Segoe UI Semibold"/>
          <w:sz w:val="24"/>
          <w:szCs w:val="24"/>
          <w:u w:val="single"/>
        </w:rPr>
        <w:t>Duty Code 49x</w:t>
      </w:r>
    </w:p>
    <w:p w:rsidR="00DF3312" w:rsidRDefault="00DF3312" w:rsidP="009677D0">
      <w:pPr>
        <w:pStyle w:val="ListParagraph"/>
        <w:numPr>
          <w:ilvl w:val="0"/>
          <w:numId w:val="58"/>
        </w:numPr>
        <w:spacing w:after="120"/>
        <w:contextualSpacing w:val="0"/>
        <w:rPr>
          <w:rFonts w:ascii="Segoe UI Semibold" w:eastAsia="Calibri" w:hAnsi="Segoe UI Semibold" w:cs="Segoe UI Semibold"/>
          <w:sz w:val="24"/>
          <w:szCs w:val="24"/>
        </w:rPr>
      </w:pPr>
      <w:r>
        <w:rPr>
          <w:rFonts w:ascii="Segoe UI Semibold" w:eastAsia="Calibri" w:hAnsi="Segoe UI Semibold" w:cs="Segoe UI Semibold"/>
          <w:sz w:val="24"/>
          <w:szCs w:val="24"/>
        </w:rPr>
        <w:t xml:space="preserve">Duty code 49x </w:t>
      </w:r>
      <w:r w:rsidR="009655A3">
        <w:rPr>
          <w:rFonts w:ascii="Segoe UI Semibold" w:eastAsia="Calibri" w:hAnsi="Segoe UI Semibold" w:cs="Segoe UI Semibold"/>
          <w:sz w:val="24"/>
          <w:szCs w:val="24"/>
        </w:rPr>
        <w:t>is</w:t>
      </w:r>
      <w:r>
        <w:rPr>
          <w:rFonts w:ascii="Segoe UI Semibold" w:eastAsia="Calibri" w:hAnsi="Segoe UI Semibold" w:cs="Segoe UI Semibold"/>
          <w:sz w:val="24"/>
          <w:szCs w:val="24"/>
        </w:rPr>
        <w:t xml:space="preserve"> redesignated</w:t>
      </w:r>
      <w:r w:rsidR="009655A3">
        <w:rPr>
          <w:rFonts w:ascii="Segoe UI Semibold" w:eastAsia="Calibri" w:hAnsi="Segoe UI Semibold" w:cs="Segoe UI Semibold"/>
          <w:sz w:val="24"/>
          <w:szCs w:val="24"/>
        </w:rPr>
        <w:t xml:space="preserve"> with the new educational staff associate category of behavior analyst</w:t>
      </w:r>
      <w:r>
        <w:rPr>
          <w:rFonts w:ascii="Segoe UI Semibold" w:eastAsia="Calibri" w:hAnsi="Segoe UI Semibold" w:cs="Segoe UI Semibold"/>
          <w:sz w:val="24"/>
          <w:szCs w:val="24"/>
        </w:rPr>
        <w:t xml:space="preserve">, </w:t>
      </w:r>
      <w:r w:rsidR="009655A3">
        <w:rPr>
          <w:rFonts w:ascii="Segoe UI Semibold" w:eastAsia="Calibri" w:hAnsi="Segoe UI Semibold" w:cs="Segoe UI Semibold"/>
          <w:sz w:val="24"/>
          <w:szCs w:val="24"/>
        </w:rPr>
        <w:t xml:space="preserve">beginning </w:t>
      </w:r>
      <w:r w:rsidR="00E762BE">
        <w:rPr>
          <w:rFonts w:ascii="Segoe UI Semibold" w:eastAsia="Calibri" w:hAnsi="Segoe UI Semibold" w:cs="Segoe UI Semibold"/>
          <w:sz w:val="24"/>
          <w:szCs w:val="24"/>
        </w:rPr>
        <w:t xml:space="preserve">in </w:t>
      </w:r>
      <w:r w:rsidR="009655A3">
        <w:rPr>
          <w:rFonts w:ascii="Segoe UI Semibold" w:eastAsia="Calibri" w:hAnsi="Segoe UI Semibold" w:cs="Segoe UI Semibold"/>
          <w:sz w:val="24"/>
          <w:szCs w:val="24"/>
        </w:rPr>
        <w:t>the</w:t>
      </w:r>
      <w:r>
        <w:rPr>
          <w:rFonts w:ascii="Segoe UI Semibold" w:eastAsia="Calibri" w:hAnsi="Segoe UI Semibold" w:cs="Segoe UI Semibold"/>
          <w:sz w:val="24"/>
          <w:szCs w:val="24"/>
        </w:rPr>
        <w:t xml:space="preserve"> 2019–20</w:t>
      </w:r>
      <w:r w:rsidR="009655A3">
        <w:rPr>
          <w:rFonts w:ascii="Segoe UI Semibold" w:eastAsia="Calibri" w:hAnsi="Segoe UI Semibold" w:cs="Segoe UI Semibold"/>
          <w:sz w:val="24"/>
          <w:szCs w:val="24"/>
        </w:rPr>
        <w:t xml:space="preserve"> school year</w:t>
      </w:r>
      <w:r w:rsidRPr="00B00221">
        <w:rPr>
          <w:rFonts w:ascii="Segoe UI Semibold" w:eastAsia="Calibri" w:hAnsi="Segoe UI Semibold" w:cs="Segoe UI Semibold"/>
          <w:sz w:val="24"/>
          <w:szCs w:val="24"/>
        </w:rPr>
        <w:t>.</w:t>
      </w:r>
      <w:r w:rsidR="00E762BE">
        <w:rPr>
          <w:rFonts w:ascii="Segoe UI Semibold" w:eastAsia="Calibri" w:hAnsi="Segoe UI Semibold" w:cs="Segoe UI Semibold"/>
          <w:sz w:val="24"/>
          <w:szCs w:val="24"/>
        </w:rPr>
        <w:t xml:space="preserve"> </w:t>
      </w:r>
      <w:r w:rsidR="009655A3">
        <w:rPr>
          <w:rFonts w:ascii="Segoe UI Semibold" w:eastAsia="Calibri" w:hAnsi="Segoe UI Semibold" w:cs="Segoe UI Semibold"/>
          <w:sz w:val="24"/>
          <w:szCs w:val="24"/>
        </w:rPr>
        <w:t>Here’s why:</w:t>
      </w:r>
    </w:p>
    <w:p w:rsidR="009655A3" w:rsidRDefault="00765DB0" w:rsidP="009677D0">
      <w:pPr>
        <w:pStyle w:val="ListParagraph"/>
        <w:numPr>
          <w:ilvl w:val="0"/>
          <w:numId w:val="58"/>
        </w:numPr>
        <w:spacing w:after="120"/>
        <w:contextualSpacing w:val="0"/>
        <w:rPr>
          <w:rFonts w:ascii="Segoe UI Semibold" w:eastAsia="Calibri" w:hAnsi="Segoe UI Semibold" w:cs="Segoe UI Semibold"/>
          <w:sz w:val="24"/>
          <w:szCs w:val="24"/>
        </w:rPr>
      </w:pPr>
      <w:r>
        <w:rPr>
          <w:rFonts w:ascii="Segoe UI Semibold" w:eastAsia="Calibri" w:hAnsi="Segoe UI Semibold" w:cs="Segoe UI Semibold"/>
          <w:sz w:val="24"/>
          <w:szCs w:val="24"/>
        </w:rPr>
        <w:t>The Washington P</w:t>
      </w:r>
      <w:r w:rsidR="009655A3">
        <w:rPr>
          <w:rFonts w:ascii="Segoe UI Semibold" w:eastAsia="Calibri" w:hAnsi="Segoe UI Semibold" w:cs="Segoe UI Semibold"/>
          <w:sz w:val="24"/>
          <w:szCs w:val="24"/>
        </w:rPr>
        <w:t>rofes</w:t>
      </w:r>
      <w:r>
        <w:rPr>
          <w:rFonts w:ascii="Segoe UI Semibold" w:eastAsia="Calibri" w:hAnsi="Segoe UI Semibold" w:cs="Segoe UI Semibold"/>
          <w:sz w:val="24"/>
          <w:szCs w:val="24"/>
        </w:rPr>
        <w:t>sional Educator Standards B</w:t>
      </w:r>
      <w:r w:rsidR="009655A3">
        <w:rPr>
          <w:rFonts w:ascii="Segoe UI Semibold" w:eastAsia="Calibri" w:hAnsi="Segoe UI Semibold" w:cs="Segoe UI Semibold"/>
          <w:sz w:val="24"/>
          <w:szCs w:val="24"/>
        </w:rPr>
        <w:t>oard</w:t>
      </w:r>
      <w:r>
        <w:rPr>
          <w:rFonts w:ascii="Segoe UI Semibold" w:eastAsia="Calibri" w:hAnsi="Segoe UI Semibold" w:cs="Segoe UI Semibold"/>
          <w:sz w:val="24"/>
          <w:szCs w:val="24"/>
        </w:rPr>
        <w:t xml:space="preserve"> (PESB)</w:t>
      </w:r>
      <w:r w:rsidR="009655A3">
        <w:rPr>
          <w:rFonts w:ascii="Segoe UI Semibold" w:eastAsia="Calibri" w:hAnsi="Segoe UI Semibold" w:cs="Segoe UI Semibold"/>
          <w:sz w:val="24"/>
          <w:szCs w:val="24"/>
        </w:rPr>
        <w:t xml:space="preserve"> authorized </w:t>
      </w:r>
      <w:r w:rsidR="00BB64CF">
        <w:rPr>
          <w:rFonts w:ascii="Segoe UI Semibold" w:eastAsia="Calibri" w:hAnsi="Segoe UI Semibold" w:cs="Segoe UI Semibold"/>
          <w:sz w:val="24"/>
          <w:szCs w:val="24"/>
        </w:rPr>
        <w:t xml:space="preserve">this </w:t>
      </w:r>
      <w:r w:rsidR="005C7ABC">
        <w:rPr>
          <w:rFonts w:ascii="Segoe UI Semibold" w:eastAsia="Calibri" w:hAnsi="Segoe UI Semibold" w:cs="Segoe UI Semibold"/>
          <w:sz w:val="24"/>
          <w:szCs w:val="24"/>
        </w:rPr>
        <w:t xml:space="preserve">new </w:t>
      </w:r>
      <w:r w:rsidR="00F14582">
        <w:rPr>
          <w:rFonts w:ascii="Segoe UI Semibold" w:eastAsia="Calibri" w:hAnsi="Segoe UI Semibold" w:cs="Segoe UI Semibold"/>
          <w:sz w:val="24"/>
          <w:szCs w:val="24"/>
        </w:rPr>
        <w:t xml:space="preserve">behavior analyst </w:t>
      </w:r>
      <w:r w:rsidR="00BB64CF">
        <w:rPr>
          <w:rFonts w:ascii="Segoe UI Semibold" w:eastAsia="Calibri" w:hAnsi="Segoe UI Semibold" w:cs="Segoe UI Semibold"/>
          <w:sz w:val="24"/>
          <w:szCs w:val="24"/>
        </w:rPr>
        <w:t>ESA profession</w:t>
      </w:r>
      <w:r w:rsidR="007515DE">
        <w:rPr>
          <w:rFonts w:ascii="Segoe UI Semibold" w:eastAsia="Calibri" w:hAnsi="Segoe UI Semibold" w:cs="Segoe UI Semibold"/>
          <w:sz w:val="24"/>
          <w:szCs w:val="24"/>
        </w:rPr>
        <w:t xml:space="preserve"> in 2019</w:t>
      </w:r>
      <w:r w:rsidR="0059579C">
        <w:rPr>
          <w:rFonts w:ascii="Segoe UI Semibold" w:eastAsia="Calibri" w:hAnsi="Segoe UI Semibold" w:cs="Segoe UI Semibold"/>
          <w:sz w:val="24"/>
          <w:szCs w:val="24"/>
        </w:rPr>
        <w:t>,</w:t>
      </w:r>
      <w:r w:rsidR="00BB64CF">
        <w:rPr>
          <w:rFonts w:ascii="Segoe UI Semibold" w:eastAsia="Calibri" w:hAnsi="Segoe UI Semibold" w:cs="Segoe UI Semibold"/>
          <w:sz w:val="24"/>
          <w:szCs w:val="24"/>
        </w:rPr>
        <w:t xml:space="preserve"> as part of the move to better </w:t>
      </w:r>
      <w:r w:rsidR="007515DE">
        <w:rPr>
          <w:rFonts w:ascii="Segoe UI Semibold" w:eastAsia="Calibri" w:hAnsi="Segoe UI Semibold" w:cs="Segoe UI Semibold"/>
          <w:sz w:val="24"/>
          <w:szCs w:val="24"/>
        </w:rPr>
        <w:t>address</w:t>
      </w:r>
      <w:r w:rsidR="00BB64CF">
        <w:rPr>
          <w:rFonts w:ascii="Segoe UI Semibold" w:eastAsia="Calibri" w:hAnsi="Segoe UI Semibold" w:cs="Segoe UI Semibold"/>
          <w:sz w:val="24"/>
          <w:szCs w:val="24"/>
        </w:rPr>
        <w:t xml:space="preserve"> the growing mental health issues in our schools.</w:t>
      </w:r>
    </w:p>
    <w:p w:rsidR="005C7ABC" w:rsidRPr="005C7ABC" w:rsidRDefault="00BB64CF" w:rsidP="009677D0">
      <w:pPr>
        <w:pStyle w:val="ListParagraph"/>
        <w:numPr>
          <w:ilvl w:val="0"/>
          <w:numId w:val="58"/>
        </w:numPr>
        <w:spacing w:after="120"/>
        <w:contextualSpacing w:val="0"/>
        <w:rPr>
          <w:rFonts w:ascii="Segoe UI Semibold" w:eastAsia="Calibri" w:hAnsi="Segoe UI Semibold" w:cs="Segoe UI Semibold"/>
          <w:sz w:val="24"/>
          <w:szCs w:val="24"/>
        </w:rPr>
      </w:pPr>
      <w:r>
        <w:rPr>
          <w:rFonts w:ascii="Segoe UI Semibold" w:eastAsia="Calibri" w:hAnsi="Segoe UI Semibold" w:cs="Segoe UI Semibold"/>
          <w:sz w:val="24"/>
          <w:szCs w:val="24"/>
        </w:rPr>
        <w:t xml:space="preserve">Duty code 49x </w:t>
      </w:r>
      <w:r w:rsidR="005C7ABC">
        <w:rPr>
          <w:rFonts w:ascii="Segoe UI Semibold" w:eastAsia="Calibri" w:hAnsi="Segoe UI Semibold" w:cs="Segoe UI Semibold"/>
          <w:sz w:val="24"/>
          <w:szCs w:val="24"/>
        </w:rPr>
        <w:t>was originally intended, back in the 1970’s and 1980’s, to identify staff with an ESA certificate and reading resource specialist endorsement; hence the 4xx duty code designation like other ESAs</w:t>
      </w:r>
      <w:r w:rsidR="0086061C">
        <w:rPr>
          <w:rFonts w:ascii="Segoe UI Semibold" w:eastAsia="Calibri" w:hAnsi="Segoe UI Semibold" w:cs="Segoe UI Semibold"/>
          <w:sz w:val="24"/>
          <w:szCs w:val="24"/>
        </w:rPr>
        <w:t>,</w:t>
      </w:r>
      <w:r w:rsidR="009B67F3">
        <w:rPr>
          <w:rFonts w:ascii="Segoe UI Semibold" w:eastAsia="Calibri" w:hAnsi="Segoe UI Semibold" w:cs="Segoe UI Semibold"/>
          <w:sz w:val="24"/>
          <w:szCs w:val="24"/>
        </w:rPr>
        <w:t xml:space="preserve"> such as counselors</w:t>
      </w:r>
      <w:r w:rsidR="007515DE">
        <w:rPr>
          <w:rFonts w:ascii="Segoe UI Semibold" w:eastAsia="Calibri" w:hAnsi="Segoe UI Semibold" w:cs="Segoe UI Semibold"/>
          <w:sz w:val="24"/>
          <w:szCs w:val="24"/>
        </w:rPr>
        <w:t xml:space="preserve"> (42x)</w:t>
      </w:r>
      <w:r w:rsidR="009B67F3">
        <w:rPr>
          <w:rFonts w:ascii="Segoe UI Semibold" w:eastAsia="Calibri" w:hAnsi="Segoe UI Semibold" w:cs="Segoe UI Semibold"/>
          <w:sz w:val="24"/>
          <w:szCs w:val="24"/>
        </w:rPr>
        <w:t xml:space="preserve"> and nurses</w:t>
      </w:r>
      <w:r w:rsidR="007515DE">
        <w:rPr>
          <w:rFonts w:ascii="Segoe UI Semibold" w:eastAsia="Calibri" w:hAnsi="Segoe UI Semibold" w:cs="Segoe UI Semibold"/>
          <w:sz w:val="24"/>
          <w:szCs w:val="24"/>
        </w:rPr>
        <w:t xml:space="preserve"> (47x)</w:t>
      </w:r>
      <w:r w:rsidR="005C7ABC">
        <w:rPr>
          <w:rFonts w:ascii="Segoe UI Semibold" w:eastAsia="Calibri" w:hAnsi="Segoe UI Semibold" w:cs="Segoe UI Semibold"/>
          <w:sz w:val="24"/>
          <w:szCs w:val="24"/>
        </w:rPr>
        <w:t>.</w:t>
      </w:r>
    </w:p>
    <w:p w:rsidR="00F14582" w:rsidRDefault="005C7ABC" w:rsidP="00DF3312">
      <w:pPr>
        <w:pStyle w:val="ListParagraph"/>
        <w:spacing w:after="120"/>
        <w:contextualSpacing w:val="0"/>
        <w:rPr>
          <w:rFonts w:ascii="Segoe UI Semibold" w:eastAsia="Calibri" w:hAnsi="Segoe UI Semibold" w:cs="Segoe UI Semibold"/>
          <w:sz w:val="24"/>
          <w:szCs w:val="24"/>
        </w:rPr>
      </w:pPr>
      <w:r>
        <w:rPr>
          <w:rFonts w:ascii="Segoe UI Semibold" w:eastAsia="Calibri" w:hAnsi="Segoe UI Semibold" w:cs="Segoe UI Semibold"/>
          <w:sz w:val="24"/>
          <w:szCs w:val="24"/>
        </w:rPr>
        <w:t>However, over the year</w:t>
      </w:r>
      <w:r w:rsidR="0086061C">
        <w:rPr>
          <w:rFonts w:ascii="Segoe UI Semibold" w:eastAsia="Calibri" w:hAnsi="Segoe UI Semibold" w:cs="Segoe UI Semibold"/>
          <w:sz w:val="24"/>
          <w:szCs w:val="24"/>
        </w:rPr>
        <w:t>s</w:t>
      </w:r>
      <w:r>
        <w:rPr>
          <w:rFonts w:ascii="Segoe UI Semibold" w:eastAsia="Calibri" w:hAnsi="Segoe UI Semibold" w:cs="Segoe UI Semibold"/>
          <w:sz w:val="24"/>
          <w:szCs w:val="24"/>
        </w:rPr>
        <w:t xml:space="preserve"> </w:t>
      </w:r>
      <w:r w:rsidR="0086061C">
        <w:rPr>
          <w:rFonts w:ascii="Segoe UI Semibold" w:eastAsia="Calibri" w:hAnsi="Segoe UI Semibold" w:cs="Segoe UI Semibold"/>
          <w:sz w:val="24"/>
          <w:szCs w:val="24"/>
        </w:rPr>
        <w:t>(</w:t>
      </w:r>
      <w:r>
        <w:rPr>
          <w:rFonts w:ascii="Segoe UI Semibold" w:eastAsia="Calibri" w:hAnsi="Segoe UI Semibold" w:cs="Segoe UI Semibold"/>
          <w:sz w:val="24"/>
          <w:szCs w:val="24"/>
        </w:rPr>
        <w:t>and decades</w:t>
      </w:r>
      <w:r w:rsidR="0086061C">
        <w:rPr>
          <w:rFonts w:ascii="Segoe UI Semibold" w:eastAsia="Calibri" w:hAnsi="Segoe UI Semibold" w:cs="Segoe UI Semibold"/>
          <w:sz w:val="24"/>
          <w:szCs w:val="24"/>
        </w:rPr>
        <w:t>)</w:t>
      </w:r>
      <w:r>
        <w:rPr>
          <w:rFonts w:ascii="Segoe UI Semibold" w:eastAsia="Calibri" w:hAnsi="Segoe UI Semibold" w:cs="Segoe UI Semibold"/>
          <w:sz w:val="24"/>
          <w:szCs w:val="24"/>
        </w:rPr>
        <w:t xml:space="preserve">, the 49x duty code usage has morphed to no longer do that, as all staff reported </w:t>
      </w:r>
      <w:r w:rsidR="007A6D36">
        <w:rPr>
          <w:rFonts w:ascii="Segoe UI Semibold" w:eastAsia="Calibri" w:hAnsi="Segoe UI Semibold" w:cs="Segoe UI Semibold"/>
          <w:sz w:val="24"/>
          <w:szCs w:val="24"/>
        </w:rPr>
        <w:t>in duty code</w:t>
      </w:r>
      <w:r>
        <w:rPr>
          <w:rFonts w:ascii="Segoe UI Semibold" w:eastAsia="Calibri" w:hAnsi="Segoe UI Semibold" w:cs="Segoe UI Semibold"/>
          <w:sz w:val="24"/>
          <w:szCs w:val="24"/>
        </w:rPr>
        <w:t xml:space="preserve"> 49x </w:t>
      </w:r>
      <w:r w:rsidR="0086061C">
        <w:rPr>
          <w:rFonts w:ascii="Segoe UI Semibold" w:eastAsia="Calibri" w:hAnsi="Segoe UI Semibold" w:cs="Segoe UI Semibold"/>
          <w:sz w:val="24"/>
          <w:szCs w:val="24"/>
        </w:rPr>
        <w:t>in recent years</w:t>
      </w:r>
      <w:r>
        <w:rPr>
          <w:rFonts w:ascii="Segoe UI Semibold" w:eastAsia="Calibri" w:hAnsi="Segoe UI Semibold" w:cs="Segoe UI Semibold"/>
          <w:sz w:val="24"/>
          <w:szCs w:val="24"/>
        </w:rPr>
        <w:t xml:space="preserve"> </w:t>
      </w:r>
      <w:r w:rsidR="0086061C">
        <w:rPr>
          <w:rFonts w:ascii="Segoe UI Semibold" w:eastAsia="Calibri" w:hAnsi="Segoe UI Semibold" w:cs="Segoe UI Semibold"/>
          <w:sz w:val="24"/>
          <w:szCs w:val="24"/>
        </w:rPr>
        <w:t>were</w:t>
      </w:r>
      <w:r>
        <w:rPr>
          <w:rFonts w:ascii="Segoe UI Semibold" w:eastAsia="Calibri" w:hAnsi="Segoe UI Semibold" w:cs="Segoe UI Semibold"/>
          <w:sz w:val="24"/>
          <w:szCs w:val="24"/>
        </w:rPr>
        <w:t xml:space="preserve"> </w:t>
      </w:r>
      <w:r>
        <w:rPr>
          <w:rFonts w:ascii="Segoe UI Semibold" w:eastAsia="Calibri" w:hAnsi="Segoe UI Semibold" w:cs="Segoe UI Semibold"/>
          <w:sz w:val="24"/>
          <w:szCs w:val="24"/>
        </w:rPr>
        <w:lastRenderedPageBreak/>
        <w:t>teachers</w:t>
      </w:r>
      <w:r w:rsidR="0086061C" w:rsidRPr="0086061C">
        <w:rPr>
          <w:rFonts w:ascii="Segoe UI Semibold" w:eastAsia="Calibri" w:hAnsi="Segoe UI Semibold" w:cs="Segoe UI Semibold"/>
          <w:sz w:val="24"/>
          <w:szCs w:val="24"/>
        </w:rPr>
        <w:t xml:space="preserve"> with various reading-related duties</w:t>
      </w:r>
      <w:r>
        <w:rPr>
          <w:rFonts w:ascii="Segoe UI Semibold" w:eastAsia="Calibri" w:hAnsi="Segoe UI Semibold" w:cs="Segoe UI Semibold"/>
          <w:sz w:val="24"/>
          <w:szCs w:val="24"/>
        </w:rPr>
        <w:t xml:space="preserve">, </w:t>
      </w:r>
      <w:r w:rsidR="0086061C">
        <w:rPr>
          <w:rFonts w:ascii="Segoe UI Semibold" w:eastAsia="Calibri" w:hAnsi="Segoe UI Semibold" w:cs="Segoe UI Semibold"/>
          <w:sz w:val="24"/>
          <w:szCs w:val="24"/>
        </w:rPr>
        <w:t>rather than</w:t>
      </w:r>
      <w:r>
        <w:rPr>
          <w:rFonts w:ascii="Segoe UI Semibold" w:eastAsia="Calibri" w:hAnsi="Segoe UI Semibold" w:cs="Segoe UI Semibold"/>
          <w:sz w:val="24"/>
          <w:szCs w:val="24"/>
        </w:rPr>
        <w:t xml:space="preserve"> ESAs.</w:t>
      </w:r>
      <w:r w:rsidR="001045CD">
        <w:rPr>
          <w:rFonts w:ascii="Segoe UI Semibold" w:eastAsia="Calibri" w:hAnsi="Segoe UI Semibold" w:cs="Segoe UI Semibold"/>
          <w:sz w:val="24"/>
          <w:szCs w:val="24"/>
        </w:rPr>
        <w:t xml:space="preserve"> </w:t>
      </w:r>
      <w:r>
        <w:rPr>
          <w:rFonts w:ascii="Segoe UI Semibold" w:eastAsia="Calibri" w:hAnsi="Segoe UI Semibold" w:cs="Segoe UI Semibold"/>
          <w:sz w:val="24"/>
          <w:szCs w:val="24"/>
        </w:rPr>
        <w:t>In short, our schools no longer empl</w:t>
      </w:r>
      <w:r w:rsidR="009B67F3">
        <w:rPr>
          <w:rFonts w:ascii="Segoe UI Semibold" w:eastAsia="Calibri" w:hAnsi="Segoe UI Semibold" w:cs="Segoe UI Semibold"/>
          <w:sz w:val="24"/>
          <w:szCs w:val="24"/>
        </w:rPr>
        <w:t>oy reading resource specialists</w:t>
      </w:r>
      <w:r w:rsidR="0086061C">
        <w:rPr>
          <w:rFonts w:ascii="Segoe UI Semibold" w:eastAsia="Calibri" w:hAnsi="Segoe UI Semibold" w:cs="Segoe UI Semibold"/>
          <w:sz w:val="24"/>
          <w:szCs w:val="24"/>
        </w:rPr>
        <w:t>.</w:t>
      </w:r>
    </w:p>
    <w:p w:rsidR="007A6D36" w:rsidRDefault="0086061C" w:rsidP="00DF3312">
      <w:pPr>
        <w:pStyle w:val="ListParagraph"/>
        <w:spacing w:after="120"/>
        <w:contextualSpacing w:val="0"/>
        <w:rPr>
          <w:rFonts w:ascii="Segoe UI Semibold" w:eastAsia="Calibri" w:hAnsi="Segoe UI Semibold" w:cs="Segoe UI Semibold"/>
          <w:sz w:val="24"/>
          <w:szCs w:val="24"/>
        </w:rPr>
      </w:pPr>
      <w:r>
        <w:rPr>
          <w:rFonts w:ascii="Segoe UI Semibold" w:eastAsia="Calibri" w:hAnsi="Segoe UI Semibold" w:cs="Segoe UI Semibold"/>
          <w:sz w:val="24"/>
          <w:szCs w:val="24"/>
        </w:rPr>
        <w:t xml:space="preserve">Therefore, </w:t>
      </w:r>
      <w:r w:rsidR="009B67F3">
        <w:rPr>
          <w:rFonts w:ascii="Segoe UI Semibold" w:eastAsia="Calibri" w:hAnsi="Segoe UI Semibold" w:cs="Segoe UI Semibold"/>
          <w:sz w:val="24"/>
          <w:szCs w:val="24"/>
        </w:rPr>
        <w:t xml:space="preserve">those </w:t>
      </w:r>
      <w:r>
        <w:rPr>
          <w:rFonts w:ascii="Segoe UI Semibold" w:eastAsia="Calibri" w:hAnsi="Segoe UI Semibold" w:cs="Segoe UI Semibold"/>
          <w:sz w:val="24"/>
          <w:szCs w:val="24"/>
        </w:rPr>
        <w:t>teaching staff who have been mis</w:t>
      </w:r>
      <w:r w:rsidR="009B67F3">
        <w:rPr>
          <w:rFonts w:ascii="Segoe UI Semibold" w:eastAsia="Calibri" w:hAnsi="Segoe UI Semibold" w:cs="Segoe UI Semibold"/>
          <w:sz w:val="24"/>
          <w:szCs w:val="24"/>
        </w:rPr>
        <w:t>coded to duty code 49x should be more accurately reported to teacher duty codes (3</w:t>
      </w:r>
      <w:r w:rsidR="00F14582">
        <w:rPr>
          <w:rFonts w:ascii="Segoe UI Semibold" w:eastAsia="Calibri" w:hAnsi="Segoe UI Semibold" w:cs="Segoe UI Semibold"/>
          <w:sz w:val="24"/>
          <w:szCs w:val="24"/>
        </w:rPr>
        <w:t>x</w:t>
      </w:r>
      <w:r w:rsidR="009B67F3">
        <w:rPr>
          <w:rFonts w:ascii="Segoe UI Semibold" w:eastAsia="Calibri" w:hAnsi="Segoe UI Semibold" w:cs="Segoe UI Semibold"/>
          <w:sz w:val="24"/>
          <w:szCs w:val="24"/>
        </w:rPr>
        <w:t>x) for 2019–20 an</w:t>
      </w:r>
      <w:r w:rsidR="00F14582">
        <w:rPr>
          <w:rFonts w:ascii="Segoe UI Semibold" w:eastAsia="Calibri" w:hAnsi="Segoe UI Semibold" w:cs="Segoe UI Semibold"/>
          <w:sz w:val="24"/>
          <w:szCs w:val="24"/>
        </w:rPr>
        <w:t>d beyond, and 49x will now be used to report the new behavior analyst ESAs.</w:t>
      </w:r>
      <w:r w:rsidR="00E762BE">
        <w:rPr>
          <w:rFonts w:ascii="Segoe UI Semibold" w:eastAsia="Calibri" w:hAnsi="Segoe UI Semibold" w:cs="Segoe UI Semibold"/>
          <w:sz w:val="24"/>
          <w:szCs w:val="24"/>
        </w:rPr>
        <w:t xml:space="preserve"> </w:t>
      </w:r>
      <w:r w:rsidR="00CC2483">
        <w:rPr>
          <w:rFonts w:ascii="Segoe UI Semibold" w:eastAsia="Calibri" w:hAnsi="Segoe UI Semibold" w:cs="Segoe UI Semibold"/>
          <w:sz w:val="24"/>
          <w:szCs w:val="24"/>
        </w:rPr>
        <w:t>See Appendix A.</w:t>
      </w:r>
      <w:r w:rsidR="004B6F1E">
        <w:rPr>
          <w:rFonts w:ascii="Segoe UI Semibold" w:eastAsia="Calibri" w:hAnsi="Segoe UI Semibold" w:cs="Segoe UI Semibold"/>
          <w:sz w:val="24"/>
          <w:szCs w:val="24"/>
        </w:rPr>
        <w:t>V., Duty Codes and Definitions for School Districts and ESDs, on page 1</w:t>
      </w:r>
      <w:r w:rsidR="00551BDE">
        <w:rPr>
          <w:rFonts w:ascii="Segoe UI Semibold" w:eastAsia="Calibri" w:hAnsi="Segoe UI Semibold" w:cs="Segoe UI Semibold"/>
          <w:sz w:val="24"/>
          <w:szCs w:val="24"/>
        </w:rPr>
        <w:t>1</w:t>
      </w:r>
      <w:r w:rsidR="00F74AAA">
        <w:rPr>
          <w:rFonts w:ascii="Segoe UI Semibold" w:eastAsia="Calibri" w:hAnsi="Segoe UI Semibold" w:cs="Segoe UI Semibold"/>
          <w:sz w:val="24"/>
          <w:szCs w:val="24"/>
        </w:rPr>
        <w:t>8</w:t>
      </w:r>
      <w:r w:rsidR="004B6F1E">
        <w:rPr>
          <w:rFonts w:ascii="Segoe UI Semibold" w:eastAsia="Calibri" w:hAnsi="Segoe UI Semibold" w:cs="Segoe UI Semibold"/>
          <w:sz w:val="24"/>
          <w:szCs w:val="24"/>
        </w:rPr>
        <w:t xml:space="preserve"> for more information. </w:t>
      </w:r>
    </w:p>
    <w:p w:rsidR="00BE02D4" w:rsidRPr="007955ED" w:rsidRDefault="007D3501" w:rsidP="00130EF6">
      <w:pPr>
        <w:pStyle w:val="Heading2"/>
        <w:spacing w:before="0" w:after="160"/>
        <w:rPr>
          <w:rFonts w:ascii="Segoe UI Semibold" w:eastAsia="Calibri" w:hAnsi="Segoe UI Semibold" w:cs="Segoe UI Semibold"/>
          <w:b/>
          <w:color w:val="auto"/>
          <w:sz w:val="28"/>
          <w:szCs w:val="28"/>
        </w:rPr>
      </w:pPr>
      <w:r w:rsidRPr="007955ED">
        <w:rPr>
          <w:rFonts w:ascii="Segoe UI Semibold" w:eastAsia="Calibri" w:hAnsi="Segoe UI Semibold" w:cs="Segoe UI Semibold"/>
          <w:b/>
          <w:color w:val="auto"/>
          <w:sz w:val="28"/>
          <w:szCs w:val="28"/>
        </w:rPr>
        <w:t>B</w:t>
      </w:r>
      <w:r w:rsidR="00C27762" w:rsidRPr="007955ED">
        <w:rPr>
          <w:rFonts w:ascii="Segoe UI Semibold" w:eastAsia="Calibri" w:hAnsi="Segoe UI Semibold" w:cs="Segoe UI Semibold"/>
          <w:b/>
          <w:color w:val="auto"/>
          <w:sz w:val="28"/>
          <w:szCs w:val="28"/>
        </w:rPr>
        <w:t>.</w:t>
      </w:r>
      <w:r w:rsidR="00193E37" w:rsidRPr="007955ED">
        <w:rPr>
          <w:rFonts w:ascii="Segoe UI Semibold" w:eastAsia="Calibri" w:hAnsi="Segoe UI Semibold" w:cs="Segoe UI Semibold"/>
          <w:b/>
          <w:color w:val="auto"/>
          <w:sz w:val="28"/>
          <w:szCs w:val="28"/>
        </w:rPr>
        <w:t xml:space="preserve"> </w:t>
      </w:r>
      <w:r w:rsidRPr="007955ED">
        <w:rPr>
          <w:rFonts w:ascii="Segoe UI Semibold" w:eastAsia="Calibri" w:hAnsi="Segoe UI Semibold" w:cs="Segoe UI Semibold"/>
          <w:b/>
          <w:color w:val="auto"/>
          <w:sz w:val="28"/>
          <w:szCs w:val="28"/>
          <w:u w:val="single"/>
        </w:rPr>
        <w:t>Background</w:t>
      </w:r>
    </w:p>
    <w:p w:rsidR="000D02C3" w:rsidRPr="007955ED" w:rsidRDefault="000D02C3" w:rsidP="003158AE">
      <w:pPr>
        <w:keepNext/>
        <w:keepLines/>
        <w:spacing w:line="240" w:lineRule="auto"/>
        <w:outlineLvl w:val="1"/>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The S-275 reporting process is an electronic personnel reporting process that provides a current year record of certificated and classified employees of the school districts and educational service districts (ESDs) of the state of Washington.</w:t>
      </w:r>
    </w:p>
    <w:p w:rsidR="00B00221" w:rsidRDefault="000D02C3" w:rsidP="00B00221">
      <w:pPr>
        <w:spacing w:line="240" w:lineRule="auto"/>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Developed during the 1970’s, this report initially provided an annual staffing snapshot picture, or “census,” of Washington state school districts. The snapshot concept has been retained for the most part, but actual salary and benefit information is now updated through the end of the school year, fitting a more dynamic reporting concept. This dual nature has evolved to meet expanding needs and uses for certificated and classified staff data.</w:t>
      </w:r>
    </w:p>
    <w:p w:rsidR="000D02C3" w:rsidRPr="007955ED" w:rsidRDefault="000D02C3" w:rsidP="00B00221">
      <w:pPr>
        <w:spacing w:line="240" w:lineRule="auto"/>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All school district and ESD personnel employed as of October 1</w:t>
      </w:r>
      <w:r w:rsidR="00575474">
        <w:rPr>
          <w:rFonts w:ascii="Segoe UI Semibold" w:eastAsia="Calibri" w:hAnsi="Segoe UI Semibold" w:cs="Segoe UI Semibold"/>
          <w:sz w:val="24"/>
          <w:szCs w:val="24"/>
        </w:rPr>
        <w:t>,</w:t>
      </w:r>
      <w:r w:rsidRPr="007955ED">
        <w:rPr>
          <w:rFonts w:ascii="Segoe UI Semibold" w:eastAsia="Calibri" w:hAnsi="Segoe UI Semibold" w:cs="Segoe UI Semibold"/>
          <w:sz w:val="24"/>
          <w:szCs w:val="24"/>
        </w:rPr>
        <w:t xml:space="preserve"> of each school year are reported to the Office of Superintendent of Public Instruction (OSPI) on the S-275 report.</w:t>
      </w:r>
    </w:p>
    <w:p w:rsidR="000D02C3" w:rsidRPr="007955ED" w:rsidRDefault="000D02C3" w:rsidP="003158AE">
      <w:pPr>
        <w:pStyle w:val="Heading2"/>
        <w:spacing w:before="0" w:after="160"/>
        <w:rPr>
          <w:rFonts w:ascii="Segoe UI Semibold" w:eastAsia="Calibri" w:hAnsi="Segoe UI Semibold" w:cs="Segoe UI Semibold"/>
          <w:b/>
          <w:color w:val="auto"/>
          <w:sz w:val="28"/>
          <w:szCs w:val="24"/>
        </w:rPr>
      </w:pPr>
      <w:r w:rsidRPr="007955ED">
        <w:rPr>
          <w:rFonts w:ascii="Segoe UI Semibold" w:eastAsia="Calibri" w:hAnsi="Segoe UI Semibold" w:cs="Segoe UI Semibold"/>
          <w:b/>
          <w:color w:val="auto"/>
          <w:sz w:val="28"/>
          <w:szCs w:val="24"/>
        </w:rPr>
        <w:t>C</w:t>
      </w:r>
      <w:r w:rsidR="00C27762" w:rsidRPr="007955ED">
        <w:rPr>
          <w:rFonts w:ascii="Segoe UI Semibold" w:eastAsia="Calibri" w:hAnsi="Segoe UI Semibold" w:cs="Segoe UI Semibold"/>
          <w:b/>
          <w:color w:val="auto"/>
          <w:sz w:val="28"/>
          <w:szCs w:val="24"/>
        </w:rPr>
        <w:t>.</w:t>
      </w:r>
      <w:r w:rsidRPr="007955ED">
        <w:rPr>
          <w:rFonts w:ascii="Segoe UI Semibold" w:eastAsia="Calibri" w:hAnsi="Segoe UI Semibold" w:cs="Segoe UI Semibold"/>
          <w:b/>
          <w:color w:val="auto"/>
          <w:sz w:val="28"/>
          <w:szCs w:val="24"/>
        </w:rPr>
        <w:t xml:space="preserve"> </w:t>
      </w:r>
      <w:r w:rsidRPr="007955ED">
        <w:rPr>
          <w:rFonts w:ascii="Segoe UI Semibold" w:eastAsia="Calibri" w:hAnsi="Segoe UI Semibold" w:cs="Segoe UI Semibold"/>
          <w:b/>
          <w:color w:val="auto"/>
          <w:sz w:val="28"/>
          <w:szCs w:val="24"/>
          <w:u w:val="single"/>
        </w:rPr>
        <w:t>How S-275 Data Is Used</w:t>
      </w:r>
    </w:p>
    <w:p w:rsidR="000D02C3" w:rsidRPr="007955ED" w:rsidRDefault="000D02C3" w:rsidP="003158AE">
      <w:pPr>
        <w:spacing w:line="240" w:lineRule="auto"/>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The data collected by the S-275 reporting process are either mandated by state law, necessary for calculating state funding, or are needed for responding to requests by the federal government, the state Legislature, or other organizations. S-275 personnel data is used by OSPI to calculate staffing factors used for apportionment of state funding.</w:t>
      </w:r>
    </w:p>
    <w:p w:rsidR="00EF1C0A" w:rsidRPr="007955ED" w:rsidRDefault="00673853" w:rsidP="009677D0">
      <w:pPr>
        <w:pStyle w:val="ListParagraph"/>
        <w:numPr>
          <w:ilvl w:val="0"/>
          <w:numId w:val="3"/>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u w:val="single"/>
        </w:rPr>
        <w:t>Staff ratio compliance</w:t>
      </w:r>
    </w:p>
    <w:p w:rsidR="001B7F8B" w:rsidRPr="001B7F8B" w:rsidRDefault="001B7F8B" w:rsidP="009677D0">
      <w:pPr>
        <w:pStyle w:val="ListParagraph"/>
        <w:numPr>
          <w:ilvl w:val="0"/>
          <w:numId w:val="58"/>
        </w:numPr>
        <w:spacing w:after="120"/>
        <w:contextualSpacing w:val="0"/>
        <w:rPr>
          <w:rFonts w:ascii="Segoe UI Semibold" w:eastAsia="Calibri" w:hAnsi="Segoe UI Semibold" w:cs="Segoe UI Semibold"/>
          <w:sz w:val="24"/>
          <w:szCs w:val="24"/>
        </w:rPr>
      </w:pPr>
      <w:r w:rsidRPr="001B7F8B">
        <w:rPr>
          <w:rFonts w:ascii="Segoe UI Semibold" w:eastAsia="Calibri" w:hAnsi="Segoe UI Semibold" w:cs="Segoe UI Semibold"/>
          <w:sz w:val="24"/>
          <w:szCs w:val="24"/>
        </w:rPr>
        <w:t>The number of full-time equivalent (FTE) staff reported on the S-275 are used in calculating staff-to-student ratios that determine school district compliance with maintaining a minimum ratio of 46 certificated instructional staff per 1,000 FTE students (K–12), and the monetary penalty for not maintaining this ratio.</w:t>
      </w:r>
    </w:p>
    <w:p w:rsidR="001B7F8B" w:rsidRPr="001B7F8B" w:rsidRDefault="001B7F8B" w:rsidP="009677D0">
      <w:pPr>
        <w:pStyle w:val="ListParagraph"/>
        <w:numPr>
          <w:ilvl w:val="0"/>
          <w:numId w:val="58"/>
        </w:numPr>
        <w:spacing w:after="120"/>
        <w:contextualSpacing w:val="0"/>
        <w:rPr>
          <w:rFonts w:ascii="Segoe UI Semibold" w:eastAsia="Calibri" w:hAnsi="Segoe UI Semibold" w:cs="Segoe UI Semibold"/>
          <w:sz w:val="24"/>
          <w:szCs w:val="24"/>
        </w:rPr>
      </w:pPr>
      <w:r w:rsidRPr="001B7F8B">
        <w:rPr>
          <w:rFonts w:ascii="Segoe UI Semibold" w:eastAsia="Calibri" w:hAnsi="Segoe UI Semibold" w:cs="Segoe UI Semibold"/>
          <w:sz w:val="24"/>
          <w:szCs w:val="24"/>
        </w:rPr>
        <w:t xml:space="preserve">Beginning in the 2019–20 school year, funding allocations for class size reductions in K–3 to 17 students per teacher will be limited to the actual </w:t>
      </w:r>
      <w:r w:rsidRPr="001B7F8B">
        <w:rPr>
          <w:rFonts w:ascii="Segoe UI Semibold" w:eastAsia="Calibri" w:hAnsi="Segoe UI Semibold" w:cs="Segoe UI Semibold"/>
          <w:sz w:val="24"/>
          <w:szCs w:val="24"/>
        </w:rPr>
        <w:lastRenderedPageBreak/>
        <w:t>demonstrated class sizes in each school district, based on teachers reported on the S-275 in K–3. This K–3 class size compliance is similar to that required in the 2016–17 school year, but not required in the 2017–18 and 2018–19 school years.</w:t>
      </w:r>
      <w:r w:rsidR="00E762BE">
        <w:rPr>
          <w:rFonts w:ascii="Segoe UI Semibold" w:eastAsia="Calibri" w:hAnsi="Segoe UI Semibold" w:cs="Segoe UI Semibold"/>
          <w:sz w:val="24"/>
          <w:szCs w:val="24"/>
        </w:rPr>
        <w:t xml:space="preserve"> </w:t>
      </w:r>
      <w:r w:rsidR="00A363B1">
        <w:rPr>
          <w:rFonts w:ascii="Segoe UI Semibold" w:eastAsia="Calibri" w:hAnsi="Segoe UI Semibold" w:cs="Segoe UI Semibold"/>
          <w:sz w:val="24"/>
          <w:szCs w:val="24"/>
        </w:rPr>
        <w:t>See WAC 392-140-916 through 392-140-939 (2019) for further information.</w:t>
      </w:r>
      <w:r w:rsidRPr="001B7F8B">
        <w:rPr>
          <w:rFonts w:ascii="Segoe UI Semibold" w:eastAsia="Calibri" w:hAnsi="Segoe UI Semibold" w:cs="Segoe UI Semibold"/>
          <w:sz w:val="24"/>
          <w:szCs w:val="24"/>
        </w:rPr>
        <w:t xml:space="preserve"> </w:t>
      </w:r>
    </w:p>
    <w:p w:rsidR="00EF1C0A" w:rsidRPr="007955ED" w:rsidRDefault="00673853" w:rsidP="009677D0">
      <w:pPr>
        <w:pStyle w:val="ListParagraph"/>
        <w:numPr>
          <w:ilvl w:val="0"/>
          <w:numId w:val="3"/>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u w:val="single"/>
        </w:rPr>
        <w:t>National board bonus</w:t>
      </w:r>
    </w:p>
    <w:p w:rsidR="00673853" w:rsidRPr="007955ED" w:rsidRDefault="00673853" w:rsidP="00EF1C0A">
      <w:pPr>
        <w:pStyle w:val="ListParagraph"/>
        <w:ind w:left="360"/>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OSPI uses data reported on districts’ S-275 report to identify those teachers with current certification by the </w:t>
      </w:r>
      <w:r w:rsidR="00575474">
        <w:rPr>
          <w:rFonts w:ascii="Segoe UI Semibold" w:eastAsia="Calibri" w:hAnsi="Segoe UI Semibold" w:cs="Segoe UI Semibold"/>
          <w:sz w:val="24"/>
          <w:szCs w:val="24"/>
        </w:rPr>
        <w:t>National Board for Professional Teaching Standards (NBPTS)</w:t>
      </w:r>
      <w:r w:rsidRPr="007955ED">
        <w:rPr>
          <w:rFonts w:ascii="Segoe UI Semibold" w:eastAsia="Calibri" w:hAnsi="Segoe UI Semibold" w:cs="Segoe UI Semibold"/>
          <w:sz w:val="24"/>
          <w:szCs w:val="24"/>
        </w:rPr>
        <w:t xml:space="preserve"> who are eligible for the national board bonus based on their certificated instructional duties, including those eligible for the additional bonus based on </w:t>
      </w:r>
      <w:r w:rsidR="00850D5A">
        <w:rPr>
          <w:rFonts w:ascii="Segoe UI Semibold" w:eastAsia="Calibri" w:hAnsi="Segoe UI Semibold" w:cs="Segoe UI Semibold"/>
          <w:sz w:val="24"/>
          <w:szCs w:val="24"/>
        </w:rPr>
        <w:t xml:space="preserve">their FTE </w:t>
      </w:r>
      <w:r w:rsidRPr="007955ED">
        <w:rPr>
          <w:rFonts w:ascii="Segoe UI Semibold" w:eastAsia="Calibri" w:hAnsi="Segoe UI Semibold" w:cs="Segoe UI Semibold"/>
          <w:sz w:val="24"/>
          <w:szCs w:val="24"/>
        </w:rPr>
        <w:t>assignments to high-poverty schools.</w:t>
      </w:r>
      <w:r w:rsidR="00E762BE">
        <w:rPr>
          <w:rFonts w:ascii="Segoe UI Semibold" w:eastAsia="Calibri" w:hAnsi="Segoe UI Semibold" w:cs="Segoe UI Semibold"/>
          <w:sz w:val="24"/>
          <w:szCs w:val="24"/>
        </w:rPr>
        <w:t xml:space="preserve"> </w:t>
      </w:r>
      <w:r w:rsidR="00B55E66" w:rsidRPr="00B55E66">
        <w:rPr>
          <w:rFonts w:ascii="Segoe UI Semibold" w:eastAsia="Calibri" w:hAnsi="Segoe UI Semibold" w:cs="Segoe UI Semibold"/>
          <w:sz w:val="24"/>
          <w:szCs w:val="24"/>
        </w:rPr>
        <w:t>See WAC 392-140-970 through 392-140-976 for further information.</w:t>
      </w:r>
    </w:p>
    <w:p w:rsidR="00EF1C0A" w:rsidRPr="007955ED" w:rsidRDefault="00673853" w:rsidP="009677D0">
      <w:pPr>
        <w:pStyle w:val="ListParagraph"/>
        <w:numPr>
          <w:ilvl w:val="0"/>
          <w:numId w:val="3"/>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u w:val="single"/>
        </w:rPr>
        <w:t>Prototypical funding comparison</w:t>
      </w:r>
    </w:p>
    <w:p w:rsidR="00673853" w:rsidRPr="007955ED" w:rsidRDefault="00673853" w:rsidP="00EF1C0A">
      <w:pPr>
        <w:pStyle w:val="ListParagraph"/>
        <w:ind w:left="360"/>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The S-275 information collected during the school year will be used to provide a school-level, web-based comparison between the prototypical funding model and the actual school level staffing provided by the district.</w:t>
      </w:r>
    </w:p>
    <w:p w:rsidR="00673853" w:rsidRPr="007955ED" w:rsidRDefault="00673853" w:rsidP="009677D0">
      <w:pPr>
        <w:pStyle w:val="ListParagraph"/>
        <w:numPr>
          <w:ilvl w:val="0"/>
          <w:numId w:val="3"/>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u w:val="single"/>
        </w:rPr>
        <w:t>Data for the Legislature, national organizations, and the public</w:t>
      </w:r>
    </w:p>
    <w:p w:rsidR="00673853" w:rsidRPr="007955ED" w:rsidRDefault="00673853" w:rsidP="009677D0">
      <w:pPr>
        <w:pStyle w:val="ListParagraph"/>
        <w:numPr>
          <w:ilvl w:val="0"/>
          <w:numId w:val="10"/>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S-275 data is provided to the Legislative Evaluation and Accountability Program (LEAP) Committee</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"Legislative Evaluation and Accountability Program (LEAP) Committee"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a research arm of the Legislature. Each year the LEAP Committee provides information and analysis to the Legislature on request. The state Legislature uses this information in setting policy, including state funding for school employee costs.</w:t>
      </w:r>
    </w:p>
    <w:p w:rsidR="00673853" w:rsidRPr="007955ED" w:rsidRDefault="00673853" w:rsidP="009677D0">
      <w:pPr>
        <w:pStyle w:val="ListParagraph"/>
        <w:numPr>
          <w:ilvl w:val="0"/>
          <w:numId w:val="10"/>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Selected statewide data are provided to the National Center for Education Statistics (NCES), the National Education Association (NEA), and other national organizations for state comparison and analysis nationwide.</w:t>
      </w:r>
    </w:p>
    <w:p w:rsidR="00673853" w:rsidRPr="007955ED" w:rsidRDefault="00673853" w:rsidP="009677D0">
      <w:pPr>
        <w:pStyle w:val="ListParagraph"/>
        <w:numPr>
          <w:ilvl w:val="0"/>
          <w:numId w:val="10"/>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S-275 data are provided on request to other organizations and individuals. S-275 information is public information except for:</w:t>
      </w:r>
    </w:p>
    <w:p w:rsidR="00673853" w:rsidRPr="007955ED" w:rsidRDefault="00673853" w:rsidP="009677D0">
      <w:pPr>
        <w:pStyle w:val="ListParagraph"/>
        <w:numPr>
          <w:ilvl w:val="0"/>
          <w:numId w:val="11"/>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Social security numbers, which are exempt from disclosure per RCW 42.56.2</w:t>
      </w:r>
      <w:r w:rsidR="00444760">
        <w:rPr>
          <w:rFonts w:ascii="Segoe UI Semibold" w:eastAsia="Calibri" w:hAnsi="Segoe UI Semibold" w:cs="Segoe UI Semibold"/>
          <w:sz w:val="24"/>
          <w:szCs w:val="24"/>
        </w:rPr>
        <w:t>3</w:t>
      </w:r>
      <w:r w:rsidRPr="007955ED">
        <w:rPr>
          <w:rFonts w:ascii="Segoe UI Semibold" w:eastAsia="Calibri" w:hAnsi="Segoe UI Semibold" w:cs="Segoe UI Semibold"/>
          <w:sz w:val="24"/>
          <w:szCs w:val="24"/>
        </w:rPr>
        <w:t>0(</w:t>
      </w:r>
      <w:r w:rsidR="00444760">
        <w:rPr>
          <w:rFonts w:ascii="Segoe UI Semibold" w:eastAsia="Calibri" w:hAnsi="Segoe UI Semibold" w:cs="Segoe UI Semibold"/>
          <w:sz w:val="24"/>
          <w:szCs w:val="24"/>
        </w:rPr>
        <w:t>5</w:t>
      </w:r>
      <w:r w:rsidRPr="007955ED">
        <w:rPr>
          <w:rFonts w:ascii="Segoe UI Semibold" w:eastAsia="Calibri" w:hAnsi="Segoe UI Semibold" w:cs="Segoe UI Semibold"/>
          <w:sz w:val="24"/>
          <w:szCs w:val="24"/>
        </w:rPr>
        <w:t>).</w:t>
      </w:r>
    </w:p>
    <w:p w:rsidR="00673853" w:rsidRPr="007955ED" w:rsidRDefault="00673853" w:rsidP="009677D0">
      <w:pPr>
        <w:pStyle w:val="ListParagraph"/>
        <w:numPr>
          <w:ilvl w:val="0"/>
          <w:numId w:val="11"/>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 very limited number of records where personal information of crime victims is protected per Chapter 40.24 RCW.</w:t>
      </w:r>
    </w:p>
    <w:p w:rsidR="00C434C8" w:rsidRPr="007955ED" w:rsidRDefault="00C434C8" w:rsidP="00C434C8">
      <w:pPr>
        <w:rPr>
          <w:rFonts w:ascii="Segoe UI Semibold" w:eastAsia="Calibri" w:hAnsi="Segoe UI Semibold" w:cs="Segoe UI Semibold"/>
          <w:color w:val="5D5B4E"/>
          <w:sz w:val="24"/>
          <w:szCs w:val="24"/>
        </w:rPr>
      </w:pPr>
      <w:r w:rsidRPr="007955ED">
        <w:rPr>
          <w:rFonts w:ascii="Segoe UI Semibold" w:eastAsia="Calibri" w:hAnsi="Segoe UI Semibold" w:cs="Segoe UI Semibold"/>
          <w:sz w:val="24"/>
          <w:szCs w:val="24"/>
        </w:rPr>
        <w:lastRenderedPageBreak/>
        <w:t>Monthly apportionment reports for each school district can be found through the “</w:t>
      </w:r>
      <w:r w:rsidR="00850D5A">
        <w:rPr>
          <w:rFonts w:ascii="Segoe UI Semibold" w:eastAsia="Calibri" w:hAnsi="Segoe UI Semibold" w:cs="Segoe UI Semibold"/>
          <w:sz w:val="24"/>
          <w:szCs w:val="24"/>
        </w:rPr>
        <w:t xml:space="preserve">Apportionment </w:t>
      </w:r>
      <w:r w:rsidR="0036772C">
        <w:rPr>
          <w:rFonts w:ascii="Segoe UI Semibold" w:eastAsia="Calibri" w:hAnsi="Segoe UI Semibold" w:cs="Segoe UI Semibold"/>
          <w:sz w:val="24"/>
          <w:szCs w:val="24"/>
        </w:rPr>
        <w:t>Reports” link on the</w:t>
      </w:r>
      <w:r w:rsidR="00471F9E">
        <w:rPr>
          <w:rFonts w:ascii="Segoe UI Semibold" w:eastAsia="Calibri" w:hAnsi="Segoe UI Semibold" w:cs="Segoe UI Semibold"/>
          <w:sz w:val="24"/>
          <w:szCs w:val="24"/>
        </w:rPr>
        <w:t xml:space="preserve"> </w:t>
      </w:r>
      <w:hyperlink r:id="rId16" w:history="1">
        <w:r w:rsidR="00471F9E">
          <w:rPr>
            <w:rStyle w:val="Hyperlink"/>
            <w:rFonts w:ascii="Segoe UI Semibold" w:eastAsia="Calibri" w:hAnsi="Segoe UI Semibold" w:cs="Segoe UI Semibold"/>
            <w:sz w:val="24"/>
            <w:szCs w:val="24"/>
          </w:rPr>
          <w:t>OSPI School Apportionment</w:t>
        </w:r>
      </w:hyperlink>
      <w:r w:rsidR="00471F9E">
        <w:rPr>
          <w:rFonts w:ascii="Segoe UI Semibold" w:eastAsia="Calibri" w:hAnsi="Segoe UI Semibold" w:cs="Segoe UI Semibold"/>
          <w:sz w:val="24"/>
          <w:szCs w:val="24"/>
        </w:rPr>
        <w:t xml:space="preserve"> website</w:t>
      </w:r>
      <w:r w:rsidRPr="007955ED">
        <w:rPr>
          <w:rFonts w:ascii="Segoe UI Semibold" w:eastAsia="Calibri" w:hAnsi="Segoe UI Semibold" w:cs="Segoe UI Semibold"/>
          <w:color w:val="5D5B4E"/>
          <w:sz w:val="24"/>
          <w:szCs w:val="24"/>
        </w:rPr>
        <w:t xml:space="preserve">. </w:t>
      </w:r>
    </w:p>
    <w:p w:rsidR="00D83CC2" w:rsidRPr="007955ED" w:rsidRDefault="00D83CC2" w:rsidP="00D83CC2">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September through December state apportionment payments to school districts are based on the district’s budgeted data</w:t>
      </w:r>
      <w:r w:rsidR="00AF61E8">
        <w:rPr>
          <w:rFonts w:ascii="Segoe UI Semibold" w:eastAsia="Calibri" w:hAnsi="Segoe UI Semibold" w:cs="Segoe UI Semibold"/>
          <w:sz w:val="24"/>
          <w:szCs w:val="24"/>
        </w:rPr>
        <w:t xml:space="preserve">, such as budgeted </w:t>
      </w:r>
      <w:r w:rsidRPr="007955ED">
        <w:rPr>
          <w:rFonts w:ascii="Segoe UI Semibold" w:eastAsia="Calibri" w:hAnsi="Segoe UI Semibold" w:cs="Segoe UI Semibold"/>
          <w:sz w:val="24"/>
          <w:szCs w:val="24"/>
        </w:rPr>
        <w:t>enrollment. Beginning in January, monthly apportionment paymen</w:t>
      </w:r>
      <w:r w:rsidR="00AF61E8">
        <w:rPr>
          <w:rFonts w:ascii="Segoe UI Semibold" w:eastAsia="Calibri" w:hAnsi="Segoe UI Semibold" w:cs="Segoe UI Semibold"/>
          <w:sz w:val="24"/>
          <w:szCs w:val="24"/>
        </w:rPr>
        <w:t xml:space="preserve">ts are based on actual data, such as actual staffing data and </w:t>
      </w:r>
      <w:r w:rsidRPr="007955ED">
        <w:rPr>
          <w:rFonts w:ascii="Segoe UI Semibold" w:eastAsia="Calibri" w:hAnsi="Segoe UI Semibold" w:cs="Segoe UI Semibold"/>
          <w:sz w:val="24"/>
          <w:szCs w:val="24"/>
        </w:rPr>
        <w:t>year-to-date average en</w:t>
      </w:r>
      <w:r w:rsidR="00AF61E8">
        <w:rPr>
          <w:rFonts w:ascii="Segoe UI Semibold" w:eastAsia="Calibri" w:hAnsi="Segoe UI Semibold" w:cs="Segoe UI Semibold"/>
          <w:sz w:val="24"/>
          <w:szCs w:val="24"/>
        </w:rPr>
        <w:t>rollment.</w:t>
      </w:r>
    </w:p>
    <w:p w:rsidR="00D83CC2" w:rsidRPr="007955ED" w:rsidRDefault="00D83CC2" w:rsidP="00D83CC2">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S-275 staff reporting, along with student enrollment reporting, determines the allocation of state funds (money going from the state to the school district). School employee compensation (money going from the employing school district to the teacher, etc.) is determined by local policy. </w:t>
      </w:r>
    </w:p>
    <w:p w:rsidR="00D83CC2" w:rsidRPr="007955ED" w:rsidRDefault="00D83CC2" w:rsidP="00D83CC2">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Because of the use and impact of the S-275 data, care must be taken to be as accurate and complete as possible in following these instructions. </w:t>
      </w:r>
    </w:p>
    <w:p w:rsidR="00CC4A5F" w:rsidRPr="007955ED" w:rsidRDefault="00CC4A5F" w:rsidP="00100C79">
      <w:pPr>
        <w:pStyle w:val="Heading2"/>
        <w:spacing w:before="0" w:after="160"/>
        <w:rPr>
          <w:rFonts w:ascii="Segoe UI Semibold" w:eastAsia="Calibri" w:hAnsi="Segoe UI Semibold" w:cs="Segoe UI Semibold"/>
          <w:b/>
          <w:color w:val="auto"/>
          <w:sz w:val="28"/>
          <w:szCs w:val="28"/>
        </w:rPr>
      </w:pPr>
      <w:r w:rsidRPr="007955ED">
        <w:rPr>
          <w:rFonts w:ascii="Segoe UI Semibold" w:eastAsia="Calibri" w:hAnsi="Segoe UI Semibold" w:cs="Segoe UI Semibold"/>
          <w:b/>
          <w:color w:val="auto"/>
          <w:sz w:val="28"/>
          <w:szCs w:val="28"/>
        </w:rPr>
        <w:t>D</w:t>
      </w:r>
      <w:r w:rsidR="00C27762" w:rsidRPr="007955ED">
        <w:rPr>
          <w:rFonts w:ascii="Segoe UI Semibold" w:eastAsia="Calibri" w:hAnsi="Segoe UI Semibold" w:cs="Segoe UI Semibold"/>
          <w:b/>
          <w:color w:val="auto"/>
          <w:sz w:val="28"/>
          <w:szCs w:val="28"/>
        </w:rPr>
        <w:t>.</w:t>
      </w:r>
      <w:r w:rsidRPr="007955ED">
        <w:rPr>
          <w:rFonts w:ascii="Segoe UI Semibold" w:eastAsia="Calibri" w:hAnsi="Segoe UI Semibold" w:cs="Segoe UI Semibold"/>
          <w:b/>
          <w:color w:val="auto"/>
          <w:sz w:val="28"/>
          <w:szCs w:val="28"/>
        </w:rPr>
        <w:t xml:space="preserve"> </w:t>
      </w:r>
      <w:r w:rsidRPr="007955ED">
        <w:rPr>
          <w:rFonts w:ascii="Segoe UI Semibold" w:eastAsia="Calibri" w:hAnsi="Segoe UI Semibold" w:cs="Segoe UI Semibold"/>
          <w:b/>
          <w:color w:val="auto"/>
          <w:sz w:val="28"/>
          <w:szCs w:val="28"/>
          <w:u w:val="single"/>
        </w:rPr>
        <w:t>Where to Go for Help</w:t>
      </w:r>
    </w:p>
    <w:p w:rsidR="00C2701D" w:rsidRDefault="00C2701D" w:rsidP="00C2701D">
      <w:pPr>
        <w:spacing w:after="120"/>
        <w:rPr>
          <w:rFonts w:ascii="Segoe UI Semibold" w:eastAsia="Calibri" w:hAnsi="Segoe UI Semibold" w:cs="Segoe UI Semibold"/>
          <w:sz w:val="24"/>
          <w:szCs w:val="24"/>
        </w:rPr>
      </w:pPr>
      <w:r w:rsidRPr="00C2701D">
        <w:rPr>
          <w:rFonts w:ascii="Segoe UI Semibold" w:eastAsia="Calibri" w:hAnsi="Segoe UI Semibold" w:cs="Segoe UI Semibold"/>
          <w:sz w:val="24"/>
          <w:szCs w:val="24"/>
        </w:rPr>
        <w:t>Most personnel reporting questions are answered by reference to state funding rules codified in the Washington Administrative Code (WAC) and the S-275 personnel reporting handbook.</w:t>
      </w:r>
    </w:p>
    <w:p w:rsidR="007F3024" w:rsidRPr="007955ED" w:rsidRDefault="007F3024" w:rsidP="003158AE">
      <w:pPr>
        <w:pBdr>
          <w:top w:val="single" w:sz="4" w:space="1" w:color="auto"/>
          <w:left w:val="single" w:sz="4" w:space="4" w:color="auto"/>
          <w:right w:val="single" w:sz="4" w:space="4" w:color="auto"/>
        </w:pBdr>
        <w:spacing w:after="0" w:line="240" w:lineRule="auto"/>
        <w:contextualSpacing/>
        <w:jc w:val="center"/>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Important References</w:t>
      </w:r>
    </w:p>
    <w:p w:rsidR="007F3024" w:rsidRPr="007955ED" w:rsidRDefault="007F3024" w:rsidP="003158AE">
      <w:pPr>
        <w:pBdr>
          <w:top w:val="single" w:sz="4" w:space="1" w:color="auto"/>
          <w:left w:val="single" w:sz="4" w:space="4" w:color="auto"/>
          <w:bottom w:val="single" w:sz="4" w:space="1" w:color="auto"/>
          <w:right w:val="single" w:sz="4" w:space="4" w:color="auto"/>
        </w:pBdr>
        <w:spacing w:after="0" w:line="240" w:lineRule="auto"/>
        <w:contextualSpacing/>
        <w:outlineLvl w:val="0"/>
        <w:rPr>
          <w:rFonts w:ascii="Segoe UI Semibold" w:eastAsia="Calibri" w:hAnsi="Segoe UI Semibold" w:cs="Segoe UI Semibold"/>
          <w:sz w:val="24"/>
          <w:szCs w:val="24"/>
          <w:u w:val="single"/>
        </w:rPr>
      </w:pPr>
      <w:r w:rsidRPr="007955ED">
        <w:rPr>
          <w:rFonts w:ascii="Segoe UI Semibold" w:eastAsia="Calibri" w:hAnsi="Segoe UI Semibold" w:cs="Segoe UI Semibold"/>
          <w:sz w:val="24"/>
          <w:szCs w:val="24"/>
          <w:u w:val="single"/>
        </w:rPr>
        <w:t xml:space="preserve">How to Determine </w:t>
      </w:r>
    </w:p>
    <w:p w:rsidR="007F3024" w:rsidRPr="007955ED" w:rsidRDefault="007F3024" w:rsidP="003158AE">
      <w:pPr>
        <w:pBdr>
          <w:top w:val="single" w:sz="4" w:space="1" w:color="auto"/>
          <w:left w:val="single" w:sz="4" w:space="4" w:color="auto"/>
          <w:bottom w:val="single" w:sz="4" w:space="1" w:color="auto"/>
          <w:right w:val="single" w:sz="4" w:space="4" w:color="auto"/>
        </w:pBdr>
        <w:spacing w:after="0" w:line="240" w:lineRule="auto"/>
        <w:contextualSpacing/>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u w:val="single"/>
        </w:rPr>
        <w:t>Certificated Employees’</w:t>
      </w:r>
      <w:r w:rsidRPr="007955ED">
        <w:rPr>
          <w:rFonts w:ascii="Segoe UI Semibold" w:eastAsia="Calibri" w:hAnsi="Segoe UI Semibold" w:cs="Segoe UI Semibold"/>
          <w:sz w:val="24"/>
          <w:szCs w:val="24"/>
        </w:rPr>
        <w:t>:</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ab/>
      </w:r>
      <w:r w:rsidR="00BB0BD2"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u w:val="single"/>
        </w:rPr>
        <w:t>Eligibility</w:t>
      </w:r>
      <w:r w:rsidR="007E5B78">
        <w:rPr>
          <w:rFonts w:ascii="Segoe UI Semibold" w:eastAsia="Calibri" w:hAnsi="Segoe UI Semibold" w:cs="Segoe UI Semibold"/>
          <w:sz w:val="24"/>
          <w:szCs w:val="24"/>
          <w:u w:val="single"/>
        </w:rPr>
        <w:t xml:space="preserve"> </w:t>
      </w:r>
      <w:r w:rsidRPr="007955ED">
        <w:rPr>
          <w:rFonts w:ascii="Segoe UI Semibold" w:eastAsia="Calibri" w:hAnsi="Segoe UI Semibold" w:cs="Segoe UI Semibold"/>
          <w:sz w:val="24"/>
          <w:szCs w:val="24"/>
          <w:u w:val="single"/>
        </w:rPr>
        <w:t>Criteria</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ab/>
      </w:r>
      <w:r w:rsidR="005645A1"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u w:val="single"/>
        </w:rPr>
        <w:t>Documentation Criteria</w:t>
      </w:r>
    </w:p>
    <w:p w:rsidR="007F3024" w:rsidRPr="007955ED" w:rsidRDefault="007F3024" w:rsidP="003158AE">
      <w:pPr>
        <w:pBdr>
          <w:top w:val="single" w:sz="4" w:space="1" w:color="auto"/>
          <w:left w:val="single" w:sz="4" w:space="4" w:color="auto"/>
          <w:bottom w:val="single" w:sz="4" w:space="1" w:color="auto"/>
          <w:right w:val="single" w:sz="4" w:space="4" w:color="auto"/>
        </w:pBdr>
        <w:spacing w:after="0" w:line="240" w:lineRule="auto"/>
        <w:contextualSpacing/>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Highest degree</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ab/>
      </w:r>
      <w:r w:rsidR="00BB0BD2" w:rsidRPr="007955ED">
        <w:rPr>
          <w:rFonts w:ascii="Segoe UI Semibold" w:eastAsia="Calibri" w:hAnsi="Segoe UI Semibold" w:cs="Segoe UI Semibold"/>
          <w:sz w:val="24"/>
          <w:szCs w:val="24"/>
        </w:rPr>
        <w:tab/>
      </w:r>
      <w:r w:rsidR="00BB0BD2" w:rsidRPr="007955ED">
        <w:rPr>
          <w:rFonts w:ascii="Segoe UI Semibold" w:eastAsia="Calibri" w:hAnsi="Segoe UI Semibold" w:cs="Segoe UI Semibold"/>
          <w:sz w:val="24"/>
          <w:szCs w:val="24"/>
        </w:rPr>
        <w:tab/>
      </w:r>
      <w:r w:rsidR="00BB0BD2" w:rsidRPr="007955ED">
        <w:rPr>
          <w:rFonts w:ascii="Segoe UI Semibold" w:eastAsia="Calibri" w:hAnsi="Segoe UI Semibold" w:cs="Segoe UI Semibold"/>
          <w:sz w:val="24"/>
          <w:szCs w:val="24"/>
        </w:rPr>
        <w:tab/>
      </w:r>
      <w:r w:rsidR="007E5B78">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WAC 392-121-250</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ab/>
      </w:r>
      <w:r w:rsidR="005645A1"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WAC 392-121-280(1)</w:t>
      </w:r>
    </w:p>
    <w:p w:rsidR="007F3024" w:rsidRPr="007955ED" w:rsidRDefault="007F3024" w:rsidP="003158AE">
      <w:pPr>
        <w:pBdr>
          <w:top w:val="single" w:sz="4" w:space="1" w:color="auto"/>
          <w:left w:val="single" w:sz="4" w:space="4" w:color="auto"/>
          <w:bottom w:val="single" w:sz="4" w:space="1" w:color="auto"/>
          <w:right w:val="single" w:sz="4" w:space="4" w:color="auto"/>
        </w:pBdr>
        <w:spacing w:after="0" w:line="240" w:lineRule="auto"/>
        <w:contextualSpacing/>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Academic credits</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ab/>
      </w:r>
      <w:r w:rsidR="003158AE" w:rsidRPr="007955ED">
        <w:rPr>
          <w:rFonts w:ascii="Segoe UI Semibold" w:eastAsia="Calibri" w:hAnsi="Segoe UI Semibold" w:cs="Segoe UI Semibold"/>
          <w:sz w:val="24"/>
          <w:szCs w:val="24"/>
        </w:rPr>
        <w:tab/>
      </w:r>
      <w:r w:rsidR="00BB0BD2" w:rsidRPr="007955ED">
        <w:rPr>
          <w:rFonts w:ascii="Segoe UI Semibold" w:eastAsia="Calibri" w:hAnsi="Segoe UI Semibold" w:cs="Segoe UI Semibold"/>
          <w:sz w:val="24"/>
          <w:szCs w:val="24"/>
        </w:rPr>
        <w:tab/>
      </w:r>
      <w:r w:rsidR="00BB0BD2"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WAC 392-121-255</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ab/>
      </w:r>
      <w:r w:rsidR="005645A1"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WAC 392-121-280(2)</w:t>
      </w:r>
    </w:p>
    <w:p w:rsidR="007F3024" w:rsidRPr="007955ED" w:rsidRDefault="007F3024" w:rsidP="003158AE">
      <w:pPr>
        <w:pBdr>
          <w:top w:val="single" w:sz="4" w:space="1" w:color="auto"/>
          <w:left w:val="single" w:sz="4" w:space="4" w:color="auto"/>
          <w:bottom w:val="single" w:sz="4" w:space="1" w:color="auto"/>
          <w:right w:val="single" w:sz="4" w:space="4" w:color="auto"/>
        </w:pBdr>
        <w:spacing w:after="0" w:line="240" w:lineRule="auto"/>
        <w:contextualSpacing/>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In-service credits</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ab/>
      </w:r>
      <w:r w:rsidR="003158AE" w:rsidRPr="007955ED">
        <w:rPr>
          <w:rFonts w:ascii="Segoe UI Semibold" w:eastAsia="Calibri" w:hAnsi="Segoe UI Semibold" w:cs="Segoe UI Semibold"/>
          <w:sz w:val="24"/>
          <w:szCs w:val="24"/>
        </w:rPr>
        <w:tab/>
      </w:r>
      <w:r w:rsidR="00BB0BD2" w:rsidRPr="007955ED">
        <w:rPr>
          <w:rFonts w:ascii="Segoe UI Semibold" w:eastAsia="Calibri" w:hAnsi="Segoe UI Semibold" w:cs="Segoe UI Semibold"/>
          <w:sz w:val="24"/>
          <w:szCs w:val="24"/>
        </w:rPr>
        <w:tab/>
      </w:r>
      <w:r w:rsidR="007E5B78">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WAC 392-121-257</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ab/>
      </w:r>
      <w:r w:rsidR="005645A1"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WAC 392-121-280(3)</w:t>
      </w:r>
    </w:p>
    <w:p w:rsidR="007F3024" w:rsidRPr="007955ED" w:rsidRDefault="007F3024" w:rsidP="003158AE">
      <w:pPr>
        <w:pBdr>
          <w:top w:val="single" w:sz="4" w:space="1" w:color="auto"/>
          <w:left w:val="single" w:sz="4" w:space="4" w:color="auto"/>
          <w:bottom w:val="single" w:sz="4" w:space="1" w:color="auto"/>
          <w:right w:val="single" w:sz="4" w:space="4" w:color="auto"/>
        </w:pBdr>
        <w:spacing w:after="0" w:line="240" w:lineRule="auto"/>
        <w:contextualSpacing/>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Nondegree credits</w:t>
      </w:r>
      <w:r w:rsidRPr="007955ED">
        <w:rPr>
          <w:rFonts w:ascii="Segoe UI Semibold" w:eastAsia="Calibri" w:hAnsi="Segoe UI Semibold" w:cs="Segoe UI Semibold"/>
          <w:sz w:val="24"/>
          <w:szCs w:val="24"/>
        </w:rPr>
        <w:tab/>
      </w:r>
      <w:r w:rsidR="003158AE" w:rsidRPr="007955ED">
        <w:rPr>
          <w:rFonts w:ascii="Segoe UI Semibold" w:eastAsia="Calibri" w:hAnsi="Segoe UI Semibold" w:cs="Segoe UI Semibold"/>
          <w:sz w:val="24"/>
          <w:szCs w:val="24"/>
        </w:rPr>
        <w:tab/>
      </w:r>
      <w:r w:rsidR="00BB0BD2" w:rsidRPr="007955ED">
        <w:rPr>
          <w:rFonts w:ascii="Segoe UI Semibold" w:eastAsia="Calibri" w:hAnsi="Segoe UI Semibold" w:cs="Segoe UI Semibold"/>
          <w:sz w:val="24"/>
          <w:szCs w:val="24"/>
        </w:rPr>
        <w:tab/>
      </w:r>
      <w:r w:rsidR="00BB0BD2" w:rsidRPr="007955ED">
        <w:rPr>
          <w:rFonts w:ascii="Segoe UI Semibold" w:eastAsia="Calibri" w:hAnsi="Segoe UI Semibold" w:cs="Segoe UI Semibold"/>
          <w:sz w:val="24"/>
          <w:szCs w:val="24"/>
        </w:rPr>
        <w:tab/>
      </w:r>
      <w:r w:rsidR="007E5B78">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WAC 392-121-259</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ab/>
      </w:r>
      <w:r w:rsidR="005645A1"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WAC 392-121-280(4)</w:t>
      </w:r>
    </w:p>
    <w:p w:rsidR="007F3024" w:rsidRPr="007955ED" w:rsidRDefault="007F3024" w:rsidP="003158AE">
      <w:pPr>
        <w:pBdr>
          <w:top w:val="single" w:sz="4" w:space="1" w:color="auto"/>
          <w:left w:val="single" w:sz="4" w:space="4" w:color="auto"/>
          <w:bottom w:val="single" w:sz="4" w:space="1" w:color="auto"/>
          <w:right w:val="single" w:sz="4" w:space="4" w:color="auto"/>
        </w:pBdr>
        <w:spacing w:after="0" w:line="240" w:lineRule="auto"/>
        <w:contextualSpacing/>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Excess credits</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ab/>
      </w:r>
      <w:r w:rsidR="00BB0BD2" w:rsidRPr="007955ED">
        <w:rPr>
          <w:rFonts w:ascii="Segoe UI Semibold" w:eastAsia="Calibri" w:hAnsi="Segoe UI Semibold" w:cs="Segoe UI Semibold"/>
          <w:sz w:val="24"/>
          <w:szCs w:val="24"/>
        </w:rPr>
        <w:tab/>
      </w:r>
      <w:r w:rsidR="00BB0BD2" w:rsidRPr="007955ED">
        <w:rPr>
          <w:rFonts w:ascii="Segoe UI Semibold" w:eastAsia="Calibri" w:hAnsi="Segoe UI Semibold" w:cs="Segoe UI Semibold"/>
          <w:sz w:val="24"/>
          <w:szCs w:val="24"/>
        </w:rPr>
        <w:tab/>
      </w:r>
      <w:r w:rsidR="00BB0BD2"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WAC 392-121-261(2)(a)</w:t>
      </w:r>
      <w:r w:rsidRPr="007955ED">
        <w:rPr>
          <w:rFonts w:ascii="Segoe UI Semibold" w:eastAsia="Calibri" w:hAnsi="Segoe UI Semibold" w:cs="Segoe UI Semibold"/>
          <w:sz w:val="24"/>
          <w:szCs w:val="24"/>
        </w:rPr>
        <w:tab/>
      </w:r>
    </w:p>
    <w:p w:rsidR="007F3024" w:rsidRPr="007955ED" w:rsidRDefault="007F3024" w:rsidP="003158AE">
      <w:pPr>
        <w:pBdr>
          <w:top w:val="single" w:sz="4" w:space="1" w:color="auto"/>
          <w:left w:val="single" w:sz="4" w:space="4" w:color="auto"/>
          <w:bottom w:val="single" w:sz="4" w:space="1" w:color="auto"/>
          <w:right w:val="single" w:sz="4" w:space="4" w:color="auto"/>
          <w:bar w:val="single" w:sz="4" w:color="auto"/>
        </w:pBdr>
        <w:spacing w:after="0" w:line="240" w:lineRule="auto"/>
        <w:contextualSpacing/>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Certificated years of </w:t>
      </w:r>
      <w:r w:rsidR="003158AE" w:rsidRPr="007955ED">
        <w:rPr>
          <w:rFonts w:ascii="Segoe UI Semibold" w:eastAsia="Calibri" w:hAnsi="Segoe UI Semibold" w:cs="Segoe UI Semibold"/>
          <w:sz w:val="24"/>
          <w:szCs w:val="24"/>
        </w:rPr>
        <w:t>experience</w:t>
      </w:r>
      <w:r w:rsidR="007E5B78">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WAC 392-121-264(1)</w:t>
      </w:r>
      <w:r w:rsidRPr="007955ED">
        <w:rPr>
          <w:rFonts w:ascii="Segoe UI Semibold" w:eastAsia="Calibri" w:hAnsi="Segoe UI Semibold" w:cs="Segoe UI Semibold"/>
          <w:sz w:val="24"/>
          <w:szCs w:val="24"/>
        </w:rPr>
        <w:tab/>
      </w:r>
      <w:r w:rsidR="005645A1"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WAC 392-121-280(5)</w:t>
      </w:r>
      <w:r w:rsidRPr="007955ED">
        <w:rPr>
          <w:rFonts w:ascii="Segoe UI Semibold" w:eastAsia="Calibri" w:hAnsi="Segoe UI Semibold" w:cs="Segoe UI Semibold"/>
          <w:sz w:val="24"/>
          <w:szCs w:val="24"/>
        </w:rPr>
        <w:tab/>
      </w:r>
    </w:p>
    <w:p w:rsidR="007F3024" w:rsidRPr="007955ED" w:rsidRDefault="007F3024" w:rsidP="007F3024">
      <w:pPr>
        <w:spacing w:after="0" w:line="240" w:lineRule="auto"/>
        <w:ind w:left="360"/>
        <w:contextualSpacing/>
        <w:outlineLvl w:val="0"/>
        <w:rPr>
          <w:rFonts w:ascii="Segoe UI Semibold" w:eastAsia="Calibri" w:hAnsi="Segoe UI Semibold" w:cs="Segoe UI Semibold"/>
          <w:sz w:val="24"/>
          <w:szCs w:val="24"/>
        </w:rPr>
      </w:pPr>
    </w:p>
    <w:p w:rsidR="00CC4A5F" w:rsidRPr="007955ED" w:rsidRDefault="007F3024" w:rsidP="00CC4A5F">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Rules are published annually by OSPI in the Common School Manual. Rules can be viewed online by selecting the “</w:t>
      </w:r>
      <w:r w:rsidR="00DC15B1">
        <w:rPr>
          <w:rFonts w:ascii="Segoe UI Semibold" w:eastAsia="Calibri" w:hAnsi="Segoe UI Semibold" w:cs="Segoe UI Semibold"/>
          <w:sz w:val="24"/>
          <w:szCs w:val="24"/>
        </w:rPr>
        <w:t>OSPI Rulemaking Activity-2019 Washington State Common School Manual</w:t>
      </w:r>
      <w:r w:rsidRPr="007955ED">
        <w:rPr>
          <w:rFonts w:ascii="Segoe UI Semibold" w:eastAsia="Calibri" w:hAnsi="Segoe UI Semibold" w:cs="Segoe UI Semibold"/>
          <w:sz w:val="24"/>
          <w:szCs w:val="24"/>
        </w:rPr>
        <w:t>” link on the</w:t>
      </w:r>
      <w:r w:rsidR="00674F3A">
        <w:rPr>
          <w:rFonts w:ascii="Segoe UI Semibold" w:eastAsia="Calibri" w:hAnsi="Segoe UI Semibold" w:cs="Segoe UI Semibold"/>
          <w:sz w:val="24"/>
          <w:szCs w:val="24"/>
        </w:rPr>
        <w:t xml:space="preserve"> </w:t>
      </w:r>
      <w:hyperlink r:id="rId17" w:history="1">
        <w:r w:rsidR="00674F3A">
          <w:rPr>
            <w:rStyle w:val="Hyperlink"/>
            <w:rFonts w:ascii="Segoe UI Semibold" w:eastAsia="Calibri" w:hAnsi="Segoe UI Semibold" w:cs="Segoe UI Semibold"/>
            <w:sz w:val="24"/>
            <w:szCs w:val="24"/>
          </w:rPr>
          <w:t>OSPI Policy &amp; Funding</w:t>
        </w:r>
      </w:hyperlink>
      <w:r w:rsidR="00674F3A">
        <w:rPr>
          <w:rFonts w:ascii="Segoe UI Semibold" w:eastAsia="Calibri" w:hAnsi="Segoe UI Semibold" w:cs="Segoe UI Semibold"/>
          <w:sz w:val="24"/>
          <w:szCs w:val="24"/>
        </w:rPr>
        <w:t xml:space="preserve"> website</w:t>
      </w:r>
      <w:r w:rsidRPr="007955ED">
        <w:rPr>
          <w:rFonts w:ascii="Segoe UI Semibold" w:eastAsia="Calibri" w:hAnsi="Segoe UI Semibold" w:cs="Segoe UI Semibold"/>
          <w:color w:val="5D5B4E"/>
          <w:sz w:val="24"/>
          <w:szCs w:val="24"/>
        </w:rPr>
        <w:t xml:space="preserve">. </w:t>
      </w:r>
      <w:r w:rsidRPr="007955ED">
        <w:rPr>
          <w:rFonts w:ascii="Segoe UI Semibold" w:eastAsia="Calibri" w:hAnsi="Segoe UI Semibold" w:cs="Segoe UI Semibold"/>
          <w:sz w:val="24"/>
          <w:szCs w:val="24"/>
        </w:rPr>
        <w:t>The rules are the authoritative source of OSPI policy</w:t>
      </w:r>
      <w:r w:rsidR="00CC4A5F" w:rsidRPr="007955ED">
        <w:rPr>
          <w:rFonts w:ascii="Segoe UI Semibold" w:eastAsia="Calibri" w:hAnsi="Segoe UI Semibold" w:cs="Segoe UI Semibold"/>
          <w:sz w:val="24"/>
          <w:szCs w:val="24"/>
        </w:rPr>
        <w:t xml:space="preserve">. </w:t>
      </w:r>
    </w:p>
    <w:p w:rsidR="007F3024" w:rsidRDefault="007F3024" w:rsidP="007F3024">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General S-275 reporting questions should be referred first to your ESD fiscal staff. </w:t>
      </w:r>
    </w:p>
    <w:tbl>
      <w:tblPr>
        <w:tblW w:w="0" w:type="auto"/>
        <w:tblInd w:w="180" w:type="dxa"/>
        <w:tblLook w:val="04A0" w:firstRow="1" w:lastRow="0" w:firstColumn="1" w:lastColumn="0" w:noHBand="0" w:noVBand="1"/>
        <w:tblCaption w:val="ESD Fiscal Contacts"/>
        <w:tblDescription w:val="This table shows the contact person for each ESD."/>
      </w:tblPr>
      <w:tblGrid>
        <w:gridCol w:w="1152"/>
        <w:gridCol w:w="2592"/>
        <w:gridCol w:w="3031"/>
        <w:gridCol w:w="1865"/>
      </w:tblGrid>
      <w:tr w:rsidR="00293506" w:rsidRPr="007955ED" w:rsidTr="00FE189F">
        <w:trPr>
          <w:cantSplit/>
          <w:trHeight w:hRule="exact" w:val="360"/>
        </w:trPr>
        <w:tc>
          <w:tcPr>
            <w:tcW w:w="1152" w:type="dxa"/>
          </w:tcPr>
          <w:p w:rsidR="00293506" w:rsidRPr="007955ED" w:rsidRDefault="00293506" w:rsidP="00710B1C">
            <w:pPr>
              <w:pStyle w:val="ListParagraph"/>
              <w:ind w:left="0"/>
              <w:outlineLvl w:val="0"/>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ESD</w:t>
            </w:r>
          </w:p>
        </w:tc>
        <w:tc>
          <w:tcPr>
            <w:tcW w:w="2592" w:type="dxa"/>
          </w:tcPr>
          <w:p w:rsidR="00293506" w:rsidRPr="007955ED" w:rsidRDefault="00293506" w:rsidP="00710B1C">
            <w:pPr>
              <w:pStyle w:val="ListParagraph"/>
              <w:ind w:left="0"/>
              <w:outlineLvl w:val="0"/>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Name</w:t>
            </w:r>
          </w:p>
        </w:tc>
        <w:tc>
          <w:tcPr>
            <w:tcW w:w="3031" w:type="dxa"/>
          </w:tcPr>
          <w:p w:rsidR="00293506" w:rsidRPr="007955ED" w:rsidRDefault="00293506" w:rsidP="00710B1C">
            <w:pPr>
              <w:pStyle w:val="ListParagraph"/>
              <w:ind w:left="0"/>
              <w:outlineLvl w:val="0"/>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Email</w:t>
            </w:r>
          </w:p>
        </w:tc>
        <w:tc>
          <w:tcPr>
            <w:tcW w:w="1865" w:type="dxa"/>
          </w:tcPr>
          <w:p w:rsidR="00293506" w:rsidRPr="007955ED" w:rsidRDefault="00293506" w:rsidP="00710B1C">
            <w:pPr>
              <w:pStyle w:val="ListParagraph"/>
              <w:ind w:left="0"/>
              <w:outlineLvl w:val="0"/>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Phone</w:t>
            </w:r>
          </w:p>
        </w:tc>
      </w:tr>
      <w:tr w:rsidR="00BB0BD2" w:rsidRPr="007955ED" w:rsidTr="00FE189F">
        <w:trPr>
          <w:cantSplit/>
          <w:trHeight w:hRule="exact" w:val="360"/>
        </w:trPr>
        <w:tc>
          <w:tcPr>
            <w:tcW w:w="1152" w:type="dxa"/>
          </w:tcPr>
          <w:p w:rsidR="00293506" w:rsidRPr="007955ED" w:rsidRDefault="00293506" w:rsidP="00710B1C">
            <w:pPr>
              <w:pStyle w:val="ListParagraph"/>
              <w:ind w:left="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ESD 101</w:t>
            </w:r>
          </w:p>
        </w:tc>
        <w:tc>
          <w:tcPr>
            <w:tcW w:w="2592" w:type="dxa"/>
          </w:tcPr>
          <w:p w:rsidR="00293506" w:rsidRPr="007955ED" w:rsidRDefault="008C0B4D" w:rsidP="00710B1C">
            <w:pPr>
              <w:pStyle w:val="ListParagraph"/>
              <w:ind w:left="0"/>
              <w:outlineLvl w:val="0"/>
              <w:rPr>
                <w:rFonts w:ascii="Segoe UI Semibold" w:eastAsia="Calibri" w:hAnsi="Segoe UI Semibold" w:cs="Segoe UI Semibold"/>
                <w:sz w:val="24"/>
                <w:szCs w:val="24"/>
              </w:rPr>
            </w:pPr>
            <w:r>
              <w:rPr>
                <w:rFonts w:ascii="Segoe UI Semibold" w:eastAsia="Calibri" w:hAnsi="Segoe UI Semibold" w:cs="Segoe UI Semibold"/>
                <w:sz w:val="24"/>
                <w:szCs w:val="24"/>
              </w:rPr>
              <w:t>Kassidy Probert</w:t>
            </w:r>
          </w:p>
        </w:tc>
        <w:tc>
          <w:tcPr>
            <w:tcW w:w="3031" w:type="dxa"/>
          </w:tcPr>
          <w:p w:rsidR="00293506" w:rsidRPr="007955ED" w:rsidRDefault="002D3B5B" w:rsidP="00710B1C">
            <w:pPr>
              <w:pStyle w:val="ListParagraph"/>
              <w:ind w:left="0"/>
              <w:outlineLvl w:val="0"/>
              <w:rPr>
                <w:rFonts w:ascii="Segoe UI Semibold" w:eastAsia="Calibri" w:hAnsi="Segoe UI Semibold" w:cs="Segoe UI Semibold"/>
                <w:color w:val="5D5B4E"/>
                <w:sz w:val="24"/>
                <w:szCs w:val="24"/>
              </w:rPr>
            </w:pPr>
            <w:hyperlink r:id="rId18" w:history="1">
              <w:r w:rsidR="008C0B4D" w:rsidRPr="009E5081">
                <w:rPr>
                  <w:rStyle w:val="Hyperlink"/>
                  <w:rFonts w:ascii="Segoe UI Semibold" w:eastAsia="Calibri" w:hAnsi="Segoe UI Semibold" w:cs="Segoe UI Semibold"/>
                  <w:sz w:val="24"/>
                  <w:szCs w:val="24"/>
                </w:rPr>
                <w:t>kprobert@esd101.net</w:t>
              </w:r>
            </w:hyperlink>
            <w:r w:rsidR="00293506" w:rsidRPr="007955ED">
              <w:rPr>
                <w:rFonts w:ascii="Segoe UI Semibold" w:eastAsia="Calibri" w:hAnsi="Segoe UI Semibold" w:cs="Segoe UI Semibold"/>
                <w:color w:val="5D5B4E"/>
                <w:sz w:val="24"/>
                <w:szCs w:val="24"/>
              </w:rPr>
              <w:tab/>
            </w:r>
          </w:p>
        </w:tc>
        <w:tc>
          <w:tcPr>
            <w:tcW w:w="1865" w:type="dxa"/>
          </w:tcPr>
          <w:p w:rsidR="00293506" w:rsidRPr="007955ED" w:rsidRDefault="00293506" w:rsidP="00710B1C">
            <w:pPr>
              <w:pStyle w:val="ListParagraph"/>
              <w:ind w:left="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509-789-3564</w:t>
            </w:r>
          </w:p>
        </w:tc>
      </w:tr>
      <w:tr w:rsidR="00BB0BD2" w:rsidRPr="007955ED" w:rsidTr="00FE189F">
        <w:trPr>
          <w:cantSplit/>
          <w:trHeight w:hRule="exact" w:val="360"/>
        </w:trPr>
        <w:tc>
          <w:tcPr>
            <w:tcW w:w="1152" w:type="dxa"/>
          </w:tcPr>
          <w:p w:rsidR="00293506" w:rsidRPr="007955ED" w:rsidRDefault="00293506" w:rsidP="00710B1C">
            <w:pPr>
              <w:pStyle w:val="ListParagraph"/>
              <w:ind w:left="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ESD 105</w:t>
            </w:r>
          </w:p>
        </w:tc>
        <w:tc>
          <w:tcPr>
            <w:tcW w:w="2592" w:type="dxa"/>
          </w:tcPr>
          <w:p w:rsidR="00293506" w:rsidRPr="007955ED" w:rsidRDefault="00293506" w:rsidP="00710B1C">
            <w:pPr>
              <w:pStyle w:val="ListParagraph"/>
              <w:ind w:left="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Dustin Kinley</w:t>
            </w:r>
          </w:p>
        </w:tc>
        <w:tc>
          <w:tcPr>
            <w:tcW w:w="3031" w:type="dxa"/>
          </w:tcPr>
          <w:p w:rsidR="00293506" w:rsidRPr="007955ED" w:rsidRDefault="002D3B5B" w:rsidP="00710B1C">
            <w:pPr>
              <w:pStyle w:val="ListParagraph"/>
              <w:ind w:left="0"/>
              <w:outlineLvl w:val="0"/>
              <w:rPr>
                <w:rFonts w:ascii="Segoe UI Semibold" w:eastAsia="Calibri" w:hAnsi="Segoe UI Semibold" w:cs="Segoe UI Semibold"/>
                <w:color w:val="5D5B4E"/>
                <w:sz w:val="24"/>
                <w:szCs w:val="24"/>
              </w:rPr>
            </w:pPr>
            <w:hyperlink r:id="rId19" w:history="1">
              <w:r w:rsidR="00710B1C" w:rsidRPr="007955ED">
                <w:rPr>
                  <w:rStyle w:val="Hyperlink"/>
                  <w:rFonts w:ascii="Segoe UI Semibold" w:eastAsia="Calibri" w:hAnsi="Segoe UI Semibold" w:cs="Segoe UI Semibold"/>
                  <w:sz w:val="24"/>
                  <w:szCs w:val="24"/>
                </w:rPr>
                <w:t>dustin.kinley@esd105.org</w:t>
              </w:r>
            </w:hyperlink>
          </w:p>
        </w:tc>
        <w:tc>
          <w:tcPr>
            <w:tcW w:w="1865" w:type="dxa"/>
          </w:tcPr>
          <w:p w:rsidR="00293506" w:rsidRPr="007955ED" w:rsidRDefault="00293506" w:rsidP="00710B1C">
            <w:pPr>
              <w:pStyle w:val="ListParagraph"/>
              <w:ind w:left="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509-454-3116</w:t>
            </w:r>
          </w:p>
        </w:tc>
      </w:tr>
      <w:tr w:rsidR="00BB0BD2" w:rsidRPr="007955ED" w:rsidTr="00FE189F">
        <w:trPr>
          <w:cantSplit/>
          <w:trHeight w:hRule="exact" w:val="360"/>
        </w:trPr>
        <w:tc>
          <w:tcPr>
            <w:tcW w:w="1152" w:type="dxa"/>
          </w:tcPr>
          <w:p w:rsidR="00293506" w:rsidRPr="007955ED" w:rsidRDefault="00293506" w:rsidP="00710B1C">
            <w:pPr>
              <w:pStyle w:val="ListParagraph"/>
              <w:ind w:left="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ESD 112</w:t>
            </w:r>
          </w:p>
        </w:tc>
        <w:tc>
          <w:tcPr>
            <w:tcW w:w="2592" w:type="dxa"/>
          </w:tcPr>
          <w:p w:rsidR="00293506" w:rsidRPr="007955ED" w:rsidRDefault="00FE1D09" w:rsidP="00710B1C">
            <w:pPr>
              <w:pStyle w:val="ListParagraph"/>
              <w:ind w:left="0"/>
              <w:outlineLvl w:val="0"/>
              <w:rPr>
                <w:rFonts w:ascii="Segoe UI Semibold" w:eastAsia="Calibri" w:hAnsi="Segoe UI Semibold" w:cs="Segoe UI Semibold"/>
                <w:sz w:val="24"/>
                <w:szCs w:val="24"/>
              </w:rPr>
            </w:pPr>
            <w:r>
              <w:rPr>
                <w:rFonts w:ascii="Segoe UI Semibold" w:eastAsia="Calibri" w:hAnsi="Segoe UI Semibold" w:cs="Segoe UI Semibold"/>
                <w:sz w:val="24"/>
                <w:szCs w:val="24"/>
              </w:rPr>
              <w:t>Charles Hole</w:t>
            </w:r>
          </w:p>
        </w:tc>
        <w:tc>
          <w:tcPr>
            <w:tcW w:w="3031" w:type="dxa"/>
          </w:tcPr>
          <w:p w:rsidR="00293506" w:rsidRPr="007955ED" w:rsidRDefault="002D3B5B" w:rsidP="00FE1D09">
            <w:pPr>
              <w:pStyle w:val="ListParagraph"/>
              <w:ind w:left="0"/>
              <w:outlineLvl w:val="0"/>
              <w:rPr>
                <w:rFonts w:ascii="Segoe UI Semibold" w:eastAsia="Calibri" w:hAnsi="Segoe UI Semibold" w:cs="Segoe UI Semibold"/>
                <w:color w:val="5D5B4E"/>
                <w:sz w:val="24"/>
                <w:szCs w:val="24"/>
              </w:rPr>
            </w:pPr>
            <w:hyperlink r:id="rId20" w:history="1">
              <w:r w:rsidR="00FE1D09" w:rsidRPr="001914C7">
                <w:rPr>
                  <w:rStyle w:val="Hyperlink"/>
                  <w:rFonts w:ascii="Segoe UI Semibold" w:eastAsia="Calibri" w:hAnsi="Segoe UI Semibold" w:cs="Segoe UI Semibold"/>
                  <w:sz w:val="24"/>
                  <w:szCs w:val="24"/>
                </w:rPr>
                <w:t>charles.hole@esd112.org</w:t>
              </w:r>
            </w:hyperlink>
          </w:p>
        </w:tc>
        <w:tc>
          <w:tcPr>
            <w:tcW w:w="1865" w:type="dxa"/>
          </w:tcPr>
          <w:p w:rsidR="00293506" w:rsidRPr="007955ED" w:rsidRDefault="00FF073B" w:rsidP="00710B1C">
            <w:pPr>
              <w:pStyle w:val="ListParagraph"/>
              <w:ind w:left="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360-952-3496</w:t>
            </w:r>
          </w:p>
        </w:tc>
      </w:tr>
      <w:tr w:rsidR="00BB0BD2" w:rsidRPr="007955ED" w:rsidTr="00FE189F">
        <w:trPr>
          <w:cantSplit/>
          <w:trHeight w:hRule="exact" w:val="360"/>
        </w:trPr>
        <w:tc>
          <w:tcPr>
            <w:tcW w:w="1152" w:type="dxa"/>
          </w:tcPr>
          <w:p w:rsidR="00293506" w:rsidRPr="007955ED" w:rsidRDefault="00293506" w:rsidP="00710B1C">
            <w:pPr>
              <w:pStyle w:val="ListParagraph"/>
              <w:ind w:left="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ESD 113</w:t>
            </w:r>
          </w:p>
        </w:tc>
        <w:tc>
          <w:tcPr>
            <w:tcW w:w="2592" w:type="dxa"/>
          </w:tcPr>
          <w:p w:rsidR="00293506" w:rsidRPr="007955ED" w:rsidRDefault="008C0B4D" w:rsidP="00710B1C">
            <w:pPr>
              <w:pStyle w:val="ListParagraph"/>
              <w:ind w:left="0"/>
              <w:outlineLvl w:val="0"/>
              <w:rPr>
                <w:rFonts w:ascii="Segoe UI Semibold" w:eastAsia="Calibri" w:hAnsi="Segoe UI Semibold" w:cs="Segoe UI Semibold"/>
                <w:sz w:val="24"/>
                <w:szCs w:val="24"/>
              </w:rPr>
            </w:pPr>
            <w:r>
              <w:rPr>
                <w:rFonts w:ascii="Segoe UI Semibold" w:eastAsia="Calibri" w:hAnsi="Segoe UI Semibold" w:cs="Segoe UI Semibold"/>
                <w:sz w:val="24"/>
                <w:szCs w:val="24"/>
              </w:rPr>
              <w:t>Denise Wolff</w:t>
            </w:r>
          </w:p>
        </w:tc>
        <w:tc>
          <w:tcPr>
            <w:tcW w:w="3031" w:type="dxa"/>
          </w:tcPr>
          <w:p w:rsidR="00293506" w:rsidRPr="007955ED" w:rsidRDefault="002D3B5B" w:rsidP="008C0B4D">
            <w:pPr>
              <w:pStyle w:val="ListParagraph"/>
              <w:ind w:left="0"/>
              <w:outlineLvl w:val="0"/>
              <w:rPr>
                <w:rFonts w:ascii="Segoe UI Semibold" w:eastAsia="Calibri" w:hAnsi="Segoe UI Semibold" w:cs="Segoe UI Semibold"/>
                <w:color w:val="5D5B4E"/>
                <w:sz w:val="24"/>
                <w:szCs w:val="24"/>
              </w:rPr>
            </w:pPr>
            <w:hyperlink r:id="rId21" w:history="1">
              <w:r w:rsidR="001D599B" w:rsidRPr="009E5081">
                <w:rPr>
                  <w:rStyle w:val="Hyperlink"/>
                  <w:rFonts w:ascii="Segoe UI Semibold" w:eastAsia="Calibri" w:hAnsi="Segoe UI Semibold" w:cs="Segoe UI Semibold"/>
                  <w:sz w:val="24"/>
                  <w:szCs w:val="24"/>
                </w:rPr>
                <w:t>dwolff@esd113.org</w:t>
              </w:r>
            </w:hyperlink>
          </w:p>
        </w:tc>
        <w:tc>
          <w:tcPr>
            <w:tcW w:w="1865" w:type="dxa"/>
          </w:tcPr>
          <w:p w:rsidR="00293506" w:rsidRPr="007955ED" w:rsidRDefault="00293506" w:rsidP="00AF61E8">
            <w:pPr>
              <w:pStyle w:val="ListParagraph"/>
              <w:ind w:left="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360-464-675</w:t>
            </w:r>
            <w:r w:rsidR="00AF61E8">
              <w:rPr>
                <w:rFonts w:ascii="Segoe UI Semibold" w:eastAsia="Calibri" w:hAnsi="Segoe UI Semibold" w:cs="Segoe UI Semibold"/>
                <w:sz w:val="24"/>
                <w:szCs w:val="24"/>
              </w:rPr>
              <w:t>1</w:t>
            </w:r>
          </w:p>
        </w:tc>
      </w:tr>
      <w:tr w:rsidR="00BB0BD2" w:rsidRPr="007955ED" w:rsidTr="00FE189F">
        <w:trPr>
          <w:cantSplit/>
          <w:trHeight w:hRule="exact" w:val="360"/>
        </w:trPr>
        <w:tc>
          <w:tcPr>
            <w:tcW w:w="1152" w:type="dxa"/>
          </w:tcPr>
          <w:p w:rsidR="00293506" w:rsidRPr="007955ED" w:rsidRDefault="00293506" w:rsidP="00710B1C">
            <w:pPr>
              <w:pStyle w:val="ListParagraph"/>
              <w:ind w:left="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ESD 114</w:t>
            </w:r>
          </w:p>
        </w:tc>
        <w:tc>
          <w:tcPr>
            <w:tcW w:w="2592" w:type="dxa"/>
          </w:tcPr>
          <w:p w:rsidR="00293506" w:rsidRPr="007955ED" w:rsidRDefault="00FF073B" w:rsidP="00710B1C">
            <w:pPr>
              <w:pStyle w:val="ListParagraph"/>
              <w:ind w:left="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Cathie Seevers</w:t>
            </w:r>
          </w:p>
        </w:tc>
        <w:tc>
          <w:tcPr>
            <w:tcW w:w="3031" w:type="dxa"/>
          </w:tcPr>
          <w:p w:rsidR="00293506" w:rsidRPr="007955ED" w:rsidRDefault="002D3B5B" w:rsidP="00710B1C">
            <w:pPr>
              <w:pStyle w:val="ListParagraph"/>
              <w:ind w:left="0"/>
              <w:outlineLvl w:val="0"/>
              <w:rPr>
                <w:rFonts w:ascii="Segoe UI Semibold" w:eastAsia="Calibri" w:hAnsi="Segoe UI Semibold" w:cs="Segoe UI Semibold"/>
                <w:color w:val="5D5B4E"/>
                <w:sz w:val="24"/>
                <w:szCs w:val="24"/>
              </w:rPr>
            </w:pPr>
            <w:hyperlink r:id="rId22" w:history="1">
              <w:r w:rsidR="00710B1C" w:rsidRPr="007955ED">
                <w:rPr>
                  <w:rStyle w:val="Hyperlink"/>
                  <w:rFonts w:ascii="Segoe UI Semibold" w:eastAsia="Calibri" w:hAnsi="Segoe UI Semibold" w:cs="Segoe UI Semibold"/>
                  <w:sz w:val="24"/>
                  <w:szCs w:val="24"/>
                </w:rPr>
                <w:t>cseevers@oesd114.org</w:t>
              </w:r>
            </w:hyperlink>
          </w:p>
        </w:tc>
        <w:tc>
          <w:tcPr>
            <w:tcW w:w="1865" w:type="dxa"/>
          </w:tcPr>
          <w:p w:rsidR="00293506" w:rsidRPr="007955ED" w:rsidRDefault="00FF073B" w:rsidP="00710B1C">
            <w:pPr>
              <w:pStyle w:val="ListParagraph"/>
              <w:ind w:left="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360-405-5837</w:t>
            </w:r>
          </w:p>
        </w:tc>
      </w:tr>
      <w:tr w:rsidR="00293506" w:rsidRPr="007955ED" w:rsidTr="00FE189F">
        <w:trPr>
          <w:cantSplit/>
          <w:trHeight w:hRule="exact" w:val="360"/>
        </w:trPr>
        <w:tc>
          <w:tcPr>
            <w:tcW w:w="1152" w:type="dxa"/>
          </w:tcPr>
          <w:p w:rsidR="00293506" w:rsidRPr="007955ED" w:rsidRDefault="00293506" w:rsidP="00710B1C">
            <w:pPr>
              <w:pStyle w:val="ListParagraph"/>
              <w:ind w:left="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ESD 121</w:t>
            </w:r>
          </w:p>
        </w:tc>
        <w:tc>
          <w:tcPr>
            <w:tcW w:w="2592" w:type="dxa"/>
          </w:tcPr>
          <w:p w:rsidR="00293506" w:rsidRPr="007955ED" w:rsidRDefault="00293506" w:rsidP="00710B1C">
            <w:pPr>
              <w:pStyle w:val="ListParagraph"/>
              <w:ind w:left="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Jane Murray</w:t>
            </w:r>
          </w:p>
        </w:tc>
        <w:tc>
          <w:tcPr>
            <w:tcW w:w="3031" w:type="dxa"/>
          </w:tcPr>
          <w:p w:rsidR="00293506" w:rsidRPr="007955ED" w:rsidRDefault="002D3B5B" w:rsidP="00710B1C">
            <w:pPr>
              <w:pStyle w:val="ListParagraph"/>
              <w:ind w:left="0"/>
              <w:outlineLvl w:val="0"/>
              <w:rPr>
                <w:rFonts w:ascii="Segoe UI Semibold" w:eastAsia="Calibri" w:hAnsi="Segoe UI Semibold" w:cs="Segoe UI Semibold"/>
                <w:color w:val="5D5B4E"/>
                <w:sz w:val="24"/>
                <w:szCs w:val="24"/>
              </w:rPr>
            </w:pPr>
            <w:hyperlink r:id="rId23" w:history="1">
              <w:r w:rsidR="00710B1C" w:rsidRPr="007955ED">
                <w:rPr>
                  <w:rStyle w:val="Hyperlink"/>
                  <w:rFonts w:ascii="Segoe UI Semibold" w:eastAsia="Calibri" w:hAnsi="Segoe UI Semibold" w:cs="Segoe UI Semibold"/>
                  <w:sz w:val="24"/>
                  <w:szCs w:val="24"/>
                </w:rPr>
                <w:t>jmurray@psesd.org</w:t>
              </w:r>
            </w:hyperlink>
          </w:p>
        </w:tc>
        <w:tc>
          <w:tcPr>
            <w:tcW w:w="1865" w:type="dxa"/>
          </w:tcPr>
          <w:p w:rsidR="00293506" w:rsidRPr="007955ED" w:rsidRDefault="00293506" w:rsidP="00710B1C">
            <w:pPr>
              <w:pStyle w:val="ListParagraph"/>
              <w:ind w:left="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425-917-7778</w:t>
            </w:r>
          </w:p>
        </w:tc>
      </w:tr>
      <w:tr w:rsidR="00BB0BD2" w:rsidRPr="007955ED" w:rsidTr="00FE189F">
        <w:trPr>
          <w:cantSplit/>
          <w:trHeight w:hRule="exact" w:val="360"/>
        </w:trPr>
        <w:tc>
          <w:tcPr>
            <w:tcW w:w="1152" w:type="dxa"/>
          </w:tcPr>
          <w:p w:rsidR="00293506" w:rsidRPr="007955ED" w:rsidRDefault="00293506" w:rsidP="00710B1C">
            <w:pPr>
              <w:pStyle w:val="ListParagraph"/>
              <w:ind w:left="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ESD 123</w:t>
            </w:r>
          </w:p>
        </w:tc>
        <w:tc>
          <w:tcPr>
            <w:tcW w:w="2592" w:type="dxa"/>
          </w:tcPr>
          <w:p w:rsidR="00293506" w:rsidRPr="007955ED" w:rsidRDefault="00FF073B" w:rsidP="00710B1C">
            <w:pPr>
              <w:pStyle w:val="ListParagraph"/>
              <w:ind w:left="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Michelle Dearlove</w:t>
            </w:r>
          </w:p>
        </w:tc>
        <w:tc>
          <w:tcPr>
            <w:tcW w:w="3031" w:type="dxa"/>
          </w:tcPr>
          <w:p w:rsidR="00293506" w:rsidRPr="007955ED" w:rsidRDefault="002D3B5B" w:rsidP="00710B1C">
            <w:pPr>
              <w:pStyle w:val="ListParagraph"/>
              <w:ind w:left="0"/>
              <w:outlineLvl w:val="0"/>
              <w:rPr>
                <w:rFonts w:ascii="Segoe UI Semibold" w:eastAsia="Calibri" w:hAnsi="Segoe UI Semibold" w:cs="Segoe UI Semibold"/>
                <w:color w:val="5D5B4E"/>
                <w:sz w:val="24"/>
                <w:szCs w:val="24"/>
              </w:rPr>
            </w:pPr>
            <w:hyperlink r:id="rId24" w:history="1">
              <w:r w:rsidR="00710B1C" w:rsidRPr="007955ED">
                <w:rPr>
                  <w:rStyle w:val="Hyperlink"/>
                  <w:rFonts w:ascii="Segoe UI Semibold" w:eastAsia="Calibri" w:hAnsi="Segoe UI Semibold" w:cs="Segoe UI Semibold"/>
                  <w:sz w:val="24"/>
                  <w:szCs w:val="24"/>
                </w:rPr>
                <w:t>mdearlove@esd123.org</w:t>
              </w:r>
            </w:hyperlink>
          </w:p>
        </w:tc>
        <w:tc>
          <w:tcPr>
            <w:tcW w:w="1865" w:type="dxa"/>
          </w:tcPr>
          <w:p w:rsidR="00293506" w:rsidRPr="007955ED" w:rsidRDefault="00FF073B" w:rsidP="00710B1C">
            <w:pPr>
              <w:pStyle w:val="ListParagraph"/>
              <w:ind w:left="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509-544-5776</w:t>
            </w:r>
          </w:p>
        </w:tc>
      </w:tr>
      <w:tr w:rsidR="00293506" w:rsidRPr="007955ED" w:rsidTr="00FE189F">
        <w:trPr>
          <w:cantSplit/>
          <w:trHeight w:hRule="exact" w:val="360"/>
        </w:trPr>
        <w:tc>
          <w:tcPr>
            <w:tcW w:w="1152" w:type="dxa"/>
          </w:tcPr>
          <w:p w:rsidR="00293506" w:rsidRPr="007955ED" w:rsidRDefault="00293506" w:rsidP="00710B1C">
            <w:pPr>
              <w:pStyle w:val="ListParagraph"/>
              <w:ind w:left="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ESD 171</w:t>
            </w:r>
          </w:p>
        </w:tc>
        <w:tc>
          <w:tcPr>
            <w:tcW w:w="2592" w:type="dxa"/>
          </w:tcPr>
          <w:p w:rsidR="00293506" w:rsidRPr="007955ED" w:rsidRDefault="00FF073B" w:rsidP="00710B1C">
            <w:pPr>
              <w:pStyle w:val="ListParagraph"/>
              <w:ind w:left="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Trisha Shock</w:t>
            </w:r>
            <w:r w:rsidRPr="007955ED">
              <w:rPr>
                <w:rFonts w:ascii="Segoe UI Semibold" w:eastAsia="Calibri" w:hAnsi="Segoe UI Semibold" w:cs="Segoe UI Semibold"/>
                <w:sz w:val="24"/>
                <w:szCs w:val="24"/>
              </w:rPr>
              <w:tab/>
            </w:r>
          </w:p>
        </w:tc>
        <w:tc>
          <w:tcPr>
            <w:tcW w:w="3031" w:type="dxa"/>
          </w:tcPr>
          <w:p w:rsidR="00293506" w:rsidRPr="007955ED" w:rsidRDefault="002D3B5B" w:rsidP="00710B1C">
            <w:pPr>
              <w:pStyle w:val="ListParagraph"/>
              <w:ind w:left="0"/>
              <w:outlineLvl w:val="0"/>
              <w:rPr>
                <w:rFonts w:ascii="Segoe UI Semibold" w:eastAsia="Calibri" w:hAnsi="Segoe UI Semibold" w:cs="Segoe UI Semibold"/>
                <w:color w:val="5D5B4E"/>
                <w:sz w:val="24"/>
                <w:szCs w:val="24"/>
              </w:rPr>
            </w:pPr>
            <w:hyperlink r:id="rId25" w:history="1">
              <w:r w:rsidR="00710B1C" w:rsidRPr="007955ED">
                <w:rPr>
                  <w:rStyle w:val="Hyperlink"/>
                  <w:rFonts w:ascii="Segoe UI Semibold" w:eastAsia="Calibri" w:hAnsi="Segoe UI Semibold" w:cs="Segoe UI Semibold"/>
                  <w:sz w:val="24"/>
                  <w:szCs w:val="24"/>
                </w:rPr>
                <w:t>trishas@ncesd.org</w:t>
              </w:r>
            </w:hyperlink>
          </w:p>
        </w:tc>
        <w:tc>
          <w:tcPr>
            <w:tcW w:w="1865" w:type="dxa"/>
          </w:tcPr>
          <w:p w:rsidR="00293506" w:rsidRPr="007955ED" w:rsidRDefault="00FF073B" w:rsidP="00710B1C">
            <w:pPr>
              <w:pStyle w:val="ListParagraph"/>
              <w:ind w:left="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509-667-3632</w:t>
            </w:r>
          </w:p>
        </w:tc>
      </w:tr>
      <w:tr w:rsidR="00BB0BD2" w:rsidRPr="007955ED" w:rsidTr="00FE189F">
        <w:trPr>
          <w:cantSplit/>
          <w:trHeight w:hRule="exact" w:val="360"/>
        </w:trPr>
        <w:tc>
          <w:tcPr>
            <w:tcW w:w="1152" w:type="dxa"/>
          </w:tcPr>
          <w:p w:rsidR="00293506" w:rsidRPr="007955ED" w:rsidRDefault="00293506" w:rsidP="00710B1C">
            <w:pPr>
              <w:pStyle w:val="ListParagraph"/>
              <w:ind w:left="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ESD 189</w:t>
            </w:r>
          </w:p>
        </w:tc>
        <w:tc>
          <w:tcPr>
            <w:tcW w:w="2592" w:type="dxa"/>
          </w:tcPr>
          <w:p w:rsidR="00293506" w:rsidRPr="007955ED" w:rsidRDefault="00FF073B" w:rsidP="00710B1C">
            <w:pPr>
              <w:pStyle w:val="ListParagraph"/>
              <w:ind w:left="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Lori McLeod</w:t>
            </w:r>
            <w:r w:rsidRPr="007955ED">
              <w:rPr>
                <w:rFonts w:ascii="Segoe UI Semibold" w:eastAsia="Calibri" w:hAnsi="Segoe UI Semibold" w:cs="Segoe UI Semibold"/>
                <w:sz w:val="24"/>
                <w:szCs w:val="24"/>
              </w:rPr>
              <w:tab/>
            </w:r>
          </w:p>
        </w:tc>
        <w:tc>
          <w:tcPr>
            <w:tcW w:w="3031" w:type="dxa"/>
          </w:tcPr>
          <w:p w:rsidR="00293506" w:rsidRPr="007955ED" w:rsidRDefault="002D3B5B" w:rsidP="00710B1C">
            <w:pPr>
              <w:pStyle w:val="ListParagraph"/>
              <w:ind w:left="0"/>
              <w:outlineLvl w:val="0"/>
              <w:rPr>
                <w:rFonts w:ascii="Segoe UI Semibold" w:eastAsia="Calibri" w:hAnsi="Segoe UI Semibold" w:cs="Segoe UI Semibold"/>
                <w:color w:val="5D5B4E"/>
                <w:sz w:val="24"/>
                <w:szCs w:val="24"/>
              </w:rPr>
            </w:pPr>
            <w:hyperlink r:id="rId26" w:history="1">
              <w:r w:rsidR="00710B1C" w:rsidRPr="007955ED">
                <w:rPr>
                  <w:rStyle w:val="Hyperlink"/>
                  <w:rFonts w:ascii="Segoe UI Semibold" w:eastAsia="Calibri" w:hAnsi="Segoe UI Semibold" w:cs="Segoe UI Semibold"/>
                  <w:sz w:val="24"/>
                  <w:szCs w:val="24"/>
                </w:rPr>
                <w:t>lmcleod@nwesd.org</w:t>
              </w:r>
            </w:hyperlink>
            <w:r w:rsidR="00FF073B" w:rsidRPr="007955ED">
              <w:rPr>
                <w:rFonts w:ascii="Segoe UI Semibold" w:eastAsia="Calibri" w:hAnsi="Segoe UI Semibold" w:cs="Segoe UI Semibold"/>
                <w:color w:val="5D5B4E"/>
                <w:sz w:val="24"/>
                <w:szCs w:val="24"/>
              </w:rPr>
              <w:tab/>
            </w:r>
          </w:p>
        </w:tc>
        <w:tc>
          <w:tcPr>
            <w:tcW w:w="1865" w:type="dxa"/>
          </w:tcPr>
          <w:p w:rsidR="00293506" w:rsidRPr="007955ED" w:rsidRDefault="00FF073B" w:rsidP="00710B1C">
            <w:pPr>
              <w:contextualSpacing/>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360-299-4715</w:t>
            </w:r>
          </w:p>
        </w:tc>
      </w:tr>
    </w:tbl>
    <w:p w:rsidR="007F3024" w:rsidRPr="007955ED" w:rsidRDefault="007F3024" w:rsidP="007F3024">
      <w:pPr>
        <w:spacing w:after="0" w:line="240" w:lineRule="auto"/>
        <w:ind w:left="360"/>
        <w:outlineLvl w:val="0"/>
        <w:rPr>
          <w:rFonts w:ascii="Segoe UI Semibold" w:eastAsia="Calibri" w:hAnsi="Segoe UI Semibold" w:cs="Segoe UI Semibold"/>
          <w:color w:val="5D5B4E"/>
          <w:sz w:val="24"/>
          <w:szCs w:val="24"/>
        </w:rPr>
      </w:pPr>
    </w:p>
    <w:p w:rsidR="007F3024" w:rsidRPr="007955ED" w:rsidRDefault="007F3024" w:rsidP="007F3024">
      <w:pPr>
        <w:rPr>
          <w:rFonts w:ascii="Segoe UI Semibold" w:eastAsia="Calibri" w:hAnsi="Segoe UI Semibold" w:cs="Segoe UI Semibold"/>
          <w:color w:val="5D5B4E"/>
          <w:sz w:val="24"/>
          <w:szCs w:val="24"/>
        </w:rPr>
      </w:pPr>
      <w:r w:rsidRPr="007955ED">
        <w:rPr>
          <w:rFonts w:ascii="Segoe UI Semibold" w:eastAsia="Calibri" w:hAnsi="Segoe UI Semibold" w:cs="Segoe UI Semibold"/>
          <w:sz w:val="24"/>
          <w:szCs w:val="24"/>
        </w:rPr>
        <w:t>If you can’t find the guidance you need in the rules referenced above</w:t>
      </w:r>
      <w:r w:rsidR="00C2701D">
        <w:rPr>
          <w:rFonts w:ascii="Segoe UI Semibold" w:eastAsia="Calibri" w:hAnsi="Segoe UI Semibold" w:cs="Segoe UI Semibold"/>
          <w:sz w:val="24"/>
          <w:szCs w:val="24"/>
        </w:rPr>
        <w:t xml:space="preserve"> or this S-275 personnel reporting handbook</w:t>
      </w:r>
      <w:r w:rsidRPr="007955ED">
        <w:rPr>
          <w:rFonts w:ascii="Segoe UI Semibold" w:eastAsia="Calibri" w:hAnsi="Segoe UI Semibold" w:cs="Segoe UI Semibold"/>
          <w:sz w:val="24"/>
          <w:szCs w:val="24"/>
        </w:rPr>
        <w:t>, and the ESD is unable to answer your questions, contact Ross Bunda at OSPI</w:t>
      </w:r>
      <w:r w:rsidR="00C2701D">
        <w:rPr>
          <w:rFonts w:ascii="Segoe UI Semibold" w:eastAsia="Calibri" w:hAnsi="Segoe UI Semibold" w:cs="Segoe UI Semibold"/>
          <w:sz w:val="24"/>
          <w:szCs w:val="24"/>
        </w:rPr>
        <w:t xml:space="preserve"> SAFS</w:t>
      </w:r>
      <w:r w:rsidRPr="007955ED">
        <w:rPr>
          <w:rFonts w:ascii="Segoe UI Semibold" w:eastAsia="Calibri" w:hAnsi="Segoe UI Semibold" w:cs="Segoe UI Semibold"/>
          <w:sz w:val="24"/>
          <w:szCs w:val="24"/>
        </w:rPr>
        <w:t xml:space="preserve"> at 360-725-6308 or </w:t>
      </w:r>
      <w:hyperlink r:id="rId27" w:history="1">
        <w:r w:rsidRPr="007955ED">
          <w:rPr>
            <w:rStyle w:val="Hyperlink"/>
            <w:rFonts w:ascii="Segoe UI Semibold" w:eastAsia="Calibri" w:hAnsi="Segoe UI Semibold" w:cs="Segoe UI Semibold"/>
            <w:sz w:val="24"/>
            <w:szCs w:val="24"/>
          </w:rPr>
          <w:t>ross.bunda@k12.wa.us</w:t>
        </w:r>
      </w:hyperlink>
      <w:r w:rsidRPr="007955ED">
        <w:rPr>
          <w:rFonts w:ascii="Segoe UI Semibold" w:eastAsia="Calibri" w:hAnsi="Segoe UI Semibold" w:cs="Segoe UI Semibold"/>
          <w:color w:val="5D5B4E"/>
          <w:sz w:val="24"/>
          <w:szCs w:val="24"/>
        </w:rPr>
        <w:t xml:space="preserve">. </w:t>
      </w:r>
    </w:p>
    <w:p w:rsidR="002B0485" w:rsidRDefault="007F3024" w:rsidP="007F3024">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The following list identifies individuals that can provide additional help in</w:t>
      </w:r>
      <w:r w:rsidR="00C2701D">
        <w:rPr>
          <w:rFonts w:ascii="Segoe UI Semibold" w:eastAsia="Calibri" w:hAnsi="Segoe UI Semibold" w:cs="Segoe UI Semibold"/>
          <w:sz w:val="24"/>
          <w:szCs w:val="24"/>
        </w:rPr>
        <w:t xml:space="preserve"> their areas of responsibility:</w:t>
      </w:r>
    </w:p>
    <w:tbl>
      <w:tblPr>
        <w:tblW w:w="927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960"/>
        <w:gridCol w:w="5310"/>
      </w:tblGrid>
      <w:tr w:rsidR="00BB0BD2" w:rsidRPr="007955ED" w:rsidTr="006C236D">
        <w:tc>
          <w:tcPr>
            <w:tcW w:w="3960" w:type="dxa"/>
            <w:tcBorders>
              <w:bottom w:val="single" w:sz="8" w:space="0" w:color="auto"/>
            </w:tcBorders>
            <w:vAlign w:val="center"/>
          </w:tcPr>
          <w:p w:rsidR="007F3024" w:rsidRPr="007955ED" w:rsidRDefault="007F3024" w:rsidP="007F3024">
            <w:pPr>
              <w:spacing w:after="0" w:line="240" w:lineRule="auto"/>
              <w:rPr>
                <w:rFonts w:ascii="Segoe UI Semibold" w:hAnsi="Segoe UI Semibold" w:cs="Segoe UI Semibold"/>
                <w:b/>
                <w:sz w:val="24"/>
                <w:szCs w:val="24"/>
              </w:rPr>
            </w:pPr>
            <w:r w:rsidRPr="007955ED">
              <w:rPr>
                <w:rFonts w:ascii="Segoe UI Semibold" w:hAnsi="Segoe UI Semibold" w:cs="Segoe UI Semibold"/>
                <w:b/>
                <w:sz w:val="24"/>
                <w:szCs w:val="24"/>
              </w:rPr>
              <w:t>Subject</w:t>
            </w:r>
          </w:p>
        </w:tc>
        <w:tc>
          <w:tcPr>
            <w:tcW w:w="5310" w:type="dxa"/>
            <w:tcBorders>
              <w:bottom w:val="single" w:sz="8" w:space="0" w:color="auto"/>
            </w:tcBorders>
            <w:vAlign w:val="center"/>
          </w:tcPr>
          <w:p w:rsidR="007F3024" w:rsidRPr="007955ED" w:rsidRDefault="007F3024" w:rsidP="007F3024">
            <w:pPr>
              <w:spacing w:after="0" w:line="240" w:lineRule="auto"/>
              <w:rPr>
                <w:rFonts w:ascii="Segoe UI Semibold" w:hAnsi="Segoe UI Semibold" w:cs="Segoe UI Semibold"/>
                <w:b/>
                <w:sz w:val="24"/>
                <w:szCs w:val="24"/>
              </w:rPr>
            </w:pPr>
            <w:r w:rsidRPr="007955ED">
              <w:rPr>
                <w:rFonts w:ascii="Segoe UI Semibold" w:hAnsi="Segoe UI Semibold" w:cs="Segoe UI Semibold"/>
                <w:b/>
                <w:sz w:val="24"/>
                <w:szCs w:val="24"/>
              </w:rPr>
              <w:t>Contact</w:t>
            </w:r>
          </w:p>
        </w:tc>
      </w:tr>
      <w:tr w:rsidR="007F3024" w:rsidRPr="007955ED" w:rsidTr="006C236D">
        <w:trPr>
          <w:trHeight w:val="610"/>
        </w:trPr>
        <w:tc>
          <w:tcPr>
            <w:tcW w:w="3960" w:type="dxa"/>
            <w:tcBorders>
              <w:top w:val="nil"/>
            </w:tcBorders>
          </w:tcPr>
          <w:p w:rsidR="007F3024" w:rsidRPr="007955ED" w:rsidRDefault="007F3024" w:rsidP="007F3024">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S-275 Instructions Internet Address</w:t>
            </w:r>
          </w:p>
        </w:tc>
        <w:tc>
          <w:tcPr>
            <w:tcW w:w="5310" w:type="dxa"/>
            <w:tcBorders>
              <w:top w:val="nil"/>
            </w:tcBorders>
          </w:tcPr>
          <w:p w:rsidR="007F3024" w:rsidRPr="007955ED" w:rsidRDefault="002D3B5B" w:rsidP="007F7C90">
            <w:pPr>
              <w:spacing w:after="0" w:line="240" w:lineRule="auto"/>
              <w:rPr>
                <w:rFonts w:ascii="Segoe UI Semibold" w:hAnsi="Segoe UI Semibold" w:cs="Segoe UI Semibold"/>
                <w:sz w:val="24"/>
                <w:szCs w:val="24"/>
              </w:rPr>
            </w:pPr>
            <w:hyperlink r:id="rId28" w:history="1">
              <w:r w:rsidR="00C208AC">
                <w:rPr>
                  <w:rStyle w:val="Hyperlink"/>
                  <w:rFonts w:ascii="Segoe UI Semibold" w:hAnsi="Segoe UI Semibold" w:cs="Segoe UI Semibold"/>
                  <w:sz w:val="24"/>
                  <w:szCs w:val="24"/>
                </w:rPr>
                <w:t>OSPI School Apportionment</w:t>
              </w:r>
            </w:hyperlink>
            <w:r w:rsidR="00FC4D85">
              <w:rPr>
                <w:rFonts w:ascii="Segoe UI Semibold" w:hAnsi="Segoe UI Semibold" w:cs="Segoe UI Semibold"/>
                <w:sz w:val="24"/>
                <w:szCs w:val="24"/>
              </w:rPr>
              <w:t xml:space="preserve"> </w:t>
            </w:r>
            <w:r w:rsidR="00C208AC">
              <w:rPr>
                <w:rFonts w:ascii="Segoe UI Semibold" w:hAnsi="Segoe UI Semibold" w:cs="Segoe UI Semibold"/>
                <w:i/>
                <w:sz w:val="24"/>
                <w:szCs w:val="24"/>
              </w:rPr>
              <w:t>(</w:t>
            </w:r>
            <w:r w:rsidR="007F3024" w:rsidRPr="007955ED">
              <w:rPr>
                <w:rFonts w:ascii="Segoe UI Semibold" w:hAnsi="Segoe UI Semibold" w:cs="Segoe UI Semibold"/>
                <w:i/>
                <w:sz w:val="24"/>
                <w:szCs w:val="24"/>
              </w:rPr>
              <w:t>Instructions</w:t>
            </w:r>
            <w:r w:rsidR="000D07A2">
              <w:rPr>
                <w:rFonts w:ascii="Segoe UI Semibold" w:hAnsi="Segoe UI Semibold" w:cs="Segoe UI Semibold"/>
                <w:i/>
                <w:sz w:val="24"/>
                <w:szCs w:val="24"/>
              </w:rPr>
              <w:t xml:space="preserve"> and Tools</w:t>
            </w:r>
            <w:r w:rsidR="007F7C90">
              <w:rPr>
                <w:rFonts w:ascii="Segoe UI Semibold" w:hAnsi="Segoe UI Semibold" w:cs="Segoe UI Semibold"/>
                <w:i/>
                <w:sz w:val="24"/>
                <w:szCs w:val="24"/>
              </w:rPr>
              <w:t xml:space="preserve">, then </w:t>
            </w:r>
            <w:r w:rsidR="007F3024" w:rsidRPr="007955ED">
              <w:rPr>
                <w:rFonts w:ascii="Segoe UI Semibold" w:hAnsi="Segoe UI Semibold" w:cs="Segoe UI Semibold"/>
                <w:i/>
                <w:sz w:val="24"/>
                <w:szCs w:val="24"/>
              </w:rPr>
              <w:t>Personnel Reporting)</w:t>
            </w:r>
          </w:p>
        </w:tc>
      </w:tr>
      <w:tr w:rsidR="006C236D" w:rsidRPr="007955ED" w:rsidTr="006C236D">
        <w:trPr>
          <w:trHeight w:val="1195"/>
        </w:trPr>
        <w:tc>
          <w:tcPr>
            <w:tcW w:w="3960" w:type="dxa"/>
          </w:tcPr>
          <w:p w:rsidR="006C236D" w:rsidRPr="007955ED" w:rsidRDefault="006C236D" w:rsidP="00CB6F3C">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S-275 Reporting Process Instructions or edit messages on Report S-275EDIT</w:t>
            </w:r>
          </w:p>
        </w:tc>
        <w:tc>
          <w:tcPr>
            <w:tcW w:w="5310" w:type="dxa"/>
          </w:tcPr>
          <w:p w:rsidR="006C236D" w:rsidRPr="007955ED" w:rsidRDefault="006C236D" w:rsidP="00CB6F3C">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Ross Bunda</w:t>
            </w:r>
          </w:p>
          <w:p w:rsidR="006C236D" w:rsidRPr="007955ED" w:rsidRDefault="006C236D" w:rsidP="00CB6F3C">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OSPI School Apportionment and Financial Services</w:t>
            </w:r>
          </w:p>
          <w:p w:rsidR="006C236D" w:rsidRPr="007955ED" w:rsidRDefault="006C236D" w:rsidP="00CB6F3C">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360-725</w:t>
            </w:r>
            <w:r w:rsidRPr="007955ED">
              <w:rPr>
                <w:rFonts w:ascii="Segoe UI Semibold" w:hAnsi="Segoe UI Semibold" w:cs="Segoe UI Semibold"/>
                <w:sz w:val="24"/>
                <w:szCs w:val="24"/>
              </w:rPr>
              <w:noBreakHyphen/>
              <w:t xml:space="preserve">6308 or </w:t>
            </w:r>
            <w:hyperlink r:id="rId29" w:history="1">
              <w:r w:rsidRPr="007955ED">
                <w:rPr>
                  <w:rFonts w:ascii="Segoe UI Semibold" w:hAnsi="Segoe UI Semibold" w:cs="Segoe UI Semibold"/>
                  <w:color w:val="0000FF"/>
                  <w:sz w:val="24"/>
                  <w:szCs w:val="24"/>
                  <w:u w:val="single"/>
                </w:rPr>
                <w:t>ross.bunda@k12.wa.us</w:t>
              </w:r>
            </w:hyperlink>
          </w:p>
        </w:tc>
      </w:tr>
      <w:tr w:rsidR="006C236D" w:rsidRPr="007955ED" w:rsidTr="006C236D">
        <w:trPr>
          <w:trHeight w:val="925"/>
        </w:trPr>
        <w:tc>
          <w:tcPr>
            <w:tcW w:w="3960" w:type="dxa"/>
            <w:tcBorders>
              <w:bottom w:val="single" w:sz="8" w:space="0" w:color="auto"/>
            </w:tcBorders>
          </w:tcPr>
          <w:p w:rsidR="006C236D" w:rsidRPr="007955ED" w:rsidRDefault="006C236D" w:rsidP="00CB6F3C">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Data transmission problems and OSPI database error journal edits</w:t>
            </w:r>
          </w:p>
        </w:tc>
        <w:tc>
          <w:tcPr>
            <w:tcW w:w="5310" w:type="dxa"/>
            <w:tcBorders>
              <w:bottom w:val="single" w:sz="8" w:space="0" w:color="auto"/>
            </w:tcBorders>
          </w:tcPr>
          <w:p w:rsidR="006C236D" w:rsidRPr="007955ED" w:rsidRDefault="006C236D" w:rsidP="00CB6F3C">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OSPI Information Technology Services, Customer Support</w:t>
            </w:r>
          </w:p>
          <w:p w:rsidR="006C236D" w:rsidRPr="007955ED" w:rsidRDefault="006C236D" w:rsidP="00CB6F3C">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360-725</w:t>
            </w:r>
            <w:r w:rsidRPr="007955ED">
              <w:rPr>
                <w:rFonts w:ascii="Segoe UI Semibold" w:hAnsi="Segoe UI Semibold" w:cs="Segoe UI Semibold"/>
                <w:sz w:val="24"/>
                <w:szCs w:val="24"/>
              </w:rPr>
              <w:noBreakHyphen/>
            </w:r>
            <w:r>
              <w:rPr>
                <w:rFonts w:ascii="Segoe UI Semibold" w:hAnsi="Segoe UI Semibold" w:cs="Segoe UI Semibold"/>
                <w:sz w:val="24"/>
                <w:szCs w:val="24"/>
              </w:rPr>
              <w:t xml:space="preserve">4983 </w:t>
            </w:r>
            <w:r w:rsidRPr="007955ED">
              <w:rPr>
                <w:rFonts w:ascii="Segoe UI Semibold" w:hAnsi="Segoe UI Semibold" w:cs="Segoe UI Semibold"/>
                <w:sz w:val="24"/>
                <w:szCs w:val="24"/>
              </w:rPr>
              <w:t xml:space="preserve">or </w:t>
            </w:r>
            <w:hyperlink r:id="rId30" w:history="1">
              <w:r w:rsidRPr="007955ED">
                <w:rPr>
                  <w:rFonts w:ascii="Segoe UI Semibold" w:hAnsi="Segoe UI Semibold" w:cs="Segoe UI Semibold"/>
                  <w:color w:val="0000FF"/>
                  <w:sz w:val="24"/>
                  <w:szCs w:val="24"/>
                  <w:u w:val="single"/>
                </w:rPr>
                <w:t>customersupport@k12.wa.us</w:t>
              </w:r>
            </w:hyperlink>
          </w:p>
        </w:tc>
      </w:tr>
      <w:tr w:rsidR="006C236D" w:rsidRPr="007955ED" w:rsidTr="006C236D">
        <w:trPr>
          <w:trHeight w:val="898"/>
        </w:trPr>
        <w:tc>
          <w:tcPr>
            <w:tcW w:w="3960" w:type="dxa"/>
          </w:tcPr>
          <w:p w:rsidR="006C236D" w:rsidRPr="007955ED" w:rsidRDefault="006C236D" w:rsidP="00CB6F3C">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Correcting name, social security number, or birth date</w:t>
            </w:r>
          </w:p>
        </w:tc>
        <w:tc>
          <w:tcPr>
            <w:tcW w:w="5310" w:type="dxa"/>
          </w:tcPr>
          <w:p w:rsidR="006C236D" w:rsidRPr="007955ED" w:rsidRDefault="006C236D" w:rsidP="00CB6F3C">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Laura Gooding</w:t>
            </w:r>
          </w:p>
          <w:p w:rsidR="006C236D" w:rsidRPr="007955ED" w:rsidRDefault="006C236D" w:rsidP="00CB6F3C">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OSPI Professional Certification</w:t>
            </w:r>
          </w:p>
          <w:p w:rsidR="006C236D" w:rsidRPr="007955ED" w:rsidRDefault="006C236D" w:rsidP="00CB6F3C">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360-725</w:t>
            </w:r>
            <w:r w:rsidRPr="007955ED">
              <w:rPr>
                <w:rFonts w:ascii="Segoe UI Semibold" w:hAnsi="Segoe UI Semibold" w:cs="Segoe UI Semibold"/>
                <w:sz w:val="24"/>
                <w:szCs w:val="24"/>
              </w:rPr>
              <w:noBreakHyphen/>
              <w:t xml:space="preserve">6400 or </w:t>
            </w:r>
            <w:hyperlink r:id="rId31" w:history="1">
              <w:r w:rsidRPr="007955ED">
                <w:rPr>
                  <w:rFonts w:ascii="Segoe UI Semibold" w:hAnsi="Segoe UI Semibold" w:cs="Segoe UI Semibold"/>
                  <w:color w:val="0000FF"/>
                  <w:sz w:val="24"/>
                  <w:szCs w:val="24"/>
                  <w:u w:val="single"/>
                </w:rPr>
                <w:t>laura.gooding@k12.wa.us</w:t>
              </w:r>
            </w:hyperlink>
          </w:p>
        </w:tc>
      </w:tr>
      <w:tr w:rsidR="006C236D" w:rsidRPr="007955ED" w:rsidTr="006C236D">
        <w:trPr>
          <w:trHeight w:val="592"/>
        </w:trPr>
        <w:tc>
          <w:tcPr>
            <w:tcW w:w="3960" w:type="dxa"/>
          </w:tcPr>
          <w:p w:rsidR="006C236D" w:rsidRPr="007955ED" w:rsidRDefault="006C236D" w:rsidP="00CB6F3C">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Persons without certificate numbers</w:t>
            </w:r>
          </w:p>
        </w:tc>
        <w:tc>
          <w:tcPr>
            <w:tcW w:w="5310" w:type="dxa"/>
          </w:tcPr>
          <w:p w:rsidR="006C236D" w:rsidRPr="007955ED" w:rsidRDefault="006C236D" w:rsidP="00CB6F3C">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OSPI Professional Certification</w:t>
            </w:r>
          </w:p>
          <w:p w:rsidR="006C236D" w:rsidRPr="007955ED" w:rsidRDefault="006C236D" w:rsidP="00CB6F3C">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360-725</w:t>
            </w:r>
            <w:r w:rsidRPr="007955ED">
              <w:rPr>
                <w:rFonts w:ascii="Segoe UI Semibold" w:hAnsi="Segoe UI Semibold" w:cs="Segoe UI Semibold"/>
                <w:sz w:val="24"/>
                <w:szCs w:val="24"/>
              </w:rPr>
              <w:noBreakHyphen/>
              <w:t xml:space="preserve">6400 or </w:t>
            </w:r>
            <w:hyperlink r:id="rId32" w:history="1">
              <w:r w:rsidRPr="007955ED">
                <w:rPr>
                  <w:rFonts w:ascii="Segoe UI Semibold" w:hAnsi="Segoe UI Semibold" w:cs="Segoe UI Semibold"/>
                  <w:color w:val="0000FF"/>
                  <w:sz w:val="24"/>
                  <w:szCs w:val="24"/>
                  <w:u w:val="single"/>
                </w:rPr>
                <w:t>cert@k12.wa.us</w:t>
              </w:r>
            </w:hyperlink>
          </w:p>
        </w:tc>
      </w:tr>
      <w:tr w:rsidR="007F7C90" w:rsidRPr="007955ED" w:rsidTr="006E7CE2">
        <w:trPr>
          <w:trHeight w:val="2023"/>
        </w:trPr>
        <w:tc>
          <w:tcPr>
            <w:tcW w:w="3960" w:type="dxa"/>
          </w:tcPr>
          <w:p w:rsidR="007F7C90" w:rsidRPr="007955ED" w:rsidRDefault="007F7C90" w:rsidP="006E7CE2">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“Permanent temporary” certificate number in order to report as duty code 110 or 120 superintendents, deputy superintendents, and assistant superintendents who do not hold a Washington certificate.</w:t>
            </w:r>
          </w:p>
        </w:tc>
        <w:tc>
          <w:tcPr>
            <w:tcW w:w="5310" w:type="dxa"/>
          </w:tcPr>
          <w:p w:rsidR="007F7C90" w:rsidRPr="007955ED" w:rsidRDefault="007F7C90" w:rsidP="006E7CE2">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Laura Gooding</w:t>
            </w:r>
          </w:p>
          <w:p w:rsidR="007F7C90" w:rsidRPr="007955ED" w:rsidRDefault="007F7C90" w:rsidP="006E7CE2">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OSPI Professional Certification</w:t>
            </w:r>
          </w:p>
          <w:p w:rsidR="007F7C90" w:rsidRPr="007955ED" w:rsidRDefault="007F7C90" w:rsidP="006E7CE2">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360-725</w:t>
            </w:r>
            <w:r w:rsidRPr="007955ED">
              <w:rPr>
                <w:rFonts w:ascii="Segoe UI Semibold" w:hAnsi="Segoe UI Semibold" w:cs="Segoe UI Semibold"/>
                <w:sz w:val="24"/>
                <w:szCs w:val="24"/>
              </w:rPr>
              <w:noBreakHyphen/>
              <w:t xml:space="preserve">6400 or </w:t>
            </w:r>
            <w:hyperlink r:id="rId33" w:history="1">
              <w:r w:rsidRPr="007955ED">
                <w:rPr>
                  <w:rFonts w:ascii="Segoe UI Semibold" w:hAnsi="Segoe UI Semibold" w:cs="Segoe UI Semibold"/>
                  <w:color w:val="0000FF"/>
                  <w:sz w:val="24"/>
                  <w:szCs w:val="24"/>
                  <w:u w:val="single"/>
                </w:rPr>
                <w:t>laura.gooding@k12.wa.us</w:t>
              </w:r>
            </w:hyperlink>
          </w:p>
        </w:tc>
      </w:tr>
    </w:tbl>
    <w:p w:rsidR="006C236D" w:rsidRDefault="006C236D">
      <w:r>
        <w:br w:type="page"/>
      </w:r>
    </w:p>
    <w:tbl>
      <w:tblPr>
        <w:tblW w:w="927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960"/>
        <w:gridCol w:w="5310"/>
      </w:tblGrid>
      <w:tr w:rsidR="006C236D" w:rsidRPr="007955ED" w:rsidTr="007D4461">
        <w:tc>
          <w:tcPr>
            <w:tcW w:w="3960" w:type="dxa"/>
            <w:tcBorders>
              <w:bottom w:val="single" w:sz="8" w:space="0" w:color="auto"/>
            </w:tcBorders>
            <w:vAlign w:val="center"/>
          </w:tcPr>
          <w:p w:rsidR="006C236D" w:rsidRPr="007955ED" w:rsidRDefault="006C236D" w:rsidP="00CB6F3C">
            <w:pPr>
              <w:spacing w:after="0" w:line="240" w:lineRule="auto"/>
              <w:rPr>
                <w:rFonts w:ascii="Segoe UI Semibold" w:hAnsi="Segoe UI Semibold" w:cs="Segoe UI Semibold"/>
                <w:b/>
                <w:sz w:val="24"/>
                <w:szCs w:val="24"/>
              </w:rPr>
            </w:pPr>
            <w:r w:rsidRPr="007955ED">
              <w:rPr>
                <w:rFonts w:ascii="Segoe UI Semibold" w:hAnsi="Segoe UI Semibold" w:cs="Segoe UI Semibold"/>
                <w:b/>
                <w:sz w:val="24"/>
                <w:szCs w:val="24"/>
              </w:rPr>
              <w:lastRenderedPageBreak/>
              <w:t>Subject</w:t>
            </w:r>
          </w:p>
        </w:tc>
        <w:tc>
          <w:tcPr>
            <w:tcW w:w="5310" w:type="dxa"/>
            <w:tcBorders>
              <w:bottom w:val="single" w:sz="8" w:space="0" w:color="auto"/>
            </w:tcBorders>
            <w:vAlign w:val="center"/>
          </w:tcPr>
          <w:p w:rsidR="006C236D" w:rsidRPr="007955ED" w:rsidRDefault="006C236D" w:rsidP="00CB6F3C">
            <w:pPr>
              <w:spacing w:after="0" w:line="240" w:lineRule="auto"/>
              <w:rPr>
                <w:rFonts w:ascii="Segoe UI Semibold" w:hAnsi="Segoe UI Semibold" w:cs="Segoe UI Semibold"/>
                <w:b/>
                <w:sz w:val="24"/>
                <w:szCs w:val="24"/>
              </w:rPr>
            </w:pPr>
            <w:r w:rsidRPr="007955ED">
              <w:rPr>
                <w:rFonts w:ascii="Segoe UI Semibold" w:hAnsi="Segoe UI Semibold" w:cs="Segoe UI Semibold"/>
                <w:b/>
                <w:sz w:val="24"/>
                <w:szCs w:val="24"/>
              </w:rPr>
              <w:t>Contact</w:t>
            </w:r>
          </w:p>
        </w:tc>
      </w:tr>
      <w:tr w:rsidR="00EB3571" w:rsidRPr="007955ED" w:rsidTr="007D4461">
        <w:trPr>
          <w:trHeight w:val="2014"/>
        </w:trPr>
        <w:tc>
          <w:tcPr>
            <w:tcW w:w="3960" w:type="dxa"/>
          </w:tcPr>
          <w:p w:rsidR="00EB3571" w:rsidRPr="007955ED" w:rsidRDefault="00EB3571" w:rsidP="00A363B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Determining if specific credits or clock hours</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"clock hours" </w:instrText>
            </w:r>
            <w:r w:rsidRPr="007955ED">
              <w:rPr>
                <w:rFonts w:ascii="Segoe UI Semibold" w:hAnsi="Segoe UI Semibold" w:cs="Segoe UI Semibold"/>
                <w:sz w:val="24"/>
                <w:szCs w:val="24"/>
              </w:rPr>
              <w:fldChar w:fldCharType="end"/>
            </w:r>
            <w:r w:rsidRPr="007955ED">
              <w:rPr>
                <w:rFonts w:ascii="Segoe UI Semibold" w:hAnsi="Segoe UI Semibold" w:cs="Segoe UI Semibold"/>
                <w:sz w:val="24"/>
                <w:szCs w:val="24"/>
              </w:rPr>
              <w:t xml:space="preserve"> are authorized for continuing education by the </w:t>
            </w:r>
            <w:r w:rsidR="00765DB0">
              <w:rPr>
                <w:rFonts w:ascii="Segoe UI Semibold" w:hAnsi="Segoe UI Semibold" w:cs="Segoe UI Semibold"/>
                <w:sz w:val="24"/>
                <w:szCs w:val="24"/>
              </w:rPr>
              <w:t>Washington PESB</w:t>
            </w:r>
            <w:r w:rsidRPr="007955ED">
              <w:rPr>
                <w:rFonts w:ascii="Segoe UI Semibold" w:hAnsi="Segoe UI Semibold" w:cs="Segoe UI Semibold"/>
                <w:sz w:val="24"/>
                <w:szCs w:val="24"/>
              </w:rPr>
              <w:t xml:space="preserve"> (authorized continuing education hours may be reported as in-service credits)</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"in-service credits" </w:instrText>
            </w:r>
            <w:r w:rsidRPr="007955ED">
              <w:rPr>
                <w:rFonts w:ascii="Segoe UI Semibold" w:hAnsi="Segoe UI Semibold" w:cs="Segoe UI Semibold"/>
                <w:sz w:val="24"/>
                <w:szCs w:val="24"/>
              </w:rPr>
              <w:fldChar w:fldCharType="end"/>
            </w:r>
            <w:r w:rsidRPr="007955ED">
              <w:rPr>
                <w:rFonts w:ascii="Segoe UI Semibold" w:hAnsi="Segoe UI Semibold" w:cs="Segoe UI Semibold"/>
                <w:sz w:val="24"/>
                <w:szCs w:val="24"/>
              </w:rPr>
              <w:t>.</w:t>
            </w:r>
          </w:p>
        </w:tc>
        <w:tc>
          <w:tcPr>
            <w:tcW w:w="5310" w:type="dxa"/>
          </w:tcPr>
          <w:p w:rsidR="00EB3571" w:rsidRPr="007955ED" w:rsidRDefault="00EB3571" w:rsidP="00A363B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Laura Gooding</w:t>
            </w:r>
          </w:p>
          <w:p w:rsidR="00EB3571" w:rsidRPr="007955ED" w:rsidRDefault="00EB3571" w:rsidP="00A363B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OSPI Professional Certification</w:t>
            </w:r>
          </w:p>
          <w:p w:rsidR="00EB3571" w:rsidRPr="007955ED" w:rsidRDefault="00EB3571" w:rsidP="00A363B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360-725</w:t>
            </w:r>
            <w:r w:rsidRPr="007955ED">
              <w:rPr>
                <w:rFonts w:ascii="Segoe UI Semibold" w:hAnsi="Segoe UI Semibold" w:cs="Segoe UI Semibold"/>
                <w:sz w:val="24"/>
                <w:szCs w:val="24"/>
              </w:rPr>
              <w:noBreakHyphen/>
              <w:t xml:space="preserve">6400 or </w:t>
            </w:r>
            <w:hyperlink r:id="rId34" w:history="1">
              <w:r w:rsidRPr="007955ED">
                <w:rPr>
                  <w:rFonts w:ascii="Segoe UI Semibold" w:hAnsi="Segoe UI Semibold" w:cs="Segoe UI Semibold"/>
                  <w:color w:val="0000FF"/>
                  <w:sz w:val="24"/>
                  <w:szCs w:val="24"/>
                  <w:u w:val="single"/>
                </w:rPr>
                <w:t>laura.gooding@k12.wa.us</w:t>
              </w:r>
            </w:hyperlink>
          </w:p>
        </w:tc>
      </w:tr>
      <w:tr w:rsidR="00EB3571" w:rsidRPr="007955ED" w:rsidTr="007D4461">
        <w:trPr>
          <w:trHeight w:val="925"/>
        </w:trPr>
        <w:tc>
          <w:tcPr>
            <w:tcW w:w="3960" w:type="dxa"/>
            <w:tcBorders>
              <w:top w:val="single" w:sz="8" w:space="0" w:color="auto"/>
              <w:left w:val="single" w:sz="8" w:space="0" w:color="auto"/>
              <w:bottom w:val="single" w:sz="8" w:space="0" w:color="auto"/>
              <w:right w:val="single" w:sz="8" w:space="0" w:color="auto"/>
            </w:tcBorders>
          </w:tcPr>
          <w:p w:rsidR="00EB3571" w:rsidRPr="007955ED" w:rsidRDefault="00EB3571" w:rsidP="00A363B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br w:type="page"/>
              <w:t>Determining if credits are authorized for vocational (CTE) educator training</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"vocational/career and technical education educator training" </w:instrText>
            </w:r>
            <w:r w:rsidRPr="007955ED">
              <w:rPr>
                <w:rFonts w:ascii="Segoe UI Semibold" w:hAnsi="Segoe UI Semibold" w:cs="Segoe UI Semibold"/>
                <w:sz w:val="24"/>
                <w:szCs w:val="24"/>
              </w:rPr>
              <w:fldChar w:fldCharType="end"/>
            </w:r>
            <w:r w:rsidRPr="007955ED">
              <w:rPr>
                <w:rFonts w:ascii="Segoe UI Semibold" w:hAnsi="Segoe UI Semibold" w:cs="Segoe UI Semibold"/>
                <w:sz w:val="24"/>
                <w:szCs w:val="24"/>
              </w:rPr>
              <w:t>.</w:t>
            </w:r>
          </w:p>
        </w:tc>
        <w:tc>
          <w:tcPr>
            <w:tcW w:w="5310" w:type="dxa"/>
            <w:tcBorders>
              <w:top w:val="single" w:sz="8" w:space="0" w:color="auto"/>
              <w:left w:val="single" w:sz="8" w:space="0" w:color="auto"/>
              <w:bottom w:val="single" w:sz="8" w:space="0" w:color="auto"/>
              <w:right w:val="single" w:sz="8" w:space="0" w:color="auto"/>
            </w:tcBorders>
          </w:tcPr>
          <w:p w:rsidR="00EB3571" w:rsidRPr="007955ED" w:rsidRDefault="00EB3571" w:rsidP="00A363B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OSPI Career and Technical Education</w:t>
            </w:r>
          </w:p>
          <w:p w:rsidR="00EB3571" w:rsidRPr="007955ED" w:rsidRDefault="00EB3571" w:rsidP="00A363B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360-725</w:t>
            </w:r>
            <w:r w:rsidRPr="007955ED">
              <w:rPr>
                <w:rFonts w:ascii="Segoe UI Semibold" w:hAnsi="Segoe UI Semibold" w:cs="Segoe UI Semibold"/>
                <w:sz w:val="24"/>
                <w:szCs w:val="24"/>
              </w:rPr>
              <w:noBreakHyphen/>
              <w:t>6243</w:t>
            </w:r>
          </w:p>
        </w:tc>
      </w:tr>
      <w:tr w:rsidR="007F3024" w:rsidRPr="007955ED" w:rsidTr="007D4461">
        <w:trPr>
          <w:trHeight w:val="2905"/>
        </w:trPr>
        <w:tc>
          <w:tcPr>
            <w:tcW w:w="3960" w:type="dxa"/>
          </w:tcPr>
          <w:p w:rsidR="007F3024" w:rsidRPr="007955ED" w:rsidRDefault="007F3024" w:rsidP="007F3024">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Accredited institution of higher education. S-275 reporting recognizes degrees and credits earned from institutions of higher education that are accredited by regional or national accrediting associations recognized by the Washington Student Achievement Council and the Secretary of the U. S. Department of Education.</w:t>
            </w:r>
            <w:r w:rsidRPr="007955ED" w:rsidDel="004507E8">
              <w:rPr>
                <w:rFonts w:ascii="Segoe UI Semibold" w:hAnsi="Segoe UI Semibold" w:cs="Segoe UI Semibold"/>
                <w:sz w:val="24"/>
                <w:szCs w:val="24"/>
              </w:rPr>
              <w:t xml:space="preserve"> </w:t>
            </w:r>
          </w:p>
        </w:tc>
        <w:tc>
          <w:tcPr>
            <w:tcW w:w="5310" w:type="dxa"/>
          </w:tcPr>
          <w:p w:rsidR="007F3024" w:rsidRPr="007955ED" w:rsidRDefault="007F3024" w:rsidP="007F3024">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 xml:space="preserve">“Recognized accrediting associations” are regional or national associations included in the list of accrediting agencies at </w:t>
            </w:r>
            <w:hyperlink r:id="rId35" w:history="1">
              <w:r w:rsidR="00C208AC">
                <w:rPr>
                  <w:rFonts w:ascii="Segoe UI Semibold" w:hAnsi="Segoe UI Semibold" w:cs="Segoe UI Semibold"/>
                  <w:color w:val="0000FF"/>
                  <w:sz w:val="24"/>
                  <w:szCs w:val="24"/>
                  <w:u w:val="single"/>
                </w:rPr>
                <w:t>Accredited Colleges/Universities</w:t>
              </w:r>
            </w:hyperlink>
            <w:r w:rsidRPr="007955ED">
              <w:rPr>
                <w:rFonts w:ascii="Segoe UI Semibold" w:hAnsi="Segoe UI Semibold" w:cs="Segoe UI Semibold"/>
                <w:sz w:val="24"/>
                <w:szCs w:val="24"/>
              </w:rPr>
              <w:t xml:space="preserve">. </w:t>
            </w:r>
          </w:p>
        </w:tc>
      </w:tr>
      <w:tr w:rsidR="007D4461" w:rsidRPr="007955ED" w:rsidTr="007F7C90">
        <w:trPr>
          <w:trHeight w:val="5893"/>
        </w:trPr>
        <w:tc>
          <w:tcPr>
            <w:tcW w:w="3960" w:type="dxa"/>
            <w:tcBorders>
              <w:top w:val="single" w:sz="8" w:space="0" w:color="auto"/>
              <w:left w:val="single" w:sz="8" w:space="0" w:color="auto"/>
              <w:bottom w:val="single" w:sz="8" w:space="0" w:color="auto"/>
              <w:right w:val="single" w:sz="8" w:space="0" w:color="auto"/>
            </w:tcBorders>
          </w:tcPr>
          <w:p w:rsidR="007D4461" w:rsidRPr="007955ED" w:rsidRDefault="007D4461" w:rsidP="00C07B61">
            <w:pPr>
              <w:spacing w:after="0" w:line="240" w:lineRule="auto"/>
              <w:rPr>
                <w:rFonts w:ascii="Segoe UI Semibold" w:hAnsi="Segoe UI Semibold" w:cs="Segoe UI Semibold"/>
                <w:sz w:val="24"/>
                <w:szCs w:val="24"/>
              </w:rPr>
            </w:pPr>
            <w:r w:rsidRPr="007D4461">
              <w:rPr>
                <w:rFonts w:ascii="Segoe UI Semibold" w:hAnsi="Segoe UI Semibold" w:cs="Segoe UI Semibold"/>
                <w:sz w:val="24"/>
                <w:szCs w:val="24"/>
              </w:rPr>
              <w:t>Evaluation of foreign transcripts</w:t>
            </w:r>
            <w:r w:rsidRPr="00E25CCB">
              <w:rPr>
                <w:rFonts w:ascii="Segoe UI Semibold" w:hAnsi="Segoe UI Semibold" w:cs="Segoe UI Semibold"/>
                <w:sz w:val="24"/>
                <w:szCs w:val="24"/>
              </w:rPr>
              <w:t>.</w:t>
            </w:r>
            <w:r w:rsidRPr="00E25CCB">
              <w:rPr>
                <w:rFonts w:ascii="Segoe UI Semibold" w:hAnsi="Segoe UI Semibold" w:cs="Segoe UI Semibold"/>
                <w:sz w:val="24"/>
                <w:szCs w:val="24"/>
              </w:rPr>
              <w:fldChar w:fldCharType="begin"/>
            </w:r>
            <w:r w:rsidRPr="00E25CCB">
              <w:rPr>
                <w:rFonts w:ascii="Segoe UI Semibold" w:hAnsi="Segoe UI Semibold" w:cs="Segoe UI Semibold"/>
                <w:sz w:val="24"/>
                <w:szCs w:val="24"/>
              </w:rPr>
              <w:instrText xml:space="preserve"> XE "foreign transcripts" </w:instrText>
            </w:r>
            <w:r w:rsidRPr="00E25CCB">
              <w:rPr>
                <w:rFonts w:ascii="Segoe UI Semibold" w:hAnsi="Segoe UI Semibold" w:cs="Segoe UI Semibold"/>
                <w:sz w:val="24"/>
                <w:szCs w:val="24"/>
              </w:rPr>
              <w:fldChar w:fldCharType="end"/>
            </w:r>
            <w:r w:rsidRPr="00E25CCB">
              <w:rPr>
                <w:rFonts w:ascii="Segoe UI Semibold" w:hAnsi="Segoe UI Semibold" w:cs="Segoe UI Semibold"/>
                <w:sz w:val="24"/>
                <w:szCs w:val="24"/>
              </w:rPr>
              <w:t xml:space="preserve"> The</w:t>
            </w:r>
            <w:r w:rsidRPr="007955ED">
              <w:rPr>
                <w:rFonts w:ascii="Segoe UI Semibold" w:hAnsi="Segoe UI Semibold" w:cs="Segoe UI Semibold"/>
                <w:sz w:val="24"/>
                <w:szCs w:val="24"/>
              </w:rPr>
              <w:t xml:space="preserve"> more commonly used evaluation agencies used for foreign transcripts are listed to the right.</w:t>
            </w:r>
          </w:p>
          <w:p w:rsidR="007D4461" w:rsidRPr="007955ED" w:rsidRDefault="007D4461" w:rsidP="00C07B61">
            <w:pPr>
              <w:spacing w:after="0" w:line="240" w:lineRule="auto"/>
              <w:rPr>
                <w:rFonts w:ascii="Segoe UI Semibold" w:hAnsi="Segoe UI Semibold" w:cs="Segoe UI Semibold"/>
                <w:sz w:val="24"/>
                <w:szCs w:val="24"/>
              </w:rPr>
            </w:pPr>
          </w:p>
          <w:p w:rsidR="007D4461" w:rsidRPr="007955ED" w:rsidRDefault="007D4461" w:rsidP="00C07B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OSPI accept</w:t>
            </w:r>
            <w:r>
              <w:rPr>
                <w:rFonts w:ascii="Segoe UI Semibold" w:hAnsi="Segoe UI Semibold" w:cs="Segoe UI Semibold"/>
                <w:sz w:val="24"/>
                <w:szCs w:val="24"/>
              </w:rPr>
              <w:t>s</w:t>
            </w:r>
            <w:r w:rsidRPr="007955ED">
              <w:rPr>
                <w:rFonts w:ascii="Segoe UI Semibold" w:hAnsi="Segoe UI Semibold" w:cs="Segoe UI Semibold"/>
                <w:sz w:val="24"/>
                <w:szCs w:val="24"/>
              </w:rPr>
              <w:t xml:space="preserve"> translation services from members of the National Association of Credential Evaluation Services (NACES). For information regarding NACES, members, </w:t>
            </w:r>
            <w:r>
              <w:rPr>
                <w:rFonts w:ascii="Segoe UI Semibold" w:hAnsi="Segoe UI Semibold" w:cs="Segoe UI Semibold"/>
                <w:sz w:val="24"/>
                <w:szCs w:val="24"/>
              </w:rPr>
              <w:t xml:space="preserve">go to </w:t>
            </w:r>
            <w:hyperlink r:id="rId36" w:history="1">
              <w:r w:rsidR="007F59A8">
                <w:rPr>
                  <w:rStyle w:val="Hyperlink"/>
                  <w:rFonts w:ascii="Segoe UI Semibold" w:hAnsi="Segoe UI Semibold" w:cs="Segoe UI Semibold"/>
                  <w:sz w:val="24"/>
                  <w:szCs w:val="24"/>
                </w:rPr>
                <w:t>NACES</w:t>
              </w:r>
            </w:hyperlink>
            <w:r>
              <w:rPr>
                <w:rFonts w:ascii="Segoe UI Semibold" w:hAnsi="Segoe UI Semibold" w:cs="Segoe UI Semibold"/>
                <w:sz w:val="24"/>
                <w:szCs w:val="24"/>
              </w:rPr>
              <w:t>.</w:t>
            </w:r>
          </w:p>
          <w:p w:rsidR="007D4461" w:rsidRPr="007955ED" w:rsidRDefault="007D4461" w:rsidP="00C07B61">
            <w:pPr>
              <w:spacing w:after="0" w:line="240" w:lineRule="auto"/>
              <w:rPr>
                <w:rFonts w:ascii="Segoe UI Semibold" w:hAnsi="Segoe UI Semibold" w:cs="Segoe UI Semibold"/>
                <w:sz w:val="24"/>
                <w:szCs w:val="24"/>
              </w:rPr>
            </w:pPr>
          </w:p>
        </w:tc>
        <w:tc>
          <w:tcPr>
            <w:tcW w:w="5310" w:type="dxa"/>
            <w:tcBorders>
              <w:top w:val="single" w:sz="8" w:space="0" w:color="auto"/>
              <w:left w:val="single" w:sz="8" w:space="0" w:color="auto"/>
              <w:bottom w:val="single" w:sz="8" w:space="0" w:color="auto"/>
              <w:right w:val="single" w:sz="8" w:space="0" w:color="auto"/>
            </w:tcBorders>
          </w:tcPr>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e-Val Reports</w:t>
            </w: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3213 W. Wheeler St., #287</w:t>
            </w: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Seattle, WA  98199</w:t>
            </w: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206-257-4249</w:t>
            </w:r>
          </w:p>
          <w:p w:rsidR="007D4461" w:rsidRPr="007955ED" w:rsidRDefault="002D3B5B" w:rsidP="007D4461">
            <w:pPr>
              <w:spacing w:after="0" w:line="240" w:lineRule="auto"/>
              <w:rPr>
                <w:rFonts w:ascii="Segoe UI Semibold" w:hAnsi="Segoe UI Semibold" w:cs="Segoe UI Semibold"/>
                <w:sz w:val="24"/>
                <w:szCs w:val="24"/>
              </w:rPr>
            </w:pPr>
            <w:hyperlink r:id="rId37" w:history="1">
              <w:r w:rsidR="007D4461" w:rsidRPr="007D4461">
                <w:rPr>
                  <w:rStyle w:val="Hyperlink"/>
                  <w:rFonts w:ascii="Segoe UI Semibold" w:hAnsi="Segoe UI Semibold" w:cs="Segoe UI Semibold"/>
                  <w:sz w:val="24"/>
                  <w:szCs w:val="24"/>
                </w:rPr>
                <w:t>http://www.e-valreports.com</w:t>
              </w:r>
            </w:hyperlink>
            <w:r w:rsidR="007D4461" w:rsidRPr="007955ED">
              <w:rPr>
                <w:rFonts w:ascii="Segoe UI Semibold" w:hAnsi="Segoe UI Semibold" w:cs="Segoe UI Semibold"/>
                <w:sz w:val="24"/>
                <w:szCs w:val="24"/>
              </w:rPr>
              <w:t>/</w:t>
            </w:r>
          </w:p>
          <w:p w:rsidR="007D4461" w:rsidRPr="007955ED" w:rsidRDefault="007D4461" w:rsidP="007D4461">
            <w:pPr>
              <w:spacing w:after="0" w:line="240" w:lineRule="auto"/>
              <w:rPr>
                <w:rFonts w:ascii="Segoe UI Semibold" w:hAnsi="Segoe UI Semibold" w:cs="Segoe UI Semibold"/>
                <w:sz w:val="24"/>
                <w:szCs w:val="24"/>
              </w:rPr>
            </w:pP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Educational Credential Evaluators, Inc.</w:t>
            </w: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PO Box 514070</w:t>
            </w: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Milwaukee, WI  53203-3470</w:t>
            </w: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414-289-3400</w:t>
            </w:r>
          </w:p>
          <w:p w:rsidR="007D4461" w:rsidRPr="007955ED" w:rsidRDefault="002D3B5B" w:rsidP="007D4461">
            <w:pPr>
              <w:spacing w:after="0" w:line="240" w:lineRule="auto"/>
              <w:rPr>
                <w:rFonts w:ascii="Segoe UI Semibold" w:hAnsi="Segoe UI Semibold" w:cs="Segoe UI Semibold"/>
                <w:sz w:val="24"/>
                <w:szCs w:val="24"/>
              </w:rPr>
            </w:pPr>
            <w:hyperlink r:id="rId38" w:history="1">
              <w:r w:rsidR="007D4461" w:rsidRPr="007D4461">
                <w:rPr>
                  <w:rStyle w:val="Hyperlink"/>
                  <w:rFonts w:ascii="Segoe UI Semibold" w:hAnsi="Segoe UI Semibold" w:cs="Segoe UI Semibold"/>
                  <w:sz w:val="24"/>
                  <w:szCs w:val="24"/>
                </w:rPr>
                <w:t>http://www.ece.org/</w:t>
              </w:r>
            </w:hyperlink>
          </w:p>
          <w:p w:rsidR="007D4461" w:rsidRPr="007955ED" w:rsidRDefault="007D4461" w:rsidP="007D4461">
            <w:pPr>
              <w:spacing w:after="0" w:line="240" w:lineRule="auto"/>
              <w:rPr>
                <w:rFonts w:ascii="Segoe UI Semibold" w:hAnsi="Segoe UI Semibold" w:cs="Segoe UI Semibold"/>
                <w:sz w:val="24"/>
                <w:szCs w:val="24"/>
              </w:rPr>
            </w:pP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Foundation for International Services, Inc.</w:t>
            </w: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505 5th Avenue South, Suite 101</w:t>
            </w: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Edmonds, WA  98020</w:t>
            </w: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425-248-2255</w:t>
            </w:r>
          </w:p>
          <w:p w:rsidR="007D4461" w:rsidRPr="007955ED" w:rsidRDefault="002D3B5B" w:rsidP="007D4461">
            <w:pPr>
              <w:spacing w:after="0" w:line="240" w:lineRule="auto"/>
              <w:rPr>
                <w:rFonts w:ascii="Segoe UI Semibold" w:hAnsi="Segoe UI Semibold" w:cs="Segoe UI Semibold"/>
                <w:sz w:val="24"/>
                <w:szCs w:val="24"/>
              </w:rPr>
            </w:pPr>
            <w:hyperlink r:id="rId39" w:history="1">
              <w:r w:rsidR="007D4461" w:rsidRPr="007D4461">
                <w:rPr>
                  <w:rStyle w:val="Hyperlink"/>
                  <w:rFonts w:ascii="Segoe UI Semibold" w:hAnsi="Segoe UI Semibold" w:cs="Segoe UI Semibold"/>
                  <w:sz w:val="24"/>
                  <w:szCs w:val="24"/>
                </w:rPr>
                <w:t>http://www.fis-web.com/</w:t>
              </w:r>
            </w:hyperlink>
          </w:p>
          <w:p w:rsidR="007D4461" w:rsidRDefault="007D4461" w:rsidP="007D4461">
            <w:pPr>
              <w:spacing w:after="0" w:line="240" w:lineRule="auto"/>
              <w:rPr>
                <w:rFonts w:ascii="Segoe UI Semibold" w:hAnsi="Segoe UI Semibold" w:cs="Segoe UI Semibold"/>
                <w:sz w:val="24"/>
                <w:szCs w:val="24"/>
              </w:rPr>
            </w:pPr>
          </w:p>
          <w:p w:rsidR="007F7C90" w:rsidRDefault="007F7C90" w:rsidP="007D4461">
            <w:pPr>
              <w:spacing w:after="0" w:line="240" w:lineRule="auto"/>
              <w:rPr>
                <w:rFonts w:ascii="Segoe UI Semibold" w:hAnsi="Segoe UI Semibold" w:cs="Segoe UI Semibold"/>
                <w:sz w:val="24"/>
                <w:szCs w:val="24"/>
              </w:rPr>
            </w:pP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lastRenderedPageBreak/>
              <w:t>International Consultants of Delaware, Inc.</w:t>
            </w: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PO Box 8629</w:t>
            </w: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Philadelphia, PA  19101-8629</w:t>
            </w: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215-243-5858</w:t>
            </w:r>
          </w:p>
          <w:p w:rsidR="007D4461" w:rsidRPr="007955ED" w:rsidRDefault="002D3B5B" w:rsidP="007D4461">
            <w:pPr>
              <w:spacing w:after="0" w:line="240" w:lineRule="auto"/>
              <w:rPr>
                <w:rFonts w:ascii="Segoe UI Semibold" w:hAnsi="Segoe UI Semibold" w:cs="Segoe UI Semibold"/>
                <w:sz w:val="24"/>
                <w:szCs w:val="24"/>
              </w:rPr>
            </w:pPr>
            <w:hyperlink r:id="rId40" w:history="1">
              <w:r w:rsidR="007D4461" w:rsidRPr="007D4461">
                <w:rPr>
                  <w:rStyle w:val="Hyperlink"/>
                  <w:rFonts w:ascii="Segoe UI Semibold" w:hAnsi="Segoe UI Semibold" w:cs="Segoe UI Semibold"/>
                  <w:sz w:val="24"/>
                  <w:szCs w:val="24"/>
                </w:rPr>
                <w:t>http://www.icdeval.com/</w:t>
              </w:r>
            </w:hyperlink>
          </w:p>
          <w:p w:rsidR="007D4461" w:rsidRDefault="007D4461" w:rsidP="007D4461">
            <w:pPr>
              <w:spacing w:after="0" w:line="240" w:lineRule="auto"/>
              <w:rPr>
                <w:rFonts w:ascii="Segoe UI Semibold" w:hAnsi="Segoe UI Semibold" w:cs="Segoe UI Semibold"/>
                <w:sz w:val="24"/>
                <w:szCs w:val="24"/>
              </w:rPr>
            </w:pP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International Education Research Foundation, Inc.</w:t>
            </w: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PO Box 3665</w:t>
            </w: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Culver City, CA  90231-3665</w:t>
            </w: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310-258-9451</w:t>
            </w:r>
          </w:p>
          <w:p w:rsidR="007D4461" w:rsidRPr="007955ED" w:rsidRDefault="002D3B5B" w:rsidP="007D4461">
            <w:pPr>
              <w:spacing w:after="0" w:line="240" w:lineRule="auto"/>
              <w:rPr>
                <w:rFonts w:ascii="Segoe UI Semibold" w:hAnsi="Segoe UI Semibold" w:cs="Segoe UI Semibold"/>
                <w:sz w:val="24"/>
                <w:szCs w:val="24"/>
              </w:rPr>
            </w:pPr>
            <w:hyperlink r:id="rId41" w:history="1">
              <w:r w:rsidR="007D4461" w:rsidRPr="007D4461">
                <w:rPr>
                  <w:rStyle w:val="Hyperlink"/>
                  <w:rFonts w:ascii="Segoe UI Semibold" w:hAnsi="Segoe UI Semibold" w:cs="Segoe UI Semibold"/>
                  <w:sz w:val="24"/>
                  <w:szCs w:val="24"/>
                </w:rPr>
                <w:t>http://www.ierf.org/</w:t>
              </w:r>
            </w:hyperlink>
          </w:p>
          <w:p w:rsidR="007D4461" w:rsidRPr="007955ED" w:rsidRDefault="007D4461" w:rsidP="007D4461">
            <w:pPr>
              <w:spacing w:after="0" w:line="240" w:lineRule="auto"/>
              <w:rPr>
                <w:rFonts w:ascii="Segoe UI Semibold" w:hAnsi="Segoe UI Semibold" w:cs="Segoe UI Semibold"/>
                <w:sz w:val="24"/>
                <w:szCs w:val="24"/>
              </w:rPr>
            </w:pP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Josef Silny &amp; Associates, Inc.</w:t>
            </w: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International Education Consultants</w:t>
            </w: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7101 SW 102 Avenue</w:t>
            </w: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Miami, FL  33173</w:t>
            </w: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305-273-1616</w:t>
            </w:r>
          </w:p>
          <w:p w:rsidR="007D4461" w:rsidRPr="007955ED" w:rsidRDefault="002D3B5B" w:rsidP="007D4461">
            <w:pPr>
              <w:spacing w:after="0" w:line="240" w:lineRule="auto"/>
              <w:rPr>
                <w:rFonts w:ascii="Segoe UI Semibold" w:hAnsi="Segoe UI Semibold" w:cs="Segoe UI Semibold"/>
                <w:sz w:val="24"/>
                <w:szCs w:val="24"/>
              </w:rPr>
            </w:pPr>
            <w:hyperlink r:id="rId42" w:history="1">
              <w:r w:rsidR="007D4461" w:rsidRPr="007D4461">
                <w:rPr>
                  <w:rStyle w:val="Hyperlink"/>
                  <w:rFonts w:ascii="Segoe UI Semibold" w:hAnsi="Segoe UI Semibold" w:cs="Segoe UI Semibold"/>
                  <w:sz w:val="24"/>
                  <w:szCs w:val="24"/>
                </w:rPr>
                <w:t>http://www.jsilny.com/</w:t>
              </w:r>
            </w:hyperlink>
          </w:p>
          <w:p w:rsidR="007D4461" w:rsidRDefault="007D4461" w:rsidP="007D4461">
            <w:pPr>
              <w:spacing w:after="0" w:line="240" w:lineRule="auto"/>
              <w:rPr>
                <w:rFonts w:ascii="Segoe UI Semibold" w:hAnsi="Segoe UI Semibold" w:cs="Segoe UI Semibold"/>
                <w:sz w:val="24"/>
                <w:szCs w:val="24"/>
              </w:rPr>
            </w:pP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World Education Services</w:t>
            </w: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Bowling Green Station</w:t>
            </w: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PO Box 5087</w:t>
            </w: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New York, NY  10274-5087</w:t>
            </w:r>
          </w:p>
          <w:p w:rsidR="007D4461" w:rsidRPr="007955ED" w:rsidRDefault="007D4461" w:rsidP="007D4461">
            <w:pPr>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212-966-6311</w:t>
            </w:r>
          </w:p>
          <w:p w:rsidR="007D4461" w:rsidRPr="007955ED" w:rsidRDefault="002D3B5B" w:rsidP="007D4461">
            <w:pPr>
              <w:spacing w:after="0" w:line="240" w:lineRule="auto"/>
              <w:rPr>
                <w:rFonts w:ascii="Segoe UI Semibold" w:hAnsi="Segoe UI Semibold" w:cs="Segoe UI Semibold"/>
                <w:sz w:val="24"/>
                <w:szCs w:val="24"/>
              </w:rPr>
            </w:pPr>
            <w:hyperlink r:id="rId43" w:history="1">
              <w:r w:rsidR="007D4461" w:rsidRPr="007D4461">
                <w:rPr>
                  <w:rStyle w:val="Hyperlink"/>
                  <w:rFonts w:ascii="Segoe UI Semibold" w:hAnsi="Segoe UI Semibold" w:cs="Segoe UI Semibold"/>
                  <w:sz w:val="24"/>
                  <w:szCs w:val="24"/>
                </w:rPr>
                <w:t>http://www.wes.org/</w:t>
              </w:r>
            </w:hyperlink>
          </w:p>
        </w:tc>
      </w:tr>
    </w:tbl>
    <w:p w:rsidR="002830BB" w:rsidRPr="007955ED" w:rsidRDefault="002830BB" w:rsidP="000D02C3">
      <w:pPr>
        <w:rPr>
          <w:rFonts w:ascii="Segoe UI Semibold" w:eastAsia="Calibri" w:hAnsi="Segoe UI Semibold" w:cs="Segoe UI Semibold"/>
          <w:color w:val="5D5B4E"/>
          <w:sz w:val="24"/>
          <w:szCs w:val="24"/>
          <w:u w:val="single"/>
        </w:rPr>
      </w:pPr>
    </w:p>
    <w:p w:rsidR="00E735CF" w:rsidRPr="007955ED" w:rsidRDefault="00E735CF" w:rsidP="00E735CF">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Disclaimer. The guidance in this handbook does not replace or supersede the RCWs and WACs that it attempts to illustrate and summarize. If there is a conflict in guidance, RCWs and WACs take precedence over the guidance in this handbook. </w:t>
      </w:r>
    </w:p>
    <w:p w:rsidR="00E735CF" w:rsidRPr="007955ED" w:rsidRDefault="00E735CF" w:rsidP="00E735CF">
      <w:pPr>
        <w:rPr>
          <w:rFonts w:ascii="Segoe UI Semibold" w:eastAsia="Calibri" w:hAnsi="Segoe UI Semibold" w:cs="Segoe UI Semibold"/>
          <w:b/>
          <w:sz w:val="28"/>
          <w:szCs w:val="28"/>
          <w:u w:val="single"/>
        </w:rPr>
      </w:pPr>
      <w:r w:rsidRPr="007955ED">
        <w:rPr>
          <w:rFonts w:ascii="Segoe UI Semibold" w:eastAsia="Calibri" w:hAnsi="Segoe UI Semibold" w:cs="Segoe UI Semibold"/>
          <w:b/>
          <w:sz w:val="28"/>
          <w:szCs w:val="28"/>
        </w:rPr>
        <w:t>E</w:t>
      </w:r>
      <w:r w:rsidR="00C27762" w:rsidRPr="007955ED">
        <w:rPr>
          <w:rFonts w:ascii="Segoe UI Semibold" w:eastAsia="Calibri" w:hAnsi="Segoe UI Semibold" w:cs="Segoe UI Semibold"/>
          <w:b/>
          <w:sz w:val="28"/>
          <w:szCs w:val="28"/>
        </w:rPr>
        <w:t>.</w:t>
      </w:r>
      <w:r w:rsidRPr="007955ED">
        <w:rPr>
          <w:rFonts w:ascii="Segoe UI Semibold" w:eastAsia="Calibri" w:hAnsi="Segoe UI Semibold" w:cs="Segoe UI Semibold"/>
          <w:b/>
          <w:sz w:val="28"/>
          <w:szCs w:val="28"/>
        </w:rPr>
        <w:t xml:space="preserve"> </w:t>
      </w:r>
      <w:r w:rsidRPr="007955ED">
        <w:rPr>
          <w:rFonts w:ascii="Segoe UI Semibold" w:eastAsia="Calibri" w:hAnsi="Segoe UI Semibold" w:cs="Segoe UI Semibold"/>
          <w:b/>
          <w:sz w:val="28"/>
          <w:szCs w:val="28"/>
          <w:u w:val="single"/>
        </w:rPr>
        <w:t>Definitions:  Certificated Employee, Classified Employee</w:t>
      </w:r>
    </w:p>
    <w:p w:rsidR="00BB326F" w:rsidRPr="007955ED" w:rsidRDefault="00BB326F" w:rsidP="00EF1C0A">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All school employees are categorized as either certificated or classified employees. Somewhat different S 275 reporting instructions apply to each group.</w:t>
      </w:r>
    </w:p>
    <w:p w:rsidR="00BB326F" w:rsidRPr="007955ED" w:rsidRDefault="00D316F5" w:rsidP="00EF1C0A">
      <w:pPr>
        <w:tabs>
          <w:tab w:val="left" w:pos="360"/>
        </w:tabs>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As used in these instructions, certificated employee means either</w:t>
      </w:r>
      <w:r w:rsidR="005B26D7" w:rsidRPr="007955ED">
        <w:rPr>
          <w:rFonts w:ascii="Segoe UI Semibold" w:eastAsia="Calibri" w:hAnsi="Segoe UI Semibold" w:cs="Segoe UI Semibold"/>
          <w:sz w:val="24"/>
          <w:szCs w:val="24"/>
        </w:rPr>
        <w:t>:</w:t>
      </w:r>
    </w:p>
    <w:p w:rsidR="00BB326F" w:rsidRPr="007955ED" w:rsidRDefault="00D316F5" w:rsidP="009677D0">
      <w:pPr>
        <w:pStyle w:val="ListParagraph"/>
        <w:numPr>
          <w:ilvl w:val="0"/>
          <w:numId w:val="3"/>
        </w:numPr>
        <w:ind w:left="720"/>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 person who holds a professional education certificate issued by OSPI and</w:t>
      </w:r>
      <w:r w:rsidR="00BB326F" w:rsidRPr="007955ED">
        <w:rPr>
          <w:rFonts w:ascii="Segoe UI Semibold" w:eastAsia="Calibri" w:hAnsi="Segoe UI Semibold" w:cs="Segoe UI Semibold"/>
          <w:sz w:val="24"/>
          <w:szCs w:val="24"/>
        </w:rPr>
        <w:t>:</w:t>
      </w:r>
    </w:p>
    <w:p w:rsidR="00D316F5" w:rsidRDefault="00D316F5" w:rsidP="009677D0">
      <w:pPr>
        <w:pStyle w:val="ListParagraph"/>
        <w:numPr>
          <w:ilvl w:val="0"/>
          <w:numId w:val="22"/>
        </w:numPr>
        <w:ind w:left="1080"/>
        <w:contextualSpacing w:val="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 xml:space="preserve">Is employed by a </w:t>
      </w:r>
      <w:r w:rsidR="00E47A22">
        <w:rPr>
          <w:rFonts w:ascii="Segoe UI Semibold" w:eastAsia="Calibri" w:hAnsi="Segoe UI Semibold" w:cs="Segoe UI Semibold"/>
          <w:sz w:val="24"/>
          <w:szCs w:val="24"/>
        </w:rPr>
        <w:t xml:space="preserve">school </w:t>
      </w:r>
      <w:r w:rsidRPr="007955ED">
        <w:rPr>
          <w:rFonts w:ascii="Segoe UI Semibold" w:eastAsia="Calibri" w:hAnsi="Segoe UI Semibold" w:cs="Segoe UI Semibold"/>
          <w:sz w:val="24"/>
          <w:szCs w:val="24"/>
        </w:rPr>
        <w:t xml:space="preserve">district in a position for which such certificate is required by statute, rule of the </w:t>
      </w:r>
      <w:r w:rsidR="00061024">
        <w:rPr>
          <w:rFonts w:ascii="Segoe UI Semibold" w:eastAsia="Calibri" w:hAnsi="Segoe UI Semibold" w:cs="Segoe UI Semibold"/>
          <w:sz w:val="24"/>
          <w:szCs w:val="24"/>
        </w:rPr>
        <w:t>PESB</w:t>
      </w:r>
      <w:r w:rsidRPr="007955ED">
        <w:rPr>
          <w:rFonts w:ascii="Segoe UI Semibold" w:eastAsia="Calibri" w:hAnsi="Segoe UI Semibold" w:cs="Segoe UI Semibold"/>
          <w:sz w:val="24"/>
          <w:szCs w:val="24"/>
        </w:rPr>
        <w:t>, or written policy or practice of the employing district (WAC 392-121-200); or</w:t>
      </w:r>
    </w:p>
    <w:p w:rsidR="00300269" w:rsidRPr="007955ED" w:rsidRDefault="00300269" w:rsidP="009677D0">
      <w:pPr>
        <w:pStyle w:val="ListParagraph"/>
        <w:numPr>
          <w:ilvl w:val="0"/>
          <w:numId w:val="22"/>
        </w:numPr>
        <w:ind w:left="1080"/>
        <w:contextualSpacing w:val="0"/>
        <w:outlineLvl w:val="0"/>
        <w:rPr>
          <w:rFonts w:ascii="Segoe UI Semibold" w:eastAsia="Calibri" w:hAnsi="Segoe UI Semibold" w:cs="Segoe UI Semibold"/>
          <w:sz w:val="24"/>
          <w:szCs w:val="24"/>
        </w:rPr>
      </w:pPr>
      <w:r>
        <w:rPr>
          <w:rFonts w:ascii="Segoe UI Semibold" w:eastAsia="Calibri" w:hAnsi="Segoe UI Semibold" w:cs="Segoe UI Semibold"/>
          <w:sz w:val="24"/>
          <w:szCs w:val="24"/>
        </w:rPr>
        <w:t>Is employed by a contractor in a position for which such certificate is required.</w:t>
      </w:r>
      <w:r w:rsidR="00E762BE">
        <w:rPr>
          <w:rFonts w:ascii="Segoe UI Semibold" w:eastAsia="Calibri" w:hAnsi="Segoe UI Semibold" w:cs="Segoe UI Semibold"/>
          <w:sz w:val="24"/>
          <w:szCs w:val="24"/>
        </w:rPr>
        <w:t xml:space="preserve"> </w:t>
      </w:r>
      <w:r>
        <w:rPr>
          <w:rFonts w:ascii="Segoe UI Semibold" w:eastAsia="Calibri" w:hAnsi="Segoe UI Semibold" w:cs="Segoe UI Semibold"/>
          <w:sz w:val="24"/>
          <w:szCs w:val="24"/>
        </w:rPr>
        <w:t>See duty codes 630 and 640 (WAC 392-121-201 and 392-121-206).</w:t>
      </w:r>
    </w:p>
    <w:p w:rsidR="00D316F5" w:rsidRPr="007955ED" w:rsidRDefault="00D316F5" w:rsidP="00EF1C0A">
      <w:pPr>
        <w:ind w:left="360"/>
        <w:outlineLvl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Or</w:t>
      </w:r>
    </w:p>
    <w:p w:rsidR="00BB326F" w:rsidRPr="007955ED" w:rsidRDefault="00D316F5" w:rsidP="009677D0">
      <w:pPr>
        <w:pStyle w:val="ListParagraph"/>
        <w:numPr>
          <w:ilvl w:val="0"/>
          <w:numId w:val="3"/>
        </w:numPr>
        <w:tabs>
          <w:tab w:val="left" w:pos="360"/>
        </w:tabs>
        <w:ind w:left="720"/>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 superintendent or a person hired to fill a position designated as, or which is, in fact, deputy superintendent or assistant superintendent (WAC 392-121-200). See duty codes 110 and 120</w:t>
      </w:r>
      <w:r w:rsidR="00BB326F" w:rsidRPr="007955ED">
        <w:rPr>
          <w:rFonts w:ascii="Segoe UI Semibold" w:eastAsia="Calibri" w:hAnsi="Segoe UI Semibold" w:cs="Segoe UI Semibold"/>
          <w:sz w:val="24"/>
          <w:szCs w:val="24"/>
        </w:rPr>
        <w:t>.</w:t>
      </w:r>
    </w:p>
    <w:p w:rsidR="00D316F5" w:rsidRPr="007955ED" w:rsidRDefault="00D316F5" w:rsidP="00EF1C0A">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The term "certificated" refers to the certificates authorized by WAC 181-79A-140, including teacher, </w:t>
      </w:r>
      <w:r w:rsidR="00346AF9" w:rsidRPr="007955ED">
        <w:rPr>
          <w:rFonts w:ascii="Segoe UI Semibold" w:eastAsia="Calibri" w:hAnsi="Segoe UI Semibold" w:cs="Segoe UI Semibold"/>
          <w:sz w:val="24"/>
          <w:szCs w:val="24"/>
        </w:rPr>
        <w:t>vocational (CTE)</w:t>
      </w:r>
      <w:r w:rsidRPr="007955ED">
        <w:rPr>
          <w:rFonts w:ascii="Segoe UI Semibold" w:eastAsia="Calibri" w:hAnsi="Segoe UI Semibold" w:cs="Segoe UI Semibold"/>
          <w:sz w:val="24"/>
          <w:szCs w:val="24"/>
        </w:rPr>
        <w:t xml:space="preserve">, administrator, educational staff associate, and limited certificates and to temporary permits authorized by WAC 181-79A-128. </w:t>
      </w:r>
    </w:p>
    <w:p w:rsidR="00D316F5" w:rsidRPr="007955ED" w:rsidRDefault="00D316F5" w:rsidP="00EF1C0A">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As used in these instructions, classified employee means any person employed by a district in a position that is not a certificated employee staff position. </w:t>
      </w:r>
    </w:p>
    <w:p w:rsidR="00F24AF4" w:rsidRPr="007955ED" w:rsidRDefault="005B26D7" w:rsidP="00EF1C0A">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An individual may have both certificated assignments and classified assignments. Further information on reporting requirements for such an individual are found throughout these instructions.</w:t>
      </w:r>
    </w:p>
    <w:p w:rsidR="005B26D7" w:rsidRPr="007955ED" w:rsidRDefault="005B26D7" w:rsidP="00EF1C0A">
      <w:pPr>
        <w:rPr>
          <w:rFonts w:ascii="Segoe UI Semibold" w:eastAsia="Calibri" w:hAnsi="Segoe UI Semibold" w:cs="Segoe UI Semibold"/>
          <w:b/>
          <w:sz w:val="28"/>
          <w:szCs w:val="28"/>
        </w:rPr>
      </w:pPr>
      <w:r w:rsidRPr="007955ED">
        <w:rPr>
          <w:rFonts w:ascii="Segoe UI Semibold" w:eastAsia="Calibri" w:hAnsi="Segoe UI Semibold" w:cs="Segoe UI Semibold"/>
          <w:sz w:val="28"/>
          <w:szCs w:val="28"/>
        </w:rPr>
        <w:t xml:space="preserve"> </w:t>
      </w:r>
      <w:r w:rsidRPr="007955ED">
        <w:rPr>
          <w:rFonts w:ascii="Segoe UI Semibold" w:eastAsia="Calibri" w:hAnsi="Segoe UI Semibold" w:cs="Segoe UI Semibold"/>
          <w:b/>
          <w:sz w:val="28"/>
          <w:szCs w:val="28"/>
        </w:rPr>
        <w:t>F</w:t>
      </w:r>
      <w:r w:rsidR="00C27762" w:rsidRPr="007955ED">
        <w:rPr>
          <w:rFonts w:ascii="Segoe UI Semibold" w:eastAsia="Calibri" w:hAnsi="Segoe UI Semibold" w:cs="Segoe UI Semibold"/>
          <w:b/>
          <w:sz w:val="28"/>
          <w:szCs w:val="28"/>
        </w:rPr>
        <w:t>.</w:t>
      </w:r>
      <w:r w:rsidRPr="007955ED">
        <w:rPr>
          <w:rFonts w:ascii="Segoe UI Semibold" w:eastAsia="Calibri" w:hAnsi="Segoe UI Semibold" w:cs="Segoe UI Semibold"/>
          <w:b/>
          <w:sz w:val="28"/>
          <w:szCs w:val="28"/>
        </w:rPr>
        <w:t xml:space="preserve"> </w:t>
      </w:r>
      <w:r w:rsidRPr="007955ED">
        <w:rPr>
          <w:rFonts w:ascii="Segoe UI Semibold" w:eastAsia="Calibri" w:hAnsi="Segoe UI Semibold" w:cs="Segoe UI Semibold"/>
          <w:b/>
          <w:sz w:val="28"/>
          <w:szCs w:val="28"/>
          <w:u w:val="single"/>
        </w:rPr>
        <w:t>Who to Report</w:t>
      </w:r>
    </w:p>
    <w:p w:rsidR="00263AC1" w:rsidRPr="007955ED" w:rsidRDefault="005B26D7" w:rsidP="00EF1C0A">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u w:val="single"/>
        </w:rPr>
        <w:t>General</w:t>
      </w:r>
      <w:r w:rsidRPr="007955ED">
        <w:rPr>
          <w:rFonts w:ascii="Segoe UI Semibold" w:eastAsia="Calibri" w:hAnsi="Segoe UI Semibold" w:cs="Segoe UI Semibold"/>
          <w:sz w:val="24"/>
          <w:szCs w:val="24"/>
        </w:rPr>
        <w:t xml:space="preserve">. Report each employee who, as of October 1, </w:t>
      </w:r>
      <w:r w:rsidR="00841389">
        <w:rPr>
          <w:rFonts w:ascii="Segoe UI Semibold" w:eastAsia="Calibri" w:hAnsi="Segoe UI Semibold" w:cs="Segoe UI Semibold"/>
          <w:sz w:val="24"/>
          <w:szCs w:val="24"/>
        </w:rPr>
        <w:t>2019</w:t>
      </w:r>
      <w:r w:rsidRPr="007955ED">
        <w:rPr>
          <w:rFonts w:ascii="Segoe UI Semibold" w:eastAsia="Calibri" w:hAnsi="Segoe UI Semibold" w:cs="Segoe UI Semibold"/>
          <w:sz w:val="24"/>
          <w:szCs w:val="24"/>
        </w:rPr>
        <w:t xml:space="preserve">, is contracted or hired to provide services any time during the </w:t>
      </w:r>
      <w:r w:rsidR="002806D2">
        <w:rPr>
          <w:rFonts w:ascii="Segoe UI Semibold" w:eastAsia="Calibri" w:hAnsi="Segoe UI Semibold" w:cs="Segoe UI Semibold"/>
          <w:sz w:val="24"/>
          <w:szCs w:val="24"/>
        </w:rPr>
        <w:t>2019–20</w:t>
      </w:r>
      <w:r w:rsidRPr="007955ED">
        <w:rPr>
          <w:rFonts w:ascii="Segoe UI Semibold" w:eastAsia="Calibri" w:hAnsi="Segoe UI Semibold" w:cs="Segoe UI Semibold"/>
          <w:sz w:val="24"/>
          <w:szCs w:val="24"/>
        </w:rPr>
        <w:t xml:space="preserve"> school year (September 1, </w:t>
      </w:r>
      <w:r w:rsidR="00841389">
        <w:rPr>
          <w:rFonts w:ascii="Segoe UI Semibold" w:eastAsia="Calibri" w:hAnsi="Segoe UI Semibold" w:cs="Segoe UI Semibold"/>
          <w:sz w:val="24"/>
          <w:szCs w:val="24"/>
        </w:rPr>
        <w:t>2019</w:t>
      </w:r>
      <w:r w:rsidRPr="007955ED">
        <w:rPr>
          <w:rFonts w:ascii="Segoe UI Semibold" w:eastAsia="Calibri" w:hAnsi="Segoe UI Semibold" w:cs="Segoe UI Semibold"/>
          <w:sz w:val="24"/>
          <w:szCs w:val="24"/>
        </w:rPr>
        <w:t xml:space="preserve">, through </w:t>
      </w:r>
      <w:r w:rsidR="00263AC1" w:rsidRPr="007955ED">
        <w:rPr>
          <w:rFonts w:ascii="Segoe UI Semibold" w:eastAsia="Calibri" w:hAnsi="Segoe UI Semibold" w:cs="Segoe UI Semibold"/>
          <w:sz w:val="24"/>
          <w:szCs w:val="24"/>
        </w:rPr>
        <w:t xml:space="preserve">August 31, </w:t>
      </w:r>
      <w:r w:rsidR="002806D2">
        <w:rPr>
          <w:rFonts w:ascii="Segoe UI Semibold" w:eastAsia="Calibri" w:hAnsi="Segoe UI Semibold" w:cs="Segoe UI Semibold"/>
          <w:sz w:val="24"/>
          <w:szCs w:val="24"/>
        </w:rPr>
        <w:t>2020</w:t>
      </w:r>
      <w:r w:rsidR="00263AC1" w:rsidRPr="007955ED">
        <w:rPr>
          <w:rFonts w:ascii="Segoe UI Semibold" w:eastAsia="Calibri" w:hAnsi="Segoe UI Semibold" w:cs="Segoe UI Semibold"/>
          <w:sz w:val="24"/>
          <w:szCs w:val="24"/>
        </w:rPr>
        <w:t xml:space="preserve">). </w:t>
      </w:r>
    </w:p>
    <w:p w:rsidR="00263AC1" w:rsidRPr="007955ED" w:rsidRDefault="00263AC1" w:rsidP="00EF1C0A">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Include the following individuals: </w:t>
      </w:r>
    </w:p>
    <w:p w:rsidR="00263AC1" w:rsidRPr="007955ED" w:rsidRDefault="00263AC1" w:rsidP="009677D0">
      <w:pPr>
        <w:pStyle w:val="ListParagraph"/>
        <w:numPr>
          <w:ilvl w:val="0"/>
          <w:numId w:val="5"/>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Each district certificated employee under contract for certificated employment. Note that RCW 28A.405.210 requires such a contract for each and every certificated employee. </w:t>
      </w:r>
    </w:p>
    <w:p w:rsidR="00263AC1" w:rsidRPr="007955ED" w:rsidRDefault="00263AC1" w:rsidP="009677D0">
      <w:pPr>
        <w:pStyle w:val="ListParagraph"/>
        <w:numPr>
          <w:ilvl w:val="0"/>
          <w:numId w:val="5"/>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Certain contractor certificated ins</w:t>
      </w:r>
      <w:r w:rsidR="00061846" w:rsidRPr="007955ED">
        <w:rPr>
          <w:rFonts w:ascii="Segoe UI Semibold" w:eastAsia="Calibri" w:hAnsi="Segoe UI Semibold" w:cs="Segoe UI Semibold"/>
          <w:sz w:val="24"/>
          <w:szCs w:val="24"/>
        </w:rPr>
        <w:t>tructional employees. See page 1</w:t>
      </w:r>
      <w:r w:rsidR="007932AA">
        <w:rPr>
          <w:rFonts w:ascii="Segoe UI Semibold" w:eastAsia="Calibri" w:hAnsi="Segoe UI Semibold" w:cs="Segoe UI Semibold"/>
          <w:sz w:val="24"/>
          <w:szCs w:val="24"/>
        </w:rPr>
        <w:t>3</w:t>
      </w:r>
      <w:r w:rsidRPr="007955ED">
        <w:rPr>
          <w:rFonts w:ascii="Segoe UI Semibold" w:eastAsia="Calibri" w:hAnsi="Segoe UI Semibold" w:cs="Segoe UI Semibold"/>
          <w:sz w:val="24"/>
          <w:szCs w:val="24"/>
        </w:rPr>
        <w:t>.</w:t>
      </w:r>
    </w:p>
    <w:p w:rsidR="00263AC1" w:rsidRPr="007955ED" w:rsidRDefault="00263AC1" w:rsidP="009677D0">
      <w:pPr>
        <w:pStyle w:val="ListParagraph"/>
        <w:numPr>
          <w:ilvl w:val="0"/>
          <w:numId w:val="5"/>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Each district classified </w:t>
      </w:r>
      <w:r w:rsidR="00963A06" w:rsidRPr="007955ED">
        <w:rPr>
          <w:rFonts w:ascii="Segoe UI Semibold" w:eastAsia="Calibri" w:hAnsi="Segoe UI Semibold" w:cs="Segoe UI Semibold"/>
          <w:sz w:val="24"/>
          <w:szCs w:val="24"/>
        </w:rPr>
        <w:t>employee.</w:t>
      </w:r>
    </w:p>
    <w:p w:rsidR="00263AC1" w:rsidRPr="007955ED" w:rsidRDefault="00963A06" w:rsidP="00EF1C0A">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Do not report a person hired after October 1, </w:t>
      </w:r>
      <w:r w:rsidR="00841389">
        <w:rPr>
          <w:rFonts w:ascii="Segoe UI Semibold" w:eastAsia="Calibri" w:hAnsi="Segoe UI Semibold" w:cs="Segoe UI Semibold"/>
          <w:sz w:val="24"/>
          <w:szCs w:val="24"/>
        </w:rPr>
        <w:t>2019</w:t>
      </w:r>
      <w:r w:rsidRPr="007955ED">
        <w:rPr>
          <w:rFonts w:ascii="Segoe UI Semibold" w:eastAsia="Calibri" w:hAnsi="Segoe UI Semibold" w:cs="Segoe UI Semibold"/>
          <w:sz w:val="24"/>
          <w:szCs w:val="24"/>
        </w:rPr>
        <w:t xml:space="preserve">. Do not delete a person who leaves the district after October 1, </w:t>
      </w:r>
      <w:r w:rsidR="00841389">
        <w:rPr>
          <w:rFonts w:ascii="Segoe UI Semibold" w:eastAsia="Calibri" w:hAnsi="Segoe UI Semibold" w:cs="Segoe UI Semibold"/>
          <w:sz w:val="24"/>
          <w:szCs w:val="24"/>
        </w:rPr>
        <w:t>2019</w:t>
      </w:r>
      <w:r w:rsidRPr="007955ED">
        <w:rPr>
          <w:rFonts w:ascii="Segoe UI Semibold" w:eastAsia="Calibri" w:hAnsi="Segoe UI Semibold" w:cs="Segoe UI Semibold"/>
          <w:sz w:val="24"/>
          <w:szCs w:val="24"/>
        </w:rPr>
        <w:t xml:space="preserve"> (WAC 392-121-220</w:t>
      </w:r>
      <w:r w:rsidR="00CF6CDE" w:rsidRPr="007955ED">
        <w:rPr>
          <w:rFonts w:ascii="Segoe UI Semibold" w:eastAsia="Calibri" w:hAnsi="Segoe UI Semibold" w:cs="Segoe UI Semibold"/>
          <w:sz w:val="24"/>
          <w:szCs w:val="24"/>
        </w:rPr>
        <w:t>)</w:t>
      </w:r>
      <w:r w:rsidRPr="007955ED">
        <w:rPr>
          <w:rFonts w:ascii="Segoe UI Semibold" w:eastAsia="Calibri" w:hAnsi="Segoe UI Semibold" w:cs="Segoe UI Semibold"/>
          <w:sz w:val="24"/>
          <w:szCs w:val="24"/>
        </w:rPr>
        <w:t>.</w:t>
      </w:r>
    </w:p>
    <w:p w:rsidR="00510197" w:rsidRPr="007955ED" w:rsidRDefault="00B43F2B" w:rsidP="00EF1C0A">
      <w:pP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Notes-Who to Report:</w:t>
      </w:r>
    </w:p>
    <w:p w:rsidR="00510197" w:rsidRPr="007955ED" w:rsidRDefault="00164F30" w:rsidP="009677D0">
      <w:pPr>
        <w:pStyle w:val="ListParagraph"/>
        <w:numPr>
          <w:ilvl w:val="0"/>
          <w:numId w:val="6"/>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Report employees working on October 1 as well as those who start and leave prior to October 1 and those who may start later (e.g., February 1) but who are under contract as of October 1</w:t>
      </w:r>
      <w:r w:rsidR="00510197" w:rsidRPr="007955ED">
        <w:rPr>
          <w:rFonts w:ascii="Segoe UI Semibold" w:eastAsia="Calibri" w:hAnsi="Segoe UI Semibold" w:cs="Segoe UI Semibold"/>
          <w:sz w:val="24"/>
          <w:szCs w:val="24"/>
        </w:rPr>
        <w:t xml:space="preserve">. </w:t>
      </w:r>
    </w:p>
    <w:p w:rsidR="00510197" w:rsidRPr="007955ED" w:rsidRDefault="00164F30" w:rsidP="009677D0">
      <w:pPr>
        <w:pStyle w:val="ListParagraph"/>
        <w:numPr>
          <w:ilvl w:val="0"/>
          <w:numId w:val="6"/>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Report employees with only supplemental contracts as well as those with base contracts</w:t>
      </w:r>
      <w:r w:rsidR="00510197" w:rsidRPr="007955ED">
        <w:rPr>
          <w:rFonts w:ascii="Segoe UI Semibold" w:eastAsia="Calibri" w:hAnsi="Segoe UI Semibold" w:cs="Segoe UI Semibold"/>
          <w:sz w:val="24"/>
          <w:szCs w:val="24"/>
        </w:rPr>
        <w:t xml:space="preserve">. </w:t>
      </w:r>
    </w:p>
    <w:p w:rsidR="00164F30" w:rsidRPr="007955ED" w:rsidRDefault="00164F30" w:rsidP="009677D0">
      <w:pPr>
        <w:pStyle w:val="ListParagraph"/>
        <w:numPr>
          <w:ilvl w:val="0"/>
          <w:numId w:val="6"/>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Report the partial FTE and assignments of employees terminated prior to October 1. </w:t>
      </w:r>
    </w:p>
    <w:p w:rsidR="00164F30" w:rsidRPr="007955ED" w:rsidRDefault="00164F30" w:rsidP="009677D0">
      <w:pPr>
        <w:pStyle w:val="ListParagraph"/>
        <w:numPr>
          <w:ilvl w:val="0"/>
          <w:numId w:val="6"/>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Report, using duty code 310, 320, 330, or 340, teachers with contracts on October 1 who both: </w:t>
      </w:r>
    </w:p>
    <w:p w:rsidR="00164F30" w:rsidRPr="007955ED" w:rsidRDefault="00164F30" w:rsidP="009677D0">
      <w:pPr>
        <w:pStyle w:val="ListParagraph"/>
        <w:numPr>
          <w:ilvl w:val="0"/>
          <w:numId w:val="12"/>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Worked, or are anticipated to work, in the same assignment for more than 20 school days.</w:t>
      </w:r>
      <w:r w:rsidRPr="007955ED">
        <w:rPr>
          <w:rFonts w:ascii="Segoe UI Semibold" w:hAnsi="Segoe UI Semibold" w:cs="Segoe UI Semibold"/>
          <w:sz w:val="24"/>
          <w:szCs w:val="24"/>
        </w:rPr>
        <w:t xml:space="preserve"> </w:t>
      </w:r>
    </w:p>
    <w:p w:rsidR="00164F30" w:rsidRPr="007955ED" w:rsidRDefault="006B70B1" w:rsidP="009677D0">
      <w:pPr>
        <w:pStyle w:val="ListParagraph"/>
        <w:numPr>
          <w:ilvl w:val="0"/>
          <w:numId w:val="12"/>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And substitute in a position previously filled by a teacher who terminated, is on unpaid leave, or is reported for the same position with duty code 610 (certificated on leave). See example 1C</w:t>
      </w:r>
      <w:r w:rsidR="00DC45F0" w:rsidRPr="007955ED">
        <w:rPr>
          <w:rFonts w:ascii="Segoe UI Semibold" w:eastAsia="Calibri" w:hAnsi="Segoe UI Semibold" w:cs="Segoe UI Semibold"/>
          <w:sz w:val="24"/>
          <w:szCs w:val="24"/>
        </w:rPr>
        <w:t>.</w:t>
      </w:r>
    </w:p>
    <w:p w:rsidR="00164F30" w:rsidRPr="007955ED" w:rsidRDefault="00517EC5" w:rsidP="009677D0">
      <w:pPr>
        <w:pStyle w:val="ListParagraph"/>
        <w:numPr>
          <w:ilvl w:val="0"/>
          <w:numId w:val="6"/>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Report, using duty code 520, substitute teacher, teachers who have base contracts for substitute duties. See example 1D.</w:t>
      </w:r>
    </w:p>
    <w:p w:rsidR="006B70B1" w:rsidRPr="007955ED" w:rsidRDefault="00517EC5" w:rsidP="009677D0">
      <w:pPr>
        <w:numPr>
          <w:ilvl w:val="0"/>
          <w:numId w:val="6"/>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Do not report certificated staff who</w:t>
      </w:r>
      <w:r w:rsidR="006B70B1" w:rsidRPr="007955ED">
        <w:rPr>
          <w:rFonts w:ascii="Segoe UI Semibold" w:eastAsia="Calibri" w:hAnsi="Segoe UI Semibold" w:cs="Segoe UI Semibold"/>
          <w:sz w:val="24"/>
          <w:szCs w:val="24"/>
        </w:rPr>
        <w:t xml:space="preserve">: </w:t>
      </w:r>
    </w:p>
    <w:p w:rsidR="006B70B1" w:rsidRPr="007955ED" w:rsidRDefault="00517EC5" w:rsidP="009677D0">
      <w:pPr>
        <w:numPr>
          <w:ilvl w:val="0"/>
          <w:numId w:val="13"/>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Substitute in a position already reported through the S-275 reporting process with a duty code other than 610 (certificated on leave)</w:t>
      </w:r>
      <w:r w:rsidR="006B70B1" w:rsidRPr="007955ED">
        <w:rPr>
          <w:rFonts w:ascii="Segoe UI Semibold" w:eastAsia="Calibri" w:hAnsi="Segoe UI Semibold" w:cs="Segoe UI Semibold"/>
          <w:sz w:val="24"/>
          <w:szCs w:val="24"/>
        </w:rPr>
        <w:t>.</w:t>
      </w:r>
      <w:r w:rsidR="006B70B1" w:rsidRPr="007955ED">
        <w:rPr>
          <w:rFonts w:ascii="Segoe UI Semibold" w:hAnsi="Segoe UI Semibold" w:cs="Segoe UI Semibold"/>
          <w:sz w:val="24"/>
          <w:szCs w:val="24"/>
        </w:rPr>
        <w:t xml:space="preserve"> </w:t>
      </w:r>
    </w:p>
    <w:p w:rsidR="006B70B1" w:rsidRPr="007955ED" w:rsidRDefault="00517EC5" w:rsidP="009677D0">
      <w:pPr>
        <w:numPr>
          <w:ilvl w:val="0"/>
          <w:numId w:val="13"/>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Have worked, or are anticipated to work, 20 or fewer school days in the same assignment. See example 1E.</w:t>
      </w:r>
    </w:p>
    <w:p w:rsidR="00517EC5" w:rsidRPr="007955ED" w:rsidRDefault="00517EC5" w:rsidP="009677D0">
      <w:pPr>
        <w:pStyle w:val="ListParagraph"/>
        <w:numPr>
          <w:ilvl w:val="0"/>
          <w:numId w:val="6"/>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Persons without valid social security numbers cannot be reported. Persons without valid certificate numbers cannot be reported. </w:t>
      </w:r>
    </w:p>
    <w:p w:rsidR="00517EC5" w:rsidRPr="007955ED" w:rsidRDefault="00517EC5" w:rsidP="009677D0">
      <w:pPr>
        <w:pStyle w:val="ListParagraph"/>
        <w:numPr>
          <w:ilvl w:val="0"/>
          <w:numId w:val="6"/>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If a person's contract period normally is between July 1 and June 30, report combined data for this person under contracts for the two periods:  September 1, </w:t>
      </w:r>
      <w:r w:rsidR="00841389">
        <w:rPr>
          <w:rFonts w:ascii="Segoe UI Semibold" w:eastAsia="Calibri" w:hAnsi="Segoe UI Semibold" w:cs="Segoe UI Semibold"/>
          <w:sz w:val="24"/>
          <w:szCs w:val="24"/>
        </w:rPr>
        <w:t>2019</w:t>
      </w:r>
      <w:r w:rsidRPr="007955ED">
        <w:rPr>
          <w:rFonts w:ascii="Segoe UI Semibold" w:eastAsia="Calibri" w:hAnsi="Segoe UI Semibold" w:cs="Segoe UI Semibold"/>
          <w:sz w:val="24"/>
          <w:szCs w:val="24"/>
        </w:rPr>
        <w:t xml:space="preserve">, to June 30, </w:t>
      </w:r>
      <w:r w:rsidR="002806D2">
        <w:rPr>
          <w:rFonts w:ascii="Segoe UI Semibold" w:eastAsia="Calibri" w:hAnsi="Segoe UI Semibold" w:cs="Segoe UI Semibold"/>
          <w:sz w:val="24"/>
          <w:szCs w:val="24"/>
        </w:rPr>
        <w:t>2020</w:t>
      </w:r>
      <w:r w:rsidRPr="007955ED">
        <w:rPr>
          <w:rFonts w:ascii="Segoe UI Semibold" w:eastAsia="Calibri" w:hAnsi="Segoe UI Semibold" w:cs="Segoe UI Semibold"/>
          <w:sz w:val="24"/>
          <w:szCs w:val="24"/>
        </w:rPr>
        <w:t xml:space="preserve">, and July 1, </w:t>
      </w:r>
      <w:r w:rsidR="002806D2">
        <w:rPr>
          <w:rFonts w:ascii="Segoe UI Semibold" w:eastAsia="Calibri" w:hAnsi="Segoe UI Semibold" w:cs="Segoe UI Semibold"/>
          <w:sz w:val="24"/>
          <w:szCs w:val="24"/>
        </w:rPr>
        <w:t>2020</w:t>
      </w:r>
      <w:r w:rsidRPr="007955ED">
        <w:rPr>
          <w:rFonts w:ascii="Segoe UI Semibold" w:eastAsia="Calibri" w:hAnsi="Segoe UI Semibold" w:cs="Segoe UI Semibold"/>
          <w:sz w:val="24"/>
          <w:szCs w:val="24"/>
        </w:rPr>
        <w:t xml:space="preserve">, to August 31, </w:t>
      </w:r>
      <w:r w:rsidR="002806D2">
        <w:rPr>
          <w:rFonts w:ascii="Segoe UI Semibold" w:eastAsia="Calibri" w:hAnsi="Segoe UI Semibold" w:cs="Segoe UI Semibold"/>
          <w:sz w:val="24"/>
          <w:szCs w:val="24"/>
        </w:rPr>
        <w:t>2020</w:t>
      </w:r>
      <w:r w:rsidRPr="007955ED">
        <w:rPr>
          <w:rFonts w:ascii="Segoe UI Semibold" w:eastAsia="Calibri" w:hAnsi="Segoe UI Semibold" w:cs="Segoe UI Semibold"/>
          <w:sz w:val="24"/>
          <w:szCs w:val="24"/>
        </w:rPr>
        <w:t xml:space="preserve">. </w:t>
      </w:r>
    </w:p>
    <w:p w:rsidR="00164F30" w:rsidRDefault="00517EC5" w:rsidP="009677D0">
      <w:pPr>
        <w:pStyle w:val="ListParagraph"/>
        <w:numPr>
          <w:ilvl w:val="0"/>
          <w:numId w:val="6"/>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"Unfilled positions" - S-275 personnel reporting is the reporting of personnel</w:t>
      </w:r>
      <w:r w:rsidR="00FF4825" w:rsidRPr="007955ED">
        <w:rPr>
          <w:rFonts w:ascii="Segoe UI Semibold" w:eastAsia="Calibri" w:hAnsi="Segoe UI Semibold" w:cs="Segoe UI Semibold"/>
          <w:sz w:val="24"/>
          <w:szCs w:val="24"/>
        </w:rPr>
        <w:t xml:space="preserve"> or </w:t>
      </w:r>
      <w:r w:rsidRPr="007955ED">
        <w:rPr>
          <w:rFonts w:ascii="Segoe UI Semibold" w:eastAsia="Calibri" w:hAnsi="Segoe UI Semibold" w:cs="Segoe UI Semibold"/>
          <w:sz w:val="24"/>
          <w:szCs w:val="24"/>
        </w:rPr>
        <w:t>persons, not positions. Report persons contracted or hired as of October 1 of the school year</w:t>
      </w:r>
      <w:r w:rsidR="006827D0" w:rsidRPr="007955ED">
        <w:rPr>
          <w:rFonts w:ascii="Segoe UI Semibold" w:eastAsia="Calibri" w:hAnsi="Segoe UI Semibold" w:cs="Segoe UI Semibold"/>
          <w:sz w:val="24"/>
          <w:szCs w:val="24"/>
        </w:rPr>
        <w:t>.</w:t>
      </w:r>
    </w:p>
    <w:p w:rsidR="00F00D7C" w:rsidRDefault="00F00D7C">
      <w:pPr>
        <w:rPr>
          <w:rFonts w:ascii="Segoe UI Semibold" w:eastAsia="Calibri" w:hAnsi="Segoe UI Semibold" w:cs="Segoe UI Semibold"/>
          <w:sz w:val="24"/>
          <w:szCs w:val="24"/>
        </w:rPr>
      </w:pPr>
      <w:r>
        <w:rPr>
          <w:rFonts w:ascii="Segoe UI Semibold" w:eastAsia="Calibri" w:hAnsi="Segoe UI Semibold" w:cs="Segoe UI Semibold"/>
          <w:sz w:val="24"/>
          <w:szCs w:val="24"/>
        </w:rPr>
        <w:br w:type="page"/>
      </w:r>
    </w:p>
    <w:p w:rsidR="002C7455" w:rsidRPr="007955ED" w:rsidRDefault="002C7455" w:rsidP="00F00D7C">
      <w:pPr>
        <w:pBdr>
          <w:top w:val="single" w:sz="4" w:space="1" w:color="auto"/>
          <w:left w:val="single" w:sz="4" w:space="13" w:color="auto"/>
          <w:bottom w:val="single" w:sz="4" w:space="1" w:color="auto"/>
          <w:right w:val="single" w:sz="4" w:space="1" w:color="auto"/>
        </w:pBdr>
        <w:ind w:left="360"/>
        <w:jc w:val="cente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lastRenderedPageBreak/>
        <w:t>Examples-Who to Report</w:t>
      </w:r>
    </w:p>
    <w:p w:rsidR="002C7455" w:rsidRPr="007955ED" w:rsidRDefault="002C7455" w:rsidP="00F00D7C">
      <w:pPr>
        <w:pBdr>
          <w:top w:val="single" w:sz="4" w:space="1" w:color="auto"/>
          <w:left w:val="single" w:sz="4" w:space="13" w:color="auto"/>
          <w:bottom w:val="single" w:sz="4" w:space="1" w:color="auto"/>
          <w:right w:val="single" w:sz="4" w:space="1" w:color="auto"/>
        </w:pBdr>
        <w:ind w:left="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1A:</w:t>
      </w:r>
      <w:r w:rsidRPr="007955ED">
        <w:rPr>
          <w:rFonts w:ascii="Segoe UI Semibold" w:eastAsia="Calibri" w:hAnsi="Segoe UI Semibold" w:cs="Segoe UI Semibold"/>
          <w:sz w:val="24"/>
          <w:szCs w:val="24"/>
        </w:rPr>
        <w:t xml:space="preserve">  If a person employed on October 1 resigns the following day, report that person's snapshot data just as if the person had remained with the district through the remainder of the school year.</w:t>
      </w:r>
    </w:p>
    <w:p w:rsidR="002C7455" w:rsidRPr="007955ED" w:rsidRDefault="002C7455" w:rsidP="00F00D7C">
      <w:pPr>
        <w:pBdr>
          <w:top w:val="single" w:sz="4" w:space="1" w:color="auto"/>
          <w:left w:val="single" w:sz="4" w:space="13" w:color="auto"/>
          <w:bottom w:val="single" w:sz="4" w:space="1" w:color="auto"/>
          <w:right w:val="single" w:sz="4" w:space="1" w:color="auto"/>
        </w:pBdr>
        <w:ind w:left="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1B:</w:t>
      </w:r>
      <w:r w:rsidRPr="007955ED">
        <w:rPr>
          <w:rFonts w:ascii="Segoe UI Semibold" w:eastAsia="Calibri" w:hAnsi="Segoe UI Semibold" w:cs="Segoe UI Semibold"/>
          <w:sz w:val="24"/>
          <w:szCs w:val="24"/>
        </w:rPr>
        <w:t xml:space="preserve">  A person's contract period normally begins February 1, and on October 1 the person has a contract with the district. Report this person on the S-275 reporting process.</w:t>
      </w:r>
    </w:p>
    <w:p w:rsidR="002C7455" w:rsidRPr="007955ED" w:rsidRDefault="002C7455" w:rsidP="00F00D7C">
      <w:pPr>
        <w:pBdr>
          <w:top w:val="single" w:sz="4" w:space="1" w:color="auto"/>
          <w:left w:val="single" w:sz="4" w:space="13" w:color="auto"/>
          <w:bottom w:val="single" w:sz="4" w:space="1" w:color="auto"/>
          <w:right w:val="single" w:sz="4" w:space="1" w:color="auto"/>
        </w:pBdr>
        <w:ind w:left="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1C:</w:t>
      </w:r>
      <w:r w:rsidRPr="007955ED">
        <w:rPr>
          <w:rFonts w:ascii="Segoe UI Semibold" w:eastAsia="Calibri" w:hAnsi="Segoe UI Semibold" w:cs="Segoe UI Semibold"/>
          <w:sz w:val="24"/>
          <w:szCs w:val="24"/>
        </w:rPr>
        <w:t xml:space="preserve">  A teacher is on leave without pay for the first semester but has a contract to return to the school district full time for the second semester. The district has contracted with a substitute teacher to fill the position during the first semester. Because the district has a contract with both of these persons on October 1, report each of these teachers on the S-275 report.</w:t>
      </w:r>
    </w:p>
    <w:p w:rsidR="002C7455" w:rsidRPr="007955ED" w:rsidRDefault="002C7455" w:rsidP="00F00D7C">
      <w:pPr>
        <w:pBdr>
          <w:top w:val="single" w:sz="4" w:space="1" w:color="auto"/>
          <w:left w:val="single" w:sz="4" w:space="13" w:color="auto"/>
          <w:bottom w:val="single" w:sz="4" w:space="1" w:color="auto"/>
          <w:right w:val="single" w:sz="4" w:space="1" w:color="auto"/>
        </w:pBdr>
        <w:ind w:left="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1D:</w:t>
      </w:r>
      <w:r w:rsidRPr="007955ED">
        <w:rPr>
          <w:rFonts w:ascii="Segoe UI Semibold" w:eastAsia="Calibri" w:hAnsi="Segoe UI Semibold" w:cs="Segoe UI Semibold"/>
          <w:sz w:val="24"/>
          <w:szCs w:val="24"/>
        </w:rPr>
        <w:t xml:space="preserve">  A teacher has a full-time contract with one math teaching assignment, and the remainder of the day assigned as a substitute teacher. Report this individual as 1.0 FTE on the S-275 report. Report both assignments, but use duty code 520 for the "substitute" assignment. See Section </w:t>
      </w:r>
      <w:r w:rsidR="00CF6CDE" w:rsidRPr="007955ED">
        <w:rPr>
          <w:rFonts w:ascii="Segoe UI Semibold" w:eastAsia="Calibri" w:hAnsi="Segoe UI Semibold" w:cs="Segoe UI Semibold"/>
          <w:sz w:val="24"/>
          <w:szCs w:val="24"/>
        </w:rPr>
        <w:t>2</w:t>
      </w:r>
      <w:r w:rsidRPr="007955ED">
        <w:rPr>
          <w:rFonts w:ascii="Segoe UI Semibold" w:eastAsia="Calibri" w:hAnsi="Segoe UI Semibold" w:cs="Segoe UI Semibold"/>
          <w:sz w:val="24"/>
          <w:szCs w:val="24"/>
        </w:rPr>
        <w:t xml:space="preserve">.D. Assignment Information, beginning on page </w:t>
      </w:r>
      <w:r w:rsidR="00F74AAA">
        <w:rPr>
          <w:rFonts w:ascii="Segoe UI Semibold" w:eastAsia="Calibri" w:hAnsi="Segoe UI Semibold" w:cs="Segoe UI Semibold"/>
          <w:sz w:val="24"/>
          <w:szCs w:val="24"/>
        </w:rPr>
        <w:t>89</w:t>
      </w:r>
      <w:r w:rsidRPr="007955ED">
        <w:rPr>
          <w:rFonts w:ascii="Segoe UI Semibold" w:eastAsia="Calibri" w:hAnsi="Segoe UI Semibold" w:cs="Segoe UI Semibold"/>
          <w:sz w:val="24"/>
          <w:szCs w:val="24"/>
        </w:rPr>
        <w:t xml:space="preserve"> of this handbook.</w:t>
      </w:r>
    </w:p>
    <w:p w:rsidR="002C7455" w:rsidRPr="007955ED" w:rsidRDefault="002C7455" w:rsidP="00F00D7C">
      <w:pPr>
        <w:pBdr>
          <w:top w:val="single" w:sz="4" w:space="1" w:color="auto"/>
          <w:left w:val="single" w:sz="4" w:space="13" w:color="auto"/>
          <w:bottom w:val="single" w:sz="4" w:space="1" w:color="auto"/>
          <w:right w:val="single" w:sz="4" w:space="1" w:color="auto"/>
        </w:pBdr>
        <w:ind w:left="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1E:</w:t>
      </w:r>
      <w:r w:rsidRPr="007955ED">
        <w:rPr>
          <w:rFonts w:ascii="Segoe UI Semibold" w:eastAsia="Calibri" w:hAnsi="Segoe UI Semibold" w:cs="Segoe UI Semibold"/>
          <w:sz w:val="24"/>
          <w:szCs w:val="24"/>
        </w:rPr>
        <w:t xml:space="preserve">  A full-time teacher is on paid sick leave for the last week of September. The teacher is expected back the third week of October, absent fewer than 20 school days. Another individual is substituting in this position. Report the first individual on the S-275 reporting process with 1.0 FTE. Do not report the substitute in this position through the S-275 reporting process.</w:t>
      </w:r>
    </w:p>
    <w:p w:rsidR="002C7455" w:rsidRPr="007955ED" w:rsidRDefault="002C7455" w:rsidP="00F00D7C">
      <w:pPr>
        <w:pBdr>
          <w:top w:val="single" w:sz="4" w:space="1" w:color="auto"/>
          <w:left w:val="single" w:sz="4" w:space="13" w:color="auto"/>
          <w:bottom w:val="single" w:sz="4" w:space="1" w:color="auto"/>
          <w:right w:val="single" w:sz="4" w:space="1" w:color="auto"/>
        </w:pBdr>
        <w:ind w:left="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1F:</w:t>
      </w:r>
      <w:r w:rsidRPr="007955ED">
        <w:rPr>
          <w:rFonts w:ascii="Segoe UI Semibold" w:eastAsia="Calibri" w:hAnsi="Segoe UI Semibold" w:cs="Segoe UI Semibold"/>
          <w:sz w:val="24"/>
          <w:szCs w:val="24"/>
        </w:rPr>
        <w:t xml:space="preserve">  A full-time teacher terminates employment on September 18. A replacement is hired and contracted on September 25. Do not report the first individual who was employed fewer than 20 school days. Report the partial FTE and assignments of the second individual.</w:t>
      </w:r>
    </w:p>
    <w:p w:rsidR="002C7455" w:rsidRPr="007955ED" w:rsidRDefault="002C7455" w:rsidP="00F00D7C">
      <w:pPr>
        <w:pBdr>
          <w:top w:val="single" w:sz="4" w:space="1" w:color="auto"/>
          <w:left w:val="single" w:sz="4" w:space="13" w:color="auto"/>
          <w:bottom w:val="single" w:sz="4" w:space="1" w:color="auto"/>
          <w:right w:val="single" w:sz="4" w:space="1" w:color="auto"/>
        </w:pBdr>
        <w:ind w:left="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1G:</w:t>
      </w:r>
      <w:r w:rsidRPr="007955ED">
        <w:rPr>
          <w:rFonts w:ascii="Segoe UI Semibold" w:eastAsia="Calibri" w:hAnsi="Segoe UI Semibold" w:cs="Segoe UI Semibold"/>
          <w:sz w:val="24"/>
          <w:szCs w:val="24"/>
        </w:rPr>
        <w:t xml:space="preserve">  A teacher is contracted to work during the first semester, then will be away on maternity leave for the remainder of the school year. In December, the district hires a replacement for this position for the second semester. Report the partial FTE of the first employee. Do not report the second employee, who was hired after October 1.</w:t>
      </w:r>
    </w:p>
    <w:p w:rsidR="002C7455" w:rsidRPr="007955ED" w:rsidRDefault="002C7455" w:rsidP="002C7455">
      <w:pPr>
        <w:spacing w:after="0" w:line="240" w:lineRule="auto"/>
        <w:ind w:left="360"/>
        <w:rPr>
          <w:rFonts w:ascii="Segoe UI Semibold" w:eastAsia="Calibri" w:hAnsi="Segoe UI Semibold" w:cs="Segoe UI Semibold"/>
          <w:sz w:val="24"/>
          <w:szCs w:val="24"/>
          <w:u w:val="single"/>
        </w:rPr>
      </w:pPr>
    </w:p>
    <w:p w:rsidR="006F2906" w:rsidRPr="007955ED" w:rsidRDefault="006F2906">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br w:type="page"/>
      </w:r>
    </w:p>
    <w:p w:rsidR="006F2906" w:rsidRPr="007955ED" w:rsidRDefault="006F2906" w:rsidP="00F00D7C">
      <w:pPr>
        <w:spacing w:after="12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 xml:space="preserve">Contractor Certificated Instructional Employees. School districts must report certain staff who are not employees of the school district, but rather, employees of school district contractors. The following conditions make reporting necessary: </w:t>
      </w:r>
    </w:p>
    <w:p w:rsidR="006F2906" w:rsidRPr="007955ED" w:rsidRDefault="006F2906" w:rsidP="009677D0">
      <w:pPr>
        <w:pStyle w:val="ListParagraph"/>
        <w:numPr>
          <w:ilvl w:val="0"/>
          <w:numId w:val="14"/>
        </w:numPr>
        <w:spacing w:after="120"/>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 certificated teacher or educational staff associate spends more than 0.25 FTE with students for a given school district.</w:t>
      </w:r>
      <w:r w:rsidRPr="007955ED">
        <w:rPr>
          <w:rFonts w:ascii="Segoe UI Semibold" w:hAnsi="Segoe UI Semibold" w:cs="Segoe UI Semibold"/>
          <w:sz w:val="24"/>
          <w:szCs w:val="24"/>
        </w:rPr>
        <w:t xml:space="preserve"> </w:t>
      </w:r>
    </w:p>
    <w:p w:rsidR="006F2906" w:rsidRPr="007955ED" w:rsidRDefault="002924C8" w:rsidP="009677D0">
      <w:pPr>
        <w:pStyle w:val="ListParagraph"/>
        <w:numPr>
          <w:ilvl w:val="0"/>
          <w:numId w:val="14"/>
        </w:numPr>
        <w:spacing w:after="120"/>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The district claims basic education funding for students served by the contractor’s staff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WAC 392-121-188</w:t>
      </w:r>
      <w:r w:rsidR="006F2906" w:rsidRPr="007955ED">
        <w:rPr>
          <w:rFonts w:ascii="Segoe UI Semibold" w:eastAsia="Calibri" w:hAnsi="Segoe UI Semibold" w:cs="Segoe UI Semibold"/>
          <w:sz w:val="24"/>
          <w:szCs w:val="24"/>
        </w:rPr>
        <w:t>.</w:t>
      </w:r>
      <w:r w:rsidR="006F2906" w:rsidRPr="007955ED">
        <w:rPr>
          <w:rFonts w:ascii="Segoe UI Semibold" w:hAnsi="Segoe UI Semibold" w:cs="Segoe UI Semibold"/>
          <w:sz w:val="24"/>
          <w:szCs w:val="24"/>
        </w:rPr>
        <w:t xml:space="preserve"> </w:t>
      </w:r>
    </w:p>
    <w:p w:rsidR="006F2906" w:rsidRPr="007955ED" w:rsidRDefault="002924C8" w:rsidP="009677D0">
      <w:pPr>
        <w:pStyle w:val="ListParagraph"/>
        <w:numPr>
          <w:ilvl w:val="0"/>
          <w:numId w:val="14"/>
        </w:numPr>
        <w:spacing w:after="120"/>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The contractual agreement existed as of October 1 for services to be provided during the school year</w:t>
      </w:r>
      <w:r w:rsidR="006F2906" w:rsidRPr="007955ED">
        <w:rPr>
          <w:rFonts w:ascii="Segoe UI Semibold" w:eastAsia="Calibri" w:hAnsi="Segoe UI Semibold" w:cs="Segoe UI Semibold"/>
          <w:sz w:val="24"/>
          <w:szCs w:val="24"/>
        </w:rPr>
        <w:t>.</w:t>
      </w:r>
      <w:r w:rsidR="006F2906" w:rsidRPr="007955ED">
        <w:rPr>
          <w:rFonts w:ascii="Segoe UI Semibold" w:hAnsi="Segoe UI Semibold" w:cs="Segoe UI Semibold"/>
          <w:sz w:val="24"/>
          <w:szCs w:val="24"/>
        </w:rPr>
        <w:t xml:space="preserve"> </w:t>
      </w:r>
    </w:p>
    <w:p w:rsidR="006F2906" w:rsidRPr="007955ED" w:rsidRDefault="002924C8" w:rsidP="009677D0">
      <w:pPr>
        <w:pStyle w:val="ListParagraph"/>
        <w:numPr>
          <w:ilvl w:val="0"/>
          <w:numId w:val="14"/>
        </w:numPr>
        <w:spacing w:after="120"/>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The contractor is not a college or university</w:t>
      </w:r>
      <w:r w:rsidR="006F2906" w:rsidRPr="007955ED">
        <w:rPr>
          <w:rFonts w:ascii="Segoe UI Semibold" w:eastAsia="Calibri" w:hAnsi="Segoe UI Semibold" w:cs="Segoe UI Semibold"/>
          <w:sz w:val="24"/>
          <w:szCs w:val="24"/>
        </w:rPr>
        <w:t>.</w:t>
      </w:r>
      <w:r w:rsidR="006F2906" w:rsidRPr="007955ED">
        <w:rPr>
          <w:rFonts w:ascii="Segoe UI Semibold" w:hAnsi="Segoe UI Semibold" w:cs="Segoe UI Semibold"/>
          <w:sz w:val="24"/>
          <w:szCs w:val="24"/>
        </w:rPr>
        <w:t xml:space="preserve"> </w:t>
      </w:r>
    </w:p>
    <w:p w:rsidR="006F2906" w:rsidRPr="007955ED" w:rsidRDefault="006F2906" w:rsidP="00F00D7C">
      <w:pPr>
        <w:spacing w:after="120" w:line="240" w:lineRule="auto"/>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If all four conditions are met, the school district must report the contractor’s certificated instructional staff that provide basic and special education services to students claimed by the district for state funding. Reporting of the contractor’s staff is optional if the teacher or educational staff associate spends 0.25 FTE or less with students for a given school district.</w:t>
      </w:r>
    </w:p>
    <w:p w:rsidR="006F2906" w:rsidRPr="007955ED" w:rsidRDefault="006F2906" w:rsidP="00F00D7C">
      <w:pPr>
        <w:spacing w:after="120" w:line="240" w:lineRule="auto"/>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Determine a contractor employee’s time in a school district by using the following guidelines:</w:t>
      </w:r>
    </w:p>
    <w:p w:rsidR="006F2906" w:rsidRPr="007955ED" w:rsidRDefault="006F2906" w:rsidP="009677D0">
      <w:pPr>
        <w:pStyle w:val="ListParagraph"/>
        <w:numPr>
          <w:ilvl w:val="0"/>
          <w:numId w:val="15"/>
        </w:numPr>
        <w:spacing w:after="120" w:line="240" w:lineRule="auto"/>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In the case of a teacher hired as part of a cohort, report the person’s FTE. An example of this situation is Insight School of Washington at Quillayute Valley School District.</w:t>
      </w:r>
    </w:p>
    <w:p w:rsidR="006F2906" w:rsidRPr="007955ED" w:rsidRDefault="006F2906" w:rsidP="009677D0">
      <w:pPr>
        <w:pStyle w:val="ListParagraph"/>
        <w:numPr>
          <w:ilvl w:val="0"/>
          <w:numId w:val="15"/>
        </w:numPr>
        <w:spacing w:after="120" w:line="240" w:lineRule="auto"/>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In the case of a teacher of online courses, determine the teacher’s FTE by adding the total number of estimated weekly learning hours for courses on all students’ Written Student Learning Plans where the teacher is identified as responsible for the course, then dividing the total hours by 750. If the quotient is more than 0.25, the teacher must be reported on the district’s S-275 report.</w:t>
      </w:r>
    </w:p>
    <w:p w:rsidR="006F2906" w:rsidRDefault="006F2906" w:rsidP="00F00D7C">
      <w:pPr>
        <w:spacing w:after="120" w:line="240" w:lineRule="auto"/>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Note:  Report contractor certificated instructional employees providing basic education and special education services using duty codes 630 and 640. These duty codes are included in the calculation of the district </w:t>
      </w:r>
      <w:r w:rsidR="00AF61E8">
        <w:rPr>
          <w:rFonts w:ascii="Segoe UI Semibold" w:eastAsia="Calibri" w:hAnsi="Segoe UI Semibold" w:cs="Segoe UI Semibold"/>
          <w:sz w:val="24"/>
          <w:szCs w:val="24"/>
        </w:rPr>
        <w:t>K–12 staff ratio compliance.</w:t>
      </w:r>
    </w:p>
    <w:p w:rsidR="00AF61E8" w:rsidRDefault="00AF61E8">
      <w:pPr>
        <w:rPr>
          <w:rFonts w:ascii="Segoe UI Semibold" w:eastAsia="Calibri" w:hAnsi="Segoe UI Semibold" w:cs="Segoe UI Semibold"/>
          <w:sz w:val="24"/>
          <w:szCs w:val="24"/>
        </w:rPr>
      </w:pPr>
      <w:r>
        <w:rPr>
          <w:rFonts w:ascii="Segoe UI Semibold" w:eastAsia="Calibri" w:hAnsi="Segoe UI Semibold" w:cs="Segoe UI Semibold"/>
          <w:sz w:val="24"/>
          <w:szCs w:val="24"/>
        </w:rPr>
        <w:br w:type="page"/>
      </w:r>
    </w:p>
    <w:p w:rsidR="00543200" w:rsidRPr="007955ED" w:rsidRDefault="00543200" w:rsidP="000320DB">
      <w:pPr>
        <w:pBdr>
          <w:top w:val="double" w:sz="4" w:space="1" w:color="auto"/>
          <w:left w:val="double" w:sz="4" w:space="0" w:color="auto"/>
          <w:bottom w:val="double" w:sz="4" w:space="1" w:color="auto"/>
          <w:right w:val="double" w:sz="4" w:space="4" w:color="auto"/>
        </w:pBdr>
        <w:spacing w:after="120" w:line="240" w:lineRule="auto"/>
        <w:ind w:firstLine="360"/>
        <w:contextualSpacing/>
        <w:rPr>
          <w:rFonts w:ascii="Segoe UI Semibold" w:eastAsia="Calibri" w:hAnsi="Segoe UI Semibold" w:cs="Segoe UI Semibold"/>
          <w:sz w:val="24"/>
          <w:szCs w:val="24"/>
        </w:rPr>
      </w:pPr>
      <w:r w:rsidRPr="007955ED">
        <w:rPr>
          <w:rFonts w:ascii="Segoe UI Semibold" w:eastAsia="Calibri" w:hAnsi="Segoe UI Semibold" w:cs="Segoe UI Semibold"/>
          <w:b/>
          <w:i/>
          <w:sz w:val="24"/>
          <w:szCs w:val="24"/>
        </w:rPr>
        <w:lastRenderedPageBreak/>
        <w:t>WAC 392-121-206 Definition—Contractor certificated instructional employee.</w:t>
      </w:r>
      <w:r w:rsidRPr="007955ED">
        <w:rPr>
          <w:rFonts w:ascii="Segoe UI Semibold" w:eastAsia="Calibri" w:hAnsi="Segoe UI Semibold" w:cs="Segoe UI Semibold"/>
          <w:sz w:val="24"/>
          <w:szCs w:val="24"/>
        </w:rPr>
        <w:t xml:space="preserve"> As used in this chapter, “contractor certificated instructional employee” means a contractor certificated employee who:</w:t>
      </w:r>
    </w:p>
    <w:p w:rsidR="00543200" w:rsidRPr="007955ED" w:rsidRDefault="00543200" w:rsidP="000320DB">
      <w:pPr>
        <w:pBdr>
          <w:top w:val="double" w:sz="4" w:space="1" w:color="auto"/>
          <w:left w:val="double" w:sz="4" w:space="0" w:color="auto"/>
          <w:bottom w:val="double" w:sz="4" w:space="1" w:color="auto"/>
          <w:right w:val="double" w:sz="4" w:space="4" w:color="auto"/>
        </w:pBdr>
        <w:spacing w:after="120" w:line="240" w:lineRule="auto"/>
        <w:ind w:firstLine="36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 Is employed by a contractor, pursuant to WAC 392-121-188, to serve students claimed for basic education funding by a school district or charter school; and</w:t>
      </w:r>
    </w:p>
    <w:p w:rsidR="00543200" w:rsidRPr="007955ED" w:rsidRDefault="00543200" w:rsidP="000320DB">
      <w:pPr>
        <w:pBdr>
          <w:top w:val="double" w:sz="4" w:space="1" w:color="auto"/>
          <w:left w:val="double" w:sz="4" w:space="0" w:color="auto"/>
          <w:bottom w:val="double" w:sz="4" w:space="1" w:color="auto"/>
          <w:right w:val="double" w:sz="4" w:space="4" w:color="auto"/>
        </w:pBdr>
        <w:spacing w:after="120" w:line="240" w:lineRule="auto"/>
        <w:ind w:firstLine="36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(2) Is employed as one or both of the following:</w:t>
      </w:r>
    </w:p>
    <w:p w:rsidR="00543200" w:rsidRPr="007955ED" w:rsidRDefault="00543200" w:rsidP="000320DB">
      <w:pPr>
        <w:pBdr>
          <w:top w:val="double" w:sz="4" w:space="1" w:color="auto"/>
          <w:left w:val="double" w:sz="4" w:space="0" w:color="auto"/>
          <w:bottom w:val="double" w:sz="4" w:space="1" w:color="auto"/>
          <w:right w:val="double" w:sz="4" w:space="4" w:color="auto"/>
        </w:pBdr>
        <w:spacing w:after="120" w:line="240" w:lineRule="auto"/>
        <w:ind w:firstLine="36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 An elementary, secondary or other teacher who instructs pupils in classes or courses; or</w:t>
      </w:r>
    </w:p>
    <w:p w:rsidR="00543200" w:rsidRPr="007955ED" w:rsidRDefault="00543200" w:rsidP="000320DB">
      <w:pPr>
        <w:pBdr>
          <w:top w:val="double" w:sz="4" w:space="1" w:color="auto"/>
          <w:left w:val="double" w:sz="4" w:space="0" w:color="auto"/>
          <w:bottom w:val="double" w:sz="4" w:space="1" w:color="auto"/>
          <w:right w:val="double" w:sz="4" w:space="4" w:color="auto"/>
        </w:pBdr>
        <w:spacing w:after="120" w:line="240" w:lineRule="auto"/>
        <w:ind w:firstLine="36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(b) An educational staff associate who assists, evaluates, counsels, or instructs students in a manner consistent with the employee’s educational staff associate certificate.</w:t>
      </w:r>
    </w:p>
    <w:p w:rsidR="000320DB" w:rsidRDefault="000320DB" w:rsidP="009476E8">
      <w:pPr>
        <w:tabs>
          <w:tab w:val="left" w:pos="3538"/>
        </w:tabs>
        <w:rPr>
          <w:rFonts w:ascii="Segoe UI Semibold" w:eastAsia="Calibri" w:hAnsi="Segoe UI Semibold" w:cs="Segoe UI Semibold"/>
          <w:sz w:val="24"/>
          <w:szCs w:val="24"/>
        </w:rPr>
      </w:pPr>
    </w:p>
    <w:p w:rsidR="000320DB" w:rsidRPr="007955ED" w:rsidRDefault="000320DB" w:rsidP="000320DB">
      <w:pPr>
        <w:pBdr>
          <w:top w:val="double" w:sz="4" w:space="1" w:color="auto"/>
          <w:left w:val="double" w:sz="4" w:space="4" w:color="auto"/>
          <w:bottom w:val="double" w:sz="4" w:space="1" w:color="auto"/>
          <w:right w:val="double" w:sz="4" w:space="4" w:color="auto"/>
        </w:pBdr>
        <w:spacing w:after="0" w:line="240" w:lineRule="auto"/>
        <w:ind w:left="9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b/>
      </w:r>
      <w:r w:rsidRPr="007955ED">
        <w:rPr>
          <w:rFonts w:ascii="Segoe UI Semibold" w:eastAsia="Calibri" w:hAnsi="Segoe UI Semibold" w:cs="Segoe UI Semibold"/>
          <w:b/>
          <w:i/>
          <w:sz w:val="24"/>
          <w:szCs w:val="24"/>
        </w:rPr>
        <w:t>WAC 392-121-188 Instruction provided under contract.</w:t>
      </w:r>
      <w:r w:rsidRPr="007955ED">
        <w:rPr>
          <w:rFonts w:ascii="Segoe UI Semibold" w:eastAsia="Calibri" w:hAnsi="Segoe UI Semibold" w:cs="Segoe UI Semibold"/>
          <w:sz w:val="24"/>
          <w:szCs w:val="24"/>
        </w:rPr>
        <w:t xml:space="preserve"> School districts have general authority to contract for the services of individuals to provide instruction, subject to applicable state and federal laws and local collective bargaining agreements. School districts also have authority to enter into interdistrict cooperative agreements for instructional services with other school districts under RCW 28A.225.250. However, when a school district contracts with an entity other than a school district and that entity employs staff to provide basic education instruction claimed by the school district for state basic education funding, the requirements of this section also apply. Instruction provided by such an entity (hereafter called the contractor) may be counted as a course of study and claimed by the school district for state funding if the following requirements are met:</w:t>
      </w:r>
    </w:p>
    <w:p w:rsidR="000320DB" w:rsidRPr="007955ED" w:rsidRDefault="000320DB" w:rsidP="000320DB">
      <w:pPr>
        <w:pBdr>
          <w:top w:val="double" w:sz="4" w:space="1" w:color="auto"/>
          <w:left w:val="double" w:sz="4" w:space="4" w:color="auto"/>
          <w:bottom w:val="double" w:sz="4" w:space="1" w:color="auto"/>
          <w:right w:val="double" w:sz="4" w:space="4" w:color="auto"/>
        </w:pBdr>
        <w:spacing w:after="0" w:line="240" w:lineRule="auto"/>
        <w:ind w:left="9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b/>
        <w:t>(1) The school district board of directors in accordance with RCW 28A.320.015 adopts a resolution that concludes it is in the best interest of the students to expand the options available by providing an appropriate basic education program pursuant to the contract and sets forth the rationale in support of the conclusion. A board adopted resolution is not required for on-line courses purchased by the school district from an on-line provider approved by the superintendent of public instruction under RCW 28A.250.020;</w:t>
      </w:r>
    </w:p>
    <w:p w:rsidR="000320DB" w:rsidRPr="007955ED" w:rsidRDefault="000320DB" w:rsidP="000320DB">
      <w:pPr>
        <w:pBdr>
          <w:top w:val="double" w:sz="4" w:space="1" w:color="auto"/>
          <w:left w:val="double" w:sz="4" w:space="4" w:color="auto"/>
          <w:bottom w:val="double" w:sz="4" w:space="1" w:color="auto"/>
          <w:right w:val="double" w:sz="4" w:space="4" w:color="auto"/>
        </w:pBdr>
        <w:spacing w:after="0" w:line="240" w:lineRule="auto"/>
        <w:ind w:left="9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b/>
        <w:t>(2) The school district retains full responsibility for compliance with all state and federal laws;</w:t>
      </w:r>
    </w:p>
    <w:p w:rsidR="000320DB" w:rsidRPr="007955ED" w:rsidRDefault="000320DB" w:rsidP="000320DB">
      <w:pPr>
        <w:pBdr>
          <w:top w:val="double" w:sz="4" w:space="1" w:color="auto"/>
          <w:left w:val="double" w:sz="4" w:space="4" w:color="auto"/>
          <w:bottom w:val="double" w:sz="4" w:space="1" w:color="auto"/>
          <w:right w:val="double" w:sz="4" w:space="4" w:color="auto"/>
        </w:pBdr>
        <w:spacing w:after="0" w:line="240" w:lineRule="auto"/>
        <w:ind w:left="9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b/>
        <w:t>(3) The contractor complies with all relevant state and federal laws that are applicable to the school district;</w:t>
      </w:r>
    </w:p>
    <w:p w:rsidR="000320DB" w:rsidRPr="007955ED" w:rsidRDefault="000320DB" w:rsidP="000320DB">
      <w:pPr>
        <w:pBdr>
          <w:top w:val="double" w:sz="4" w:space="1" w:color="auto"/>
          <w:left w:val="double" w:sz="4" w:space="4" w:color="auto"/>
          <w:bottom w:val="double" w:sz="4" w:space="1" w:color="auto"/>
          <w:right w:val="double" w:sz="4" w:space="4" w:color="auto"/>
        </w:pBdr>
        <w:spacing w:after="0" w:line="240" w:lineRule="auto"/>
        <w:ind w:left="9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b/>
        <w:t>(4) The contractor provides instruction free of sectarian or religious influence or control;</w:t>
      </w:r>
    </w:p>
    <w:p w:rsidR="000320DB" w:rsidRPr="007955ED" w:rsidRDefault="000320DB" w:rsidP="000320DB">
      <w:pPr>
        <w:pBdr>
          <w:top w:val="double" w:sz="4" w:space="1" w:color="auto"/>
          <w:left w:val="double" w:sz="4" w:space="4" w:color="auto"/>
          <w:bottom w:val="double" w:sz="4" w:space="1" w:color="auto"/>
          <w:right w:val="double" w:sz="4" w:space="4" w:color="auto"/>
        </w:pBdr>
        <w:spacing w:after="0" w:line="240" w:lineRule="auto"/>
        <w:ind w:left="9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b/>
        <w:t>(5) The contractor charges the student no tuition for enrollment;</w:t>
      </w:r>
    </w:p>
    <w:p w:rsidR="000320DB" w:rsidRPr="007955ED" w:rsidRDefault="000320DB" w:rsidP="000320DB">
      <w:pPr>
        <w:pBdr>
          <w:top w:val="double" w:sz="4" w:space="1" w:color="auto"/>
          <w:left w:val="double" w:sz="4" w:space="4" w:color="auto"/>
          <w:bottom w:val="double" w:sz="4" w:space="1" w:color="auto"/>
          <w:right w:val="double" w:sz="4" w:space="4" w:color="auto"/>
        </w:pBdr>
        <w:spacing w:after="0" w:line="240" w:lineRule="auto"/>
        <w:ind w:left="9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b/>
        <w:t>(6) Enrollment is voluntary;</w:t>
      </w:r>
    </w:p>
    <w:p w:rsidR="000320DB" w:rsidRPr="007955ED" w:rsidRDefault="000320DB" w:rsidP="000320DB">
      <w:pPr>
        <w:pBdr>
          <w:top w:val="double" w:sz="4" w:space="1" w:color="auto"/>
          <w:left w:val="double" w:sz="4" w:space="4" w:color="auto"/>
          <w:bottom w:val="double" w:sz="4" w:space="1" w:color="auto"/>
          <w:right w:val="double" w:sz="4" w:space="4" w:color="auto"/>
        </w:pBdr>
        <w:spacing w:after="0" w:line="240" w:lineRule="auto"/>
        <w:ind w:left="9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ab/>
        <w:t>(7) No student or person is unlawfully excluded from participation on the grounds of sex, race, creed, religion, color, national origin, honorably discharged veteran or military status, sexual orientation, gender expression, gender identity, the presence of any sensory, mental, or physical disability, the use of a trained dog guide or service animal, or marital status;</w:t>
      </w:r>
    </w:p>
    <w:p w:rsidR="000320DB" w:rsidRPr="007955ED" w:rsidRDefault="000320DB" w:rsidP="000320DB">
      <w:pPr>
        <w:pBdr>
          <w:top w:val="double" w:sz="4" w:space="1" w:color="auto"/>
          <w:left w:val="double" w:sz="4" w:space="4" w:color="auto"/>
          <w:bottom w:val="double" w:sz="4" w:space="1" w:color="auto"/>
          <w:right w:val="double" w:sz="4" w:space="4" w:color="auto"/>
        </w:pBdr>
        <w:spacing w:after="0" w:line="240" w:lineRule="auto"/>
        <w:ind w:left="9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b/>
        <w:t>(8) Each student is enrolled in the school district reporting the enrollment and each high school student is working toward course credits which satisfy high school graduation requirements;</w:t>
      </w:r>
    </w:p>
    <w:p w:rsidR="000320DB" w:rsidRPr="007955ED" w:rsidRDefault="000320DB" w:rsidP="000320DB">
      <w:pPr>
        <w:pBdr>
          <w:top w:val="double" w:sz="4" w:space="1" w:color="auto"/>
          <w:left w:val="double" w:sz="4" w:space="4" w:color="auto"/>
          <w:bottom w:val="double" w:sz="4" w:space="1" w:color="auto"/>
          <w:right w:val="double" w:sz="4" w:space="4" w:color="auto"/>
        </w:pBdr>
        <w:spacing w:after="0" w:line="240" w:lineRule="auto"/>
        <w:ind w:left="9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b/>
        <w:t>(9) If the contractor is a state higher education institution, a state funded education center, or any other state funded entity, the contractor is not claiming enrollment of the student or receiving direct state support for the contracted instruction reported pursuant to this section;</w:t>
      </w:r>
    </w:p>
    <w:p w:rsidR="000320DB" w:rsidRPr="007955ED" w:rsidRDefault="000320DB" w:rsidP="000320DB">
      <w:pPr>
        <w:pBdr>
          <w:top w:val="double" w:sz="4" w:space="1" w:color="auto"/>
          <w:left w:val="double" w:sz="4" w:space="4" w:color="auto"/>
          <w:bottom w:val="double" w:sz="4" w:space="1" w:color="auto"/>
          <w:right w:val="double" w:sz="4" w:space="4" w:color="auto"/>
        </w:pBdr>
        <w:spacing w:after="0" w:line="240" w:lineRule="auto"/>
        <w:ind w:left="9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b/>
        <w:t>(10) The curriculum is approved by the district. District approval for on-line course curriculum is not required for on-line courses offered by an on-line provider approved by the superintendent of public instruction under RCW 28A.250.020;</w:t>
      </w:r>
    </w:p>
    <w:p w:rsidR="000320DB" w:rsidRDefault="000320DB" w:rsidP="000320DB">
      <w:pPr>
        <w:pBdr>
          <w:top w:val="double" w:sz="4" w:space="1" w:color="auto"/>
          <w:left w:val="double" w:sz="4" w:space="4" w:color="auto"/>
          <w:bottom w:val="double" w:sz="4" w:space="1" w:color="auto"/>
          <w:right w:val="double" w:sz="4" w:space="4" w:color="auto"/>
        </w:pBdr>
        <w:spacing w:after="0" w:line="240" w:lineRule="auto"/>
        <w:ind w:left="9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b/>
        <w:t>(11) The contractor provides enrollment reports to the school district that comply with this chapter;</w:t>
      </w:r>
    </w:p>
    <w:p w:rsidR="000320DB" w:rsidRPr="000320DB" w:rsidRDefault="000320DB" w:rsidP="000320DB">
      <w:pPr>
        <w:pBdr>
          <w:top w:val="double" w:sz="4" w:space="1" w:color="auto"/>
          <w:left w:val="double" w:sz="4" w:space="4" w:color="auto"/>
          <w:bottom w:val="double" w:sz="4" w:space="1" w:color="auto"/>
          <w:right w:val="double" w:sz="4" w:space="4" w:color="auto"/>
        </w:pBdr>
        <w:spacing w:after="0" w:line="240" w:lineRule="auto"/>
        <w:ind w:left="90"/>
        <w:contextualSpacing/>
        <w:rPr>
          <w:rFonts w:ascii="Segoe UI Semibold" w:eastAsia="Calibri" w:hAnsi="Segoe UI Semibold" w:cs="Segoe UI Semibold"/>
          <w:sz w:val="24"/>
          <w:szCs w:val="24"/>
        </w:rPr>
      </w:pPr>
      <w:r w:rsidRPr="000320DB">
        <w:rPr>
          <w:rFonts w:ascii="Segoe UI Semibold" w:eastAsia="Calibri" w:hAnsi="Segoe UI Semibold" w:cs="Segoe UI Semibold"/>
          <w:sz w:val="24"/>
          <w:szCs w:val="24"/>
        </w:rPr>
        <w:tab/>
        <w:t>(12) The contractor maintains and has available for audit or review by the school district, state, or federal authorities documentation of enrollment, hours of instructional activity participated in by the students, personnel data, and financial data including all revenues and expenditures pertaining to the contract with the school district;</w:t>
      </w:r>
    </w:p>
    <w:p w:rsidR="000320DB" w:rsidRPr="000320DB" w:rsidRDefault="000320DB" w:rsidP="000320DB">
      <w:pPr>
        <w:pBdr>
          <w:top w:val="double" w:sz="4" w:space="1" w:color="auto"/>
          <w:left w:val="double" w:sz="4" w:space="4" w:color="auto"/>
          <w:bottom w:val="double" w:sz="4" w:space="1" w:color="auto"/>
          <w:right w:val="double" w:sz="4" w:space="4" w:color="auto"/>
        </w:pBdr>
        <w:spacing w:after="0" w:line="240" w:lineRule="auto"/>
        <w:ind w:left="90"/>
        <w:contextualSpacing/>
        <w:rPr>
          <w:rFonts w:ascii="Segoe UI Semibold" w:eastAsia="Calibri" w:hAnsi="Segoe UI Semibold" w:cs="Segoe UI Semibold"/>
          <w:sz w:val="24"/>
          <w:szCs w:val="24"/>
        </w:rPr>
      </w:pPr>
      <w:r w:rsidRPr="000320DB">
        <w:rPr>
          <w:rFonts w:ascii="Segoe UI Semibold" w:eastAsia="Calibri" w:hAnsi="Segoe UI Semibold" w:cs="Segoe UI Semibold"/>
          <w:sz w:val="24"/>
          <w:szCs w:val="24"/>
        </w:rPr>
        <w:tab/>
        <w:t>(13) As of October 1st, if a contractor certificated employee employed by a contractor other than an institution of higher education spends more than twenty-five percent of a full-time equivalent time with students for a given school district, the school district must report the individual contractor certificated employee as required by the SPI annual personnel reporting system for calculation of state funding, staff ratios and statistics;</w:t>
      </w:r>
    </w:p>
    <w:p w:rsidR="000320DB" w:rsidRPr="000320DB" w:rsidRDefault="000320DB" w:rsidP="000320DB">
      <w:pPr>
        <w:pBdr>
          <w:top w:val="double" w:sz="4" w:space="1" w:color="auto"/>
          <w:left w:val="double" w:sz="4" w:space="4" w:color="auto"/>
          <w:bottom w:val="double" w:sz="4" w:space="1" w:color="auto"/>
          <w:right w:val="double" w:sz="4" w:space="4" w:color="auto"/>
        </w:pBdr>
        <w:spacing w:after="0" w:line="240" w:lineRule="auto"/>
        <w:ind w:left="90"/>
        <w:contextualSpacing/>
        <w:rPr>
          <w:rFonts w:ascii="Segoe UI Semibold" w:eastAsia="Calibri" w:hAnsi="Segoe UI Semibold" w:cs="Segoe UI Semibold"/>
          <w:sz w:val="24"/>
          <w:szCs w:val="24"/>
        </w:rPr>
      </w:pPr>
      <w:r w:rsidRPr="000320DB">
        <w:rPr>
          <w:rFonts w:ascii="Segoe UI Semibold" w:eastAsia="Calibri" w:hAnsi="Segoe UI Semibold" w:cs="Segoe UI Semibold"/>
          <w:sz w:val="24"/>
          <w:szCs w:val="24"/>
        </w:rPr>
        <w:tab/>
        <w:t>(14) The school district and contractor execute a written contract which is consistent with this section, and which sets forth the duties of the contractor in detail sufficient to hold the contractor accountable to the school district. School districts that purchase on-line courses through the on-line course catalog provided by the office of superintendent of public instruction are exempt from this provision;</w:t>
      </w:r>
    </w:p>
    <w:p w:rsidR="000320DB" w:rsidRDefault="000320DB" w:rsidP="000320DB">
      <w:pPr>
        <w:pBdr>
          <w:top w:val="double" w:sz="4" w:space="1" w:color="auto"/>
          <w:left w:val="double" w:sz="4" w:space="4" w:color="auto"/>
          <w:bottom w:val="double" w:sz="4" w:space="1" w:color="auto"/>
          <w:right w:val="double" w:sz="4" w:space="4" w:color="auto"/>
        </w:pBdr>
        <w:spacing w:after="0" w:line="240" w:lineRule="auto"/>
        <w:ind w:left="90"/>
        <w:contextualSpacing/>
        <w:rPr>
          <w:rFonts w:ascii="Segoe UI Semibold" w:eastAsia="Calibri" w:hAnsi="Segoe UI Semibold" w:cs="Segoe UI Semibold"/>
          <w:sz w:val="24"/>
          <w:szCs w:val="24"/>
        </w:rPr>
      </w:pPr>
      <w:r w:rsidRPr="000320DB">
        <w:rPr>
          <w:rFonts w:ascii="Segoe UI Semibold" w:eastAsia="Calibri" w:hAnsi="Segoe UI Semibold" w:cs="Segoe UI Semibold"/>
          <w:sz w:val="24"/>
          <w:szCs w:val="24"/>
        </w:rPr>
        <w:tab/>
        <w:t>(15) The school district and contractor establish a process for periodic monitoring by the school district for compliance with this section and other terms of the contract between the school district and contractor. School districts that purchase on-line courses through the on-line course catalog provided by the office of superintendent of public instruction are exempt from this provision;</w:t>
      </w:r>
    </w:p>
    <w:p w:rsidR="000320DB" w:rsidRPr="000320DB" w:rsidRDefault="000320DB" w:rsidP="000320DB">
      <w:pPr>
        <w:pBdr>
          <w:top w:val="double" w:sz="4" w:space="1" w:color="auto"/>
          <w:left w:val="double" w:sz="4" w:space="4" w:color="auto"/>
          <w:bottom w:val="double" w:sz="4" w:space="1" w:color="auto"/>
          <w:right w:val="double" w:sz="4" w:space="4" w:color="auto"/>
        </w:pBdr>
        <w:spacing w:after="0" w:line="240" w:lineRule="auto"/>
        <w:ind w:left="90"/>
        <w:contextualSpacing/>
        <w:rPr>
          <w:rFonts w:ascii="Segoe UI Semibold" w:eastAsia="Calibri" w:hAnsi="Segoe UI Semibold" w:cs="Segoe UI Semibold"/>
          <w:sz w:val="24"/>
          <w:szCs w:val="24"/>
        </w:rPr>
      </w:pPr>
      <w:r w:rsidRPr="000320DB">
        <w:rPr>
          <w:rFonts w:ascii="Segoe UI Semibold" w:eastAsia="Calibri" w:hAnsi="Segoe UI Semibold" w:cs="Segoe UI Semibold"/>
          <w:sz w:val="24"/>
          <w:szCs w:val="24"/>
        </w:rPr>
        <w:tab/>
        <w:t>(16) Contracts for services for students with disabilities shall comply with WAC 392-172A-04085 and 392-172A-04090;</w:t>
      </w:r>
    </w:p>
    <w:p w:rsidR="000320DB" w:rsidRPr="000320DB" w:rsidRDefault="000320DB" w:rsidP="000320DB">
      <w:pPr>
        <w:pBdr>
          <w:top w:val="double" w:sz="4" w:space="1" w:color="auto"/>
          <w:left w:val="double" w:sz="4" w:space="4" w:color="auto"/>
          <w:bottom w:val="double" w:sz="4" w:space="1" w:color="auto"/>
          <w:right w:val="double" w:sz="4" w:space="4" w:color="auto"/>
        </w:pBdr>
        <w:spacing w:after="0" w:line="240" w:lineRule="auto"/>
        <w:ind w:left="90" w:firstLine="270"/>
        <w:contextualSpacing/>
        <w:rPr>
          <w:rFonts w:ascii="Segoe UI Semibold" w:eastAsia="Calibri" w:hAnsi="Segoe UI Semibold" w:cs="Segoe UI Semibold"/>
          <w:sz w:val="24"/>
          <w:szCs w:val="24"/>
        </w:rPr>
      </w:pPr>
      <w:r w:rsidRPr="000320DB">
        <w:rPr>
          <w:rFonts w:ascii="Segoe UI Semibold" w:eastAsia="Calibri" w:hAnsi="Segoe UI Semibold" w:cs="Segoe UI Semibold"/>
          <w:sz w:val="24"/>
          <w:szCs w:val="24"/>
        </w:rPr>
        <w:lastRenderedPageBreak/>
        <w:t>(17) Full-time equivalent enrollment reported for students served under a contract with a higher education institution shall be based on the number of hours of instruction meeting the criteria in WAC 392-121-107 (1)(a) provided by staff of the higher education institution under the contract. This section does not apply to running start enrollment, which is governed by chapter 392-169 WAC or at-risk programs meeting the standards of subsection (18) of this section; and</w:t>
      </w:r>
    </w:p>
    <w:p w:rsidR="000320DB" w:rsidRPr="000320DB" w:rsidRDefault="000320DB" w:rsidP="000320DB">
      <w:pPr>
        <w:pBdr>
          <w:top w:val="double" w:sz="4" w:space="1" w:color="auto"/>
          <w:left w:val="double" w:sz="4" w:space="4" w:color="auto"/>
          <w:bottom w:val="double" w:sz="4" w:space="1" w:color="auto"/>
          <w:right w:val="double" w:sz="4" w:space="4" w:color="auto"/>
        </w:pBdr>
        <w:spacing w:after="0" w:line="240" w:lineRule="auto"/>
        <w:ind w:left="90"/>
        <w:contextualSpacing/>
        <w:rPr>
          <w:rFonts w:ascii="Segoe UI Semibold" w:eastAsia="Calibri" w:hAnsi="Segoe UI Semibold" w:cs="Segoe UI Semibold"/>
          <w:sz w:val="24"/>
          <w:szCs w:val="24"/>
        </w:rPr>
      </w:pPr>
      <w:r w:rsidRPr="000320DB">
        <w:rPr>
          <w:rFonts w:ascii="Segoe UI Semibold" w:eastAsia="Calibri" w:hAnsi="Segoe UI Semibold" w:cs="Segoe UI Semibold"/>
          <w:sz w:val="24"/>
          <w:szCs w:val="24"/>
        </w:rPr>
        <w:tab/>
        <w:t>(18) Full-time equivalent enrollment reported for students served under contract with a community or technical college as defined in RCW 28B.50.030 shall be based on the credits generated by the student consistent with WAC 392-169-025 if the program meets the following standards:</w:t>
      </w:r>
    </w:p>
    <w:p w:rsidR="000320DB" w:rsidRPr="000320DB" w:rsidRDefault="000320DB" w:rsidP="000320DB">
      <w:pPr>
        <w:pBdr>
          <w:top w:val="double" w:sz="4" w:space="1" w:color="auto"/>
          <w:left w:val="double" w:sz="4" w:space="4" w:color="auto"/>
          <w:bottom w:val="double" w:sz="4" w:space="1" w:color="auto"/>
          <w:right w:val="double" w:sz="4" w:space="4" w:color="auto"/>
        </w:pBdr>
        <w:spacing w:after="0" w:line="240" w:lineRule="auto"/>
        <w:ind w:left="90"/>
        <w:contextualSpacing/>
        <w:rPr>
          <w:rFonts w:ascii="Segoe UI Semibold" w:eastAsia="Calibri" w:hAnsi="Segoe UI Semibold" w:cs="Segoe UI Semibold"/>
          <w:sz w:val="24"/>
          <w:szCs w:val="24"/>
        </w:rPr>
      </w:pPr>
      <w:r w:rsidRPr="000320DB">
        <w:rPr>
          <w:rFonts w:ascii="Segoe UI Semibold" w:eastAsia="Calibri" w:hAnsi="Segoe UI Semibold" w:cs="Segoe UI Semibold"/>
          <w:sz w:val="24"/>
          <w:szCs w:val="24"/>
        </w:rPr>
        <w:tab/>
        <w:t>(a) The student is earning credits applicable to a high school diploma.</w:t>
      </w:r>
    </w:p>
    <w:p w:rsidR="000320DB" w:rsidRPr="000320DB" w:rsidRDefault="000320DB" w:rsidP="000320DB">
      <w:pPr>
        <w:pBdr>
          <w:top w:val="double" w:sz="4" w:space="1" w:color="auto"/>
          <w:left w:val="double" w:sz="4" w:space="4" w:color="auto"/>
          <w:bottom w:val="double" w:sz="4" w:space="1" w:color="auto"/>
          <w:right w:val="double" w:sz="4" w:space="4" w:color="auto"/>
        </w:pBdr>
        <w:spacing w:after="0" w:line="240" w:lineRule="auto"/>
        <w:ind w:left="90"/>
        <w:contextualSpacing/>
        <w:rPr>
          <w:rFonts w:ascii="Segoe UI Semibold" w:eastAsia="Calibri" w:hAnsi="Segoe UI Semibold" w:cs="Segoe UI Semibold"/>
          <w:sz w:val="24"/>
          <w:szCs w:val="24"/>
        </w:rPr>
      </w:pPr>
      <w:r w:rsidRPr="000320DB">
        <w:rPr>
          <w:rFonts w:ascii="Segoe UI Semibold" w:eastAsia="Calibri" w:hAnsi="Segoe UI Semibold" w:cs="Segoe UI Semibold"/>
          <w:sz w:val="24"/>
          <w:szCs w:val="24"/>
        </w:rPr>
        <w:tab/>
        <w:t>(b) The program is focused on serving credit deficient students.</w:t>
      </w:r>
    </w:p>
    <w:p w:rsidR="000320DB" w:rsidRPr="000320DB" w:rsidRDefault="000320DB" w:rsidP="000320DB">
      <w:pPr>
        <w:pBdr>
          <w:top w:val="double" w:sz="4" w:space="1" w:color="auto"/>
          <w:left w:val="double" w:sz="4" w:space="4" w:color="auto"/>
          <w:bottom w:val="double" w:sz="4" w:space="1" w:color="auto"/>
          <w:right w:val="double" w:sz="4" w:space="4" w:color="auto"/>
        </w:pBdr>
        <w:spacing w:after="0" w:line="240" w:lineRule="auto"/>
        <w:ind w:left="90"/>
        <w:contextualSpacing/>
        <w:rPr>
          <w:rFonts w:ascii="Segoe UI Semibold" w:eastAsia="Calibri" w:hAnsi="Segoe UI Semibold" w:cs="Segoe UI Semibold"/>
          <w:sz w:val="24"/>
          <w:szCs w:val="24"/>
        </w:rPr>
      </w:pPr>
      <w:r w:rsidRPr="000320DB">
        <w:rPr>
          <w:rFonts w:ascii="Segoe UI Semibold" w:eastAsia="Calibri" w:hAnsi="Segoe UI Semibold" w:cs="Segoe UI Semibold"/>
          <w:sz w:val="24"/>
          <w:szCs w:val="24"/>
        </w:rPr>
        <w:tab/>
        <w:t>(c) The student population served is considered at-risk and meet the following criteria:</w:t>
      </w:r>
    </w:p>
    <w:p w:rsidR="000320DB" w:rsidRPr="000320DB" w:rsidRDefault="000320DB" w:rsidP="000320DB">
      <w:pPr>
        <w:pBdr>
          <w:top w:val="double" w:sz="4" w:space="1" w:color="auto"/>
          <w:left w:val="double" w:sz="4" w:space="4" w:color="auto"/>
          <w:bottom w:val="double" w:sz="4" w:space="1" w:color="auto"/>
          <w:right w:val="double" w:sz="4" w:space="4" w:color="auto"/>
        </w:pBdr>
        <w:spacing w:after="0" w:line="240" w:lineRule="auto"/>
        <w:ind w:left="90"/>
        <w:contextualSpacing/>
        <w:rPr>
          <w:rFonts w:ascii="Segoe UI Semibold" w:eastAsia="Calibri" w:hAnsi="Segoe UI Semibold" w:cs="Segoe UI Semibold"/>
          <w:sz w:val="24"/>
          <w:szCs w:val="24"/>
        </w:rPr>
      </w:pPr>
      <w:r w:rsidRPr="000320DB">
        <w:rPr>
          <w:rFonts w:ascii="Segoe UI Semibold" w:eastAsia="Calibri" w:hAnsi="Segoe UI Semibold" w:cs="Segoe UI Semibold"/>
          <w:sz w:val="24"/>
          <w:szCs w:val="24"/>
        </w:rPr>
        <w:tab/>
        <w:t>(i) The students have already dropped out of high school; or</w:t>
      </w:r>
    </w:p>
    <w:p w:rsidR="000320DB" w:rsidRPr="000320DB" w:rsidRDefault="000320DB" w:rsidP="000320DB">
      <w:pPr>
        <w:pBdr>
          <w:top w:val="double" w:sz="4" w:space="1" w:color="auto"/>
          <w:left w:val="double" w:sz="4" w:space="4" w:color="auto"/>
          <w:bottom w:val="double" w:sz="4" w:space="1" w:color="auto"/>
          <w:right w:val="double" w:sz="4" w:space="4" w:color="auto"/>
        </w:pBdr>
        <w:spacing w:after="0" w:line="240" w:lineRule="auto"/>
        <w:ind w:left="90"/>
        <w:contextualSpacing/>
        <w:rPr>
          <w:rFonts w:ascii="Segoe UI Semibold" w:eastAsia="Calibri" w:hAnsi="Segoe UI Semibold" w:cs="Segoe UI Semibold"/>
          <w:sz w:val="24"/>
          <w:szCs w:val="24"/>
        </w:rPr>
      </w:pPr>
      <w:r w:rsidRPr="000320DB">
        <w:rPr>
          <w:rFonts w:ascii="Segoe UI Semibold" w:eastAsia="Calibri" w:hAnsi="Segoe UI Semibold" w:cs="Segoe UI Semibold"/>
          <w:sz w:val="24"/>
          <w:szCs w:val="24"/>
        </w:rPr>
        <w:tab/>
        <w:t>(ii) The students have not demonstrated success in the traditional high school environment.</w:t>
      </w:r>
    </w:p>
    <w:p w:rsidR="000320DB" w:rsidRPr="000320DB" w:rsidRDefault="000320DB" w:rsidP="000320DB">
      <w:pPr>
        <w:pBdr>
          <w:top w:val="double" w:sz="4" w:space="1" w:color="auto"/>
          <w:left w:val="double" w:sz="4" w:space="4" w:color="auto"/>
          <w:bottom w:val="double" w:sz="4" w:space="1" w:color="auto"/>
          <w:right w:val="double" w:sz="4" w:space="4" w:color="auto"/>
        </w:pBdr>
        <w:spacing w:after="0" w:line="240" w:lineRule="auto"/>
        <w:ind w:left="90"/>
        <w:contextualSpacing/>
        <w:rPr>
          <w:rFonts w:ascii="Segoe UI Semibold" w:eastAsia="Calibri" w:hAnsi="Segoe UI Semibold" w:cs="Segoe UI Semibold"/>
          <w:sz w:val="24"/>
          <w:szCs w:val="24"/>
        </w:rPr>
      </w:pPr>
      <w:r w:rsidRPr="000320DB">
        <w:rPr>
          <w:rFonts w:ascii="Segoe UI Semibold" w:eastAsia="Calibri" w:hAnsi="Segoe UI Semibold" w:cs="Segoe UI Semibold"/>
          <w:sz w:val="24"/>
          <w:szCs w:val="24"/>
        </w:rPr>
        <w:tab/>
        <w:t>(19) The school district requires the contractor to clearly state in all of the contractor's advertising, publicity, or public statements regarding the contracted service that the service is being offered by the school district under contract.</w:t>
      </w:r>
    </w:p>
    <w:p w:rsidR="00543200" w:rsidRPr="007955ED" w:rsidRDefault="00543200" w:rsidP="00543200">
      <w:pPr>
        <w:pBdr>
          <w:top w:val="double" w:sz="4" w:space="1" w:color="auto"/>
          <w:left w:val="double" w:sz="4" w:space="4" w:color="auto"/>
          <w:bottom w:val="double" w:sz="4" w:space="1" w:color="auto"/>
          <w:right w:val="double" w:sz="4" w:space="4" w:color="auto"/>
        </w:pBdr>
        <w:spacing w:after="0" w:line="240" w:lineRule="auto"/>
        <w:ind w:left="36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br w:type="page"/>
      </w:r>
    </w:p>
    <w:p w:rsidR="00543200" w:rsidRPr="007955ED" w:rsidRDefault="00192B54" w:rsidP="0049400B">
      <w:pPr>
        <w:ind w:left="360" w:hanging="360"/>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lastRenderedPageBreak/>
        <w:t>Notes-</w:t>
      </w:r>
      <w:r w:rsidR="00543200" w:rsidRPr="007955ED">
        <w:rPr>
          <w:rFonts w:ascii="Segoe UI Semibold" w:eastAsia="Calibri" w:hAnsi="Segoe UI Semibold" w:cs="Segoe UI Semibold"/>
          <w:b/>
          <w:sz w:val="24"/>
          <w:szCs w:val="24"/>
        </w:rPr>
        <w:t>Contractors:</w:t>
      </w:r>
    </w:p>
    <w:p w:rsidR="00543200" w:rsidRPr="007955ED" w:rsidRDefault="00543200" w:rsidP="009677D0">
      <w:pPr>
        <w:pStyle w:val="ListParagraph"/>
        <w:numPr>
          <w:ilvl w:val="0"/>
          <w:numId w:val="7"/>
        </w:numPr>
        <w:ind w:left="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Contractors include any entity other than a school district, including educational service districts. </w:t>
      </w:r>
    </w:p>
    <w:p w:rsidR="00543200" w:rsidRPr="007955ED" w:rsidRDefault="00543200" w:rsidP="009677D0">
      <w:pPr>
        <w:numPr>
          <w:ilvl w:val="0"/>
          <w:numId w:val="7"/>
        </w:numPr>
        <w:ind w:left="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WAC 392-121-188 does not apply to interdistrict cooperation agreements between and among school districts. Such agreements should clearly indicate who is responsible for reporting enrollment and staff. As a general rule the district providing instructional services reports both the enrollment and instructional staff. </w:t>
      </w:r>
    </w:p>
    <w:p w:rsidR="00543200" w:rsidRPr="007955ED" w:rsidRDefault="00543200" w:rsidP="009677D0">
      <w:pPr>
        <w:numPr>
          <w:ilvl w:val="0"/>
          <w:numId w:val="7"/>
        </w:numPr>
        <w:ind w:left="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If the ESD operates a special education cooperative and reports special education enrollment directly to OSPI, then the participating school districts should not report ESD special education staff. </w:t>
      </w:r>
    </w:p>
    <w:p w:rsidR="00543200" w:rsidRPr="007955ED" w:rsidRDefault="00543200" w:rsidP="009677D0">
      <w:pPr>
        <w:numPr>
          <w:ilvl w:val="0"/>
          <w:numId w:val="7"/>
        </w:numPr>
        <w:ind w:left="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In the case of an ESD basic education cooperative, certificated employees of the ESD are reported by each district receiving cooperative services as well as by the ESD itself. See example 1H: </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430"/>
        <w:gridCol w:w="2430"/>
        <w:gridCol w:w="2790"/>
      </w:tblGrid>
      <w:tr w:rsidR="00BB0BD2" w:rsidRPr="007955ED" w:rsidTr="00274372">
        <w:trPr>
          <w:cantSplit/>
        </w:trPr>
        <w:tc>
          <w:tcPr>
            <w:tcW w:w="9360" w:type="dxa"/>
            <w:gridSpan w:val="4"/>
            <w:tcBorders>
              <w:top w:val="single" w:sz="8" w:space="0" w:color="auto"/>
              <w:left w:val="single" w:sz="8" w:space="0" w:color="auto"/>
              <w:bottom w:val="single" w:sz="8" w:space="0" w:color="auto"/>
              <w:right w:val="single" w:sz="8" w:space="0" w:color="auto"/>
            </w:tcBorders>
          </w:tcPr>
          <w:p w:rsidR="00543200" w:rsidRPr="007955ED" w:rsidRDefault="00543200" w:rsidP="00674B31">
            <w:pPr>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Example 1H—Reporting Contractor Staff</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"example 1H – reporting contractor staff" </w:instrText>
            </w:r>
            <w:r w:rsidRPr="007955ED">
              <w:rPr>
                <w:rFonts w:ascii="Segoe UI Semibold" w:hAnsi="Segoe UI Semibold" w:cs="Segoe UI Semibold"/>
                <w:sz w:val="24"/>
                <w:szCs w:val="24"/>
              </w:rPr>
              <w:fldChar w:fldCharType="end"/>
            </w:r>
            <w:r w:rsidRPr="007955ED">
              <w:rPr>
                <w:rFonts w:ascii="Segoe UI Semibold" w:hAnsi="Segoe UI Semibold" w:cs="Segoe UI Semibold"/>
                <w:b/>
                <w:sz w:val="24"/>
                <w:szCs w:val="24"/>
              </w:rPr>
              <w:t xml:space="preserve"> and Certificated Instructional Staff Duty Assignments</w:t>
            </w:r>
          </w:p>
        </w:tc>
      </w:tr>
      <w:tr w:rsidR="00BB0BD2" w:rsidRPr="007955ED" w:rsidTr="00274372">
        <w:tc>
          <w:tcPr>
            <w:tcW w:w="1710" w:type="dxa"/>
            <w:tcBorders>
              <w:top w:val="single" w:sz="8" w:space="0" w:color="auto"/>
              <w:left w:val="single" w:sz="8" w:space="0" w:color="auto"/>
              <w:bottom w:val="single" w:sz="8" w:space="0" w:color="auto"/>
              <w:right w:val="single" w:sz="8" w:space="0" w:color="auto"/>
            </w:tcBorders>
          </w:tcPr>
          <w:p w:rsidR="00543200" w:rsidRPr="007955ED" w:rsidRDefault="00543200" w:rsidP="00674B31">
            <w:pPr>
              <w:contextualSpacing/>
              <w:rPr>
                <w:rFonts w:ascii="Segoe UI Semibold" w:hAnsi="Segoe UI Semibold" w:cs="Segoe UI Semibold"/>
                <w:sz w:val="24"/>
                <w:szCs w:val="24"/>
              </w:rPr>
            </w:pPr>
            <w:r w:rsidRPr="007955ED">
              <w:rPr>
                <w:rFonts w:ascii="Segoe UI Semibold" w:hAnsi="Segoe UI Semibold" w:cs="Segoe UI Semibold"/>
                <w:sz w:val="24"/>
                <w:szCs w:val="24"/>
              </w:rPr>
              <w:t>Employee</w:t>
            </w:r>
          </w:p>
        </w:tc>
        <w:tc>
          <w:tcPr>
            <w:tcW w:w="2430" w:type="dxa"/>
            <w:tcBorders>
              <w:top w:val="single" w:sz="8" w:space="0" w:color="auto"/>
              <w:left w:val="single" w:sz="8" w:space="0" w:color="auto"/>
              <w:bottom w:val="single" w:sz="8" w:space="0" w:color="auto"/>
              <w:right w:val="single" w:sz="8" w:space="0" w:color="auto"/>
            </w:tcBorders>
          </w:tcPr>
          <w:p w:rsidR="00543200" w:rsidRPr="007955ED" w:rsidRDefault="00543200" w:rsidP="00674B31">
            <w:pPr>
              <w:contextualSpacing/>
              <w:rPr>
                <w:rFonts w:ascii="Segoe UI Semibold" w:hAnsi="Segoe UI Semibold" w:cs="Segoe UI Semibold"/>
                <w:sz w:val="24"/>
                <w:szCs w:val="24"/>
              </w:rPr>
            </w:pPr>
            <w:r w:rsidRPr="007955ED">
              <w:rPr>
                <w:rFonts w:ascii="Segoe UI Semibold" w:hAnsi="Segoe UI Semibold" w:cs="Segoe UI Semibold"/>
                <w:sz w:val="24"/>
                <w:szCs w:val="24"/>
              </w:rPr>
              <w:t>Participating District #1 (Note 1)</w:t>
            </w:r>
          </w:p>
        </w:tc>
        <w:tc>
          <w:tcPr>
            <w:tcW w:w="2430" w:type="dxa"/>
            <w:tcBorders>
              <w:top w:val="single" w:sz="8" w:space="0" w:color="auto"/>
              <w:left w:val="single" w:sz="8" w:space="0" w:color="auto"/>
              <w:bottom w:val="single" w:sz="8" w:space="0" w:color="auto"/>
              <w:right w:val="single" w:sz="8" w:space="0" w:color="auto"/>
            </w:tcBorders>
          </w:tcPr>
          <w:p w:rsidR="00543200" w:rsidRPr="007955ED" w:rsidRDefault="00543200" w:rsidP="00674B31">
            <w:pPr>
              <w:contextualSpacing/>
              <w:rPr>
                <w:rFonts w:ascii="Segoe UI Semibold" w:hAnsi="Segoe UI Semibold" w:cs="Segoe UI Semibold"/>
                <w:sz w:val="24"/>
                <w:szCs w:val="24"/>
              </w:rPr>
            </w:pPr>
            <w:r w:rsidRPr="007955ED">
              <w:rPr>
                <w:rFonts w:ascii="Segoe UI Semibold" w:hAnsi="Segoe UI Semibold" w:cs="Segoe UI Semibold"/>
                <w:sz w:val="24"/>
                <w:szCs w:val="24"/>
              </w:rPr>
              <w:t>Participating District #2 (Note 1)</w:t>
            </w:r>
          </w:p>
        </w:tc>
        <w:tc>
          <w:tcPr>
            <w:tcW w:w="2790" w:type="dxa"/>
            <w:tcBorders>
              <w:top w:val="single" w:sz="8" w:space="0" w:color="auto"/>
              <w:left w:val="single" w:sz="8" w:space="0" w:color="auto"/>
              <w:bottom w:val="single" w:sz="8" w:space="0" w:color="auto"/>
              <w:right w:val="single" w:sz="8" w:space="0" w:color="auto"/>
            </w:tcBorders>
          </w:tcPr>
          <w:p w:rsidR="00543200" w:rsidRPr="007955ED" w:rsidRDefault="00543200" w:rsidP="00674B31">
            <w:pPr>
              <w:contextualSpacing/>
              <w:rPr>
                <w:rFonts w:ascii="Segoe UI Semibold" w:hAnsi="Segoe UI Semibold" w:cs="Segoe UI Semibold"/>
                <w:sz w:val="24"/>
                <w:szCs w:val="24"/>
              </w:rPr>
            </w:pPr>
            <w:r w:rsidRPr="007955ED">
              <w:rPr>
                <w:rFonts w:ascii="Segoe UI Semibold" w:hAnsi="Segoe UI Semibold" w:cs="Segoe UI Semibold"/>
                <w:sz w:val="24"/>
                <w:szCs w:val="24"/>
              </w:rPr>
              <w:t>Employer (Note 2)</w:t>
            </w:r>
          </w:p>
        </w:tc>
      </w:tr>
      <w:tr w:rsidR="00BB0BD2" w:rsidRPr="007955ED" w:rsidTr="00274372">
        <w:tc>
          <w:tcPr>
            <w:tcW w:w="1710" w:type="dxa"/>
            <w:tcBorders>
              <w:top w:val="single" w:sz="8" w:space="0" w:color="auto"/>
              <w:left w:val="single" w:sz="8" w:space="0" w:color="auto"/>
              <w:bottom w:val="single" w:sz="8" w:space="0" w:color="auto"/>
              <w:right w:val="single" w:sz="8" w:space="0" w:color="auto"/>
            </w:tcBorders>
          </w:tcPr>
          <w:p w:rsidR="00543200" w:rsidRPr="007955ED" w:rsidRDefault="00543200" w:rsidP="00674B31">
            <w:pPr>
              <w:contextualSpacing/>
              <w:rPr>
                <w:rFonts w:ascii="Segoe UI Semibold" w:hAnsi="Segoe UI Semibold" w:cs="Segoe UI Semibold"/>
                <w:sz w:val="24"/>
                <w:szCs w:val="24"/>
              </w:rPr>
            </w:pPr>
            <w:r w:rsidRPr="007955ED">
              <w:rPr>
                <w:rFonts w:ascii="Segoe UI Semibold" w:hAnsi="Segoe UI Semibold" w:cs="Segoe UI Semibold"/>
                <w:sz w:val="24"/>
                <w:szCs w:val="24"/>
              </w:rPr>
              <w:t>Secondary Teacher</w:t>
            </w:r>
          </w:p>
        </w:tc>
        <w:tc>
          <w:tcPr>
            <w:tcW w:w="2430" w:type="dxa"/>
            <w:tcBorders>
              <w:top w:val="single" w:sz="8" w:space="0" w:color="auto"/>
              <w:left w:val="single" w:sz="8" w:space="0" w:color="auto"/>
              <w:bottom w:val="single" w:sz="8" w:space="0" w:color="auto"/>
              <w:right w:val="single" w:sz="8" w:space="0" w:color="auto"/>
            </w:tcBorders>
          </w:tcPr>
          <w:p w:rsidR="00543200" w:rsidRPr="007955ED" w:rsidRDefault="00543200" w:rsidP="00674B31">
            <w:pPr>
              <w:contextualSpacing/>
              <w:rPr>
                <w:rFonts w:ascii="Segoe UI Semibold" w:hAnsi="Segoe UI Semibold" w:cs="Segoe UI Semibold"/>
                <w:sz w:val="24"/>
                <w:szCs w:val="24"/>
              </w:rPr>
            </w:pPr>
            <w:r w:rsidRPr="007955ED">
              <w:rPr>
                <w:rFonts w:ascii="Segoe UI Semibold" w:hAnsi="Segoe UI Semibold" w:cs="Segoe UI Semibold"/>
                <w:sz w:val="24"/>
                <w:szCs w:val="24"/>
              </w:rPr>
              <w:t>Reports a partial FTE using duty code 630.</w:t>
            </w:r>
          </w:p>
        </w:tc>
        <w:tc>
          <w:tcPr>
            <w:tcW w:w="2430" w:type="dxa"/>
            <w:tcBorders>
              <w:top w:val="single" w:sz="8" w:space="0" w:color="auto"/>
              <w:left w:val="single" w:sz="8" w:space="0" w:color="auto"/>
              <w:bottom w:val="single" w:sz="8" w:space="0" w:color="auto"/>
              <w:right w:val="single" w:sz="8" w:space="0" w:color="auto"/>
            </w:tcBorders>
          </w:tcPr>
          <w:p w:rsidR="00543200" w:rsidRPr="007955ED" w:rsidRDefault="00543200" w:rsidP="00674B31">
            <w:pPr>
              <w:contextualSpacing/>
              <w:rPr>
                <w:rFonts w:ascii="Segoe UI Semibold" w:hAnsi="Segoe UI Semibold" w:cs="Segoe UI Semibold"/>
                <w:sz w:val="24"/>
                <w:szCs w:val="24"/>
              </w:rPr>
            </w:pPr>
            <w:r w:rsidRPr="007955ED">
              <w:rPr>
                <w:rFonts w:ascii="Segoe UI Semibold" w:hAnsi="Segoe UI Semibold" w:cs="Segoe UI Semibold"/>
                <w:sz w:val="24"/>
                <w:szCs w:val="24"/>
              </w:rPr>
              <w:t>Reports a partial FTE using duty code 630.</w:t>
            </w:r>
          </w:p>
        </w:tc>
        <w:tc>
          <w:tcPr>
            <w:tcW w:w="2790" w:type="dxa"/>
            <w:tcBorders>
              <w:top w:val="single" w:sz="8" w:space="0" w:color="auto"/>
              <w:left w:val="single" w:sz="8" w:space="0" w:color="auto"/>
              <w:bottom w:val="single" w:sz="8" w:space="0" w:color="auto"/>
              <w:right w:val="single" w:sz="8" w:space="0" w:color="auto"/>
            </w:tcBorders>
          </w:tcPr>
          <w:p w:rsidR="00543200" w:rsidRPr="007955ED" w:rsidRDefault="00543200" w:rsidP="00674B31">
            <w:pPr>
              <w:contextualSpacing/>
              <w:rPr>
                <w:rFonts w:ascii="Segoe UI Semibold" w:hAnsi="Segoe UI Semibold" w:cs="Segoe UI Semibold"/>
                <w:sz w:val="24"/>
                <w:szCs w:val="24"/>
              </w:rPr>
            </w:pPr>
            <w:r w:rsidRPr="007955ED">
              <w:rPr>
                <w:rFonts w:ascii="Segoe UI Semibold" w:hAnsi="Segoe UI Semibold" w:cs="Segoe UI Semibold"/>
                <w:sz w:val="24"/>
                <w:szCs w:val="24"/>
              </w:rPr>
              <w:t>Reports the total FTE using duty code 320.</w:t>
            </w:r>
          </w:p>
        </w:tc>
      </w:tr>
      <w:tr w:rsidR="00BB0BD2" w:rsidRPr="007955ED" w:rsidTr="00274372">
        <w:tc>
          <w:tcPr>
            <w:tcW w:w="1710" w:type="dxa"/>
            <w:tcBorders>
              <w:top w:val="single" w:sz="8" w:space="0" w:color="auto"/>
              <w:left w:val="single" w:sz="8" w:space="0" w:color="auto"/>
              <w:bottom w:val="single" w:sz="8" w:space="0" w:color="auto"/>
              <w:right w:val="single" w:sz="8" w:space="0" w:color="auto"/>
            </w:tcBorders>
          </w:tcPr>
          <w:p w:rsidR="00543200" w:rsidRPr="007955ED" w:rsidRDefault="00543200" w:rsidP="00674B31">
            <w:pPr>
              <w:contextualSpacing/>
              <w:rPr>
                <w:rFonts w:ascii="Segoe UI Semibold" w:hAnsi="Segoe UI Semibold" w:cs="Segoe UI Semibold"/>
                <w:sz w:val="24"/>
                <w:szCs w:val="24"/>
              </w:rPr>
            </w:pPr>
            <w:r w:rsidRPr="007955ED">
              <w:rPr>
                <w:rFonts w:ascii="Segoe UI Semibold" w:hAnsi="Segoe UI Semibold" w:cs="Segoe UI Semibold"/>
                <w:sz w:val="24"/>
                <w:szCs w:val="24"/>
              </w:rPr>
              <w:t>Other Teacher</w:t>
            </w:r>
          </w:p>
        </w:tc>
        <w:tc>
          <w:tcPr>
            <w:tcW w:w="2430" w:type="dxa"/>
            <w:tcBorders>
              <w:top w:val="single" w:sz="8" w:space="0" w:color="auto"/>
              <w:left w:val="single" w:sz="8" w:space="0" w:color="auto"/>
              <w:bottom w:val="single" w:sz="8" w:space="0" w:color="auto"/>
              <w:right w:val="single" w:sz="8" w:space="0" w:color="auto"/>
            </w:tcBorders>
          </w:tcPr>
          <w:p w:rsidR="00543200" w:rsidRPr="007955ED" w:rsidRDefault="00543200" w:rsidP="00674B31">
            <w:pPr>
              <w:contextualSpacing/>
              <w:rPr>
                <w:rFonts w:ascii="Segoe UI Semibold" w:hAnsi="Segoe UI Semibold" w:cs="Segoe UI Semibold"/>
                <w:sz w:val="24"/>
                <w:szCs w:val="24"/>
              </w:rPr>
            </w:pPr>
            <w:r w:rsidRPr="007955ED">
              <w:rPr>
                <w:rFonts w:ascii="Segoe UI Semibold" w:hAnsi="Segoe UI Semibold" w:cs="Segoe UI Semibold"/>
                <w:sz w:val="24"/>
                <w:szCs w:val="24"/>
              </w:rPr>
              <w:t>Reports a partial FTE using duty code 630.</w:t>
            </w:r>
          </w:p>
        </w:tc>
        <w:tc>
          <w:tcPr>
            <w:tcW w:w="2430" w:type="dxa"/>
            <w:tcBorders>
              <w:top w:val="single" w:sz="8" w:space="0" w:color="auto"/>
              <w:left w:val="single" w:sz="8" w:space="0" w:color="auto"/>
              <w:bottom w:val="single" w:sz="8" w:space="0" w:color="auto"/>
              <w:right w:val="single" w:sz="8" w:space="0" w:color="auto"/>
            </w:tcBorders>
          </w:tcPr>
          <w:p w:rsidR="00543200" w:rsidRPr="007955ED" w:rsidRDefault="00543200" w:rsidP="00674B31">
            <w:pPr>
              <w:contextualSpacing/>
              <w:rPr>
                <w:rFonts w:ascii="Segoe UI Semibold" w:hAnsi="Segoe UI Semibold" w:cs="Segoe UI Semibold"/>
                <w:sz w:val="24"/>
                <w:szCs w:val="24"/>
              </w:rPr>
            </w:pPr>
            <w:r w:rsidRPr="007955ED">
              <w:rPr>
                <w:rFonts w:ascii="Segoe UI Semibold" w:hAnsi="Segoe UI Semibold" w:cs="Segoe UI Semibold"/>
                <w:sz w:val="24"/>
                <w:szCs w:val="24"/>
              </w:rPr>
              <w:t>Reports a partial FTE using duty code 630.</w:t>
            </w:r>
          </w:p>
        </w:tc>
        <w:tc>
          <w:tcPr>
            <w:tcW w:w="2790" w:type="dxa"/>
            <w:tcBorders>
              <w:top w:val="single" w:sz="8" w:space="0" w:color="auto"/>
              <w:left w:val="single" w:sz="8" w:space="0" w:color="auto"/>
              <w:bottom w:val="single" w:sz="8" w:space="0" w:color="auto"/>
              <w:right w:val="single" w:sz="8" w:space="0" w:color="auto"/>
            </w:tcBorders>
          </w:tcPr>
          <w:p w:rsidR="00543200" w:rsidRPr="007955ED" w:rsidRDefault="00543200" w:rsidP="00674B31">
            <w:pPr>
              <w:contextualSpacing/>
              <w:rPr>
                <w:rFonts w:ascii="Segoe UI Semibold" w:hAnsi="Segoe UI Semibold" w:cs="Segoe UI Semibold"/>
                <w:sz w:val="24"/>
                <w:szCs w:val="24"/>
              </w:rPr>
            </w:pPr>
            <w:r w:rsidRPr="007955ED">
              <w:rPr>
                <w:rFonts w:ascii="Segoe UI Semibold" w:hAnsi="Segoe UI Semibold" w:cs="Segoe UI Semibold"/>
                <w:sz w:val="24"/>
                <w:szCs w:val="24"/>
              </w:rPr>
              <w:t>Reports the total FTE using duty code 330.</w:t>
            </w:r>
          </w:p>
        </w:tc>
      </w:tr>
      <w:tr w:rsidR="00BB0BD2" w:rsidRPr="007955ED" w:rsidTr="00274372">
        <w:tc>
          <w:tcPr>
            <w:tcW w:w="1710" w:type="dxa"/>
            <w:tcBorders>
              <w:top w:val="single" w:sz="8" w:space="0" w:color="auto"/>
              <w:left w:val="single" w:sz="8" w:space="0" w:color="auto"/>
              <w:bottom w:val="single" w:sz="8" w:space="0" w:color="auto"/>
              <w:right w:val="single" w:sz="8" w:space="0" w:color="auto"/>
            </w:tcBorders>
          </w:tcPr>
          <w:p w:rsidR="00543200" w:rsidRPr="007955ED" w:rsidRDefault="00543200" w:rsidP="00674B31">
            <w:pPr>
              <w:contextualSpacing/>
              <w:rPr>
                <w:rFonts w:ascii="Segoe UI Semibold" w:hAnsi="Segoe UI Semibold" w:cs="Segoe UI Semibold"/>
                <w:sz w:val="24"/>
                <w:szCs w:val="24"/>
              </w:rPr>
            </w:pPr>
            <w:r w:rsidRPr="007955ED">
              <w:rPr>
                <w:rFonts w:ascii="Segoe UI Semibold" w:hAnsi="Segoe UI Semibold" w:cs="Segoe UI Semibold"/>
                <w:sz w:val="24"/>
                <w:szCs w:val="24"/>
              </w:rPr>
              <w:t>Psychologist</w:t>
            </w:r>
          </w:p>
        </w:tc>
        <w:tc>
          <w:tcPr>
            <w:tcW w:w="2430" w:type="dxa"/>
            <w:tcBorders>
              <w:top w:val="single" w:sz="8" w:space="0" w:color="auto"/>
              <w:left w:val="single" w:sz="8" w:space="0" w:color="auto"/>
              <w:bottom w:val="single" w:sz="8" w:space="0" w:color="auto"/>
              <w:right w:val="single" w:sz="8" w:space="0" w:color="auto"/>
            </w:tcBorders>
          </w:tcPr>
          <w:p w:rsidR="00543200" w:rsidRPr="007955ED" w:rsidRDefault="00543200" w:rsidP="00674B31">
            <w:pPr>
              <w:contextualSpacing/>
              <w:rPr>
                <w:rFonts w:ascii="Segoe UI Semibold" w:hAnsi="Segoe UI Semibold" w:cs="Segoe UI Semibold"/>
                <w:sz w:val="24"/>
                <w:szCs w:val="24"/>
              </w:rPr>
            </w:pPr>
            <w:r w:rsidRPr="007955ED">
              <w:rPr>
                <w:rFonts w:ascii="Segoe UI Semibold" w:hAnsi="Segoe UI Semibold" w:cs="Segoe UI Semibold"/>
                <w:sz w:val="24"/>
                <w:szCs w:val="24"/>
              </w:rPr>
              <w:t>Reports a partial FTE using duty code 640.</w:t>
            </w:r>
          </w:p>
        </w:tc>
        <w:tc>
          <w:tcPr>
            <w:tcW w:w="2430" w:type="dxa"/>
            <w:tcBorders>
              <w:top w:val="single" w:sz="8" w:space="0" w:color="auto"/>
              <w:left w:val="single" w:sz="8" w:space="0" w:color="auto"/>
              <w:bottom w:val="single" w:sz="8" w:space="0" w:color="auto"/>
              <w:right w:val="single" w:sz="8" w:space="0" w:color="auto"/>
            </w:tcBorders>
          </w:tcPr>
          <w:p w:rsidR="00543200" w:rsidRPr="007955ED" w:rsidRDefault="00543200" w:rsidP="00674B31">
            <w:pPr>
              <w:contextualSpacing/>
              <w:rPr>
                <w:rFonts w:ascii="Segoe UI Semibold" w:hAnsi="Segoe UI Semibold" w:cs="Segoe UI Semibold"/>
                <w:sz w:val="24"/>
                <w:szCs w:val="24"/>
              </w:rPr>
            </w:pPr>
            <w:r w:rsidRPr="007955ED">
              <w:rPr>
                <w:rFonts w:ascii="Segoe UI Semibold" w:hAnsi="Segoe UI Semibold" w:cs="Segoe UI Semibold"/>
                <w:sz w:val="24"/>
                <w:szCs w:val="24"/>
              </w:rPr>
              <w:t>Reports a partial FTE using duty code 640.</w:t>
            </w:r>
          </w:p>
        </w:tc>
        <w:tc>
          <w:tcPr>
            <w:tcW w:w="2790" w:type="dxa"/>
            <w:tcBorders>
              <w:top w:val="single" w:sz="8" w:space="0" w:color="auto"/>
              <w:left w:val="single" w:sz="8" w:space="0" w:color="auto"/>
              <w:bottom w:val="single" w:sz="8" w:space="0" w:color="auto"/>
              <w:right w:val="single" w:sz="8" w:space="0" w:color="auto"/>
            </w:tcBorders>
          </w:tcPr>
          <w:p w:rsidR="00543200" w:rsidRPr="007955ED" w:rsidRDefault="00543200" w:rsidP="00674B31">
            <w:pPr>
              <w:contextualSpacing/>
              <w:rPr>
                <w:rFonts w:ascii="Segoe UI Semibold" w:hAnsi="Segoe UI Semibold" w:cs="Segoe UI Semibold"/>
                <w:sz w:val="24"/>
                <w:szCs w:val="24"/>
              </w:rPr>
            </w:pPr>
            <w:r w:rsidRPr="007955ED">
              <w:rPr>
                <w:rFonts w:ascii="Segoe UI Semibold" w:hAnsi="Segoe UI Semibold" w:cs="Segoe UI Semibold"/>
                <w:sz w:val="24"/>
                <w:szCs w:val="24"/>
              </w:rPr>
              <w:t>Reports the total FTE using duty code 460.</w:t>
            </w:r>
          </w:p>
        </w:tc>
      </w:tr>
      <w:tr w:rsidR="00BB0BD2" w:rsidRPr="007955ED" w:rsidTr="00274372">
        <w:tc>
          <w:tcPr>
            <w:tcW w:w="1710" w:type="dxa"/>
            <w:tcBorders>
              <w:top w:val="single" w:sz="8" w:space="0" w:color="auto"/>
              <w:left w:val="single" w:sz="8" w:space="0" w:color="auto"/>
              <w:bottom w:val="single" w:sz="8" w:space="0" w:color="auto"/>
              <w:right w:val="single" w:sz="8" w:space="0" w:color="auto"/>
            </w:tcBorders>
          </w:tcPr>
          <w:p w:rsidR="00543200" w:rsidRPr="007955ED" w:rsidRDefault="00543200" w:rsidP="00674B31">
            <w:pPr>
              <w:contextualSpacing/>
              <w:rPr>
                <w:rFonts w:ascii="Segoe UI Semibold" w:hAnsi="Segoe UI Semibold" w:cs="Segoe UI Semibold"/>
                <w:sz w:val="24"/>
                <w:szCs w:val="24"/>
              </w:rPr>
            </w:pPr>
            <w:r w:rsidRPr="007955ED">
              <w:rPr>
                <w:rFonts w:ascii="Segoe UI Semibold" w:hAnsi="Segoe UI Semibold" w:cs="Segoe UI Semibold"/>
                <w:sz w:val="24"/>
                <w:szCs w:val="24"/>
              </w:rPr>
              <w:t>Physical Therapist</w:t>
            </w:r>
          </w:p>
        </w:tc>
        <w:tc>
          <w:tcPr>
            <w:tcW w:w="2430" w:type="dxa"/>
            <w:tcBorders>
              <w:top w:val="single" w:sz="8" w:space="0" w:color="auto"/>
              <w:left w:val="single" w:sz="8" w:space="0" w:color="auto"/>
              <w:bottom w:val="single" w:sz="8" w:space="0" w:color="auto"/>
              <w:right w:val="single" w:sz="8" w:space="0" w:color="auto"/>
            </w:tcBorders>
          </w:tcPr>
          <w:p w:rsidR="00543200" w:rsidRPr="007955ED" w:rsidRDefault="00543200" w:rsidP="00674B31">
            <w:pPr>
              <w:contextualSpacing/>
              <w:rPr>
                <w:rFonts w:ascii="Segoe UI Semibold" w:hAnsi="Segoe UI Semibold" w:cs="Segoe UI Semibold"/>
                <w:sz w:val="24"/>
                <w:szCs w:val="24"/>
              </w:rPr>
            </w:pPr>
            <w:r w:rsidRPr="007955ED">
              <w:rPr>
                <w:rFonts w:ascii="Segoe UI Semibold" w:hAnsi="Segoe UI Semibold" w:cs="Segoe UI Semibold"/>
                <w:sz w:val="24"/>
                <w:szCs w:val="24"/>
              </w:rPr>
              <w:t>Reports a partial FTE using duty code 640.</w:t>
            </w:r>
          </w:p>
        </w:tc>
        <w:tc>
          <w:tcPr>
            <w:tcW w:w="2430" w:type="dxa"/>
            <w:tcBorders>
              <w:top w:val="single" w:sz="8" w:space="0" w:color="auto"/>
              <w:left w:val="single" w:sz="8" w:space="0" w:color="auto"/>
              <w:bottom w:val="single" w:sz="8" w:space="0" w:color="auto"/>
              <w:right w:val="single" w:sz="8" w:space="0" w:color="auto"/>
            </w:tcBorders>
          </w:tcPr>
          <w:p w:rsidR="00543200" w:rsidRPr="007955ED" w:rsidRDefault="00543200" w:rsidP="00674B31">
            <w:pPr>
              <w:contextualSpacing/>
              <w:rPr>
                <w:rFonts w:ascii="Segoe UI Semibold" w:hAnsi="Segoe UI Semibold" w:cs="Segoe UI Semibold"/>
                <w:sz w:val="24"/>
                <w:szCs w:val="24"/>
              </w:rPr>
            </w:pPr>
            <w:r w:rsidRPr="007955ED">
              <w:rPr>
                <w:rFonts w:ascii="Segoe UI Semibold" w:hAnsi="Segoe UI Semibold" w:cs="Segoe UI Semibold"/>
                <w:sz w:val="24"/>
                <w:szCs w:val="24"/>
              </w:rPr>
              <w:t>Reports a partial FTE using duty code 640.</w:t>
            </w:r>
          </w:p>
        </w:tc>
        <w:tc>
          <w:tcPr>
            <w:tcW w:w="2790" w:type="dxa"/>
            <w:tcBorders>
              <w:top w:val="single" w:sz="8" w:space="0" w:color="auto"/>
              <w:left w:val="single" w:sz="8" w:space="0" w:color="auto"/>
              <w:bottom w:val="single" w:sz="8" w:space="0" w:color="auto"/>
              <w:right w:val="single" w:sz="8" w:space="0" w:color="auto"/>
            </w:tcBorders>
          </w:tcPr>
          <w:p w:rsidR="00543200" w:rsidRPr="007955ED" w:rsidRDefault="00543200" w:rsidP="00674B31">
            <w:pPr>
              <w:contextualSpacing/>
              <w:rPr>
                <w:rFonts w:ascii="Segoe UI Semibold" w:hAnsi="Segoe UI Semibold" w:cs="Segoe UI Semibold"/>
                <w:sz w:val="24"/>
                <w:szCs w:val="24"/>
              </w:rPr>
            </w:pPr>
            <w:r w:rsidRPr="007955ED">
              <w:rPr>
                <w:rFonts w:ascii="Segoe UI Semibold" w:hAnsi="Segoe UI Semibold" w:cs="Segoe UI Semibold"/>
                <w:sz w:val="24"/>
                <w:szCs w:val="24"/>
              </w:rPr>
              <w:t>Reports the total FTE using duty code 480.</w:t>
            </w:r>
          </w:p>
        </w:tc>
      </w:tr>
      <w:tr w:rsidR="00BB0BD2" w:rsidRPr="007955ED" w:rsidTr="00274372">
        <w:tc>
          <w:tcPr>
            <w:tcW w:w="9360" w:type="dxa"/>
            <w:gridSpan w:val="4"/>
            <w:tcBorders>
              <w:top w:val="single" w:sz="8" w:space="0" w:color="auto"/>
              <w:left w:val="single" w:sz="8" w:space="0" w:color="auto"/>
              <w:bottom w:val="single" w:sz="8" w:space="0" w:color="auto"/>
              <w:right w:val="single" w:sz="8" w:space="0" w:color="auto"/>
            </w:tcBorders>
          </w:tcPr>
          <w:p w:rsidR="00543200" w:rsidRPr="007955ED" w:rsidRDefault="00543200" w:rsidP="00F74AAA">
            <w:pPr>
              <w:ind w:left="-18" w:firstLine="18"/>
              <w:contextualSpacing/>
              <w:rPr>
                <w:rFonts w:ascii="Segoe UI Semibold" w:hAnsi="Segoe UI Semibold" w:cs="Segoe UI Semibold"/>
                <w:sz w:val="24"/>
                <w:szCs w:val="24"/>
              </w:rPr>
            </w:pPr>
            <w:r w:rsidRPr="007955ED">
              <w:rPr>
                <w:rFonts w:ascii="Segoe UI Semibold" w:hAnsi="Segoe UI Semibold" w:cs="Segoe UI Semibold"/>
                <w:sz w:val="24"/>
                <w:szCs w:val="24"/>
              </w:rPr>
              <w:t xml:space="preserve">Note 1:  Participating school districts should compute FTE following the procedure for </w:t>
            </w:r>
            <w:r w:rsidRPr="007955ED">
              <w:rPr>
                <w:rFonts w:ascii="Segoe UI Semibold" w:hAnsi="Segoe UI Semibold" w:cs="Segoe UI Semibold"/>
                <w:i/>
                <w:sz w:val="24"/>
                <w:szCs w:val="24"/>
              </w:rPr>
              <w:t>Item C.3, Certificated FTE</w:t>
            </w:r>
            <w:r w:rsidRPr="007955ED">
              <w:rPr>
                <w:rFonts w:ascii="Segoe UI Semibold" w:hAnsi="Segoe UI Semibold" w:cs="Segoe UI Semibold"/>
                <w:sz w:val="24"/>
                <w:szCs w:val="24"/>
              </w:rPr>
              <w:t xml:space="preserve">, </w:t>
            </w:r>
            <w:r w:rsidR="000D1E49">
              <w:rPr>
                <w:rFonts w:ascii="Segoe UI Semibold" w:hAnsi="Segoe UI Semibold" w:cs="Segoe UI Semibold"/>
                <w:sz w:val="24"/>
                <w:szCs w:val="24"/>
              </w:rPr>
              <w:t xml:space="preserve">which </w:t>
            </w:r>
            <w:r w:rsidR="00061846" w:rsidRPr="007955ED">
              <w:rPr>
                <w:rFonts w:ascii="Segoe UI Semibold" w:hAnsi="Segoe UI Semibold" w:cs="Segoe UI Semibold"/>
                <w:sz w:val="24"/>
                <w:szCs w:val="24"/>
              </w:rPr>
              <w:t>begin</w:t>
            </w:r>
            <w:r w:rsidR="000D1E49">
              <w:rPr>
                <w:rFonts w:ascii="Segoe UI Semibold" w:hAnsi="Segoe UI Semibold" w:cs="Segoe UI Semibold"/>
                <w:sz w:val="24"/>
                <w:szCs w:val="24"/>
              </w:rPr>
              <w:t>s</w:t>
            </w:r>
            <w:r w:rsidR="00061846" w:rsidRPr="007955ED">
              <w:rPr>
                <w:rFonts w:ascii="Segoe UI Semibold" w:hAnsi="Segoe UI Semibold" w:cs="Segoe UI Semibold"/>
                <w:sz w:val="24"/>
                <w:szCs w:val="24"/>
              </w:rPr>
              <w:t xml:space="preserve"> </w:t>
            </w:r>
            <w:r w:rsidRPr="007955ED">
              <w:rPr>
                <w:rFonts w:ascii="Segoe UI Semibold" w:hAnsi="Segoe UI Semibold" w:cs="Segoe UI Semibold"/>
                <w:sz w:val="24"/>
                <w:szCs w:val="24"/>
              </w:rPr>
              <w:t>on page</w:t>
            </w:r>
            <w:r w:rsidR="00061846" w:rsidRPr="007955ED">
              <w:rPr>
                <w:rFonts w:ascii="Segoe UI Semibold" w:hAnsi="Segoe UI Semibold" w:cs="Segoe UI Semibold"/>
                <w:sz w:val="24"/>
                <w:szCs w:val="24"/>
              </w:rPr>
              <w:t xml:space="preserve"> 8</w:t>
            </w:r>
            <w:r w:rsidR="00F74AAA">
              <w:rPr>
                <w:rFonts w:ascii="Segoe UI Semibold" w:hAnsi="Segoe UI Semibold" w:cs="Segoe UI Semibold"/>
                <w:sz w:val="24"/>
                <w:szCs w:val="24"/>
              </w:rPr>
              <w:t>4</w:t>
            </w:r>
            <w:r w:rsidRPr="007955ED">
              <w:rPr>
                <w:rFonts w:ascii="Segoe UI Semibold" w:hAnsi="Segoe UI Semibold" w:cs="Segoe UI Semibold"/>
                <w:sz w:val="24"/>
                <w:szCs w:val="24"/>
              </w:rPr>
              <w:t>.</w:t>
            </w:r>
          </w:p>
        </w:tc>
      </w:tr>
      <w:tr w:rsidR="00BB0BD2" w:rsidRPr="007955ED" w:rsidTr="00274372">
        <w:trPr>
          <w:trHeight w:val="97"/>
        </w:trPr>
        <w:tc>
          <w:tcPr>
            <w:tcW w:w="9360" w:type="dxa"/>
            <w:gridSpan w:val="4"/>
            <w:tcBorders>
              <w:top w:val="single" w:sz="8" w:space="0" w:color="auto"/>
              <w:left w:val="single" w:sz="8" w:space="0" w:color="auto"/>
              <w:bottom w:val="single" w:sz="8" w:space="0" w:color="auto"/>
              <w:right w:val="single" w:sz="8" w:space="0" w:color="auto"/>
            </w:tcBorders>
          </w:tcPr>
          <w:p w:rsidR="00543200" w:rsidRPr="007955ED" w:rsidRDefault="00543200" w:rsidP="00674B31">
            <w:pPr>
              <w:contextualSpacing/>
              <w:rPr>
                <w:rFonts w:ascii="Segoe UI Semibold" w:hAnsi="Segoe UI Semibold" w:cs="Segoe UI Semibold"/>
                <w:sz w:val="24"/>
                <w:szCs w:val="24"/>
              </w:rPr>
            </w:pPr>
            <w:r w:rsidRPr="007955ED">
              <w:rPr>
                <w:rFonts w:ascii="Segoe UI Semibold" w:hAnsi="Segoe UI Semibold" w:cs="Segoe UI Semibold"/>
                <w:sz w:val="24"/>
                <w:szCs w:val="24"/>
              </w:rPr>
              <w:t>Note 2:  FTE not reported by employer unless employer is an ESD.</w:t>
            </w:r>
          </w:p>
        </w:tc>
      </w:tr>
    </w:tbl>
    <w:p w:rsidR="00722FA6" w:rsidRDefault="00722FA6" w:rsidP="00AD5865">
      <w:pPr>
        <w:rPr>
          <w:rFonts w:ascii="Segoe UI Semibold" w:eastAsia="Calibri" w:hAnsi="Segoe UI Semibold" w:cs="Segoe UI Semibold"/>
          <w:sz w:val="24"/>
          <w:szCs w:val="24"/>
          <w:u w:val="single"/>
        </w:rPr>
      </w:pPr>
    </w:p>
    <w:p w:rsidR="00AD5865" w:rsidRPr="007955ED" w:rsidRDefault="00AD5865" w:rsidP="00AD5865">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u w:val="single"/>
        </w:rPr>
        <w:lastRenderedPageBreak/>
        <w:t>Independent Contractors</w:t>
      </w:r>
      <w:r w:rsidRPr="007955ED">
        <w:rPr>
          <w:rFonts w:ascii="Segoe UI Semibold" w:eastAsia="Calibri" w:hAnsi="Segoe UI Semibold" w:cs="Segoe UI Semibold"/>
          <w:sz w:val="24"/>
          <w:szCs w:val="24"/>
        </w:rPr>
        <w:t xml:space="preserve">. The Department of Labor and Industries provides for your information the following statement dated August 2, 1994: </w:t>
      </w:r>
    </w:p>
    <w:p w:rsidR="00AD5865" w:rsidRPr="007955ED" w:rsidRDefault="00AD5865" w:rsidP="00674B31">
      <w:pPr>
        <w:ind w:left="72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“It has recently been brought to our attention that some school districts are advising personnel to register with the State of Washington to establish themselves as a business. This is possibly being done in an effort to avoid responsibility by the district for employer taxes. A public school teacher does not meet the criteria for independent contractor cited in RCW 51.08.195.” </w:t>
      </w:r>
    </w:p>
    <w:p w:rsidR="00AD5865" w:rsidRPr="007955ED" w:rsidRDefault="00AD5865" w:rsidP="00AD5865">
      <w:pPr>
        <w:pStyle w:val="ListParagraph"/>
        <w:ind w:left="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These persons should be considered as employees of the district and reported as such. Experience as an independent contractor does not qualify as eligible certificated years of experience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WAC 392-121-264(1)(a). However, educational staff associates may be eligible for up to two years of experience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WAC 392-121-264(1)(f).</w:t>
      </w:r>
    </w:p>
    <w:p w:rsidR="00AD5865" w:rsidRPr="0056777D" w:rsidRDefault="00AD5865" w:rsidP="00100C79">
      <w:pPr>
        <w:keepNext/>
        <w:keepLines/>
        <w:outlineLvl w:val="1"/>
        <w:rPr>
          <w:rFonts w:ascii="Segoe UI Semibold" w:eastAsia="Calibri" w:hAnsi="Segoe UI Semibold" w:cs="Segoe UI Semibold"/>
          <w:b/>
          <w:sz w:val="28"/>
          <w:szCs w:val="28"/>
        </w:rPr>
      </w:pPr>
      <w:r w:rsidRPr="0056777D">
        <w:rPr>
          <w:rFonts w:ascii="Segoe UI Semibold" w:eastAsia="Calibri" w:hAnsi="Segoe UI Semibold" w:cs="Segoe UI Semibold"/>
          <w:b/>
          <w:sz w:val="28"/>
          <w:szCs w:val="28"/>
        </w:rPr>
        <w:t xml:space="preserve">G. </w:t>
      </w:r>
      <w:r w:rsidRPr="0056777D">
        <w:rPr>
          <w:rFonts w:ascii="Segoe UI Semibold" w:eastAsia="Calibri" w:hAnsi="Segoe UI Semibold" w:cs="Segoe UI Semibold"/>
          <w:b/>
          <w:sz w:val="28"/>
          <w:szCs w:val="28"/>
          <w:u w:val="single"/>
        </w:rPr>
        <w:t>What to Report</w:t>
      </w:r>
    </w:p>
    <w:p w:rsidR="00AD5865" w:rsidRPr="007955ED" w:rsidRDefault="00AD5865" w:rsidP="00556983">
      <w:pPr>
        <w:spacing w:line="240" w:lineRule="auto"/>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Report each data item as defined in Section </w:t>
      </w:r>
      <w:r w:rsidR="00C36F7A" w:rsidRPr="007955ED">
        <w:rPr>
          <w:rFonts w:ascii="Segoe UI Semibold" w:eastAsia="Calibri" w:hAnsi="Segoe UI Semibold" w:cs="Segoe UI Semibold"/>
          <w:sz w:val="24"/>
          <w:szCs w:val="24"/>
        </w:rPr>
        <w:t>2</w:t>
      </w:r>
      <w:r w:rsidRPr="007955ED">
        <w:rPr>
          <w:rFonts w:ascii="Segoe UI Semibold" w:eastAsia="Calibri" w:hAnsi="Segoe UI Semibold" w:cs="Segoe UI Semibold"/>
          <w:sz w:val="24"/>
          <w:szCs w:val="24"/>
        </w:rPr>
        <w:t>, Definitions of Data Items. There are four major categories of data:</w:t>
      </w:r>
    </w:p>
    <w:p w:rsidR="00AD5865" w:rsidRPr="007955ED" w:rsidRDefault="00AD5865" w:rsidP="009677D0">
      <w:pPr>
        <w:pStyle w:val="ListParagraph"/>
        <w:numPr>
          <w:ilvl w:val="0"/>
          <w:numId w:val="16"/>
        </w:numPr>
        <w:spacing w:line="240" w:lineRule="auto"/>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u w:val="single"/>
        </w:rPr>
        <w:t>Demographic Information</w:t>
      </w:r>
      <w:r w:rsidRPr="007955ED">
        <w:rPr>
          <w:rFonts w:ascii="Segoe UI Semibold" w:eastAsia="Calibri" w:hAnsi="Segoe UI Semibold" w:cs="Segoe UI Semibold"/>
          <w:sz w:val="24"/>
          <w:szCs w:val="24"/>
        </w:rPr>
        <w:t xml:space="preserve">. Report personal characteristics and identifying data as defined in </w:t>
      </w:r>
      <w:r w:rsidR="00D40BD9" w:rsidRPr="007955ED">
        <w:rPr>
          <w:rFonts w:ascii="Segoe UI Semibold" w:eastAsia="Calibri" w:hAnsi="Segoe UI Semibold" w:cs="Segoe UI Semibold"/>
          <w:sz w:val="24"/>
          <w:szCs w:val="24"/>
        </w:rPr>
        <w:t>Section 2.</w:t>
      </w:r>
      <w:r w:rsidRPr="007955ED">
        <w:rPr>
          <w:rFonts w:ascii="Segoe UI Semibold" w:eastAsia="Calibri" w:hAnsi="Segoe UI Semibold" w:cs="Segoe UI Semibold"/>
          <w:sz w:val="24"/>
          <w:szCs w:val="24"/>
        </w:rPr>
        <w:t xml:space="preserve">A, </w:t>
      </w:r>
      <w:r w:rsidR="00D40BD9" w:rsidRPr="007955ED">
        <w:rPr>
          <w:rFonts w:ascii="Segoe UI Semibold" w:eastAsia="Calibri" w:hAnsi="Segoe UI Semibold" w:cs="Segoe UI Semibold"/>
          <w:sz w:val="24"/>
          <w:szCs w:val="24"/>
        </w:rPr>
        <w:t xml:space="preserve">beginning on </w:t>
      </w:r>
      <w:r w:rsidRPr="007955ED">
        <w:rPr>
          <w:rFonts w:ascii="Segoe UI Semibold" w:eastAsia="Calibri" w:hAnsi="Segoe UI Semibold" w:cs="Segoe UI Semibold"/>
          <w:sz w:val="24"/>
          <w:szCs w:val="24"/>
        </w:rPr>
        <w:t>page</w:t>
      </w:r>
      <w:r w:rsidR="00D40BD9" w:rsidRPr="007955ED">
        <w:rPr>
          <w:rFonts w:ascii="Segoe UI Semibold" w:eastAsia="Calibri" w:hAnsi="Segoe UI Semibold" w:cs="Segoe UI Semibold"/>
          <w:sz w:val="24"/>
          <w:szCs w:val="24"/>
        </w:rPr>
        <w:t xml:space="preserve"> 3</w:t>
      </w:r>
      <w:r w:rsidRPr="007955ED">
        <w:rPr>
          <w:rFonts w:ascii="Segoe UI Semibold" w:eastAsia="Calibri" w:hAnsi="Segoe UI Semibold" w:cs="Segoe UI Semibold"/>
          <w:sz w:val="24"/>
          <w:szCs w:val="24"/>
        </w:rPr>
        <w:t>4.</w:t>
      </w:r>
    </w:p>
    <w:p w:rsidR="00AD5865" w:rsidRPr="007955ED" w:rsidRDefault="00722FA6" w:rsidP="009677D0">
      <w:pPr>
        <w:pStyle w:val="ListParagraph"/>
        <w:numPr>
          <w:ilvl w:val="0"/>
          <w:numId w:val="16"/>
        </w:numPr>
        <w:spacing w:line="240" w:lineRule="auto"/>
        <w:contextualSpacing w:val="0"/>
        <w:rPr>
          <w:rFonts w:ascii="Segoe UI Semibold" w:eastAsia="Calibri" w:hAnsi="Segoe UI Semibold" w:cs="Segoe UI Semibold"/>
          <w:sz w:val="24"/>
          <w:szCs w:val="24"/>
        </w:rPr>
      </w:pPr>
      <w:r>
        <w:rPr>
          <w:rFonts w:ascii="Segoe UI Semibold" w:eastAsia="Calibri" w:hAnsi="Segoe UI Semibold" w:cs="Segoe UI Semibold"/>
          <w:sz w:val="24"/>
          <w:szCs w:val="24"/>
          <w:u w:val="single"/>
        </w:rPr>
        <w:t>Education and Experience</w:t>
      </w:r>
      <w:r w:rsidR="00AD5865" w:rsidRPr="007955ED">
        <w:rPr>
          <w:rFonts w:ascii="Segoe UI Semibold" w:eastAsia="Calibri" w:hAnsi="Segoe UI Semibold" w:cs="Segoe UI Semibold"/>
          <w:sz w:val="24"/>
          <w:szCs w:val="24"/>
          <w:u w:val="single"/>
        </w:rPr>
        <w:t xml:space="preserve"> Information</w:t>
      </w:r>
      <w:r w:rsidR="00AD5865" w:rsidRPr="007955ED">
        <w:rPr>
          <w:rFonts w:ascii="Segoe UI Semibold" w:eastAsia="Calibri" w:hAnsi="Segoe UI Semibold" w:cs="Segoe UI Semibold"/>
          <w:sz w:val="24"/>
          <w:szCs w:val="24"/>
        </w:rPr>
        <w:t xml:space="preserve">. Report certificated </w:t>
      </w:r>
      <w:r>
        <w:rPr>
          <w:rFonts w:ascii="Segoe UI Semibold" w:eastAsia="Calibri" w:hAnsi="Segoe UI Semibold" w:cs="Segoe UI Semibold"/>
          <w:sz w:val="24"/>
          <w:szCs w:val="24"/>
        </w:rPr>
        <w:t xml:space="preserve">staff </w:t>
      </w:r>
      <w:r w:rsidR="00AD5865" w:rsidRPr="007955ED">
        <w:rPr>
          <w:rFonts w:ascii="Segoe UI Semibold" w:eastAsia="Calibri" w:hAnsi="Segoe UI Semibold" w:cs="Segoe UI Semibold"/>
          <w:sz w:val="24"/>
          <w:szCs w:val="24"/>
        </w:rPr>
        <w:t xml:space="preserve">degree, </w:t>
      </w:r>
      <w:r>
        <w:rPr>
          <w:rFonts w:ascii="Segoe UI Semibold" w:eastAsia="Calibri" w:hAnsi="Segoe UI Semibold" w:cs="Segoe UI Semibold"/>
          <w:sz w:val="24"/>
          <w:szCs w:val="24"/>
        </w:rPr>
        <w:t xml:space="preserve">credits, and </w:t>
      </w:r>
      <w:r w:rsidR="00AD5865" w:rsidRPr="007955ED">
        <w:rPr>
          <w:rFonts w:ascii="Segoe UI Semibold" w:eastAsia="Calibri" w:hAnsi="Segoe UI Semibold" w:cs="Segoe UI Semibold"/>
          <w:sz w:val="24"/>
          <w:szCs w:val="24"/>
        </w:rPr>
        <w:t xml:space="preserve">experience as defined in </w:t>
      </w:r>
      <w:r w:rsidR="00D40BD9" w:rsidRPr="007955ED">
        <w:rPr>
          <w:rFonts w:ascii="Segoe UI Semibold" w:eastAsia="Calibri" w:hAnsi="Segoe UI Semibold" w:cs="Segoe UI Semibold"/>
          <w:sz w:val="24"/>
          <w:szCs w:val="24"/>
        </w:rPr>
        <w:t>Section 2.</w:t>
      </w:r>
      <w:r w:rsidR="00AD5865" w:rsidRPr="007955ED">
        <w:rPr>
          <w:rFonts w:ascii="Segoe UI Semibold" w:eastAsia="Calibri" w:hAnsi="Segoe UI Semibold" w:cs="Segoe UI Semibold"/>
          <w:sz w:val="24"/>
          <w:szCs w:val="24"/>
        </w:rPr>
        <w:t>B,</w:t>
      </w:r>
      <w:r w:rsidR="00D40BD9" w:rsidRPr="007955ED">
        <w:rPr>
          <w:rFonts w:ascii="Segoe UI Semibold" w:eastAsia="Calibri" w:hAnsi="Segoe UI Semibold" w:cs="Segoe UI Semibold"/>
          <w:sz w:val="24"/>
          <w:szCs w:val="24"/>
        </w:rPr>
        <w:t xml:space="preserve"> beginning on</w:t>
      </w:r>
      <w:r w:rsidR="00AD5865" w:rsidRPr="007955ED">
        <w:rPr>
          <w:rFonts w:ascii="Segoe UI Semibold" w:eastAsia="Calibri" w:hAnsi="Segoe UI Semibold" w:cs="Segoe UI Semibold"/>
          <w:sz w:val="24"/>
          <w:szCs w:val="24"/>
        </w:rPr>
        <w:t xml:space="preserve"> page</w:t>
      </w:r>
      <w:r w:rsidR="00D40BD9" w:rsidRPr="007955ED">
        <w:rPr>
          <w:rFonts w:ascii="Segoe UI Semibold" w:eastAsia="Calibri" w:hAnsi="Segoe UI Semibold" w:cs="Segoe UI Semibold"/>
          <w:sz w:val="24"/>
          <w:szCs w:val="24"/>
        </w:rPr>
        <w:t xml:space="preserve"> 37</w:t>
      </w:r>
      <w:r w:rsidR="00AD5865" w:rsidRPr="007955ED">
        <w:rPr>
          <w:rFonts w:ascii="Segoe UI Semibold" w:eastAsia="Calibri" w:hAnsi="Segoe UI Semibold" w:cs="Segoe UI Semibold"/>
          <w:sz w:val="24"/>
          <w:szCs w:val="24"/>
        </w:rPr>
        <w:t>.</w:t>
      </w:r>
    </w:p>
    <w:p w:rsidR="00AD5865" w:rsidRPr="007955ED" w:rsidRDefault="00AD5865" w:rsidP="009677D0">
      <w:pPr>
        <w:pStyle w:val="ListParagraph"/>
        <w:numPr>
          <w:ilvl w:val="0"/>
          <w:numId w:val="16"/>
        </w:numPr>
        <w:spacing w:line="240" w:lineRule="auto"/>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u w:val="single"/>
        </w:rPr>
        <w:t>Contract Information</w:t>
      </w:r>
      <w:r w:rsidRPr="007955ED">
        <w:rPr>
          <w:rFonts w:ascii="Segoe UI Semibold" w:eastAsia="Calibri" w:hAnsi="Segoe UI Semibold" w:cs="Segoe UI Semibold"/>
          <w:sz w:val="24"/>
          <w:szCs w:val="24"/>
        </w:rPr>
        <w:t xml:space="preserve">. Report certificated contract information as defined in </w:t>
      </w:r>
      <w:r w:rsidR="00D40BD9" w:rsidRPr="007955ED">
        <w:rPr>
          <w:rFonts w:ascii="Segoe UI Semibold" w:eastAsia="Calibri" w:hAnsi="Segoe UI Semibold" w:cs="Segoe UI Semibold"/>
          <w:sz w:val="24"/>
          <w:szCs w:val="24"/>
        </w:rPr>
        <w:t>Section 2.</w:t>
      </w:r>
      <w:r w:rsidRPr="007955ED">
        <w:rPr>
          <w:rFonts w:ascii="Segoe UI Semibold" w:eastAsia="Calibri" w:hAnsi="Segoe UI Semibold" w:cs="Segoe UI Semibold"/>
          <w:sz w:val="24"/>
          <w:szCs w:val="24"/>
        </w:rPr>
        <w:t xml:space="preserve">C, </w:t>
      </w:r>
      <w:r w:rsidR="00D40BD9" w:rsidRPr="007955ED">
        <w:rPr>
          <w:rFonts w:ascii="Segoe UI Semibold" w:eastAsia="Calibri" w:hAnsi="Segoe UI Semibold" w:cs="Segoe UI Semibold"/>
          <w:sz w:val="24"/>
          <w:szCs w:val="24"/>
        </w:rPr>
        <w:t xml:space="preserve">beginning on </w:t>
      </w:r>
      <w:r w:rsidRPr="007955ED">
        <w:rPr>
          <w:rFonts w:ascii="Segoe UI Semibold" w:eastAsia="Calibri" w:hAnsi="Segoe UI Semibold" w:cs="Segoe UI Semibold"/>
          <w:sz w:val="24"/>
          <w:szCs w:val="24"/>
        </w:rPr>
        <w:t>page</w:t>
      </w:r>
      <w:r w:rsidR="00D40BD9" w:rsidRPr="007955ED">
        <w:rPr>
          <w:rFonts w:ascii="Segoe UI Semibold" w:eastAsia="Calibri" w:hAnsi="Segoe UI Semibold" w:cs="Segoe UI Semibold"/>
          <w:sz w:val="24"/>
          <w:szCs w:val="24"/>
        </w:rPr>
        <w:t xml:space="preserve"> 8</w:t>
      </w:r>
      <w:r w:rsidR="00F74AAA">
        <w:rPr>
          <w:rFonts w:ascii="Segoe UI Semibold" w:eastAsia="Calibri" w:hAnsi="Segoe UI Semibold" w:cs="Segoe UI Semibold"/>
          <w:sz w:val="24"/>
          <w:szCs w:val="24"/>
        </w:rPr>
        <w:t>3</w:t>
      </w:r>
      <w:r w:rsidRPr="007955ED">
        <w:rPr>
          <w:rFonts w:ascii="Segoe UI Semibold" w:eastAsia="Calibri" w:hAnsi="Segoe UI Semibold" w:cs="Segoe UI Semibold"/>
          <w:sz w:val="24"/>
          <w:szCs w:val="24"/>
        </w:rPr>
        <w:t>.</w:t>
      </w:r>
    </w:p>
    <w:p w:rsidR="00AD5865" w:rsidRPr="007955ED" w:rsidRDefault="00AD5865" w:rsidP="009677D0">
      <w:pPr>
        <w:pStyle w:val="ListParagraph"/>
        <w:numPr>
          <w:ilvl w:val="0"/>
          <w:numId w:val="16"/>
        </w:numPr>
        <w:spacing w:line="240" w:lineRule="auto"/>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u w:val="single"/>
        </w:rPr>
        <w:t>Assignment Information</w:t>
      </w:r>
      <w:r w:rsidRPr="007955ED">
        <w:rPr>
          <w:rFonts w:ascii="Segoe UI Semibold" w:eastAsia="Calibri" w:hAnsi="Segoe UI Semibold" w:cs="Segoe UI Semibold"/>
          <w:sz w:val="24"/>
          <w:szCs w:val="24"/>
        </w:rPr>
        <w:t xml:space="preserve">. Report assigned duties and salary attributed to assignments by program and activity as defined in </w:t>
      </w:r>
      <w:r w:rsidR="00D40BD9" w:rsidRPr="007955ED">
        <w:rPr>
          <w:rFonts w:ascii="Segoe UI Semibold" w:eastAsia="Calibri" w:hAnsi="Segoe UI Semibold" w:cs="Segoe UI Semibold"/>
          <w:sz w:val="24"/>
          <w:szCs w:val="24"/>
        </w:rPr>
        <w:t>Section 2.</w:t>
      </w:r>
      <w:r w:rsidRPr="007955ED">
        <w:rPr>
          <w:rFonts w:ascii="Segoe UI Semibold" w:eastAsia="Calibri" w:hAnsi="Segoe UI Semibold" w:cs="Segoe UI Semibold"/>
          <w:sz w:val="24"/>
          <w:szCs w:val="24"/>
        </w:rPr>
        <w:t xml:space="preserve">D, </w:t>
      </w:r>
      <w:r w:rsidR="00D40BD9" w:rsidRPr="007955ED">
        <w:rPr>
          <w:rFonts w:ascii="Segoe UI Semibold" w:eastAsia="Calibri" w:hAnsi="Segoe UI Semibold" w:cs="Segoe UI Semibold"/>
          <w:sz w:val="24"/>
          <w:szCs w:val="24"/>
        </w:rPr>
        <w:t xml:space="preserve">beginning on </w:t>
      </w:r>
      <w:r w:rsidRPr="007955ED">
        <w:rPr>
          <w:rFonts w:ascii="Segoe UI Semibold" w:eastAsia="Calibri" w:hAnsi="Segoe UI Semibold" w:cs="Segoe UI Semibold"/>
          <w:sz w:val="24"/>
          <w:szCs w:val="24"/>
        </w:rPr>
        <w:t>page</w:t>
      </w:r>
      <w:r w:rsidR="00D40BD9" w:rsidRPr="007955ED">
        <w:rPr>
          <w:rFonts w:ascii="Segoe UI Semibold" w:eastAsia="Calibri" w:hAnsi="Segoe UI Semibold" w:cs="Segoe UI Semibold"/>
          <w:sz w:val="24"/>
          <w:szCs w:val="24"/>
        </w:rPr>
        <w:t xml:space="preserve"> </w:t>
      </w:r>
      <w:r w:rsidR="00F74AAA">
        <w:rPr>
          <w:rFonts w:ascii="Segoe UI Semibold" w:eastAsia="Calibri" w:hAnsi="Segoe UI Semibold" w:cs="Segoe UI Semibold"/>
          <w:sz w:val="24"/>
          <w:szCs w:val="24"/>
        </w:rPr>
        <w:t>89</w:t>
      </w:r>
      <w:r w:rsidR="00481EE8" w:rsidRPr="007955ED">
        <w:rPr>
          <w:rFonts w:ascii="Segoe UI Semibold" w:eastAsia="Calibri" w:hAnsi="Segoe UI Semibold" w:cs="Segoe UI Semibold"/>
          <w:sz w:val="24"/>
          <w:szCs w:val="24"/>
        </w:rPr>
        <w:t>.</w:t>
      </w:r>
      <w:r w:rsidRPr="007955ED">
        <w:rPr>
          <w:rFonts w:ascii="Segoe UI Semibold" w:eastAsia="Calibri" w:hAnsi="Segoe UI Semibold" w:cs="Segoe UI Semibold"/>
          <w:sz w:val="24"/>
          <w:szCs w:val="24"/>
        </w:rPr>
        <w:t xml:space="preserve"> This information follows the </w:t>
      </w:r>
      <w:r w:rsidRPr="00722FA6">
        <w:rPr>
          <w:rFonts w:ascii="Segoe UI Semibold" w:eastAsia="Calibri" w:hAnsi="Segoe UI Semibold" w:cs="Segoe UI Semibold"/>
          <w:i/>
          <w:sz w:val="24"/>
          <w:szCs w:val="24"/>
        </w:rPr>
        <w:t>Accounting Manual for Public School Districts in the State of Washington</w:t>
      </w:r>
      <w:r w:rsidRPr="007955ED">
        <w:rPr>
          <w:rFonts w:ascii="Segoe UI Semibold" w:eastAsia="Calibri" w:hAnsi="Segoe UI Semibold" w:cs="Segoe UI Semibold"/>
          <w:sz w:val="24"/>
          <w:szCs w:val="24"/>
        </w:rPr>
        <w:t xml:space="preserve">, and the </w:t>
      </w:r>
      <w:r w:rsidRPr="00722FA6">
        <w:rPr>
          <w:rFonts w:ascii="Segoe UI Semibold" w:eastAsia="Calibri" w:hAnsi="Segoe UI Semibold" w:cs="Segoe UI Semibold"/>
          <w:i/>
          <w:sz w:val="24"/>
          <w:szCs w:val="24"/>
        </w:rPr>
        <w:t>Accounting Manual for Educational Service Districts in the State of Washington</w:t>
      </w:r>
      <w:r w:rsidRPr="007955ED">
        <w:rPr>
          <w:rFonts w:ascii="Segoe UI Semibold" w:eastAsia="Calibri" w:hAnsi="Segoe UI Semibold" w:cs="Segoe UI Semibold"/>
          <w:sz w:val="24"/>
          <w:szCs w:val="24"/>
        </w:rPr>
        <w:t>.</w:t>
      </w:r>
    </w:p>
    <w:p w:rsidR="00AD5865" w:rsidRPr="0056777D" w:rsidRDefault="00AD5865" w:rsidP="00100C79">
      <w:pPr>
        <w:keepNext/>
        <w:keepLines/>
        <w:outlineLvl w:val="1"/>
        <w:rPr>
          <w:rFonts w:ascii="Segoe UI Semibold" w:eastAsia="Calibri" w:hAnsi="Segoe UI Semibold" w:cs="Segoe UI Semibold"/>
          <w:b/>
          <w:sz w:val="28"/>
          <w:szCs w:val="24"/>
        </w:rPr>
      </w:pPr>
      <w:r w:rsidRPr="0056777D">
        <w:rPr>
          <w:rFonts w:ascii="Segoe UI Semibold" w:eastAsia="Calibri" w:hAnsi="Segoe UI Semibold" w:cs="Segoe UI Semibold"/>
          <w:b/>
          <w:sz w:val="28"/>
          <w:szCs w:val="24"/>
        </w:rPr>
        <w:t xml:space="preserve">H. </w:t>
      </w:r>
      <w:r w:rsidRPr="0056777D">
        <w:rPr>
          <w:rFonts w:ascii="Segoe UI Semibold" w:eastAsia="Calibri" w:hAnsi="Segoe UI Semibold" w:cs="Segoe UI Semibold"/>
          <w:b/>
          <w:sz w:val="28"/>
          <w:szCs w:val="24"/>
          <w:u w:val="single"/>
        </w:rPr>
        <w:t>When to Report</w:t>
      </w:r>
    </w:p>
    <w:p w:rsidR="00293506" w:rsidRPr="007955ED" w:rsidRDefault="00293506" w:rsidP="00293506">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The reporting schedule below is intended as a guide to help districts in planning submission of data to OSPI. Except for the initial submission date, the target dates are not mandatory reporting dates. Rather they represent significant dates when accurate and complete information must be available to OSPI for statistical reports, legislative requests, and school apportionment. October 1 remains the only snapshot date.</w:t>
      </w:r>
    </w:p>
    <w:p w:rsidR="00293506" w:rsidRPr="007955ED" w:rsidRDefault="00293506" w:rsidP="004753B0">
      <w:p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Complete this three-step process prior to each target date after November 1:</w:t>
      </w:r>
    </w:p>
    <w:p w:rsidR="00293506" w:rsidRPr="007955ED" w:rsidRDefault="00293506" w:rsidP="009677D0">
      <w:pPr>
        <w:numPr>
          <w:ilvl w:val="0"/>
          <w:numId w:val="17"/>
        </w:numPr>
        <w:tabs>
          <w:tab w:val="num" w:pos="720"/>
        </w:tabs>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u w:val="single"/>
        </w:rPr>
        <w:lastRenderedPageBreak/>
        <w:t>Step 1</w:t>
      </w:r>
      <w:r w:rsidRPr="007955ED">
        <w:rPr>
          <w:rFonts w:ascii="Segoe UI Semibold" w:eastAsia="Calibri" w:hAnsi="Segoe UI Semibold" w:cs="Segoe UI Semibold"/>
          <w:sz w:val="24"/>
          <w:szCs w:val="24"/>
        </w:rPr>
        <w:t>. Submit any updates or corrections to the October 1 data.</w:t>
      </w:r>
    </w:p>
    <w:p w:rsidR="00293506" w:rsidRPr="007955ED" w:rsidRDefault="00293506" w:rsidP="009677D0">
      <w:pPr>
        <w:numPr>
          <w:ilvl w:val="0"/>
          <w:numId w:val="17"/>
        </w:numPr>
        <w:tabs>
          <w:tab w:val="num" w:pos="720"/>
        </w:tabs>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u w:val="single"/>
        </w:rPr>
        <w:t>Step 2</w:t>
      </w:r>
      <w:r w:rsidRPr="007955ED">
        <w:rPr>
          <w:rFonts w:ascii="Segoe UI Semibold" w:eastAsia="Calibri" w:hAnsi="Segoe UI Semibold" w:cs="Segoe UI Semibold"/>
          <w:sz w:val="24"/>
          <w:szCs w:val="24"/>
        </w:rPr>
        <w:t>. Review all edit exceptions for errors (see Appendix B).</w:t>
      </w:r>
    </w:p>
    <w:p w:rsidR="00293506" w:rsidRPr="007955ED" w:rsidRDefault="00293506" w:rsidP="009677D0">
      <w:pPr>
        <w:numPr>
          <w:ilvl w:val="0"/>
          <w:numId w:val="17"/>
        </w:numPr>
        <w:tabs>
          <w:tab w:val="num" w:pos="720"/>
        </w:tabs>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u w:val="single"/>
        </w:rPr>
        <w:t>Step 3</w:t>
      </w:r>
      <w:r w:rsidRPr="007955ED">
        <w:rPr>
          <w:rFonts w:ascii="Segoe UI Semibold" w:eastAsia="Calibri" w:hAnsi="Segoe UI Semibold" w:cs="Segoe UI Semibold"/>
          <w:sz w:val="24"/>
          <w:szCs w:val="24"/>
        </w:rPr>
        <w:t>. As necessary, resubmit corrections identified in step 2.</w:t>
      </w:r>
    </w:p>
    <w:p w:rsidR="004753B0" w:rsidRPr="007955ED" w:rsidRDefault="004753B0">
      <w:pPr>
        <w:rPr>
          <w:rFonts w:ascii="Segoe UI Semibold" w:eastAsia="Calibri" w:hAnsi="Segoe UI Semibold" w:cs="Segoe UI Semibold"/>
          <w:b/>
          <w:sz w:val="24"/>
          <w:szCs w:val="24"/>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72"/>
        <w:gridCol w:w="6688"/>
      </w:tblGrid>
      <w:tr w:rsidR="00BB0BD2" w:rsidRPr="007955ED" w:rsidTr="00293506">
        <w:trPr>
          <w:cantSplit/>
        </w:trPr>
        <w:tc>
          <w:tcPr>
            <w:tcW w:w="9360" w:type="dxa"/>
            <w:gridSpan w:val="2"/>
          </w:tcPr>
          <w:p w:rsidR="00293506" w:rsidRPr="007955ED" w:rsidRDefault="00293506" w:rsidP="004753B0">
            <w:pPr>
              <w:contextualSpacing/>
              <w:jc w:val="cente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Schedule of Reporting Target Dates</w:t>
            </w:r>
            <w:r w:rsidRPr="007955ED">
              <w:rPr>
                <w:rFonts w:ascii="Segoe UI Semibold" w:eastAsia="Calibri" w:hAnsi="Segoe UI Semibold" w:cs="Segoe UI Semibold"/>
                <w:b/>
                <w:sz w:val="24"/>
                <w:szCs w:val="24"/>
              </w:rPr>
              <w:fldChar w:fldCharType="begin"/>
            </w:r>
            <w:r w:rsidRPr="007955ED">
              <w:rPr>
                <w:rFonts w:ascii="Segoe UI Semibold" w:eastAsia="Calibri" w:hAnsi="Segoe UI Semibold" w:cs="Segoe UI Semibold"/>
                <w:sz w:val="24"/>
                <w:szCs w:val="24"/>
              </w:rPr>
              <w:instrText xml:space="preserve"> XE "schedule of reporting target dates" </w:instrText>
            </w:r>
            <w:r w:rsidRPr="007955ED">
              <w:rPr>
                <w:rFonts w:ascii="Segoe UI Semibold" w:eastAsia="Calibri" w:hAnsi="Segoe UI Semibold" w:cs="Segoe UI Semibold"/>
                <w:b/>
                <w:sz w:val="24"/>
                <w:szCs w:val="24"/>
              </w:rPr>
              <w:fldChar w:fldCharType="end"/>
            </w:r>
            <w:r w:rsidRPr="007955ED">
              <w:rPr>
                <w:rFonts w:ascii="Segoe UI Semibold" w:eastAsia="Calibri" w:hAnsi="Segoe UI Semibold" w:cs="Segoe UI Semibold"/>
                <w:b/>
                <w:sz w:val="24"/>
                <w:szCs w:val="24"/>
              </w:rPr>
              <w:fldChar w:fldCharType="begin"/>
            </w:r>
            <w:r w:rsidRPr="007955ED">
              <w:rPr>
                <w:rFonts w:ascii="Segoe UI Semibold" w:eastAsia="Calibri" w:hAnsi="Segoe UI Semibold" w:cs="Segoe UI Semibold"/>
                <w:sz w:val="24"/>
                <w:szCs w:val="24"/>
              </w:rPr>
              <w:instrText xml:space="preserve"> XE "reporting target dates" </w:instrText>
            </w:r>
            <w:r w:rsidRPr="007955ED">
              <w:rPr>
                <w:rFonts w:ascii="Segoe UI Semibold" w:eastAsia="Calibri" w:hAnsi="Segoe UI Semibold" w:cs="Segoe UI Semibold"/>
                <w:b/>
                <w:sz w:val="24"/>
                <w:szCs w:val="24"/>
              </w:rPr>
              <w:fldChar w:fldCharType="end"/>
            </w:r>
          </w:p>
        </w:tc>
      </w:tr>
      <w:tr w:rsidR="00BB0BD2" w:rsidRPr="007955ED" w:rsidTr="00293506">
        <w:trPr>
          <w:cantSplit/>
        </w:trPr>
        <w:tc>
          <w:tcPr>
            <w:tcW w:w="2672" w:type="dxa"/>
          </w:tcPr>
          <w:p w:rsidR="00293506" w:rsidRPr="007955ED" w:rsidRDefault="00293506" w:rsidP="00293506">
            <w:pPr>
              <w:contextualSpacing/>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 xml:space="preserve">October 1, </w:t>
            </w:r>
            <w:r w:rsidR="00841389">
              <w:rPr>
                <w:rFonts w:ascii="Segoe UI Semibold" w:eastAsia="Calibri" w:hAnsi="Segoe UI Semibold" w:cs="Segoe UI Semibold"/>
                <w:b/>
                <w:sz w:val="24"/>
                <w:szCs w:val="24"/>
              </w:rPr>
              <w:t>2019</w:t>
            </w:r>
          </w:p>
        </w:tc>
        <w:tc>
          <w:tcPr>
            <w:tcW w:w="6688" w:type="dxa"/>
          </w:tcPr>
          <w:p w:rsidR="00293506" w:rsidRPr="007955ED" w:rsidRDefault="00293506" w:rsidP="00293506">
            <w:pPr>
              <w:contextualSpacing/>
              <w:rPr>
                <w:rFonts w:ascii="Segoe UI Semibold" w:eastAsia="Calibri" w:hAnsi="Segoe UI Semibold" w:cs="Segoe UI Semibold"/>
                <w:b/>
                <w:sz w:val="24"/>
                <w:szCs w:val="24"/>
              </w:rPr>
            </w:pPr>
            <w:r w:rsidRPr="007955ED">
              <w:rPr>
                <w:rFonts w:ascii="Segoe UI Semibold" w:eastAsia="Calibri" w:hAnsi="Segoe UI Semibold" w:cs="Segoe UI Semibold"/>
                <w:sz w:val="24"/>
                <w:szCs w:val="24"/>
              </w:rPr>
              <w:t>The snapshot date for all staff</w:t>
            </w:r>
            <w:r w:rsidR="00293C81" w:rsidRPr="007955ED">
              <w:rPr>
                <w:rFonts w:ascii="Segoe UI Semibold" w:eastAsia="Calibri" w:hAnsi="Segoe UI Semibold" w:cs="Segoe UI Semibold"/>
                <w:sz w:val="24"/>
                <w:szCs w:val="24"/>
              </w:rPr>
              <w:t xml:space="preserve"> (whether that date falls on a weekday or weekend)</w:t>
            </w:r>
            <w:r w:rsidRPr="007955ED">
              <w:rPr>
                <w:rFonts w:ascii="Segoe UI Semibold" w:eastAsia="Calibri" w:hAnsi="Segoe UI Semibold" w:cs="Segoe UI Semibold"/>
                <w:sz w:val="24"/>
                <w:szCs w:val="24"/>
              </w:rPr>
              <w:t>.</w:t>
            </w:r>
          </w:p>
        </w:tc>
      </w:tr>
      <w:tr w:rsidR="00BB0BD2" w:rsidRPr="007955ED" w:rsidTr="00293506">
        <w:trPr>
          <w:cantSplit/>
        </w:trPr>
        <w:tc>
          <w:tcPr>
            <w:tcW w:w="2672" w:type="dxa"/>
          </w:tcPr>
          <w:p w:rsidR="00293506" w:rsidRPr="007955ED" w:rsidRDefault="00293506" w:rsidP="00B06D58">
            <w:pPr>
              <w:contextualSpacing/>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November 1–2</w:t>
            </w:r>
            <w:r w:rsidR="00B06D58">
              <w:rPr>
                <w:rFonts w:ascii="Segoe UI Semibold" w:eastAsia="Calibri" w:hAnsi="Segoe UI Semibold" w:cs="Segoe UI Semibold"/>
                <w:b/>
                <w:sz w:val="24"/>
                <w:szCs w:val="24"/>
              </w:rPr>
              <w:t>7</w:t>
            </w:r>
            <w:r w:rsidRPr="007955ED">
              <w:rPr>
                <w:rFonts w:ascii="Segoe UI Semibold" w:eastAsia="Calibri" w:hAnsi="Segoe UI Semibold" w:cs="Segoe UI Semibold"/>
                <w:b/>
                <w:sz w:val="24"/>
                <w:szCs w:val="24"/>
              </w:rPr>
              <w:t xml:space="preserve">, </w:t>
            </w:r>
            <w:r w:rsidR="00841389">
              <w:rPr>
                <w:rFonts w:ascii="Segoe UI Semibold" w:eastAsia="Calibri" w:hAnsi="Segoe UI Semibold" w:cs="Segoe UI Semibold"/>
                <w:b/>
                <w:sz w:val="24"/>
                <w:szCs w:val="24"/>
              </w:rPr>
              <w:t>2019</w:t>
            </w:r>
          </w:p>
        </w:tc>
        <w:tc>
          <w:tcPr>
            <w:tcW w:w="6688" w:type="dxa"/>
          </w:tcPr>
          <w:p w:rsidR="00293506" w:rsidRPr="007955ED" w:rsidRDefault="00293506" w:rsidP="00293506">
            <w:pPr>
              <w:contextualSpacing/>
              <w:rPr>
                <w:rFonts w:ascii="Segoe UI Semibold" w:eastAsia="Calibri" w:hAnsi="Segoe UI Semibold" w:cs="Segoe UI Semibold"/>
                <w:b/>
                <w:sz w:val="24"/>
                <w:szCs w:val="24"/>
              </w:rPr>
            </w:pPr>
            <w:r w:rsidRPr="007955ED">
              <w:rPr>
                <w:rFonts w:ascii="Segoe UI Semibold" w:eastAsia="Calibri" w:hAnsi="Segoe UI Semibold" w:cs="Segoe UI Semibold"/>
                <w:sz w:val="24"/>
                <w:szCs w:val="24"/>
              </w:rPr>
              <w:t>Initial data submission period for the S-275 reporting process.</w:t>
            </w:r>
          </w:p>
        </w:tc>
      </w:tr>
      <w:tr w:rsidR="00BB0BD2" w:rsidRPr="007955ED" w:rsidTr="00293506">
        <w:trPr>
          <w:cantSplit/>
        </w:trPr>
        <w:tc>
          <w:tcPr>
            <w:tcW w:w="2672" w:type="dxa"/>
          </w:tcPr>
          <w:p w:rsidR="00293506" w:rsidRPr="007955ED" w:rsidRDefault="00293506" w:rsidP="00B06D58">
            <w:pPr>
              <w:contextualSpacing/>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November 2</w:t>
            </w:r>
            <w:r w:rsidR="00B06D58">
              <w:rPr>
                <w:rFonts w:ascii="Segoe UI Semibold" w:eastAsia="Calibri" w:hAnsi="Segoe UI Semibold" w:cs="Segoe UI Semibold"/>
                <w:b/>
                <w:sz w:val="24"/>
                <w:szCs w:val="24"/>
              </w:rPr>
              <w:t>7</w:t>
            </w:r>
            <w:r w:rsidRPr="007955ED">
              <w:rPr>
                <w:rFonts w:ascii="Segoe UI Semibold" w:eastAsia="Calibri" w:hAnsi="Segoe UI Semibold" w:cs="Segoe UI Semibold"/>
                <w:b/>
                <w:sz w:val="24"/>
                <w:szCs w:val="24"/>
              </w:rPr>
              <w:t xml:space="preserve">, </w:t>
            </w:r>
            <w:r w:rsidR="00841389">
              <w:rPr>
                <w:rFonts w:ascii="Segoe UI Semibold" w:eastAsia="Calibri" w:hAnsi="Segoe UI Semibold" w:cs="Segoe UI Semibold"/>
                <w:b/>
                <w:sz w:val="24"/>
                <w:szCs w:val="24"/>
              </w:rPr>
              <w:t>2019</w:t>
            </w:r>
          </w:p>
        </w:tc>
        <w:tc>
          <w:tcPr>
            <w:tcW w:w="6688" w:type="dxa"/>
          </w:tcPr>
          <w:p w:rsidR="00293506" w:rsidRPr="007955ED" w:rsidRDefault="00293506" w:rsidP="00293506">
            <w:pPr>
              <w:contextualSpacing/>
              <w:rPr>
                <w:rFonts w:ascii="Segoe UI Semibold" w:eastAsia="Calibri" w:hAnsi="Segoe UI Semibold" w:cs="Segoe UI Semibold"/>
                <w:b/>
                <w:sz w:val="24"/>
                <w:szCs w:val="24"/>
              </w:rPr>
            </w:pPr>
            <w:r w:rsidRPr="007955ED">
              <w:rPr>
                <w:rFonts w:ascii="Segoe UI Semibold" w:eastAsia="Calibri" w:hAnsi="Segoe UI Semibold" w:cs="Segoe UI Semibold"/>
                <w:sz w:val="24"/>
                <w:szCs w:val="24"/>
              </w:rPr>
              <w:t>All initial S-275 data due to OSPI on or before this date.</w:t>
            </w:r>
          </w:p>
        </w:tc>
      </w:tr>
      <w:tr w:rsidR="00BB0BD2" w:rsidRPr="007955ED" w:rsidTr="00293506">
        <w:trPr>
          <w:cantSplit/>
        </w:trPr>
        <w:tc>
          <w:tcPr>
            <w:tcW w:w="2672" w:type="dxa"/>
          </w:tcPr>
          <w:p w:rsidR="00293506" w:rsidRPr="007955ED" w:rsidRDefault="00293506" w:rsidP="00293506">
            <w:pPr>
              <w:contextualSpacing/>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 xml:space="preserve">December 31, </w:t>
            </w:r>
            <w:r w:rsidR="00841389">
              <w:rPr>
                <w:rFonts w:ascii="Segoe UI Semibold" w:eastAsia="Calibri" w:hAnsi="Segoe UI Semibold" w:cs="Segoe UI Semibold"/>
                <w:b/>
                <w:sz w:val="24"/>
                <w:szCs w:val="24"/>
              </w:rPr>
              <w:t>2019</w:t>
            </w:r>
          </w:p>
        </w:tc>
        <w:tc>
          <w:tcPr>
            <w:tcW w:w="6688" w:type="dxa"/>
          </w:tcPr>
          <w:p w:rsidR="00293506" w:rsidRPr="007955ED" w:rsidRDefault="00293506" w:rsidP="00293506">
            <w:pPr>
              <w:contextualSpacing/>
              <w:rPr>
                <w:rFonts w:ascii="Segoe UI Semibold" w:eastAsia="Calibri" w:hAnsi="Segoe UI Semibold" w:cs="Segoe UI Semibold"/>
                <w:b/>
                <w:sz w:val="24"/>
                <w:szCs w:val="24"/>
              </w:rPr>
            </w:pPr>
            <w:r w:rsidRPr="007955ED">
              <w:rPr>
                <w:rFonts w:ascii="Segoe UI Semibold" w:eastAsia="Calibri" w:hAnsi="Segoe UI Semibold" w:cs="Segoe UI Semibold"/>
                <w:sz w:val="24"/>
                <w:szCs w:val="24"/>
              </w:rPr>
              <w:t xml:space="preserve">Corrections to edit exceptions </w:t>
            </w:r>
            <w:r w:rsidR="00FF7EB6">
              <w:rPr>
                <w:rFonts w:ascii="Segoe UI Semibold" w:eastAsia="Calibri" w:hAnsi="Segoe UI Semibold" w:cs="Segoe UI Semibold"/>
                <w:sz w:val="24"/>
                <w:szCs w:val="24"/>
              </w:rPr>
              <w:t xml:space="preserve">so </w:t>
            </w:r>
            <w:r w:rsidRPr="007955ED">
              <w:rPr>
                <w:rFonts w:ascii="Segoe UI Semibold" w:eastAsia="Calibri" w:hAnsi="Segoe UI Semibold" w:cs="Segoe UI Semibold"/>
                <w:sz w:val="24"/>
                <w:szCs w:val="24"/>
              </w:rPr>
              <w:t>snapshot data are complete and accurate.</w:t>
            </w:r>
          </w:p>
        </w:tc>
      </w:tr>
      <w:tr w:rsidR="00BB0BD2" w:rsidRPr="007955ED" w:rsidTr="00293506">
        <w:trPr>
          <w:cantSplit/>
        </w:trPr>
        <w:tc>
          <w:tcPr>
            <w:tcW w:w="2672" w:type="dxa"/>
          </w:tcPr>
          <w:p w:rsidR="00293506" w:rsidRPr="007955ED" w:rsidRDefault="00293506" w:rsidP="00B06D58">
            <w:pPr>
              <w:contextualSpacing/>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 xml:space="preserve">January </w:t>
            </w:r>
            <w:r w:rsidR="00B06D58">
              <w:rPr>
                <w:rFonts w:ascii="Segoe UI Semibold" w:eastAsia="Calibri" w:hAnsi="Segoe UI Semibold" w:cs="Segoe UI Semibold"/>
                <w:b/>
                <w:sz w:val="24"/>
                <w:szCs w:val="24"/>
              </w:rPr>
              <w:t>21</w:t>
            </w:r>
            <w:r w:rsidRPr="007955ED">
              <w:rPr>
                <w:rFonts w:ascii="Segoe UI Semibold" w:eastAsia="Calibri" w:hAnsi="Segoe UI Semibold" w:cs="Segoe UI Semibold"/>
                <w:b/>
                <w:sz w:val="24"/>
                <w:szCs w:val="24"/>
              </w:rPr>
              <w:t xml:space="preserve">, </w:t>
            </w:r>
            <w:r w:rsidR="002806D2">
              <w:rPr>
                <w:rFonts w:ascii="Segoe UI Semibold" w:eastAsia="Calibri" w:hAnsi="Segoe UI Semibold" w:cs="Segoe UI Semibold"/>
                <w:b/>
                <w:sz w:val="24"/>
                <w:szCs w:val="24"/>
              </w:rPr>
              <w:t>2020</w:t>
            </w:r>
          </w:p>
        </w:tc>
        <w:tc>
          <w:tcPr>
            <w:tcW w:w="6688" w:type="dxa"/>
          </w:tcPr>
          <w:p w:rsidR="00293506" w:rsidRPr="007955ED" w:rsidRDefault="00293506" w:rsidP="00293506">
            <w:p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OSPI calculates monthly apportionment using data received as of this date.</w:t>
            </w:r>
          </w:p>
        </w:tc>
      </w:tr>
      <w:tr w:rsidR="00BB0BD2" w:rsidRPr="007955ED" w:rsidTr="00293506">
        <w:trPr>
          <w:cantSplit/>
        </w:trPr>
        <w:tc>
          <w:tcPr>
            <w:tcW w:w="2672" w:type="dxa"/>
          </w:tcPr>
          <w:p w:rsidR="00293506" w:rsidRPr="007955ED" w:rsidRDefault="00293506" w:rsidP="00B06D58">
            <w:pPr>
              <w:contextualSpacing/>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February 1</w:t>
            </w:r>
            <w:r w:rsidR="00B06D58">
              <w:rPr>
                <w:rFonts w:ascii="Segoe UI Semibold" w:eastAsia="Calibri" w:hAnsi="Segoe UI Semibold" w:cs="Segoe UI Semibold"/>
                <w:b/>
                <w:sz w:val="24"/>
                <w:szCs w:val="24"/>
              </w:rPr>
              <w:t>8</w:t>
            </w:r>
            <w:r w:rsidRPr="007955ED">
              <w:rPr>
                <w:rFonts w:ascii="Segoe UI Semibold" w:eastAsia="Calibri" w:hAnsi="Segoe UI Semibold" w:cs="Segoe UI Semibold"/>
                <w:b/>
                <w:sz w:val="24"/>
                <w:szCs w:val="24"/>
              </w:rPr>
              <w:t xml:space="preserve">, </w:t>
            </w:r>
            <w:r w:rsidR="002806D2">
              <w:rPr>
                <w:rFonts w:ascii="Segoe UI Semibold" w:eastAsia="Calibri" w:hAnsi="Segoe UI Semibold" w:cs="Segoe UI Semibold"/>
                <w:b/>
                <w:sz w:val="24"/>
                <w:szCs w:val="24"/>
              </w:rPr>
              <w:t>2020</w:t>
            </w:r>
          </w:p>
        </w:tc>
        <w:tc>
          <w:tcPr>
            <w:tcW w:w="6688" w:type="dxa"/>
          </w:tcPr>
          <w:p w:rsidR="00293506" w:rsidRPr="007955ED" w:rsidRDefault="00293506" w:rsidP="00293506">
            <w:p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OSPI calculates monthly apportionment using data received as of this date.</w:t>
            </w:r>
          </w:p>
        </w:tc>
      </w:tr>
      <w:tr w:rsidR="00BB0BD2" w:rsidRPr="007955ED" w:rsidTr="00293506">
        <w:trPr>
          <w:cantSplit/>
        </w:trPr>
        <w:tc>
          <w:tcPr>
            <w:tcW w:w="2672" w:type="dxa"/>
          </w:tcPr>
          <w:p w:rsidR="00293506" w:rsidRPr="007955ED" w:rsidRDefault="00293506" w:rsidP="004A3B05">
            <w:pPr>
              <w:contextualSpacing/>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 xml:space="preserve">March </w:t>
            </w:r>
            <w:r w:rsidR="004A3B05">
              <w:rPr>
                <w:rFonts w:ascii="Segoe UI Semibold" w:eastAsia="Calibri" w:hAnsi="Segoe UI Semibold" w:cs="Segoe UI Semibold"/>
                <w:b/>
                <w:sz w:val="24"/>
                <w:szCs w:val="24"/>
              </w:rPr>
              <w:t>19</w:t>
            </w:r>
            <w:r w:rsidRPr="007955ED">
              <w:rPr>
                <w:rFonts w:ascii="Segoe UI Semibold" w:eastAsia="Calibri" w:hAnsi="Segoe UI Semibold" w:cs="Segoe UI Semibold"/>
                <w:b/>
                <w:sz w:val="24"/>
                <w:szCs w:val="24"/>
              </w:rPr>
              <w:t xml:space="preserve">, </w:t>
            </w:r>
            <w:r w:rsidR="002806D2">
              <w:rPr>
                <w:rFonts w:ascii="Segoe UI Semibold" w:eastAsia="Calibri" w:hAnsi="Segoe UI Semibold" w:cs="Segoe UI Semibold"/>
                <w:b/>
                <w:sz w:val="24"/>
                <w:szCs w:val="24"/>
              </w:rPr>
              <w:t>2020</w:t>
            </w:r>
          </w:p>
        </w:tc>
        <w:tc>
          <w:tcPr>
            <w:tcW w:w="6688" w:type="dxa"/>
          </w:tcPr>
          <w:p w:rsidR="00293506" w:rsidRPr="007955ED" w:rsidRDefault="00293506" w:rsidP="00293506">
            <w:p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OSPI calculates monthly apportionment using data received as of this date.</w:t>
            </w:r>
          </w:p>
        </w:tc>
      </w:tr>
      <w:tr w:rsidR="00BB0BD2" w:rsidRPr="007955ED" w:rsidTr="00293506">
        <w:trPr>
          <w:cantSplit/>
        </w:trPr>
        <w:tc>
          <w:tcPr>
            <w:tcW w:w="2672" w:type="dxa"/>
          </w:tcPr>
          <w:p w:rsidR="00293506" w:rsidRPr="007955ED" w:rsidRDefault="00293506" w:rsidP="00B06D58">
            <w:pPr>
              <w:contextualSpacing/>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 xml:space="preserve">April </w:t>
            </w:r>
            <w:r w:rsidR="00B06D58">
              <w:rPr>
                <w:rFonts w:ascii="Segoe UI Semibold" w:eastAsia="Calibri" w:hAnsi="Segoe UI Semibold" w:cs="Segoe UI Semibold"/>
                <w:b/>
                <w:sz w:val="24"/>
                <w:szCs w:val="24"/>
              </w:rPr>
              <w:t>20</w:t>
            </w:r>
            <w:r w:rsidRPr="007955ED">
              <w:rPr>
                <w:rFonts w:ascii="Segoe UI Semibold" w:eastAsia="Calibri" w:hAnsi="Segoe UI Semibold" w:cs="Segoe UI Semibold"/>
                <w:b/>
                <w:sz w:val="24"/>
                <w:szCs w:val="24"/>
              </w:rPr>
              <w:t xml:space="preserve">, </w:t>
            </w:r>
            <w:r w:rsidR="002806D2">
              <w:rPr>
                <w:rFonts w:ascii="Segoe UI Semibold" w:eastAsia="Calibri" w:hAnsi="Segoe UI Semibold" w:cs="Segoe UI Semibold"/>
                <w:b/>
                <w:sz w:val="24"/>
                <w:szCs w:val="24"/>
              </w:rPr>
              <w:t>2020</w:t>
            </w:r>
          </w:p>
        </w:tc>
        <w:tc>
          <w:tcPr>
            <w:tcW w:w="6688" w:type="dxa"/>
          </w:tcPr>
          <w:p w:rsidR="00293506" w:rsidRPr="007955ED" w:rsidRDefault="00293506" w:rsidP="00293506">
            <w:p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OSPI calculates monthly apportionment using data received as of this date.</w:t>
            </w:r>
          </w:p>
        </w:tc>
      </w:tr>
      <w:tr w:rsidR="00BB0BD2" w:rsidRPr="007955ED" w:rsidTr="00293506">
        <w:trPr>
          <w:cantSplit/>
        </w:trPr>
        <w:tc>
          <w:tcPr>
            <w:tcW w:w="2672" w:type="dxa"/>
          </w:tcPr>
          <w:p w:rsidR="00293506" w:rsidRPr="007955ED" w:rsidRDefault="00293506" w:rsidP="00B06D58">
            <w:pPr>
              <w:contextualSpacing/>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 xml:space="preserve">May </w:t>
            </w:r>
            <w:r w:rsidR="00B06D58">
              <w:rPr>
                <w:rFonts w:ascii="Segoe UI Semibold" w:eastAsia="Calibri" w:hAnsi="Segoe UI Semibold" w:cs="Segoe UI Semibold"/>
                <w:b/>
                <w:sz w:val="24"/>
                <w:szCs w:val="24"/>
              </w:rPr>
              <w:t>18</w:t>
            </w:r>
            <w:r w:rsidRPr="007955ED">
              <w:rPr>
                <w:rFonts w:ascii="Segoe UI Semibold" w:eastAsia="Calibri" w:hAnsi="Segoe UI Semibold" w:cs="Segoe UI Semibold"/>
                <w:b/>
                <w:sz w:val="24"/>
                <w:szCs w:val="24"/>
              </w:rPr>
              <w:t xml:space="preserve">, </w:t>
            </w:r>
            <w:r w:rsidR="002806D2">
              <w:rPr>
                <w:rFonts w:ascii="Segoe UI Semibold" w:eastAsia="Calibri" w:hAnsi="Segoe UI Semibold" w:cs="Segoe UI Semibold"/>
                <w:b/>
                <w:sz w:val="24"/>
                <w:szCs w:val="24"/>
              </w:rPr>
              <w:t>2020</w:t>
            </w:r>
          </w:p>
        </w:tc>
        <w:tc>
          <w:tcPr>
            <w:tcW w:w="6688" w:type="dxa"/>
          </w:tcPr>
          <w:p w:rsidR="00293506" w:rsidRPr="007955ED" w:rsidRDefault="00293506" w:rsidP="00293506">
            <w:p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OSPI calculates monthly apportionment using data received as of this date.</w:t>
            </w:r>
          </w:p>
        </w:tc>
      </w:tr>
      <w:tr w:rsidR="00BB0BD2" w:rsidRPr="007955ED" w:rsidTr="00293506">
        <w:trPr>
          <w:cantSplit/>
        </w:trPr>
        <w:tc>
          <w:tcPr>
            <w:tcW w:w="2672" w:type="dxa"/>
          </w:tcPr>
          <w:p w:rsidR="00293506" w:rsidRPr="007955ED" w:rsidRDefault="00293506" w:rsidP="004A3B05">
            <w:pPr>
              <w:contextualSpacing/>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June 1</w:t>
            </w:r>
            <w:r w:rsidR="004A3B05">
              <w:rPr>
                <w:rFonts w:ascii="Segoe UI Semibold" w:eastAsia="Calibri" w:hAnsi="Segoe UI Semibold" w:cs="Segoe UI Semibold"/>
                <w:b/>
                <w:sz w:val="24"/>
                <w:szCs w:val="24"/>
              </w:rPr>
              <w:t>8</w:t>
            </w:r>
            <w:r w:rsidRPr="007955ED">
              <w:rPr>
                <w:rFonts w:ascii="Segoe UI Semibold" w:eastAsia="Calibri" w:hAnsi="Segoe UI Semibold" w:cs="Segoe UI Semibold"/>
                <w:b/>
                <w:sz w:val="24"/>
                <w:szCs w:val="24"/>
              </w:rPr>
              <w:t xml:space="preserve">, </w:t>
            </w:r>
            <w:r w:rsidR="002806D2">
              <w:rPr>
                <w:rFonts w:ascii="Segoe UI Semibold" w:eastAsia="Calibri" w:hAnsi="Segoe UI Semibold" w:cs="Segoe UI Semibold"/>
                <w:b/>
                <w:sz w:val="24"/>
                <w:szCs w:val="24"/>
              </w:rPr>
              <w:t>2020</w:t>
            </w:r>
          </w:p>
        </w:tc>
        <w:tc>
          <w:tcPr>
            <w:tcW w:w="6688" w:type="dxa"/>
          </w:tcPr>
          <w:p w:rsidR="00293506" w:rsidRPr="007955ED" w:rsidRDefault="00293506" w:rsidP="00293506">
            <w:p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OSPI calculates monthly apportionment using data received as of this date.</w:t>
            </w:r>
          </w:p>
        </w:tc>
      </w:tr>
      <w:tr w:rsidR="00BB0BD2" w:rsidRPr="007955ED" w:rsidTr="00293506">
        <w:trPr>
          <w:cantSplit/>
        </w:trPr>
        <w:tc>
          <w:tcPr>
            <w:tcW w:w="2672" w:type="dxa"/>
          </w:tcPr>
          <w:p w:rsidR="00293506" w:rsidRPr="007955ED" w:rsidRDefault="00293506" w:rsidP="00B06D58">
            <w:pPr>
              <w:contextualSpacing/>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 xml:space="preserve">July </w:t>
            </w:r>
            <w:r w:rsidR="00B06D58">
              <w:rPr>
                <w:rFonts w:ascii="Segoe UI Semibold" w:eastAsia="Calibri" w:hAnsi="Segoe UI Semibold" w:cs="Segoe UI Semibold"/>
                <w:b/>
                <w:sz w:val="24"/>
                <w:szCs w:val="24"/>
              </w:rPr>
              <w:t>21</w:t>
            </w:r>
            <w:r w:rsidRPr="007955ED">
              <w:rPr>
                <w:rFonts w:ascii="Segoe UI Semibold" w:eastAsia="Calibri" w:hAnsi="Segoe UI Semibold" w:cs="Segoe UI Semibold"/>
                <w:b/>
                <w:sz w:val="24"/>
                <w:szCs w:val="24"/>
              </w:rPr>
              <w:t xml:space="preserve">, </w:t>
            </w:r>
            <w:r w:rsidR="002806D2">
              <w:rPr>
                <w:rFonts w:ascii="Segoe UI Semibold" w:eastAsia="Calibri" w:hAnsi="Segoe UI Semibold" w:cs="Segoe UI Semibold"/>
                <w:b/>
                <w:sz w:val="24"/>
                <w:szCs w:val="24"/>
              </w:rPr>
              <w:t>2020</w:t>
            </w:r>
          </w:p>
        </w:tc>
        <w:tc>
          <w:tcPr>
            <w:tcW w:w="6688" w:type="dxa"/>
          </w:tcPr>
          <w:p w:rsidR="00293506" w:rsidRPr="007955ED" w:rsidRDefault="00293506" w:rsidP="00293506">
            <w:p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OSPI calculates monthly apportionment using data received as of this date.</w:t>
            </w:r>
          </w:p>
        </w:tc>
      </w:tr>
      <w:tr w:rsidR="00BB0BD2" w:rsidRPr="007955ED" w:rsidTr="00293506">
        <w:trPr>
          <w:cantSplit/>
        </w:trPr>
        <w:tc>
          <w:tcPr>
            <w:tcW w:w="2672" w:type="dxa"/>
          </w:tcPr>
          <w:p w:rsidR="00293506" w:rsidRPr="007955ED" w:rsidRDefault="00293506" w:rsidP="00B06D58">
            <w:pPr>
              <w:contextualSpacing/>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 xml:space="preserve">August </w:t>
            </w:r>
            <w:r w:rsidR="00B06D58">
              <w:rPr>
                <w:rFonts w:ascii="Segoe UI Semibold" w:eastAsia="Calibri" w:hAnsi="Segoe UI Semibold" w:cs="Segoe UI Semibold"/>
                <w:b/>
                <w:sz w:val="24"/>
                <w:szCs w:val="24"/>
              </w:rPr>
              <w:t>19</w:t>
            </w:r>
            <w:r w:rsidRPr="007955ED">
              <w:rPr>
                <w:rFonts w:ascii="Segoe UI Semibold" w:eastAsia="Calibri" w:hAnsi="Segoe UI Semibold" w:cs="Segoe UI Semibold"/>
                <w:b/>
                <w:sz w:val="24"/>
                <w:szCs w:val="24"/>
              </w:rPr>
              <w:t xml:space="preserve">, </w:t>
            </w:r>
            <w:r w:rsidR="002806D2">
              <w:rPr>
                <w:rFonts w:ascii="Segoe UI Semibold" w:eastAsia="Calibri" w:hAnsi="Segoe UI Semibold" w:cs="Segoe UI Semibold"/>
                <w:b/>
                <w:sz w:val="24"/>
                <w:szCs w:val="24"/>
              </w:rPr>
              <w:t>2020</w:t>
            </w:r>
          </w:p>
        </w:tc>
        <w:tc>
          <w:tcPr>
            <w:tcW w:w="6688" w:type="dxa"/>
          </w:tcPr>
          <w:p w:rsidR="00293506" w:rsidRPr="007955ED" w:rsidRDefault="00293506" w:rsidP="00293506">
            <w:p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OSPI calculates monthly apportionment using data received as of this date.</w:t>
            </w:r>
          </w:p>
        </w:tc>
      </w:tr>
      <w:tr w:rsidR="00BB0BD2" w:rsidRPr="007955ED" w:rsidTr="00293506">
        <w:trPr>
          <w:cantSplit/>
        </w:trPr>
        <w:tc>
          <w:tcPr>
            <w:tcW w:w="2672" w:type="dxa"/>
          </w:tcPr>
          <w:p w:rsidR="00293506" w:rsidRPr="007955ED" w:rsidRDefault="00293506" w:rsidP="00293506">
            <w:pPr>
              <w:contextualSpacing/>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 xml:space="preserve">August 31, </w:t>
            </w:r>
            <w:r w:rsidR="002806D2">
              <w:rPr>
                <w:rFonts w:ascii="Segoe UI Semibold" w:eastAsia="Calibri" w:hAnsi="Segoe UI Semibold" w:cs="Segoe UI Semibold"/>
                <w:b/>
                <w:sz w:val="24"/>
                <w:szCs w:val="24"/>
              </w:rPr>
              <w:t>2020</w:t>
            </w:r>
          </w:p>
        </w:tc>
        <w:tc>
          <w:tcPr>
            <w:tcW w:w="6688" w:type="dxa"/>
          </w:tcPr>
          <w:p w:rsidR="00293506" w:rsidRPr="007955ED" w:rsidRDefault="00293506" w:rsidP="00293506">
            <w:pPr>
              <w:contextualSpacing/>
              <w:rPr>
                <w:rFonts w:ascii="Segoe UI Semibold" w:eastAsia="Calibri" w:hAnsi="Segoe UI Semibold" w:cs="Segoe UI Semibold"/>
                <w:b/>
                <w:sz w:val="24"/>
                <w:szCs w:val="24"/>
              </w:rPr>
            </w:pPr>
            <w:r w:rsidRPr="007955ED">
              <w:rPr>
                <w:rFonts w:ascii="Segoe UI Semibold" w:eastAsia="Calibri" w:hAnsi="Segoe UI Semibold" w:cs="Segoe UI Semibold"/>
                <w:sz w:val="24"/>
                <w:szCs w:val="24"/>
              </w:rPr>
              <w:t xml:space="preserve">Final district updates to current items. Note that this is the date on which </w:t>
            </w:r>
            <w:r w:rsidRPr="007955ED">
              <w:rPr>
                <w:rFonts w:ascii="Segoe UI Semibold" w:eastAsia="Calibri" w:hAnsi="Segoe UI Semibold" w:cs="Segoe UI Semibold"/>
                <w:i/>
                <w:sz w:val="24"/>
                <w:szCs w:val="24"/>
              </w:rPr>
              <w:t>Item C.4</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i/>
                <w:sz w:val="24"/>
                <w:szCs w:val="24"/>
              </w:rPr>
              <w:t>Total Final Salary</w:t>
            </w:r>
            <w:r w:rsidRPr="007955ED">
              <w:rPr>
                <w:rFonts w:ascii="Segoe UI Semibold" w:eastAsia="Calibri" w:hAnsi="Segoe UI Semibold" w:cs="Segoe UI Semibold"/>
                <w:sz w:val="24"/>
                <w:szCs w:val="24"/>
              </w:rPr>
              <w:t>, is based.</w:t>
            </w:r>
          </w:p>
        </w:tc>
      </w:tr>
      <w:tr w:rsidR="00293506" w:rsidRPr="007955ED" w:rsidTr="00293506">
        <w:trPr>
          <w:cantSplit/>
        </w:trPr>
        <w:tc>
          <w:tcPr>
            <w:tcW w:w="2672" w:type="dxa"/>
          </w:tcPr>
          <w:p w:rsidR="00293506" w:rsidRPr="007955ED" w:rsidRDefault="00293506" w:rsidP="00293506">
            <w:pPr>
              <w:contextualSpacing/>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 xml:space="preserve">September 30, </w:t>
            </w:r>
            <w:r w:rsidR="002806D2">
              <w:rPr>
                <w:rFonts w:ascii="Segoe UI Semibold" w:eastAsia="Calibri" w:hAnsi="Segoe UI Semibold" w:cs="Segoe UI Semibold"/>
                <w:b/>
                <w:sz w:val="24"/>
                <w:szCs w:val="24"/>
              </w:rPr>
              <w:t>2020</w:t>
            </w:r>
          </w:p>
        </w:tc>
        <w:tc>
          <w:tcPr>
            <w:tcW w:w="6688" w:type="dxa"/>
          </w:tcPr>
          <w:p w:rsidR="00293506" w:rsidRPr="007955ED" w:rsidRDefault="00293506" w:rsidP="00293506">
            <w:pPr>
              <w:contextualSpacing/>
              <w:rPr>
                <w:rFonts w:ascii="Segoe UI Semibold" w:eastAsia="Calibri" w:hAnsi="Segoe UI Semibold" w:cs="Segoe UI Semibold"/>
                <w:b/>
                <w:sz w:val="24"/>
                <w:szCs w:val="24"/>
              </w:rPr>
            </w:pPr>
            <w:r w:rsidRPr="007955ED">
              <w:rPr>
                <w:rFonts w:ascii="Segoe UI Semibold" w:eastAsia="Calibri" w:hAnsi="Segoe UI Semibold" w:cs="Segoe UI Semibold"/>
                <w:sz w:val="24"/>
                <w:szCs w:val="24"/>
              </w:rPr>
              <w:t xml:space="preserve">Final corrections to edit exceptions </w:t>
            </w:r>
            <w:r w:rsidR="00FF7EB6">
              <w:rPr>
                <w:rFonts w:ascii="Segoe UI Semibold" w:eastAsia="Calibri" w:hAnsi="Segoe UI Semibold" w:cs="Segoe UI Semibold"/>
                <w:sz w:val="24"/>
                <w:szCs w:val="24"/>
              </w:rPr>
              <w:t xml:space="preserve">so </w:t>
            </w:r>
            <w:r w:rsidRPr="007955ED">
              <w:rPr>
                <w:rFonts w:ascii="Segoe UI Semibold" w:eastAsia="Calibri" w:hAnsi="Segoe UI Semibold" w:cs="Segoe UI Semibold"/>
                <w:sz w:val="24"/>
                <w:szCs w:val="24"/>
              </w:rPr>
              <w:t xml:space="preserve">all snapshot and current data are complete and accurate. Submit final data prior to 5 p.m., September 30, </w:t>
            </w:r>
            <w:r w:rsidR="002806D2">
              <w:rPr>
                <w:rFonts w:ascii="Segoe UI Semibold" w:eastAsia="Calibri" w:hAnsi="Segoe UI Semibold" w:cs="Segoe UI Semibold"/>
                <w:sz w:val="24"/>
                <w:szCs w:val="24"/>
              </w:rPr>
              <w:t>2020</w:t>
            </w:r>
            <w:r w:rsidRPr="007955ED">
              <w:rPr>
                <w:rFonts w:ascii="Segoe UI Semibold" w:eastAsia="Calibri" w:hAnsi="Segoe UI Semibold" w:cs="Segoe UI Semibold"/>
                <w:sz w:val="24"/>
                <w:szCs w:val="24"/>
              </w:rPr>
              <w:t xml:space="preserve">, for entry into the </w:t>
            </w:r>
            <w:r w:rsidR="002806D2">
              <w:rPr>
                <w:rFonts w:ascii="Segoe UI Semibold" w:eastAsia="Calibri" w:hAnsi="Segoe UI Semibold" w:cs="Segoe UI Semibold"/>
                <w:sz w:val="24"/>
                <w:szCs w:val="24"/>
              </w:rPr>
              <w:t>2019–20</w:t>
            </w:r>
            <w:r w:rsidRPr="007955ED">
              <w:rPr>
                <w:rFonts w:ascii="Segoe UI Semibold" w:eastAsia="Calibri" w:hAnsi="Segoe UI Semibold" w:cs="Segoe UI Semibold"/>
                <w:sz w:val="24"/>
                <w:szCs w:val="24"/>
              </w:rPr>
              <w:t xml:space="preserve"> S-275 personnel files located at OSPI.</w:t>
            </w:r>
          </w:p>
        </w:tc>
      </w:tr>
    </w:tbl>
    <w:p w:rsidR="009F257B" w:rsidRPr="007955ED" w:rsidRDefault="009F257B" w:rsidP="00293506">
      <w:pPr>
        <w:rPr>
          <w:rFonts w:ascii="Segoe UI Semibold" w:eastAsia="Calibri" w:hAnsi="Segoe UI Semibold" w:cs="Segoe UI Semibold"/>
          <w:sz w:val="24"/>
          <w:szCs w:val="24"/>
        </w:rPr>
      </w:pPr>
    </w:p>
    <w:p w:rsidR="00293506" w:rsidRPr="007955ED" w:rsidRDefault="00293506" w:rsidP="00293506">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Failure to submit data by November 2</w:t>
      </w:r>
      <w:r w:rsidR="003563EA">
        <w:rPr>
          <w:rFonts w:ascii="Segoe UI Semibold" w:eastAsia="Calibri" w:hAnsi="Segoe UI Semibold" w:cs="Segoe UI Semibold"/>
          <w:sz w:val="24"/>
          <w:szCs w:val="24"/>
        </w:rPr>
        <w:t>7</w:t>
      </w:r>
      <w:r w:rsidRPr="007955ED">
        <w:rPr>
          <w:rFonts w:ascii="Segoe UI Semibold" w:eastAsia="Calibri" w:hAnsi="Segoe UI Semibold" w:cs="Segoe UI Semibold"/>
          <w:sz w:val="24"/>
          <w:szCs w:val="24"/>
        </w:rPr>
        <w:t xml:space="preserve">, </w:t>
      </w:r>
      <w:r w:rsidR="00841389">
        <w:rPr>
          <w:rFonts w:ascii="Segoe UI Semibold" w:eastAsia="Calibri" w:hAnsi="Segoe UI Semibold" w:cs="Segoe UI Semibold"/>
          <w:sz w:val="24"/>
          <w:szCs w:val="24"/>
        </w:rPr>
        <w:t>2019</w:t>
      </w:r>
      <w:r w:rsidRPr="007955ED">
        <w:rPr>
          <w:rFonts w:ascii="Segoe UI Semibold" w:eastAsia="Calibri" w:hAnsi="Segoe UI Semibold" w:cs="Segoe UI Semibold"/>
          <w:sz w:val="24"/>
          <w:szCs w:val="24"/>
        </w:rPr>
        <w:t xml:space="preserve">, and correct edit exceptions by December 31, </w:t>
      </w:r>
      <w:r w:rsidR="00841389">
        <w:rPr>
          <w:rFonts w:ascii="Segoe UI Semibold" w:eastAsia="Calibri" w:hAnsi="Segoe UI Semibold" w:cs="Segoe UI Semibold"/>
          <w:sz w:val="24"/>
          <w:szCs w:val="24"/>
        </w:rPr>
        <w:t>2019</w:t>
      </w:r>
      <w:r w:rsidR="009F257B" w:rsidRPr="007955ED">
        <w:rPr>
          <w:rFonts w:ascii="Segoe UI Semibold" w:eastAsia="Calibri" w:hAnsi="Segoe UI Semibold" w:cs="Segoe UI Semibold"/>
          <w:sz w:val="24"/>
          <w:szCs w:val="24"/>
        </w:rPr>
        <w:t xml:space="preserve">, may result in reduction or delay of state apportionment </w:t>
      </w:r>
      <w:r w:rsidR="00A137FB" w:rsidRPr="007955ED">
        <w:rPr>
          <w:rFonts w:ascii="Segoe UI Semibold" w:eastAsia="Calibri" w:hAnsi="Segoe UI Semibold" w:cs="Segoe UI Semibold"/>
          <w:sz w:val="24"/>
          <w:szCs w:val="24"/>
        </w:rPr>
        <w:t>according to</w:t>
      </w:r>
      <w:r w:rsidR="009F257B" w:rsidRPr="007955ED">
        <w:rPr>
          <w:rFonts w:ascii="Segoe UI Semibold" w:eastAsia="Calibri" w:hAnsi="Segoe UI Semibold" w:cs="Segoe UI Semibold"/>
          <w:sz w:val="24"/>
          <w:szCs w:val="24"/>
        </w:rPr>
        <w:t xml:space="preserve"> chapter 392-117 </w:t>
      </w:r>
      <w:r w:rsidRPr="007955ED">
        <w:rPr>
          <w:rFonts w:ascii="Segoe UI Semibold" w:eastAsia="Calibri" w:hAnsi="Segoe UI Semibold" w:cs="Segoe UI Semibold"/>
          <w:sz w:val="24"/>
          <w:szCs w:val="24"/>
        </w:rPr>
        <w:t xml:space="preserve">WAC. Missing or incorrect data </w:t>
      </w:r>
      <w:r w:rsidR="004A3B05">
        <w:rPr>
          <w:rFonts w:ascii="Segoe UI Semibold" w:eastAsia="Calibri" w:hAnsi="Segoe UI Semibold" w:cs="Segoe UI Semibold"/>
          <w:sz w:val="24"/>
          <w:szCs w:val="24"/>
        </w:rPr>
        <w:t>may</w:t>
      </w:r>
      <w:r w:rsidRPr="007955ED">
        <w:rPr>
          <w:rFonts w:ascii="Segoe UI Semibold" w:eastAsia="Calibri" w:hAnsi="Segoe UI Semibold" w:cs="Segoe UI Semibold"/>
          <w:sz w:val="24"/>
          <w:szCs w:val="24"/>
        </w:rPr>
        <w:t xml:space="preserve"> impact staffing calculations used </w:t>
      </w:r>
      <w:r w:rsidR="004A3B05">
        <w:rPr>
          <w:rFonts w:ascii="Segoe UI Semibold" w:eastAsia="Calibri" w:hAnsi="Segoe UI Semibold" w:cs="Segoe UI Semibold"/>
          <w:sz w:val="24"/>
          <w:szCs w:val="24"/>
        </w:rPr>
        <w:t>in</w:t>
      </w:r>
      <w:r w:rsidRPr="007955ED">
        <w:rPr>
          <w:rFonts w:ascii="Segoe UI Semibold" w:eastAsia="Calibri" w:hAnsi="Segoe UI Semibold" w:cs="Segoe UI Semibold"/>
          <w:sz w:val="24"/>
          <w:szCs w:val="24"/>
        </w:rPr>
        <w:t xml:space="preserve"> state funding</w:t>
      </w:r>
      <w:r w:rsidR="004A3B05">
        <w:rPr>
          <w:rFonts w:ascii="Segoe UI Semibold" w:eastAsia="Calibri" w:hAnsi="Segoe UI Semibold" w:cs="Segoe UI Semibold"/>
          <w:sz w:val="24"/>
          <w:szCs w:val="24"/>
        </w:rPr>
        <w:t xml:space="preserve">, </w:t>
      </w:r>
      <w:r w:rsidR="004A3B05" w:rsidRPr="004A3B05">
        <w:rPr>
          <w:rFonts w:ascii="Segoe UI Semibold" w:eastAsia="Calibri" w:hAnsi="Segoe UI Semibold" w:cs="Segoe UI Semibold"/>
          <w:sz w:val="24"/>
          <w:szCs w:val="24"/>
        </w:rPr>
        <w:t>such as the K–12 staff ratio compliance in chapter 392-127 WAC</w:t>
      </w:r>
      <w:r w:rsidRPr="007955ED">
        <w:rPr>
          <w:rFonts w:ascii="Segoe UI Semibold" w:eastAsia="Calibri" w:hAnsi="Segoe UI Semibold" w:cs="Segoe UI Semibold"/>
          <w:sz w:val="24"/>
          <w:szCs w:val="24"/>
        </w:rPr>
        <w:t>.</w:t>
      </w:r>
    </w:p>
    <w:p w:rsidR="00193827" w:rsidRPr="00343440" w:rsidRDefault="00C27762" w:rsidP="0081274E">
      <w:pPr>
        <w:pStyle w:val="Heading2"/>
        <w:spacing w:before="0" w:after="160"/>
        <w:rPr>
          <w:rFonts w:ascii="Segoe UI Semibold" w:eastAsia="Calibri" w:hAnsi="Segoe UI Semibold" w:cs="Segoe UI Semibold"/>
          <w:b/>
          <w:color w:val="auto"/>
          <w:sz w:val="28"/>
          <w:szCs w:val="28"/>
        </w:rPr>
      </w:pPr>
      <w:r w:rsidRPr="00343440">
        <w:rPr>
          <w:rFonts w:ascii="Segoe UI Semibold" w:eastAsia="Calibri" w:hAnsi="Segoe UI Semibold" w:cs="Segoe UI Semibold"/>
          <w:b/>
          <w:color w:val="auto"/>
          <w:sz w:val="28"/>
          <w:szCs w:val="28"/>
        </w:rPr>
        <w:t>I.</w:t>
      </w:r>
      <w:r w:rsidR="00193827" w:rsidRPr="00343440">
        <w:rPr>
          <w:rFonts w:ascii="Segoe UI Semibold" w:eastAsia="Calibri" w:hAnsi="Segoe UI Semibold" w:cs="Segoe UI Semibold"/>
          <w:b/>
          <w:color w:val="auto"/>
          <w:sz w:val="28"/>
          <w:szCs w:val="28"/>
        </w:rPr>
        <w:t xml:space="preserve"> </w:t>
      </w:r>
      <w:r w:rsidR="00193827" w:rsidRPr="00343440">
        <w:rPr>
          <w:rFonts w:ascii="Segoe UI Semibold" w:eastAsia="Calibri" w:hAnsi="Segoe UI Semibold" w:cs="Segoe UI Semibold"/>
          <w:b/>
          <w:color w:val="auto"/>
          <w:sz w:val="28"/>
          <w:szCs w:val="28"/>
          <w:u w:val="single"/>
        </w:rPr>
        <w:t xml:space="preserve">How to </w:t>
      </w:r>
      <w:r w:rsidRPr="00343440">
        <w:rPr>
          <w:rFonts w:ascii="Segoe UI Semibold" w:eastAsia="Calibri" w:hAnsi="Segoe UI Semibold" w:cs="Segoe UI Semibold"/>
          <w:b/>
          <w:color w:val="auto"/>
          <w:sz w:val="28"/>
          <w:szCs w:val="28"/>
          <w:u w:val="single"/>
        </w:rPr>
        <w:t xml:space="preserve">Submit a </w:t>
      </w:r>
      <w:r w:rsidR="00193827" w:rsidRPr="00343440">
        <w:rPr>
          <w:rFonts w:ascii="Segoe UI Semibold" w:eastAsia="Calibri" w:hAnsi="Segoe UI Semibold" w:cs="Segoe UI Semibold"/>
          <w:b/>
          <w:color w:val="auto"/>
          <w:sz w:val="28"/>
          <w:szCs w:val="28"/>
          <w:u w:val="single"/>
        </w:rPr>
        <w:t>Report</w:t>
      </w:r>
    </w:p>
    <w:p w:rsidR="00C27762" w:rsidRPr="00343440" w:rsidRDefault="00C27762" w:rsidP="00C27762">
      <w:pPr>
        <w:rPr>
          <w:rFonts w:ascii="Segoe UI Semibold" w:eastAsia="Calibri" w:hAnsi="Segoe UI Semibold" w:cs="Segoe UI Semibold"/>
          <w:sz w:val="24"/>
          <w:szCs w:val="24"/>
        </w:rPr>
      </w:pPr>
      <w:r w:rsidRPr="00343440">
        <w:rPr>
          <w:rFonts w:ascii="Segoe UI Semibold" w:eastAsia="Calibri" w:hAnsi="Segoe UI Semibold" w:cs="Segoe UI Semibold"/>
          <w:sz w:val="24"/>
          <w:szCs w:val="24"/>
        </w:rPr>
        <w:t>School districts are responsible for preparing and transmitting S-275 data by the reporting target dates. Districts can fulfill reporting requirements through one of the following procedures:</w:t>
      </w:r>
    </w:p>
    <w:p w:rsidR="00C27762" w:rsidRPr="00343440" w:rsidRDefault="00C27762" w:rsidP="009677D0">
      <w:pPr>
        <w:numPr>
          <w:ilvl w:val="0"/>
          <w:numId w:val="18"/>
        </w:numPr>
        <w:tabs>
          <w:tab w:val="num" w:pos="720"/>
        </w:tabs>
        <w:ind w:left="720"/>
        <w:rPr>
          <w:rFonts w:ascii="Segoe UI Semibold" w:eastAsia="Calibri" w:hAnsi="Segoe UI Semibold" w:cs="Segoe UI Semibold"/>
          <w:sz w:val="24"/>
          <w:szCs w:val="24"/>
        </w:rPr>
      </w:pPr>
      <w:r w:rsidRPr="00343440">
        <w:rPr>
          <w:rFonts w:ascii="Segoe UI Semibold" w:eastAsia="Calibri" w:hAnsi="Segoe UI Semibold" w:cs="Segoe UI Semibold"/>
          <w:b/>
          <w:sz w:val="24"/>
          <w:szCs w:val="24"/>
        </w:rPr>
        <w:t>Transmit electronically through the WSIPC network</w:t>
      </w:r>
      <w:r w:rsidRPr="00343440">
        <w:rPr>
          <w:rFonts w:ascii="Segoe UI Semibold" w:eastAsia="Calibri" w:hAnsi="Segoe UI Semibold" w:cs="Segoe UI Semibold"/>
          <w:b/>
          <w:sz w:val="24"/>
          <w:szCs w:val="24"/>
        </w:rPr>
        <w:fldChar w:fldCharType="begin"/>
      </w:r>
      <w:r w:rsidRPr="00343440">
        <w:rPr>
          <w:rFonts w:ascii="Segoe UI Semibold" w:eastAsia="Calibri" w:hAnsi="Segoe UI Semibold" w:cs="Segoe UI Semibold"/>
          <w:sz w:val="24"/>
          <w:szCs w:val="24"/>
        </w:rPr>
        <w:instrText xml:space="preserve"> XE "WSIPC network" </w:instrText>
      </w:r>
      <w:r w:rsidRPr="00343440">
        <w:rPr>
          <w:rFonts w:ascii="Segoe UI Semibold" w:eastAsia="Calibri" w:hAnsi="Segoe UI Semibold" w:cs="Segoe UI Semibold"/>
          <w:b/>
          <w:sz w:val="24"/>
          <w:szCs w:val="24"/>
        </w:rPr>
        <w:fldChar w:fldCharType="end"/>
      </w:r>
      <w:r w:rsidRPr="00343440">
        <w:rPr>
          <w:rFonts w:ascii="Segoe UI Semibold" w:eastAsia="Calibri" w:hAnsi="Segoe UI Semibold" w:cs="Segoe UI Semibold"/>
          <w:b/>
          <w:sz w:val="24"/>
          <w:szCs w:val="24"/>
        </w:rPr>
        <w:t xml:space="preserve">. </w:t>
      </w:r>
      <w:r w:rsidRPr="00343440">
        <w:rPr>
          <w:rFonts w:ascii="Segoe UI Semibold" w:eastAsia="Calibri" w:hAnsi="Segoe UI Semibold" w:cs="Segoe UI Semibold"/>
          <w:sz w:val="24"/>
          <w:szCs w:val="24"/>
        </w:rPr>
        <w:t>Contact your WSIPC coordinator for details.</w:t>
      </w:r>
    </w:p>
    <w:p w:rsidR="00C27762" w:rsidRPr="00343440" w:rsidRDefault="00C27762" w:rsidP="009677D0">
      <w:pPr>
        <w:numPr>
          <w:ilvl w:val="0"/>
          <w:numId w:val="18"/>
        </w:numPr>
        <w:tabs>
          <w:tab w:val="num" w:pos="720"/>
        </w:tabs>
        <w:ind w:left="720"/>
        <w:rPr>
          <w:rFonts w:ascii="Segoe UI Semibold" w:eastAsia="Calibri" w:hAnsi="Segoe UI Semibold" w:cs="Segoe UI Semibold"/>
          <w:color w:val="5D5B4E"/>
          <w:sz w:val="24"/>
          <w:szCs w:val="24"/>
        </w:rPr>
      </w:pPr>
      <w:r w:rsidRPr="00343440">
        <w:rPr>
          <w:rFonts w:ascii="Segoe UI Semibold" w:eastAsia="Calibri" w:hAnsi="Segoe UI Semibold" w:cs="Segoe UI Semibold"/>
          <w:b/>
          <w:bCs/>
          <w:sz w:val="24"/>
          <w:szCs w:val="24"/>
        </w:rPr>
        <w:t>If you are a school district that does not use WSIPC, or are havin</w:t>
      </w:r>
      <w:r w:rsidR="00343440">
        <w:rPr>
          <w:rFonts w:ascii="Segoe UI Semibold" w:eastAsia="Calibri" w:hAnsi="Segoe UI Semibold" w:cs="Segoe UI Semibold"/>
          <w:b/>
          <w:bCs/>
          <w:sz w:val="24"/>
          <w:szCs w:val="24"/>
        </w:rPr>
        <w:t>g difficulty with your import:</w:t>
      </w:r>
      <w:r w:rsidR="00343440">
        <w:rPr>
          <w:rFonts w:ascii="Segoe UI Semibold" w:eastAsia="Calibri" w:hAnsi="Segoe UI Semibold" w:cs="Segoe UI Semibold"/>
          <w:bCs/>
          <w:sz w:val="24"/>
          <w:szCs w:val="24"/>
        </w:rPr>
        <w:t xml:space="preserve">  If you are having SFTP login issues, please contact OSPI IT Services, Customer Support at 1-800-725-4311 option 7 or </w:t>
      </w:r>
      <w:hyperlink r:id="rId44" w:history="1">
        <w:r w:rsidR="00343440" w:rsidRPr="00D74B38">
          <w:rPr>
            <w:rStyle w:val="Hyperlink"/>
            <w:rFonts w:ascii="Segoe UI Semibold" w:eastAsia="Calibri" w:hAnsi="Segoe UI Semibold" w:cs="Segoe UI Semibold"/>
            <w:bCs/>
            <w:sz w:val="24"/>
            <w:szCs w:val="24"/>
          </w:rPr>
          <w:t>customersupport@k12.wa.us</w:t>
        </w:r>
      </w:hyperlink>
      <w:r w:rsidR="00343440">
        <w:rPr>
          <w:rFonts w:ascii="Segoe UI Semibold" w:eastAsia="Calibri" w:hAnsi="Segoe UI Semibold" w:cs="Segoe UI Semibold"/>
          <w:bCs/>
          <w:sz w:val="24"/>
          <w:szCs w:val="24"/>
        </w:rPr>
        <w:t>.</w:t>
      </w:r>
      <w:r w:rsidR="00E762BE">
        <w:rPr>
          <w:rFonts w:ascii="Segoe UI Semibold" w:eastAsia="Calibri" w:hAnsi="Segoe UI Semibold" w:cs="Segoe UI Semibold"/>
          <w:bCs/>
          <w:sz w:val="24"/>
          <w:szCs w:val="24"/>
        </w:rPr>
        <w:t xml:space="preserve"> </w:t>
      </w:r>
      <w:r w:rsidR="00343440">
        <w:rPr>
          <w:rFonts w:ascii="Segoe UI Semibold" w:eastAsia="Calibri" w:hAnsi="Segoe UI Semibold" w:cs="Segoe UI Semibold"/>
          <w:bCs/>
          <w:sz w:val="24"/>
          <w:szCs w:val="24"/>
        </w:rPr>
        <w:t>If you have successfully logged into the SFTP and are still having issues with your import, please contact Ross Bunda at 360-725-6308.</w:t>
      </w:r>
      <w:r w:rsidRPr="00343440">
        <w:rPr>
          <w:rFonts w:ascii="Segoe UI Semibold" w:eastAsia="Calibri" w:hAnsi="Segoe UI Semibold" w:cs="Segoe UI Semibold"/>
          <w:color w:val="5D5B4E"/>
          <w:sz w:val="24"/>
          <w:szCs w:val="24"/>
        </w:rPr>
        <w:t xml:space="preserve"> </w:t>
      </w:r>
    </w:p>
    <w:p w:rsidR="00C27762" w:rsidRPr="0056777D" w:rsidRDefault="00C27762" w:rsidP="00C27762">
      <w:pPr>
        <w:rPr>
          <w:rFonts w:ascii="Segoe UI Semibold" w:eastAsia="Calibri" w:hAnsi="Segoe UI Semibold" w:cs="Segoe UI Semibold"/>
          <w:b/>
          <w:sz w:val="28"/>
          <w:szCs w:val="28"/>
        </w:rPr>
      </w:pPr>
      <w:r w:rsidRPr="0056777D">
        <w:rPr>
          <w:rFonts w:ascii="Segoe UI Semibold" w:eastAsia="Calibri" w:hAnsi="Segoe UI Semibold" w:cs="Segoe UI Semibold"/>
          <w:b/>
          <w:sz w:val="28"/>
          <w:szCs w:val="28"/>
        </w:rPr>
        <w:t>J.</w:t>
      </w:r>
      <w:r w:rsidR="00E407EF" w:rsidRPr="0056777D">
        <w:rPr>
          <w:rFonts w:ascii="Segoe UI Semibold" w:eastAsia="Calibri" w:hAnsi="Segoe UI Semibold" w:cs="Segoe UI Semibold"/>
          <w:b/>
          <w:sz w:val="28"/>
          <w:szCs w:val="28"/>
        </w:rPr>
        <w:t xml:space="preserve"> </w:t>
      </w:r>
      <w:r w:rsidRPr="0056777D">
        <w:rPr>
          <w:rFonts w:ascii="Segoe UI Semibold" w:eastAsia="Calibri" w:hAnsi="Segoe UI Semibold" w:cs="Segoe UI Semibold"/>
          <w:b/>
          <w:sz w:val="28"/>
          <w:szCs w:val="28"/>
          <w:u w:val="single"/>
        </w:rPr>
        <w:t>Documentation of Personnel Data</w:t>
      </w:r>
    </w:p>
    <w:p w:rsidR="00891107" w:rsidRPr="007955ED" w:rsidRDefault="00891107" w:rsidP="00891107">
      <w:pPr>
        <w:pStyle w:val="wac"/>
        <w:framePr w:w="9273" w:h="1300" w:hSpace="187" w:vSpace="0" w:wrap="around" w:vAnchor="page" w:x="1528" w:y="10774"/>
        <w:pBdr>
          <w:top w:val="double" w:sz="6" w:space="1" w:color="auto"/>
          <w:left w:val="double" w:sz="6" w:space="1" w:color="auto"/>
          <w:bottom w:val="double" w:sz="6" w:space="1" w:color="auto"/>
          <w:right w:val="double" w:sz="6" w:space="1" w:color="auto"/>
        </w:pBdr>
        <w:tabs>
          <w:tab w:val="clear" w:pos="-720"/>
        </w:tabs>
        <w:ind w:firstLine="360"/>
        <w:rPr>
          <w:rFonts w:ascii="Segoe UI Semibold" w:hAnsi="Segoe UI Semibold" w:cs="Segoe UI Semibold"/>
          <w:sz w:val="24"/>
          <w:szCs w:val="24"/>
        </w:rPr>
      </w:pPr>
      <w:r w:rsidRPr="007955ED">
        <w:rPr>
          <w:rFonts w:ascii="Segoe UI Semibold" w:hAnsi="Segoe UI Semibold" w:cs="Segoe UI Semibold"/>
          <w:b/>
          <w:i/>
          <w:sz w:val="24"/>
          <w:szCs w:val="24"/>
        </w:rPr>
        <w:t>WAC 392-121-011</w:t>
      </w:r>
      <w:r w:rsidRPr="007955ED">
        <w:rPr>
          <w:rFonts w:ascii="Segoe UI Semibold" w:hAnsi="Segoe UI Semibold" w:cs="Segoe UI Semibold"/>
          <w:b/>
          <w:i/>
          <w:sz w:val="24"/>
          <w:szCs w:val="24"/>
        </w:rPr>
        <w:fldChar w:fldCharType="begin"/>
      </w:r>
      <w:r w:rsidRPr="007955ED">
        <w:rPr>
          <w:rFonts w:ascii="Segoe UI Semibold" w:hAnsi="Segoe UI Semibold" w:cs="Segoe UI Semibold"/>
          <w:sz w:val="24"/>
          <w:szCs w:val="24"/>
        </w:rPr>
        <w:instrText xml:space="preserve"> XE "WAC 392-121-011(7)" </w:instrText>
      </w:r>
      <w:r w:rsidRPr="007955ED">
        <w:rPr>
          <w:rFonts w:ascii="Segoe UI Semibold" w:hAnsi="Segoe UI Semibold" w:cs="Segoe UI Semibold"/>
          <w:b/>
          <w:i/>
          <w:sz w:val="24"/>
          <w:szCs w:val="24"/>
        </w:rPr>
        <w:fldChar w:fldCharType="end"/>
      </w:r>
      <w:r w:rsidRPr="007955ED">
        <w:rPr>
          <w:rFonts w:ascii="Segoe UI Semibold" w:hAnsi="Segoe UI Semibold" w:cs="Segoe UI Semibold"/>
          <w:b/>
          <w:i/>
          <w:sz w:val="24"/>
          <w:szCs w:val="24"/>
        </w:rPr>
        <w:t xml:space="preserve"> General provisions. </w:t>
      </w:r>
      <w:r w:rsidRPr="007955ED">
        <w:rPr>
          <w:rFonts w:ascii="Segoe UI Semibold" w:hAnsi="Segoe UI Semibold" w:cs="Segoe UI Semibold"/>
          <w:sz w:val="24"/>
          <w:szCs w:val="24"/>
        </w:rPr>
        <w:t>The following general provisions apply to this chapter:</w:t>
      </w:r>
    </w:p>
    <w:p w:rsidR="00891107" w:rsidRPr="007955ED" w:rsidRDefault="00891107" w:rsidP="00891107">
      <w:pPr>
        <w:pStyle w:val="wac"/>
        <w:framePr w:w="9273" w:h="1300" w:hSpace="187" w:vSpace="0" w:wrap="around" w:vAnchor="page" w:x="1528" w:y="10774"/>
        <w:pBdr>
          <w:top w:val="double" w:sz="6" w:space="1" w:color="auto"/>
          <w:left w:val="double" w:sz="6" w:space="1" w:color="auto"/>
          <w:bottom w:val="double" w:sz="6" w:space="1" w:color="auto"/>
          <w:right w:val="double" w:sz="6" w:space="1" w:color="auto"/>
        </w:pBdr>
        <w:tabs>
          <w:tab w:val="clear" w:pos="-720"/>
        </w:tabs>
        <w:rPr>
          <w:rFonts w:ascii="Segoe UI Semibold" w:hAnsi="Segoe UI Semibold" w:cs="Segoe UI Semibold"/>
          <w:sz w:val="24"/>
          <w:szCs w:val="24"/>
        </w:rPr>
      </w:pPr>
      <w:r w:rsidRPr="007955ED">
        <w:rPr>
          <w:rFonts w:ascii="Segoe UI Semibold" w:hAnsi="Segoe UI Semibold" w:cs="Segoe UI Semibold"/>
          <w:sz w:val="24"/>
          <w:szCs w:val="24"/>
        </w:rPr>
        <w:t>. . .</w:t>
      </w:r>
    </w:p>
    <w:p w:rsidR="00891107" w:rsidRPr="007955ED" w:rsidRDefault="00891107" w:rsidP="00891107">
      <w:pPr>
        <w:pStyle w:val="wac"/>
        <w:framePr w:w="9273" w:h="1300" w:hSpace="187" w:vSpace="0" w:wrap="around" w:vAnchor="page" w:x="1528" w:y="10774"/>
        <w:pBdr>
          <w:top w:val="double" w:sz="6" w:space="1" w:color="auto"/>
          <w:left w:val="double" w:sz="6" w:space="1" w:color="auto"/>
          <w:bottom w:val="double" w:sz="6" w:space="1" w:color="auto"/>
          <w:right w:val="double" w:sz="6" w:space="1" w:color="auto"/>
        </w:pBdr>
        <w:tabs>
          <w:tab w:val="clear" w:pos="-720"/>
        </w:tabs>
        <w:rPr>
          <w:rFonts w:ascii="Segoe UI Semibold" w:hAnsi="Segoe UI Semibold" w:cs="Segoe UI Semibold"/>
          <w:sz w:val="24"/>
          <w:szCs w:val="24"/>
        </w:rPr>
      </w:pPr>
      <w:r w:rsidRPr="007955ED">
        <w:rPr>
          <w:rFonts w:ascii="Segoe UI Semibold" w:hAnsi="Segoe UI Semibold" w:cs="Segoe UI Semibold"/>
          <w:sz w:val="24"/>
          <w:szCs w:val="24"/>
        </w:rPr>
        <w:tab/>
        <w:t>(7) School districts and charter schools shall have available upon request by the superintendent of public instruction and for audit purposes, such documentation as necessary to support all data reported to the superintendent of public instruction pursuant to this chapter.</w:t>
      </w:r>
    </w:p>
    <w:p w:rsidR="00804E78" w:rsidRDefault="00804E78" w:rsidP="00804E78">
      <w:pPr>
        <w:pStyle w:val="ListParagraph"/>
        <w:ind w:left="0"/>
        <w:rPr>
          <w:rFonts w:ascii="Segoe UI Semibold" w:eastAsia="Calibri" w:hAnsi="Segoe UI Semibold" w:cs="Segoe UI Semibold"/>
          <w:sz w:val="24"/>
          <w:szCs w:val="24"/>
        </w:rPr>
      </w:pPr>
      <w:r w:rsidRPr="007955ED">
        <w:rPr>
          <w:rFonts w:ascii="Segoe UI Semibold" w:eastAsia="Times New Roman" w:hAnsi="Segoe UI Semibold" w:cs="Segoe UI Semibold"/>
          <w:sz w:val="24"/>
          <w:szCs w:val="24"/>
        </w:rPr>
        <w:t xml:space="preserve"> </w:t>
      </w:r>
      <w:r w:rsidRPr="007955ED">
        <w:rPr>
          <w:rFonts w:ascii="Segoe UI Semibold" w:eastAsia="Calibri" w:hAnsi="Segoe UI Semibold" w:cs="Segoe UI Semibold"/>
          <w:sz w:val="24"/>
          <w:szCs w:val="24"/>
        </w:rPr>
        <w:t>Data submitted through the S-275 reporting process impacts apportionment of state moneys. Documentation of such data is required by WAC 392-121-011(7), WAC 392-140-067(7), and WAC 392-121-280. Districts must establish a clear audit trail between data reported in the S-275 Report and supporting materials such as employment verifications or transcripts.</w:t>
      </w:r>
    </w:p>
    <w:p w:rsidR="00891107" w:rsidRPr="007955ED" w:rsidRDefault="00891107" w:rsidP="00804E78">
      <w:pPr>
        <w:pStyle w:val="ListParagraph"/>
        <w:ind w:left="0"/>
        <w:rPr>
          <w:rFonts w:ascii="Segoe UI Semibold" w:eastAsia="Calibri" w:hAnsi="Segoe UI Semibold" w:cs="Segoe UI Semibold"/>
          <w:sz w:val="24"/>
          <w:szCs w:val="24"/>
        </w:rPr>
      </w:pPr>
    </w:p>
    <w:p w:rsidR="00F81814" w:rsidRPr="007955ED" w:rsidRDefault="00F81814" w:rsidP="00F81814">
      <w:pPr>
        <w:pStyle w:val="ListParagraph"/>
        <w:ind w:left="90"/>
        <w:contextualSpacing w:val="0"/>
        <w:rPr>
          <w:rFonts w:ascii="Segoe UI Semibold" w:eastAsia="Calibri" w:hAnsi="Segoe UI Semibold" w:cs="Segoe UI Semibold"/>
          <w:bCs/>
          <w:sz w:val="24"/>
          <w:szCs w:val="24"/>
        </w:rPr>
      </w:pPr>
    </w:p>
    <w:p w:rsidR="004635FB" w:rsidRPr="007955ED" w:rsidRDefault="004635FB" w:rsidP="00F81814">
      <w:pPr>
        <w:pStyle w:val="ListParagraph"/>
        <w:ind w:left="90"/>
        <w:contextualSpacing w:val="0"/>
        <w:rPr>
          <w:rFonts w:ascii="Segoe UI Semibold" w:eastAsia="Calibri" w:hAnsi="Segoe UI Semibold" w:cs="Segoe UI Semibold"/>
          <w:bCs/>
          <w:sz w:val="24"/>
          <w:szCs w:val="24"/>
        </w:rPr>
      </w:pPr>
    </w:p>
    <w:p w:rsidR="00923F04" w:rsidRPr="007955ED" w:rsidRDefault="00923F04" w:rsidP="00923F04">
      <w:pPr>
        <w:pStyle w:val="wac"/>
        <w:framePr w:w="9285" w:h="2221" w:hSpace="187" w:vSpace="0" w:wrap="around" w:vAnchor="page" w:x="1490" w:y="1332"/>
        <w:pBdr>
          <w:top w:val="double" w:sz="6" w:space="1" w:color="auto"/>
          <w:left w:val="double" w:sz="6" w:space="1" w:color="auto"/>
          <w:bottom w:val="double" w:sz="6" w:space="1" w:color="auto"/>
          <w:right w:val="double" w:sz="6" w:space="1" w:color="auto"/>
        </w:pBdr>
        <w:tabs>
          <w:tab w:val="clear" w:pos="-720"/>
        </w:tabs>
        <w:ind w:firstLine="360"/>
        <w:rPr>
          <w:rFonts w:ascii="Segoe UI Semibold" w:hAnsi="Segoe UI Semibold" w:cs="Segoe UI Semibold"/>
          <w:sz w:val="24"/>
          <w:szCs w:val="24"/>
        </w:rPr>
      </w:pPr>
      <w:r w:rsidRPr="007955ED">
        <w:rPr>
          <w:rFonts w:ascii="Segoe UI Semibold" w:hAnsi="Segoe UI Semibold" w:cs="Segoe UI Semibold"/>
          <w:b/>
          <w:i/>
          <w:sz w:val="24"/>
          <w:szCs w:val="24"/>
        </w:rPr>
        <w:lastRenderedPageBreak/>
        <w:t>WAC 392-140-067</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"WAC 392-140-067(7)" </w:instrText>
      </w:r>
      <w:r w:rsidRPr="007955ED">
        <w:rPr>
          <w:rFonts w:ascii="Segoe UI Semibold" w:hAnsi="Segoe UI Semibold" w:cs="Segoe UI Semibold"/>
          <w:sz w:val="24"/>
          <w:szCs w:val="24"/>
        </w:rPr>
        <w:fldChar w:fldCharType="end"/>
      </w:r>
      <w:r w:rsidRPr="007955ED">
        <w:rPr>
          <w:rFonts w:ascii="Segoe UI Semibold" w:hAnsi="Segoe UI Semibold" w:cs="Segoe UI Semibold"/>
          <w:b/>
          <w:i/>
          <w:sz w:val="24"/>
          <w:szCs w:val="24"/>
        </w:rPr>
        <w:t xml:space="preserve"> General provisions. </w:t>
      </w:r>
      <w:r w:rsidRPr="007955ED">
        <w:rPr>
          <w:rFonts w:ascii="Segoe UI Semibold" w:hAnsi="Segoe UI Semibold" w:cs="Segoe UI Semibold"/>
          <w:sz w:val="24"/>
          <w:szCs w:val="24"/>
        </w:rPr>
        <w:t>The following general provisions apply to this chapter:</w:t>
      </w:r>
    </w:p>
    <w:p w:rsidR="00923F04" w:rsidRPr="007955ED" w:rsidRDefault="00923F04" w:rsidP="00923F04">
      <w:pPr>
        <w:pStyle w:val="wac"/>
        <w:framePr w:w="9285" w:h="2221" w:hSpace="187" w:vSpace="0" w:wrap="around" w:vAnchor="page" w:x="1490" w:y="1332"/>
        <w:pBdr>
          <w:top w:val="double" w:sz="6" w:space="1" w:color="auto"/>
          <w:left w:val="double" w:sz="6" w:space="1" w:color="auto"/>
          <w:bottom w:val="double" w:sz="6" w:space="1" w:color="auto"/>
          <w:right w:val="double" w:sz="6" w:space="1" w:color="auto"/>
        </w:pBdr>
        <w:tabs>
          <w:tab w:val="clear" w:pos="-720"/>
        </w:tabs>
        <w:rPr>
          <w:rFonts w:ascii="Segoe UI Semibold" w:hAnsi="Segoe UI Semibold" w:cs="Segoe UI Semibold"/>
          <w:sz w:val="24"/>
          <w:szCs w:val="24"/>
        </w:rPr>
      </w:pPr>
      <w:r w:rsidRPr="007955ED">
        <w:rPr>
          <w:rFonts w:ascii="Segoe UI Semibold" w:hAnsi="Segoe UI Semibold" w:cs="Segoe UI Semibold"/>
          <w:sz w:val="24"/>
          <w:szCs w:val="24"/>
        </w:rPr>
        <w:t>. . .</w:t>
      </w:r>
    </w:p>
    <w:p w:rsidR="00923F04" w:rsidRPr="007955ED" w:rsidRDefault="00923F04" w:rsidP="00923F04">
      <w:pPr>
        <w:pStyle w:val="wac"/>
        <w:framePr w:w="9285" w:h="2221" w:hSpace="187" w:vSpace="0" w:wrap="around" w:vAnchor="page" w:x="1490" w:y="1332"/>
        <w:pBdr>
          <w:top w:val="double" w:sz="6" w:space="1" w:color="auto"/>
          <w:left w:val="double" w:sz="6" w:space="1" w:color="auto"/>
          <w:bottom w:val="double" w:sz="6" w:space="1" w:color="auto"/>
          <w:right w:val="double" w:sz="6" w:space="1" w:color="auto"/>
        </w:pBdr>
        <w:tabs>
          <w:tab w:val="clear" w:pos="-720"/>
        </w:tabs>
        <w:rPr>
          <w:rFonts w:ascii="Segoe UI Semibold" w:hAnsi="Segoe UI Semibold" w:cs="Segoe UI Semibold"/>
          <w:sz w:val="24"/>
          <w:szCs w:val="24"/>
        </w:rPr>
      </w:pPr>
      <w:r w:rsidRPr="007955ED">
        <w:rPr>
          <w:rFonts w:ascii="Segoe UI Semibold" w:hAnsi="Segoe UI Semibold" w:cs="Segoe UI Semibold"/>
          <w:sz w:val="24"/>
          <w:szCs w:val="24"/>
        </w:rPr>
        <w:tab/>
        <w:t>(7) School districts and charter schools shall have available upon request by the superintendent of public instruction and for audit purposes, such documentation as necessary to support all data reported to the superintendent of public instruction pursuant to this chapter.</w:t>
      </w:r>
    </w:p>
    <w:p w:rsidR="00923F04" w:rsidRDefault="00923F04" w:rsidP="00923F04">
      <w:pPr>
        <w:pStyle w:val="wac"/>
        <w:framePr w:w="9273" w:h="1038" w:hSpace="187" w:vSpace="0" w:wrap="around" w:vAnchor="page" w:x="1509" w:y="3993"/>
        <w:pBdr>
          <w:top w:val="double" w:sz="6" w:space="1" w:color="auto"/>
          <w:left w:val="double" w:sz="6" w:space="1" w:color="auto"/>
          <w:bottom w:val="double" w:sz="6" w:space="1" w:color="auto"/>
          <w:right w:val="double" w:sz="6" w:space="1" w:color="auto"/>
        </w:pBdr>
        <w:tabs>
          <w:tab w:val="clear" w:pos="-720"/>
        </w:tabs>
        <w:ind w:firstLine="360"/>
        <w:rPr>
          <w:ins w:id="1" w:author="Ross Bunda" w:date="2018-10-29T14:45:00Z"/>
          <w:rFonts w:ascii="Segoe UI Semibold" w:hAnsi="Segoe UI Semibold" w:cs="Segoe UI Semibold"/>
          <w:b/>
          <w:i/>
          <w:sz w:val="24"/>
          <w:szCs w:val="24"/>
        </w:rPr>
      </w:pPr>
      <w:r w:rsidRPr="007955ED">
        <w:rPr>
          <w:rFonts w:ascii="Segoe UI Semibold" w:hAnsi="Segoe UI Semibold" w:cs="Segoe UI Semibold"/>
          <w:b/>
          <w:i/>
          <w:sz w:val="24"/>
          <w:szCs w:val="24"/>
        </w:rPr>
        <w:t>WAC 392-121-280</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"WAC 392-121-280" </w:instrText>
      </w:r>
      <w:r w:rsidRPr="007955ED">
        <w:rPr>
          <w:rFonts w:ascii="Segoe UI Semibold" w:hAnsi="Segoe UI Semibold" w:cs="Segoe UI Semibold"/>
          <w:sz w:val="24"/>
          <w:szCs w:val="24"/>
        </w:rPr>
        <w:fldChar w:fldCharType="end"/>
      </w:r>
      <w:r w:rsidRPr="007955ED">
        <w:rPr>
          <w:rFonts w:ascii="Segoe UI Semibold" w:hAnsi="Segoe UI Semibold" w:cs="Segoe UI Semibold"/>
          <w:b/>
          <w:i/>
          <w:sz w:val="24"/>
          <w:szCs w:val="24"/>
        </w:rPr>
        <w:t xml:space="preserve"> </w:t>
      </w:r>
      <w:ins w:id="2" w:author="Ross Bunda" w:date="2018-10-29T14:44:00Z">
        <w:r w:rsidR="001B7E3B">
          <w:rPr>
            <w:rFonts w:ascii="Segoe UI Semibold" w:hAnsi="Segoe UI Semibold" w:cs="Segoe UI Semibold"/>
            <w:b/>
            <w:i/>
            <w:sz w:val="24"/>
            <w:szCs w:val="24"/>
          </w:rPr>
          <w:t>((</w:t>
        </w:r>
      </w:ins>
      <w:del w:id="3" w:author="Ross Bunda" w:date="2018-10-29T14:45:00Z">
        <w:r w:rsidRPr="007955ED" w:rsidDel="001B7E3B">
          <w:rPr>
            <w:rFonts w:ascii="Segoe UI Semibold" w:hAnsi="Segoe UI Semibold" w:cs="Segoe UI Semibold"/>
            <w:b/>
            <w:i/>
            <w:sz w:val="24"/>
            <w:szCs w:val="24"/>
          </w:rPr>
          <w:delText>Placement on LEAP salary allocation documents</w:delText>
        </w:r>
      </w:del>
      <w:ins w:id="4" w:author="Ross Bunda" w:date="2018-10-29T14:44:00Z">
        <w:r w:rsidR="001B7E3B">
          <w:rPr>
            <w:rFonts w:ascii="Segoe UI Semibold" w:hAnsi="Segoe UI Semibold" w:cs="Segoe UI Semibold"/>
            <w:b/>
            <w:i/>
            <w:sz w:val="24"/>
            <w:szCs w:val="24"/>
          </w:rPr>
          <w:t>)) Reporting education and experience on Report S-275</w:t>
        </w:r>
      </w:ins>
      <w:r w:rsidRPr="007955ED">
        <w:rPr>
          <w:rFonts w:ascii="Segoe UI Semibold" w:hAnsi="Segoe UI Semibold" w:cs="Segoe UI Semibold"/>
          <w:b/>
          <w:i/>
          <w:sz w:val="24"/>
          <w:szCs w:val="24"/>
        </w:rPr>
        <w:t>—Documentation required.</w:t>
      </w:r>
    </w:p>
    <w:p w:rsidR="001B7E3B" w:rsidRPr="00532E40" w:rsidRDefault="001B7E3B" w:rsidP="001B7E3B">
      <w:pPr>
        <w:pStyle w:val="wac"/>
        <w:framePr w:w="9273" w:h="1038" w:hSpace="187" w:vSpace="0" w:wrap="around" w:vAnchor="page" w:x="1509" w:y="3993"/>
        <w:pBdr>
          <w:top w:val="double" w:sz="6" w:space="1" w:color="auto"/>
          <w:left w:val="double" w:sz="6" w:space="1" w:color="auto"/>
          <w:bottom w:val="double" w:sz="6" w:space="1" w:color="auto"/>
          <w:right w:val="double" w:sz="6" w:space="1" w:color="auto"/>
        </w:pBdr>
        <w:spacing w:after="160" w:line="259" w:lineRule="auto"/>
        <w:ind w:firstLine="360"/>
        <w:contextualSpacing/>
        <w:rPr>
          <w:ins w:id="5" w:author="Ross Bunda" w:date="2018-10-29T14:45:00Z"/>
          <w:rFonts w:ascii="Segoe UI Semibold" w:hAnsi="Segoe UI Semibold" w:cs="Segoe UI Semibold"/>
          <w:i/>
          <w:sz w:val="24"/>
          <w:szCs w:val="24"/>
        </w:rPr>
      </w:pPr>
      <w:ins w:id="6" w:author="Ross Bunda" w:date="2018-10-29T14:45:00Z">
        <w:r>
          <w:rPr>
            <w:rFonts w:ascii="Segoe UI Semibold" w:hAnsi="Segoe UI Semibold" w:cs="Segoe UI Semibold"/>
            <w:i/>
            <w:sz w:val="24"/>
            <w:szCs w:val="24"/>
          </w:rPr>
          <w:t>[Proposed change.]</w:t>
        </w:r>
      </w:ins>
    </w:p>
    <w:p w:rsidR="00923F04" w:rsidRPr="007955ED" w:rsidRDefault="00923F04" w:rsidP="00923F04">
      <w:pPr>
        <w:pStyle w:val="wac"/>
        <w:framePr w:w="9273" w:h="1038" w:hSpace="187" w:vSpace="0" w:wrap="around" w:vAnchor="page" w:x="1509" w:y="3993"/>
        <w:pBdr>
          <w:top w:val="double" w:sz="6" w:space="1" w:color="auto"/>
          <w:left w:val="double" w:sz="6" w:space="1" w:color="auto"/>
          <w:bottom w:val="double" w:sz="6" w:space="1" w:color="auto"/>
          <w:right w:val="double" w:sz="6" w:space="1" w:color="auto"/>
        </w:pBdr>
        <w:tabs>
          <w:tab w:val="clear" w:pos="-720"/>
        </w:tabs>
        <w:rPr>
          <w:rFonts w:ascii="Segoe UI Semibold" w:hAnsi="Segoe UI Semibold" w:cs="Segoe UI Semibold"/>
          <w:sz w:val="24"/>
          <w:szCs w:val="24"/>
        </w:rPr>
      </w:pPr>
      <w:r w:rsidRPr="007955ED">
        <w:rPr>
          <w:rFonts w:ascii="Segoe UI Semibold" w:hAnsi="Segoe UI Semibold" w:cs="Segoe UI Semibold"/>
          <w:sz w:val="24"/>
          <w:szCs w:val="24"/>
        </w:rPr>
        <w:t>[Because WAC 392-121-280 is lengthy and detailed, this handbook presents its individual provisions in a text box where the subject matter is discussed.]</w:t>
      </w:r>
    </w:p>
    <w:p w:rsidR="004635FB" w:rsidRPr="007955ED" w:rsidRDefault="004635FB" w:rsidP="00F81814">
      <w:pPr>
        <w:pStyle w:val="ListParagraph"/>
        <w:ind w:left="90"/>
        <w:contextualSpacing w:val="0"/>
        <w:rPr>
          <w:rFonts w:ascii="Segoe UI Semibold" w:eastAsia="Calibri" w:hAnsi="Segoe UI Semibold" w:cs="Segoe UI Semibold"/>
          <w:bCs/>
          <w:sz w:val="24"/>
          <w:szCs w:val="24"/>
        </w:rPr>
      </w:pPr>
    </w:p>
    <w:p w:rsidR="00F81814" w:rsidRPr="00923F04" w:rsidRDefault="00F81814" w:rsidP="00923F04">
      <w:pPr>
        <w:rPr>
          <w:rFonts w:ascii="Segoe UI Semibold" w:eastAsia="Calibri" w:hAnsi="Segoe UI Semibold" w:cs="Segoe UI Semibold"/>
          <w:bCs/>
          <w:sz w:val="24"/>
          <w:szCs w:val="24"/>
        </w:rPr>
      </w:pPr>
      <w:r w:rsidRPr="00923F04">
        <w:rPr>
          <w:rFonts w:ascii="Segoe UI Semibold" w:eastAsia="Calibri" w:hAnsi="Segoe UI Semibold" w:cs="Segoe UI Semibold"/>
          <w:bCs/>
          <w:sz w:val="24"/>
          <w:szCs w:val="24"/>
        </w:rPr>
        <w:t>Certificated instructional personnel data which impact apportionment</w:t>
      </w:r>
      <w:r w:rsidRPr="00923F04">
        <w:rPr>
          <w:rFonts w:ascii="Segoe UI Semibold" w:eastAsia="Calibri" w:hAnsi="Segoe UI Semibold" w:cs="Segoe UI Semibold"/>
          <w:bCs/>
          <w:sz w:val="24"/>
          <w:szCs w:val="24"/>
        </w:rPr>
        <w:fldChar w:fldCharType="begin"/>
      </w:r>
      <w:r w:rsidRPr="00923F04">
        <w:rPr>
          <w:rFonts w:ascii="Segoe UI Semibold" w:eastAsia="Calibri" w:hAnsi="Segoe UI Semibold" w:cs="Segoe UI Semibold"/>
          <w:bCs/>
          <w:sz w:val="24"/>
          <w:szCs w:val="24"/>
        </w:rPr>
        <w:instrText xml:space="preserve"> XE "personnel data which affect apportionment" </w:instrText>
      </w:r>
      <w:r w:rsidRPr="00923F04">
        <w:rPr>
          <w:rFonts w:ascii="Segoe UI Semibold" w:eastAsia="Calibri" w:hAnsi="Segoe UI Semibold" w:cs="Segoe UI Semibold"/>
          <w:bCs/>
          <w:sz w:val="24"/>
          <w:szCs w:val="24"/>
        </w:rPr>
        <w:fldChar w:fldCharType="end"/>
      </w:r>
      <w:r w:rsidRPr="00923F04">
        <w:rPr>
          <w:rFonts w:ascii="Segoe UI Semibold" w:eastAsia="Calibri" w:hAnsi="Segoe UI Semibold" w:cs="Segoe UI Semibold"/>
          <w:bCs/>
          <w:sz w:val="24"/>
          <w:szCs w:val="24"/>
        </w:rPr>
        <w:t xml:space="preserve"> of state moneys are:</w:t>
      </w:r>
    </w:p>
    <w:p w:rsidR="00F81814" w:rsidRPr="007955ED" w:rsidRDefault="00F81814" w:rsidP="009677D0">
      <w:pPr>
        <w:pStyle w:val="ListParagraph"/>
        <w:numPr>
          <w:ilvl w:val="0"/>
          <w:numId w:val="19"/>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Full-time equivalents (FTEs).</w:t>
      </w:r>
    </w:p>
    <w:p w:rsidR="00F81814" w:rsidRPr="007955ED" w:rsidRDefault="00F81814" w:rsidP="009677D0">
      <w:pPr>
        <w:pStyle w:val="ListParagraph"/>
        <w:numPr>
          <w:ilvl w:val="0"/>
          <w:numId w:val="19"/>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Assignment codes and percent of time in assignment for basic education</w:t>
      </w:r>
      <w:r w:rsidR="00923F04">
        <w:rPr>
          <w:rFonts w:ascii="Segoe UI Semibold" w:eastAsia="Calibri" w:hAnsi="Segoe UI Semibold" w:cs="Segoe UI Semibold"/>
          <w:sz w:val="24"/>
          <w:szCs w:val="24"/>
        </w:rPr>
        <w:t xml:space="preserve"> and </w:t>
      </w:r>
      <w:r w:rsidRPr="007955ED">
        <w:rPr>
          <w:rFonts w:ascii="Segoe UI Semibold" w:eastAsia="Calibri" w:hAnsi="Segoe UI Semibold" w:cs="Segoe UI Semibold"/>
          <w:sz w:val="24"/>
          <w:szCs w:val="24"/>
        </w:rPr>
        <w:t>special education programs.</w:t>
      </w:r>
    </w:p>
    <w:p w:rsidR="00F81814" w:rsidRPr="007955ED" w:rsidRDefault="00F81814" w:rsidP="00EB78EB">
      <w:pPr>
        <w:pStyle w:val="ListParagraph"/>
        <w:ind w:left="0"/>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Documentation of full-time equivalency</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"documentation of full-time equivalency"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assignment codes, percent of time in assignment, assignment hours per year, and grade level assignment codes is required by WAC 392-121-011(7) and WAC 392-140-067(7) for all employees, certificated and classified. While documentation must exist to substantiate the data reported for these items, such documentation is not discussed further in this handbook.</w:t>
      </w:r>
    </w:p>
    <w:p w:rsidR="00F81814" w:rsidRPr="007955ED" w:rsidRDefault="00F81814" w:rsidP="00EB78EB">
      <w:pPr>
        <w:pStyle w:val="ListParagraph"/>
        <w:ind w:left="0"/>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Other data reported on Report S-275 are informational only and may be documented in any reasonable manner.</w:t>
      </w:r>
    </w:p>
    <w:p w:rsidR="00F81814" w:rsidRPr="007955ED" w:rsidRDefault="00F81814" w:rsidP="00EB78EB">
      <w:pPr>
        <w:pStyle w:val="ListParagraph"/>
        <w:ind w:left="0"/>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Documentation may be original or copies of the original</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"documentation may be original or copies"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However, district policy may require that all documentation be original. In either case, the responsibility for reviewing and ultimately accepting or rejecting each document resides with the district alone.</w:t>
      </w:r>
    </w:p>
    <w:p w:rsidR="00A714CE" w:rsidRDefault="00F81814" w:rsidP="00EB78EB">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Do </w:t>
      </w:r>
      <w:r w:rsidRPr="007955ED">
        <w:rPr>
          <w:rFonts w:ascii="Segoe UI Semibold" w:eastAsia="Calibri" w:hAnsi="Segoe UI Semibold" w:cs="Segoe UI Semibold"/>
          <w:sz w:val="24"/>
          <w:szCs w:val="24"/>
          <w:u w:val="single"/>
        </w:rPr>
        <w:t>not</w:t>
      </w:r>
      <w:r w:rsidRPr="007955ED">
        <w:rPr>
          <w:rFonts w:ascii="Segoe UI Semibold" w:eastAsia="Calibri" w:hAnsi="Segoe UI Semibold" w:cs="Segoe UI Semibold"/>
          <w:sz w:val="24"/>
          <w:szCs w:val="24"/>
        </w:rPr>
        <w:t xml:space="preserve"> report data that impacts apportionment of state moneys without having the required documentation to support that data</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"undocumented data"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Update or correct a data item if documentation becomes available before the S-275 reporting process is closed.</w:t>
      </w:r>
    </w:p>
    <w:p w:rsidR="003F7A0D" w:rsidRDefault="003F7A0D" w:rsidP="00EB78EB">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lastRenderedPageBreak/>
        <w:t>Rounding</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"rounding"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b/>
          <w:sz w:val="24"/>
          <w:szCs w:val="24"/>
        </w:rPr>
        <w:t xml:space="preserve"> </w:t>
      </w:r>
      <w:r w:rsidRPr="007955ED">
        <w:rPr>
          <w:rFonts w:ascii="Segoe UI Semibold" w:eastAsia="Calibri" w:hAnsi="Segoe UI Semibold" w:cs="Segoe UI Semibold"/>
          <w:bCs/>
          <w:sz w:val="24"/>
          <w:szCs w:val="24"/>
        </w:rPr>
        <w:t>of computations of credits and experience should</w:t>
      </w:r>
      <w:r w:rsidRPr="007955ED">
        <w:rPr>
          <w:rFonts w:ascii="Segoe UI Semibold" w:eastAsia="Calibri" w:hAnsi="Segoe UI Semibold" w:cs="Segoe UI Semibold"/>
          <w:sz w:val="24"/>
          <w:szCs w:val="24"/>
        </w:rPr>
        <w:t xml:space="preserve"> follow the general rule:  a decimal ending with a 5 or higher is rounded up; a decimal ending with a 4 or lower is rounded down. Documentation of computations of total credits and experience should show both the accumulated totals in the number of decimal places required by the applicable rule and the rounded total reported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the applicable rule. It is important to note:</w:t>
      </w:r>
    </w:p>
    <w:p w:rsidR="001D4155" w:rsidRPr="001D4155" w:rsidRDefault="001D4155" w:rsidP="009677D0">
      <w:pPr>
        <w:numPr>
          <w:ilvl w:val="0"/>
          <w:numId w:val="20"/>
        </w:numPr>
        <w:tabs>
          <w:tab w:val="clear" w:pos="810"/>
        </w:tabs>
        <w:rPr>
          <w:rFonts w:ascii="Segoe UI Semibold" w:eastAsia="Calibri" w:hAnsi="Segoe UI Semibold" w:cs="Segoe UI Semibold"/>
          <w:sz w:val="24"/>
          <w:szCs w:val="24"/>
        </w:rPr>
      </w:pPr>
      <w:r w:rsidRPr="001D4155">
        <w:rPr>
          <w:rFonts w:ascii="Segoe UI Semibold" w:eastAsia="Calibri" w:hAnsi="Segoe UI Semibold" w:cs="Segoe UI Semibold"/>
          <w:sz w:val="24"/>
          <w:szCs w:val="24"/>
        </w:rPr>
        <w:t>When accumulating a person’s total credits over a number of years, a school district should sum the credits as they were computed for each year (one decimal place).</w:t>
      </w:r>
    </w:p>
    <w:p w:rsidR="001D4155" w:rsidRPr="001D4155" w:rsidRDefault="001D4155" w:rsidP="009677D0">
      <w:pPr>
        <w:numPr>
          <w:ilvl w:val="0"/>
          <w:numId w:val="20"/>
        </w:numPr>
        <w:tabs>
          <w:tab w:val="clear" w:pos="810"/>
        </w:tabs>
        <w:rPr>
          <w:rFonts w:ascii="Segoe UI Semibold" w:eastAsia="Calibri" w:hAnsi="Segoe UI Semibold" w:cs="Segoe UI Semibold"/>
          <w:sz w:val="24"/>
          <w:szCs w:val="24"/>
        </w:rPr>
      </w:pPr>
      <w:r w:rsidRPr="001D4155">
        <w:rPr>
          <w:rFonts w:ascii="Segoe UI Semibold" w:eastAsia="Calibri" w:hAnsi="Segoe UI Semibold" w:cs="Segoe UI Semibold"/>
          <w:sz w:val="24"/>
          <w:szCs w:val="24"/>
        </w:rPr>
        <w:t>When accumulating a person’s total experience over a number of years, a school district should sum the experience as it was computed for each year (two decimal places), not as it was reported to OSPI (one decimal place).</w:t>
      </w:r>
    </w:p>
    <w:p w:rsidR="001D4155" w:rsidRPr="007955ED" w:rsidRDefault="001D4155" w:rsidP="001D4155">
      <w:pPr>
        <w:pStyle w:val="Heading2"/>
        <w:spacing w:before="0" w:after="160"/>
        <w:rPr>
          <w:rFonts w:ascii="Segoe UI Semibold" w:eastAsia="Calibri" w:hAnsi="Segoe UI Semibold" w:cs="Segoe UI Semibold"/>
          <w:color w:val="auto"/>
          <w:sz w:val="24"/>
          <w:szCs w:val="24"/>
        </w:rPr>
      </w:pPr>
      <w:r w:rsidRPr="007955ED">
        <w:rPr>
          <w:rFonts w:ascii="Segoe UI Semibold" w:eastAsia="Calibri" w:hAnsi="Segoe UI Semibold" w:cs="Segoe UI Semibold"/>
          <w:color w:val="auto"/>
          <w:sz w:val="24"/>
          <w:szCs w:val="24"/>
        </w:rPr>
        <w:t>OSPI has defined how to compute, accumulate, round, and report credits and experience for state funding purposes (WAC 391-121-215 throug</w:t>
      </w:r>
      <w:r>
        <w:rPr>
          <w:rFonts w:ascii="Segoe UI Semibold" w:eastAsia="Calibri" w:hAnsi="Segoe UI Semibold" w:cs="Segoe UI Semibold"/>
          <w:color w:val="auto"/>
          <w:sz w:val="24"/>
          <w:szCs w:val="24"/>
        </w:rPr>
        <w:t>h 392-121-280) on Report S-275.</w:t>
      </w:r>
    </w:p>
    <w:p w:rsidR="001D4155" w:rsidRDefault="001D4155" w:rsidP="001D4155">
      <w:pPr>
        <w:pStyle w:val="Heading2"/>
        <w:rPr>
          <w:rFonts w:ascii="Segoe UI Semibold" w:eastAsia="Calibri" w:hAnsi="Segoe UI Semibold" w:cs="Segoe UI Semibold"/>
          <w:color w:val="auto"/>
          <w:sz w:val="24"/>
          <w:szCs w:val="24"/>
        </w:rPr>
      </w:pPr>
      <w:r w:rsidRPr="007955ED">
        <w:rPr>
          <w:rFonts w:ascii="Segoe UI Semibold" w:eastAsia="Calibri" w:hAnsi="Segoe UI Semibold" w:cs="Segoe UI Semibold"/>
          <w:color w:val="auto"/>
          <w:sz w:val="24"/>
          <w:szCs w:val="24"/>
        </w:rPr>
        <w:t>The following example summarizes the rounding of credits and experience:</w:t>
      </w:r>
    </w:p>
    <w:p w:rsidR="00730BD2" w:rsidRPr="00730BD2" w:rsidRDefault="00730BD2" w:rsidP="00730BD2"/>
    <w:tbl>
      <w:tblPr>
        <w:tblW w:w="945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1890"/>
        <w:gridCol w:w="720"/>
        <w:gridCol w:w="720"/>
        <w:gridCol w:w="2340"/>
        <w:gridCol w:w="720"/>
        <w:gridCol w:w="720"/>
      </w:tblGrid>
      <w:tr w:rsidR="00730BD2" w:rsidRPr="00730BD2" w:rsidTr="00B92A13">
        <w:trPr>
          <w:cantSplit/>
        </w:trPr>
        <w:tc>
          <w:tcPr>
            <w:tcW w:w="9450" w:type="dxa"/>
            <w:gridSpan w:val="7"/>
          </w:tcPr>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r w:rsidRPr="00730BD2">
              <w:rPr>
                <w:rFonts w:ascii="Segoe UI Semibold" w:eastAsia="Calibri" w:hAnsi="Segoe UI Semibold" w:cs="Segoe UI Semibold"/>
                <w:b/>
                <w:sz w:val="24"/>
                <w:szCs w:val="24"/>
              </w:rPr>
              <w:t>Example 1I—Rounding Credits and Experience</w:t>
            </w:r>
            <w:r w:rsidRPr="00730BD2">
              <w:rPr>
                <w:rFonts w:ascii="Segoe UI Semibold" w:eastAsia="Calibri" w:hAnsi="Segoe UI Semibold" w:cs="Segoe UI Semibold"/>
                <w:sz w:val="24"/>
                <w:szCs w:val="24"/>
              </w:rPr>
              <w:fldChar w:fldCharType="begin"/>
            </w:r>
            <w:r w:rsidRPr="00730BD2">
              <w:rPr>
                <w:rFonts w:ascii="Segoe UI Semibold" w:eastAsia="Calibri" w:hAnsi="Segoe UI Semibold" w:cs="Segoe UI Semibold"/>
                <w:sz w:val="24"/>
                <w:szCs w:val="24"/>
              </w:rPr>
              <w:instrText xml:space="preserve"> XE "example 1I – rounding credits/experience" </w:instrText>
            </w:r>
            <w:r w:rsidRPr="00730BD2">
              <w:rPr>
                <w:rFonts w:ascii="Segoe UI Semibold" w:eastAsia="Calibri" w:hAnsi="Segoe UI Semibold" w:cs="Segoe UI Semibold"/>
                <w:sz w:val="24"/>
                <w:szCs w:val="24"/>
              </w:rPr>
              <w:fldChar w:fldCharType="end"/>
            </w:r>
          </w:p>
        </w:tc>
      </w:tr>
      <w:tr w:rsidR="00730BD2" w:rsidRPr="00730BD2" w:rsidTr="00B92A13">
        <w:trPr>
          <w:cantSplit/>
        </w:trPr>
        <w:tc>
          <w:tcPr>
            <w:tcW w:w="2340" w:type="dxa"/>
          </w:tcPr>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p>
        </w:tc>
        <w:tc>
          <w:tcPr>
            <w:tcW w:w="3330" w:type="dxa"/>
            <w:gridSpan w:val="3"/>
          </w:tcPr>
          <w:p w:rsidR="00730BD2" w:rsidRPr="00730BD2" w:rsidRDefault="00730BD2" w:rsidP="00730BD2">
            <w:pPr>
              <w:keepNext/>
              <w:keepLines/>
              <w:spacing w:before="40" w:after="0"/>
              <w:contextualSpacing/>
              <w:jc w:val="center"/>
              <w:outlineLvl w:val="1"/>
              <w:rPr>
                <w:rFonts w:ascii="Segoe UI Semibold" w:eastAsia="Calibri" w:hAnsi="Segoe UI Semibold" w:cs="Segoe UI Semibold"/>
                <w:sz w:val="24"/>
                <w:szCs w:val="24"/>
              </w:rPr>
            </w:pPr>
            <w:r w:rsidRPr="00730BD2">
              <w:rPr>
                <w:rFonts w:ascii="Segoe UI Semibold" w:eastAsia="Calibri" w:hAnsi="Segoe UI Semibold" w:cs="Segoe UI Semibold"/>
                <w:sz w:val="24"/>
                <w:szCs w:val="24"/>
              </w:rPr>
              <w:t>Credits</w:t>
            </w:r>
          </w:p>
        </w:tc>
        <w:tc>
          <w:tcPr>
            <w:tcW w:w="3780" w:type="dxa"/>
            <w:gridSpan w:val="3"/>
          </w:tcPr>
          <w:p w:rsidR="00730BD2" w:rsidRPr="00730BD2" w:rsidRDefault="00730BD2" w:rsidP="00730BD2">
            <w:pPr>
              <w:keepNext/>
              <w:keepLines/>
              <w:spacing w:before="40" w:after="0"/>
              <w:contextualSpacing/>
              <w:jc w:val="center"/>
              <w:outlineLvl w:val="1"/>
              <w:rPr>
                <w:rFonts w:ascii="Segoe UI Semibold" w:eastAsia="Calibri" w:hAnsi="Segoe UI Semibold" w:cs="Segoe UI Semibold"/>
                <w:sz w:val="24"/>
                <w:szCs w:val="24"/>
              </w:rPr>
            </w:pPr>
            <w:r w:rsidRPr="00730BD2">
              <w:rPr>
                <w:rFonts w:ascii="Segoe UI Semibold" w:eastAsia="Calibri" w:hAnsi="Segoe UI Semibold" w:cs="Segoe UI Semibold"/>
                <w:sz w:val="24"/>
                <w:szCs w:val="24"/>
              </w:rPr>
              <w:t>Experience</w:t>
            </w:r>
          </w:p>
        </w:tc>
      </w:tr>
      <w:tr w:rsidR="00730BD2" w:rsidRPr="00730BD2" w:rsidTr="00B92A13">
        <w:tc>
          <w:tcPr>
            <w:tcW w:w="2340" w:type="dxa"/>
            <w:vAlign w:val="bottom"/>
          </w:tcPr>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r w:rsidRPr="00730BD2">
              <w:rPr>
                <w:rFonts w:ascii="Segoe UI Semibold" w:eastAsia="Calibri" w:hAnsi="Segoe UI Semibold" w:cs="Segoe UI Semibold"/>
                <w:sz w:val="24"/>
                <w:szCs w:val="24"/>
              </w:rPr>
              <w:t>School districts accumulate or record:</w:t>
            </w:r>
          </w:p>
        </w:tc>
        <w:tc>
          <w:tcPr>
            <w:tcW w:w="1890" w:type="dxa"/>
            <w:vAlign w:val="bottom"/>
          </w:tcPr>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r w:rsidRPr="00730BD2">
              <w:rPr>
                <w:rFonts w:ascii="Segoe UI Semibold" w:eastAsia="Calibri" w:hAnsi="Segoe UI Semibold" w:cs="Segoe UI Semibold"/>
                <w:sz w:val="24"/>
                <w:szCs w:val="24"/>
              </w:rPr>
              <w:t>Credits rounded to 1 decimal place.</w:t>
            </w:r>
          </w:p>
        </w:tc>
        <w:tc>
          <w:tcPr>
            <w:tcW w:w="720" w:type="dxa"/>
            <w:vAlign w:val="bottom"/>
          </w:tcPr>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r w:rsidRPr="00730BD2">
              <w:rPr>
                <w:rFonts w:ascii="Segoe UI Semibold" w:eastAsia="Calibri" w:hAnsi="Segoe UI Semibold" w:cs="Segoe UI Semibold"/>
                <w:sz w:val="24"/>
                <w:szCs w:val="24"/>
              </w:rPr>
              <w:t>44.4</w:t>
            </w:r>
          </w:p>
        </w:tc>
        <w:tc>
          <w:tcPr>
            <w:tcW w:w="720" w:type="dxa"/>
            <w:vAlign w:val="bottom"/>
          </w:tcPr>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p>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r w:rsidRPr="00730BD2">
              <w:rPr>
                <w:rFonts w:ascii="Segoe UI Semibold" w:eastAsia="Calibri" w:hAnsi="Segoe UI Semibold" w:cs="Segoe UI Semibold"/>
                <w:sz w:val="24"/>
                <w:szCs w:val="24"/>
              </w:rPr>
              <w:t>89.5</w:t>
            </w:r>
          </w:p>
        </w:tc>
        <w:tc>
          <w:tcPr>
            <w:tcW w:w="2340" w:type="dxa"/>
            <w:vAlign w:val="bottom"/>
          </w:tcPr>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r w:rsidRPr="00730BD2">
              <w:rPr>
                <w:rFonts w:ascii="Segoe UI Semibold" w:eastAsia="Calibri" w:hAnsi="Segoe UI Semibold" w:cs="Segoe UI Semibold"/>
                <w:sz w:val="24"/>
                <w:szCs w:val="24"/>
              </w:rPr>
              <w:t>Experience rounded to 2 decimal places.</w:t>
            </w:r>
          </w:p>
        </w:tc>
        <w:tc>
          <w:tcPr>
            <w:tcW w:w="720" w:type="dxa"/>
            <w:vAlign w:val="bottom"/>
          </w:tcPr>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p>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r w:rsidRPr="00730BD2">
              <w:rPr>
                <w:rFonts w:ascii="Segoe UI Semibold" w:eastAsia="Calibri" w:hAnsi="Segoe UI Semibold" w:cs="Segoe UI Semibold"/>
                <w:sz w:val="24"/>
                <w:szCs w:val="24"/>
              </w:rPr>
              <w:t>3.44</w:t>
            </w:r>
          </w:p>
        </w:tc>
        <w:tc>
          <w:tcPr>
            <w:tcW w:w="720" w:type="dxa"/>
            <w:vAlign w:val="bottom"/>
          </w:tcPr>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r w:rsidRPr="00730BD2">
              <w:rPr>
                <w:rFonts w:ascii="Segoe UI Semibold" w:eastAsia="Calibri" w:hAnsi="Segoe UI Semibold" w:cs="Segoe UI Semibold"/>
                <w:sz w:val="24"/>
                <w:szCs w:val="24"/>
              </w:rPr>
              <w:t>6.45</w:t>
            </w:r>
          </w:p>
        </w:tc>
      </w:tr>
      <w:tr w:rsidR="00730BD2" w:rsidRPr="00730BD2" w:rsidTr="00B92A13">
        <w:tc>
          <w:tcPr>
            <w:tcW w:w="2340" w:type="dxa"/>
            <w:vAlign w:val="bottom"/>
          </w:tcPr>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r w:rsidRPr="00730BD2">
              <w:rPr>
                <w:rFonts w:ascii="Segoe UI Semibold" w:eastAsia="Calibri" w:hAnsi="Segoe UI Semibold" w:cs="Segoe UI Semibold"/>
                <w:sz w:val="24"/>
                <w:szCs w:val="24"/>
              </w:rPr>
              <w:t>School districts report on S-275:</w:t>
            </w:r>
          </w:p>
        </w:tc>
        <w:tc>
          <w:tcPr>
            <w:tcW w:w="1890" w:type="dxa"/>
            <w:vAlign w:val="bottom"/>
          </w:tcPr>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r w:rsidRPr="00730BD2">
              <w:rPr>
                <w:rFonts w:ascii="Segoe UI Semibold" w:eastAsia="Calibri" w:hAnsi="Segoe UI Semibold" w:cs="Segoe UI Semibold"/>
                <w:sz w:val="24"/>
                <w:szCs w:val="24"/>
              </w:rPr>
              <w:t>Credits rounded to 1 decimal place.</w:t>
            </w:r>
          </w:p>
        </w:tc>
        <w:tc>
          <w:tcPr>
            <w:tcW w:w="720" w:type="dxa"/>
            <w:vAlign w:val="bottom"/>
          </w:tcPr>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r w:rsidRPr="00730BD2">
              <w:rPr>
                <w:rFonts w:ascii="Segoe UI Semibold" w:eastAsia="Calibri" w:hAnsi="Segoe UI Semibold" w:cs="Segoe UI Semibold"/>
                <w:sz w:val="24"/>
                <w:szCs w:val="24"/>
              </w:rPr>
              <w:t>44.4</w:t>
            </w:r>
          </w:p>
        </w:tc>
        <w:tc>
          <w:tcPr>
            <w:tcW w:w="720" w:type="dxa"/>
            <w:vAlign w:val="bottom"/>
          </w:tcPr>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p>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r w:rsidRPr="00730BD2">
              <w:rPr>
                <w:rFonts w:ascii="Segoe UI Semibold" w:eastAsia="Calibri" w:hAnsi="Segoe UI Semibold" w:cs="Segoe UI Semibold"/>
                <w:sz w:val="24"/>
                <w:szCs w:val="24"/>
              </w:rPr>
              <w:t>89.5</w:t>
            </w:r>
          </w:p>
        </w:tc>
        <w:tc>
          <w:tcPr>
            <w:tcW w:w="2340" w:type="dxa"/>
            <w:vAlign w:val="bottom"/>
          </w:tcPr>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r w:rsidRPr="00730BD2">
              <w:rPr>
                <w:rFonts w:ascii="Segoe UI Semibold" w:eastAsia="Calibri" w:hAnsi="Segoe UI Semibold" w:cs="Segoe UI Semibold"/>
                <w:sz w:val="24"/>
                <w:szCs w:val="24"/>
              </w:rPr>
              <w:t>Experience rounded to 1 decimal place.</w:t>
            </w:r>
          </w:p>
        </w:tc>
        <w:tc>
          <w:tcPr>
            <w:tcW w:w="720" w:type="dxa"/>
            <w:vAlign w:val="bottom"/>
          </w:tcPr>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r w:rsidRPr="00730BD2">
              <w:rPr>
                <w:rFonts w:ascii="Segoe UI Semibold" w:eastAsia="Calibri" w:hAnsi="Segoe UI Semibold" w:cs="Segoe UI Semibold"/>
                <w:sz w:val="24"/>
                <w:szCs w:val="24"/>
              </w:rPr>
              <w:t>3.4</w:t>
            </w:r>
          </w:p>
        </w:tc>
        <w:tc>
          <w:tcPr>
            <w:tcW w:w="720" w:type="dxa"/>
            <w:vAlign w:val="bottom"/>
          </w:tcPr>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r w:rsidRPr="00730BD2">
              <w:rPr>
                <w:rFonts w:ascii="Segoe UI Semibold" w:eastAsia="Calibri" w:hAnsi="Segoe UI Semibold" w:cs="Segoe UI Semibold"/>
                <w:sz w:val="24"/>
                <w:szCs w:val="24"/>
              </w:rPr>
              <w:t>6.5</w:t>
            </w:r>
          </w:p>
        </w:tc>
      </w:tr>
      <w:tr w:rsidR="00730BD2" w:rsidRPr="00730BD2" w:rsidTr="00B92A13">
        <w:tc>
          <w:tcPr>
            <w:tcW w:w="2340" w:type="dxa"/>
            <w:vAlign w:val="bottom"/>
          </w:tcPr>
          <w:p w:rsidR="00730BD2" w:rsidRPr="00730BD2" w:rsidRDefault="00730BD2" w:rsidP="00A920FF">
            <w:pPr>
              <w:keepNext/>
              <w:keepLines/>
              <w:spacing w:before="40" w:after="0"/>
              <w:contextualSpacing/>
              <w:outlineLvl w:val="1"/>
              <w:rPr>
                <w:rFonts w:ascii="Segoe UI Semibold" w:eastAsia="Calibri" w:hAnsi="Segoe UI Semibold" w:cs="Segoe UI Semibold"/>
                <w:sz w:val="24"/>
                <w:szCs w:val="24"/>
              </w:rPr>
            </w:pPr>
            <w:r w:rsidRPr="00730BD2">
              <w:rPr>
                <w:rFonts w:ascii="Segoe UI Semibold" w:eastAsia="Calibri" w:hAnsi="Segoe UI Semibold" w:cs="Segoe UI Semibold"/>
                <w:sz w:val="24"/>
                <w:szCs w:val="24"/>
              </w:rPr>
              <w:t xml:space="preserve">For </w:t>
            </w:r>
            <w:r w:rsidR="00A920FF">
              <w:rPr>
                <w:rFonts w:ascii="Segoe UI Semibold" w:eastAsia="Calibri" w:hAnsi="Segoe UI Semibold" w:cs="Segoe UI Semibold"/>
                <w:sz w:val="24"/>
                <w:szCs w:val="24"/>
              </w:rPr>
              <w:t>S-275 reporting</w:t>
            </w:r>
            <w:r w:rsidRPr="00730BD2">
              <w:rPr>
                <w:rFonts w:ascii="Segoe UI Semibold" w:eastAsia="Calibri" w:hAnsi="Segoe UI Semibold" w:cs="Segoe UI Semibold"/>
                <w:sz w:val="24"/>
                <w:szCs w:val="24"/>
              </w:rPr>
              <w:t>, OSPI rounds:</w:t>
            </w:r>
          </w:p>
        </w:tc>
        <w:tc>
          <w:tcPr>
            <w:tcW w:w="1890" w:type="dxa"/>
            <w:vAlign w:val="bottom"/>
          </w:tcPr>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r w:rsidRPr="00730BD2">
              <w:rPr>
                <w:rFonts w:ascii="Segoe UI Semibold" w:eastAsia="Calibri" w:hAnsi="Segoe UI Semibold" w:cs="Segoe UI Semibold"/>
                <w:sz w:val="24"/>
                <w:szCs w:val="24"/>
              </w:rPr>
              <w:t>Credits to the nearest whole number.</w:t>
            </w:r>
          </w:p>
        </w:tc>
        <w:tc>
          <w:tcPr>
            <w:tcW w:w="720" w:type="dxa"/>
            <w:vAlign w:val="bottom"/>
          </w:tcPr>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r w:rsidRPr="00730BD2">
              <w:rPr>
                <w:rFonts w:ascii="Segoe UI Semibold" w:eastAsia="Calibri" w:hAnsi="Segoe UI Semibold" w:cs="Segoe UI Semibold"/>
                <w:sz w:val="24"/>
                <w:szCs w:val="24"/>
              </w:rPr>
              <w:t>44</w:t>
            </w:r>
          </w:p>
        </w:tc>
        <w:tc>
          <w:tcPr>
            <w:tcW w:w="720" w:type="dxa"/>
            <w:vAlign w:val="bottom"/>
          </w:tcPr>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p>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r w:rsidRPr="00730BD2">
              <w:rPr>
                <w:rFonts w:ascii="Segoe UI Semibold" w:eastAsia="Calibri" w:hAnsi="Segoe UI Semibold" w:cs="Segoe UI Semibold"/>
                <w:sz w:val="24"/>
                <w:szCs w:val="24"/>
              </w:rPr>
              <w:t>90</w:t>
            </w:r>
          </w:p>
        </w:tc>
        <w:tc>
          <w:tcPr>
            <w:tcW w:w="2340" w:type="dxa"/>
            <w:vAlign w:val="bottom"/>
          </w:tcPr>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r w:rsidRPr="00730BD2">
              <w:rPr>
                <w:rFonts w:ascii="Segoe UI Semibold" w:eastAsia="Calibri" w:hAnsi="Segoe UI Semibold" w:cs="Segoe UI Semibold"/>
                <w:sz w:val="24"/>
                <w:szCs w:val="24"/>
              </w:rPr>
              <w:t>Experience to the nearest whole number.</w:t>
            </w:r>
          </w:p>
        </w:tc>
        <w:tc>
          <w:tcPr>
            <w:tcW w:w="720" w:type="dxa"/>
            <w:vAlign w:val="bottom"/>
          </w:tcPr>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r w:rsidRPr="00730BD2">
              <w:rPr>
                <w:rFonts w:ascii="Segoe UI Semibold" w:eastAsia="Calibri" w:hAnsi="Segoe UI Semibold" w:cs="Segoe UI Semibold"/>
                <w:sz w:val="24"/>
                <w:szCs w:val="24"/>
              </w:rPr>
              <w:t>3</w:t>
            </w:r>
          </w:p>
        </w:tc>
        <w:tc>
          <w:tcPr>
            <w:tcW w:w="720" w:type="dxa"/>
            <w:vAlign w:val="bottom"/>
          </w:tcPr>
          <w:p w:rsidR="00730BD2" w:rsidRPr="00730BD2" w:rsidRDefault="00730BD2" w:rsidP="00730BD2">
            <w:pPr>
              <w:keepNext/>
              <w:keepLines/>
              <w:spacing w:before="40" w:after="0"/>
              <w:contextualSpacing/>
              <w:outlineLvl w:val="1"/>
              <w:rPr>
                <w:rFonts w:ascii="Segoe UI Semibold" w:eastAsia="Calibri" w:hAnsi="Segoe UI Semibold" w:cs="Segoe UI Semibold"/>
                <w:sz w:val="24"/>
                <w:szCs w:val="24"/>
              </w:rPr>
            </w:pPr>
            <w:r w:rsidRPr="00730BD2">
              <w:rPr>
                <w:rFonts w:ascii="Segoe UI Semibold" w:eastAsia="Calibri" w:hAnsi="Segoe UI Semibold" w:cs="Segoe UI Semibold"/>
                <w:sz w:val="24"/>
                <w:szCs w:val="24"/>
              </w:rPr>
              <w:t>7</w:t>
            </w:r>
          </w:p>
        </w:tc>
      </w:tr>
    </w:tbl>
    <w:p w:rsidR="001D4155" w:rsidRDefault="001D4155" w:rsidP="00EB78EB">
      <w:pPr>
        <w:rPr>
          <w:rFonts w:ascii="Segoe UI Semibold" w:eastAsia="Calibri" w:hAnsi="Segoe UI Semibold" w:cs="Segoe UI Semibold"/>
          <w:sz w:val="24"/>
          <w:szCs w:val="24"/>
        </w:rPr>
      </w:pPr>
    </w:p>
    <w:p w:rsidR="00730BD2" w:rsidRPr="007955ED" w:rsidRDefault="00730BD2" w:rsidP="00730BD2">
      <w:pPr>
        <w:pStyle w:val="Heading2"/>
        <w:spacing w:before="0" w:after="160"/>
        <w:rPr>
          <w:rFonts w:ascii="Segoe UI Semibold" w:eastAsia="Calibri" w:hAnsi="Segoe UI Semibold" w:cs="Segoe UI Semibold"/>
          <w:color w:val="auto"/>
          <w:sz w:val="24"/>
          <w:szCs w:val="24"/>
        </w:rPr>
      </w:pPr>
      <w:r w:rsidRPr="007955ED">
        <w:rPr>
          <w:rFonts w:ascii="Segoe UI Semibold" w:eastAsia="Calibri" w:hAnsi="Segoe UI Semibold" w:cs="Segoe UI Semibold"/>
          <w:color w:val="auto"/>
          <w:sz w:val="24"/>
          <w:szCs w:val="24"/>
        </w:rPr>
        <w:t>Note:  For S-275 reporting, experience is a single numeric value which includes the total of both Washington and out-of-state years of experience which meet the criteria in WAC 392-121-264.</w:t>
      </w:r>
    </w:p>
    <w:p w:rsidR="00730BD2" w:rsidRDefault="00730BD2" w:rsidP="00EB78EB">
      <w:pPr>
        <w:rPr>
          <w:rFonts w:ascii="Segoe UI Semibold" w:eastAsia="Calibri" w:hAnsi="Segoe UI Semibold" w:cs="Segoe UI Semibold"/>
          <w:sz w:val="24"/>
          <w:szCs w:val="24"/>
        </w:rPr>
      </w:pPr>
    </w:p>
    <w:p w:rsidR="00C14055" w:rsidRPr="007955ED" w:rsidRDefault="00C14055" w:rsidP="00EA5C03">
      <w:pPr>
        <w:pStyle w:val="Heading2"/>
        <w:spacing w:before="0" w:after="160"/>
        <w:rPr>
          <w:rFonts w:ascii="Segoe UI Semibold" w:eastAsia="Calibri" w:hAnsi="Segoe UI Semibold" w:cs="Segoe UI Semibold"/>
          <w:color w:val="auto"/>
          <w:sz w:val="24"/>
          <w:szCs w:val="24"/>
        </w:rPr>
      </w:pPr>
      <w:r w:rsidRPr="007955ED">
        <w:rPr>
          <w:rFonts w:ascii="Segoe UI Semibold" w:eastAsia="Calibri" w:hAnsi="Segoe UI Semibold" w:cs="Segoe UI Semibold"/>
          <w:color w:val="auto"/>
          <w:sz w:val="24"/>
          <w:szCs w:val="24"/>
        </w:rPr>
        <w:lastRenderedPageBreak/>
        <w:t>A summary table</w:t>
      </w:r>
      <w:r w:rsidRPr="007955ED">
        <w:rPr>
          <w:rFonts w:ascii="Segoe UI Semibold" w:eastAsia="Calibri" w:hAnsi="Segoe UI Semibold" w:cs="Segoe UI Semibold"/>
          <w:color w:val="auto"/>
          <w:sz w:val="24"/>
          <w:szCs w:val="24"/>
        </w:rPr>
        <w:fldChar w:fldCharType="begin"/>
      </w:r>
      <w:r w:rsidRPr="007955ED">
        <w:rPr>
          <w:rFonts w:ascii="Segoe UI Semibold" w:eastAsia="Calibri" w:hAnsi="Segoe UI Semibold" w:cs="Segoe UI Semibold"/>
          <w:color w:val="auto"/>
          <w:sz w:val="24"/>
          <w:szCs w:val="24"/>
        </w:rPr>
        <w:instrText xml:space="preserve"> XE "personnel file summary table" </w:instrText>
      </w:r>
      <w:r w:rsidRPr="007955ED">
        <w:rPr>
          <w:rFonts w:ascii="Segoe UI Semibold" w:eastAsia="Calibri" w:hAnsi="Segoe UI Semibold" w:cs="Segoe UI Semibold"/>
          <w:color w:val="auto"/>
          <w:sz w:val="24"/>
          <w:szCs w:val="24"/>
        </w:rPr>
        <w:fldChar w:fldCharType="end"/>
      </w:r>
      <w:r w:rsidRPr="007955ED">
        <w:rPr>
          <w:rFonts w:ascii="Segoe UI Semibold" w:eastAsia="Calibri" w:hAnsi="Segoe UI Semibold" w:cs="Segoe UI Semibold"/>
          <w:color w:val="auto"/>
          <w:sz w:val="24"/>
          <w:szCs w:val="24"/>
        </w:rPr>
        <w:t xml:space="preserve">, such as the example on page </w:t>
      </w:r>
      <w:r w:rsidR="00B91C07" w:rsidRPr="007955ED">
        <w:rPr>
          <w:rFonts w:ascii="Segoe UI Semibold" w:eastAsia="Calibri" w:hAnsi="Segoe UI Semibold" w:cs="Segoe UI Semibold"/>
          <w:color w:val="auto"/>
          <w:sz w:val="24"/>
          <w:szCs w:val="24"/>
        </w:rPr>
        <w:t>2</w:t>
      </w:r>
      <w:r w:rsidR="00DB4FA3">
        <w:rPr>
          <w:rFonts w:ascii="Segoe UI Semibold" w:eastAsia="Calibri" w:hAnsi="Segoe UI Semibold" w:cs="Segoe UI Semibold"/>
          <w:color w:val="auto"/>
          <w:sz w:val="24"/>
          <w:szCs w:val="24"/>
        </w:rPr>
        <w:t>4</w:t>
      </w:r>
      <w:r w:rsidRPr="007955ED">
        <w:rPr>
          <w:rFonts w:ascii="Segoe UI Semibold" w:eastAsia="Calibri" w:hAnsi="Segoe UI Semibold" w:cs="Segoe UI Semibold"/>
          <w:color w:val="auto"/>
          <w:sz w:val="24"/>
          <w:szCs w:val="24"/>
        </w:rPr>
        <w:t>, should be used in each certificated employee file to provide the link between the requ</w:t>
      </w:r>
      <w:r w:rsidR="007C5D25" w:rsidRPr="007955ED">
        <w:rPr>
          <w:rFonts w:ascii="Segoe UI Semibold" w:eastAsia="Calibri" w:hAnsi="Segoe UI Semibold" w:cs="Segoe UI Semibold"/>
          <w:color w:val="auto"/>
          <w:sz w:val="24"/>
          <w:szCs w:val="24"/>
        </w:rPr>
        <w:t>ired documentation and the data r</w:t>
      </w:r>
      <w:r w:rsidRPr="007955ED">
        <w:rPr>
          <w:rFonts w:ascii="Segoe UI Semibold" w:eastAsia="Calibri" w:hAnsi="Segoe UI Semibold" w:cs="Segoe UI Semibold"/>
          <w:color w:val="auto"/>
          <w:sz w:val="24"/>
          <w:szCs w:val="24"/>
        </w:rPr>
        <w:t xml:space="preserve">eported for degrees, credits, and certificated years of experience. The data shown in the table on page </w:t>
      </w:r>
      <w:r w:rsidR="00B91C07" w:rsidRPr="007955ED">
        <w:rPr>
          <w:rFonts w:ascii="Segoe UI Semibold" w:eastAsia="Calibri" w:hAnsi="Segoe UI Semibold" w:cs="Segoe UI Semibold"/>
          <w:color w:val="auto"/>
          <w:sz w:val="24"/>
          <w:szCs w:val="24"/>
        </w:rPr>
        <w:t>2</w:t>
      </w:r>
      <w:r w:rsidR="00DB4FA3">
        <w:rPr>
          <w:rFonts w:ascii="Segoe UI Semibold" w:eastAsia="Calibri" w:hAnsi="Segoe UI Semibold" w:cs="Segoe UI Semibold"/>
          <w:color w:val="auto"/>
          <w:sz w:val="24"/>
          <w:szCs w:val="24"/>
        </w:rPr>
        <w:t>4</w:t>
      </w:r>
      <w:r w:rsidRPr="007955ED">
        <w:rPr>
          <w:rFonts w:ascii="Segoe UI Semibold" w:eastAsia="Calibri" w:hAnsi="Segoe UI Semibold" w:cs="Segoe UI Semibold"/>
          <w:color w:val="auto"/>
          <w:sz w:val="24"/>
          <w:szCs w:val="24"/>
        </w:rPr>
        <w:t xml:space="preserve"> is the reported data. The required supporting documentation should be in the file with the summary. The examples include only the minimum essential data required by WAC 392-121-280. Since requirements for information about employees of the district are extensive and varied, school district personnel administrators may require or desire more data or may maintain summary data in a different format.</w:t>
      </w:r>
    </w:p>
    <w:p w:rsidR="00001444" w:rsidRPr="007955ED" w:rsidRDefault="004813DA" w:rsidP="00EA5C03">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The form or format the district chooses to use must include the data elements shown in the example summary tables on th</w:t>
      </w:r>
      <w:r w:rsidR="00001444" w:rsidRPr="007955ED">
        <w:rPr>
          <w:rFonts w:ascii="Segoe UI Semibold" w:eastAsia="Calibri" w:hAnsi="Segoe UI Semibold" w:cs="Segoe UI Semibold"/>
          <w:sz w:val="24"/>
          <w:szCs w:val="24"/>
        </w:rPr>
        <w:t>e following table</w:t>
      </w:r>
      <w:r w:rsidRPr="007955ED">
        <w:rPr>
          <w:rFonts w:ascii="Segoe UI Semibold" w:eastAsia="Calibri" w:hAnsi="Segoe UI Semibold" w:cs="Segoe UI Semibold"/>
          <w:sz w:val="24"/>
          <w:szCs w:val="24"/>
        </w:rPr>
        <w:t>.</w:t>
      </w:r>
    </w:p>
    <w:p w:rsidR="00001444" w:rsidRPr="007955ED" w:rsidRDefault="00001444">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br w:type="page"/>
      </w:r>
    </w:p>
    <w:tbl>
      <w:tblPr>
        <w:tblW w:w="1017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0"/>
        <w:gridCol w:w="1080"/>
        <w:gridCol w:w="90"/>
        <w:gridCol w:w="1080"/>
        <w:gridCol w:w="270"/>
        <w:gridCol w:w="720"/>
        <w:gridCol w:w="180"/>
        <w:gridCol w:w="810"/>
        <w:gridCol w:w="900"/>
        <w:gridCol w:w="450"/>
        <w:gridCol w:w="1260"/>
        <w:gridCol w:w="1080"/>
        <w:gridCol w:w="1260"/>
      </w:tblGrid>
      <w:tr w:rsidR="00396862" w:rsidRPr="003A1E56" w:rsidTr="00422C61">
        <w:tc>
          <w:tcPr>
            <w:tcW w:w="10170" w:type="dxa"/>
            <w:gridSpan w:val="13"/>
          </w:tcPr>
          <w:p w:rsidR="00001444" w:rsidRPr="003A1E56" w:rsidRDefault="00001444" w:rsidP="00001444">
            <w:pPr>
              <w:spacing w:after="0" w:line="240" w:lineRule="auto"/>
              <w:rPr>
                <w:rFonts w:ascii="Segoe UI Semibold" w:eastAsia="Times New Roman" w:hAnsi="Segoe UI Semibold" w:cs="Segoe UI Semibold"/>
                <w:b/>
                <w:sz w:val="16"/>
                <w:szCs w:val="16"/>
                <w:u w:val="single"/>
              </w:rPr>
            </w:pPr>
            <w:r w:rsidRPr="003A1E56">
              <w:rPr>
                <w:rFonts w:ascii="Segoe UI Semibold" w:eastAsia="Times New Roman" w:hAnsi="Segoe UI Semibold" w:cs="Segoe UI Semibold"/>
                <w:b/>
                <w:sz w:val="16"/>
                <w:szCs w:val="16"/>
              </w:rPr>
              <w:lastRenderedPageBreak/>
              <w:t>Personnel File Summary Table—Documentation of Degrees, Credits, and Experience</w:t>
            </w:r>
            <w:r w:rsidRPr="003A1E56">
              <w:rPr>
                <w:rFonts w:ascii="Segoe UI Semibold" w:eastAsia="Times New Roman" w:hAnsi="Segoe UI Semibold" w:cs="Segoe UI Semibold"/>
                <w:b/>
                <w:sz w:val="16"/>
                <w:szCs w:val="16"/>
              </w:rPr>
              <w:fldChar w:fldCharType="begin"/>
            </w:r>
            <w:r w:rsidRPr="003A1E56">
              <w:rPr>
                <w:rFonts w:ascii="Segoe UI Semibold" w:eastAsia="Times New Roman" w:hAnsi="Segoe UI Semibold" w:cs="Segoe UI Semibold"/>
                <w:sz w:val="16"/>
                <w:szCs w:val="16"/>
              </w:rPr>
              <w:instrText xml:space="preserve"> XE "documentation of degrees, credits, and experience" </w:instrText>
            </w:r>
            <w:r w:rsidRPr="003A1E56">
              <w:rPr>
                <w:rFonts w:ascii="Segoe UI Semibold" w:eastAsia="Times New Roman" w:hAnsi="Segoe UI Semibold" w:cs="Segoe UI Semibold"/>
                <w:b/>
                <w:sz w:val="16"/>
                <w:szCs w:val="16"/>
              </w:rPr>
              <w:fldChar w:fldCharType="end"/>
            </w:r>
          </w:p>
        </w:tc>
      </w:tr>
      <w:tr w:rsidR="00396862" w:rsidRPr="003A1E56" w:rsidTr="00422C61">
        <w:tc>
          <w:tcPr>
            <w:tcW w:w="10170" w:type="dxa"/>
            <w:gridSpan w:val="13"/>
          </w:tcPr>
          <w:p w:rsidR="00001444" w:rsidRPr="003A1E56" w:rsidRDefault="00001444" w:rsidP="00001444">
            <w:pPr>
              <w:spacing w:after="0" w:line="240" w:lineRule="auto"/>
              <w:rPr>
                <w:rFonts w:ascii="Segoe UI Semibold" w:eastAsia="Times New Roman" w:hAnsi="Segoe UI Semibold" w:cs="Segoe UI Semibold"/>
                <w:b/>
                <w:sz w:val="16"/>
                <w:szCs w:val="16"/>
              </w:rPr>
            </w:pPr>
            <w:r w:rsidRPr="003A1E56">
              <w:rPr>
                <w:rFonts w:ascii="Segoe UI Semibold" w:eastAsia="Times New Roman" w:hAnsi="Segoe UI Semibold" w:cs="Segoe UI Semibold"/>
                <w:b/>
                <w:sz w:val="16"/>
                <w:szCs w:val="16"/>
              </w:rPr>
              <w:t>Example:  Highest Degree, Academic Credits, In-service Credits</w:t>
            </w:r>
          </w:p>
        </w:tc>
      </w:tr>
      <w:tr w:rsidR="00096833" w:rsidRPr="003A1E56" w:rsidTr="0031045D">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Date or Term Awarded</w:t>
            </w:r>
          </w:p>
        </w:tc>
        <w:tc>
          <w:tcPr>
            <w:tcW w:w="108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Institution</w:t>
            </w:r>
          </w:p>
        </w:tc>
        <w:tc>
          <w:tcPr>
            <w:tcW w:w="1170" w:type="dxa"/>
            <w:gridSpan w:val="2"/>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Notes</w:t>
            </w:r>
          </w:p>
        </w:tc>
        <w:tc>
          <w:tcPr>
            <w:tcW w:w="1170" w:type="dxa"/>
            <w:gridSpan w:val="3"/>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Quarter Credits</w:t>
            </w:r>
          </w:p>
        </w:tc>
        <w:tc>
          <w:tcPr>
            <w:tcW w:w="81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Degree</w:t>
            </w:r>
          </w:p>
        </w:tc>
        <w:tc>
          <w:tcPr>
            <w:tcW w:w="1350" w:type="dxa"/>
            <w:gridSpan w:val="2"/>
          </w:tcPr>
          <w:p w:rsidR="00001444" w:rsidRPr="003A1E56" w:rsidRDefault="00422C61" w:rsidP="00422C61">
            <w:pPr>
              <w:spacing w:after="0" w:line="240" w:lineRule="auto"/>
              <w:rPr>
                <w:rFonts w:ascii="Segoe UI Semibold" w:eastAsia="Times New Roman" w:hAnsi="Segoe UI Semibold" w:cs="Segoe UI Semibold"/>
                <w:sz w:val="16"/>
                <w:szCs w:val="16"/>
              </w:rPr>
            </w:pPr>
            <w:r>
              <w:rPr>
                <w:rFonts w:ascii="Segoe UI Semibold" w:eastAsia="Times New Roman" w:hAnsi="Segoe UI Semibold" w:cs="Segoe UI Semibold"/>
                <w:sz w:val="16"/>
                <w:szCs w:val="16"/>
              </w:rPr>
              <w:t>A</w:t>
            </w:r>
            <w:r w:rsidR="00001444" w:rsidRPr="003A1E56">
              <w:rPr>
                <w:rFonts w:ascii="Segoe UI Semibold" w:eastAsia="Times New Roman" w:hAnsi="Segoe UI Semibold" w:cs="Segoe UI Semibold"/>
                <w:sz w:val="16"/>
                <w:szCs w:val="16"/>
              </w:rPr>
              <w:t>cademic credits since highest degree</w:t>
            </w:r>
          </w:p>
        </w:tc>
        <w:tc>
          <w:tcPr>
            <w:tcW w:w="1260" w:type="dxa"/>
          </w:tcPr>
          <w:p w:rsidR="00001444" w:rsidRPr="003A1E56" w:rsidRDefault="00422C61" w:rsidP="0031045D">
            <w:pPr>
              <w:spacing w:after="0" w:line="240" w:lineRule="auto"/>
              <w:rPr>
                <w:rFonts w:ascii="Segoe UI Semibold" w:eastAsia="Times New Roman" w:hAnsi="Segoe UI Semibold" w:cs="Segoe UI Semibold"/>
                <w:sz w:val="16"/>
                <w:szCs w:val="16"/>
              </w:rPr>
            </w:pPr>
            <w:r>
              <w:rPr>
                <w:rFonts w:ascii="Segoe UI Semibold" w:eastAsia="Times New Roman" w:hAnsi="Segoe UI Semibold" w:cs="Segoe UI Semibold"/>
                <w:sz w:val="16"/>
                <w:szCs w:val="16"/>
              </w:rPr>
              <w:t>I</w:t>
            </w:r>
            <w:r w:rsidR="00001444" w:rsidRPr="003A1E56">
              <w:rPr>
                <w:rFonts w:ascii="Segoe UI Semibold" w:eastAsia="Times New Roman" w:hAnsi="Segoe UI Semibold" w:cs="Segoe UI Semibold"/>
                <w:sz w:val="16"/>
                <w:szCs w:val="16"/>
              </w:rPr>
              <w:t>n-service credits since highest deg</w:t>
            </w:r>
            <w:r w:rsidR="0031045D">
              <w:rPr>
                <w:rFonts w:ascii="Segoe UI Semibold" w:eastAsia="Times New Roman" w:hAnsi="Segoe UI Semibold" w:cs="Segoe UI Semibold"/>
                <w:sz w:val="16"/>
                <w:szCs w:val="16"/>
              </w:rPr>
              <w:t>.</w:t>
            </w:r>
          </w:p>
        </w:tc>
        <w:tc>
          <w:tcPr>
            <w:tcW w:w="108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Minus 45 = Excess Credits</w:t>
            </w:r>
          </w:p>
        </w:tc>
        <w:tc>
          <w:tcPr>
            <w:tcW w:w="1260" w:type="dxa"/>
            <w:shd w:val="clear" w:color="auto" w:fill="FFFF00"/>
          </w:tcPr>
          <w:p w:rsidR="00001444" w:rsidRPr="003A1E56" w:rsidRDefault="00422C61" w:rsidP="00422C61">
            <w:pPr>
              <w:spacing w:after="0" w:line="240" w:lineRule="auto"/>
              <w:rPr>
                <w:rFonts w:ascii="Segoe UI Semibold" w:eastAsia="Times New Roman" w:hAnsi="Segoe UI Semibold" w:cs="Segoe UI Semibold"/>
                <w:sz w:val="16"/>
                <w:szCs w:val="16"/>
              </w:rPr>
            </w:pPr>
            <w:r>
              <w:rPr>
                <w:rFonts w:ascii="Segoe UI Semibold" w:eastAsia="Times New Roman" w:hAnsi="Segoe UI Semibold" w:cs="Segoe UI Semibold"/>
                <w:sz w:val="16"/>
                <w:szCs w:val="16"/>
              </w:rPr>
              <w:t>C</w:t>
            </w:r>
            <w:r w:rsidR="00001444" w:rsidRPr="003A1E56">
              <w:rPr>
                <w:rFonts w:ascii="Segoe UI Semibold" w:eastAsia="Times New Roman" w:hAnsi="Segoe UI Semibold" w:cs="Segoe UI Semibold"/>
                <w:sz w:val="16"/>
                <w:szCs w:val="16"/>
              </w:rPr>
              <w:t>redits to be reported on S-275</w:t>
            </w:r>
          </w:p>
        </w:tc>
      </w:tr>
      <w:tr w:rsidR="00096833" w:rsidRPr="003A1E56" w:rsidTr="0031045D">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Spr 2001</w:t>
            </w:r>
          </w:p>
        </w:tc>
        <w:tc>
          <w:tcPr>
            <w:tcW w:w="108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College C.</w:t>
            </w:r>
          </w:p>
        </w:tc>
        <w:tc>
          <w:tcPr>
            <w:tcW w:w="1170" w:type="dxa"/>
            <w:gridSpan w:val="2"/>
          </w:tcPr>
          <w:p w:rsidR="00001444" w:rsidRPr="003A1E56" w:rsidRDefault="00001444" w:rsidP="00001444">
            <w:pPr>
              <w:spacing w:after="0" w:line="240" w:lineRule="auto"/>
              <w:rPr>
                <w:rFonts w:ascii="Segoe UI Semibold" w:eastAsia="Times New Roman" w:hAnsi="Segoe UI Semibold" w:cs="Segoe UI Semibold"/>
                <w:sz w:val="16"/>
                <w:szCs w:val="16"/>
              </w:rPr>
            </w:pPr>
          </w:p>
        </w:tc>
        <w:tc>
          <w:tcPr>
            <w:tcW w:w="1170" w:type="dxa"/>
            <w:gridSpan w:val="3"/>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195 total</w:t>
            </w:r>
          </w:p>
        </w:tc>
        <w:tc>
          <w:tcPr>
            <w:tcW w:w="81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BA</w:t>
            </w:r>
          </w:p>
        </w:tc>
        <w:tc>
          <w:tcPr>
            <w:tcW w:w="135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26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r>
      <w:tr w:rsidR="00096833" w:rsidRPr="003A1E56" w:rsidTr="0031045D">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Fall 2001</w:t>
            </w:r>
          </w:p>
        </w:tc>
        <w:tc>
          <w:tcPr>
            <w:tcW w:w="108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College C.</w:t>
            </w:r>
          </w:p>
        </w:tc>
        <w:tc>
          <w:tcPr>
            <w:tcW w:w="1170" w:type="dxa"/>
            <w:gridSpan w:val="2"/>
          </w:tcPr>
          <w:p w:rsidR="00001444" w:rsidRPr="003A1E56" w:rsidRDefault="00001444" w:rsidP="00001444">
            <w:pPr>
              <w:spacing w:after="0" w:line="240" w:lineRule="auto"/>
              <w:rPr>
                <w:rFonts w:ascii="Segoe UI Semibold" w:eastAsia="Times New Roman" w:hAnsi="Segoe UI Semibold" w:cs="Segoe UI Semibold"/>
                <w:sz w:val="16"/>
                <w:szCs w:val="16"/>
              </w:rPr>
            </w:pPr>
          </w:p>
        </w:tc>
        <w:tc>
          <w:tcPr>
            <w:tcW w:w="1170" w:type="dxa"/>
            <w:gridSpan w:val="3"/>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5.0</w:t>
            </w:r>
          </w:p>
        </w:tc>
        <w:tc>
          <w:tcPr>
            <w:tcW w:w="81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35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5.0</w:t>
            </w:r>
          </w:p>
        </w:tc>
        <w:tc>
          <w:tcPr>
            <w:tcW w:w="126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5.0</w:t>
            </w:r>
          </w:p>
        </w:tc>
      </w:tr>
      <w:tr w:rsidR="00096833" w:rsidRPr="003A1E56" w:rsidTr="0031045D">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Fall 2002</w:t>
            </w:r>
          </w:p>
        </w:tc>
        <w:tc>
          <w:tcPr>
            <w:tcW w:w="108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State U.</w:t>
            </w:r>
          </w:p>
        </w:tc>
        <w:tc>
          <w:tcPr>
            <w:tcW w:w="1170" w:type="dxa"/>
            <w:gridSpan w:val="2"/>
          </w:tcPr>
          <w:p w:rsidR="00001444" w:rsidRPr="003A1E56" w:rsidRDefault="00001444" w:rsidP="00001444">
            <w:pPr>
              <w:spacing w:after="0" w:line="240" w:lineRule="auto"/>
              <w:rPr>
                <w:rFonts w:ascii="Segoe UI Semibold" w:eastAsia="Times New Roman" w:hAnsi="Segoe UI Semibold" w:cs="Segoe UI Semibold"/>
                <w:sz w:val="16"/>
                <w:szCs w:val="16"/>
              </w:rPr>
            </w:pPr>
          </w:p>
        </w:tc>
        <w:tc>
          <w:tcPr>
            <w:tcW w:w="1170" w:type="dxa"/>
            <w:gridSpan w:val="3"/>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15.0</w:t>
            </w:r>
          </w:p>
        </w:tc>
        <w:tc>
          <w:tcPr>
            <w:tcW w:w="81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35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20.0</w:t>
            </w:r>
          </w:p>
        </w:tc>
        <w:tc>
          <w:tcPr>
            <w:tcW w:w="126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20.0</w:t>
            </w:r>
          </w:p>
        </w:tc>
      </w:tr>
      <w:tr w:rsidR="00096833" w:rsidRPr="003A1E56" w:rsidTr="0031045D">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11/4/02</w:t>
            </w:r>
          </w:p>
        </w:tc>
        <w:tc>
          <w:tcPr>
            <w:tcW w:w="108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Local Sch Dist</w:t>
            </w:r>
          </w:p>
        </w:tc>
        <w:tc>
          <w:tcPr>
            <w:tcW w:w="1170" w:type="dxa"/>
            <w:gridSpan w:val="2"/>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In-service clock hrs</w:t>
            </w:r>
          </w:p>
        </w:tc>
        <w:tc>
          <w:tcPr>
            <w:tcW w:w="1170" w:type="dxa"/>
            <w:gridSpan w:val="3"/>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(5 hrs / 10 =) 0.5</w:t>
            </w:r>
          </w:p>
        </w:tc>
        <w:tc>
          <w:tcPr>
            <w:tcW w:w="81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35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20.0</w:t>
            </w:r>
          </w:p>
        </w:tc>
        <w:tc>
          <w:tcPr>
            <w:tcW w:w="126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0.5</w:t>
            </w: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20.5</w:t>
            </w:r>
          </w:p>
        </w:tc>
      </w:tr>
      <w:tr w:rsidR="00096833" w:rsidRPr="003A1E56" w:rsidTr="0031045D">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Win 2003</w:t>
            </w:r>
          </w:p>
        </w:tc>
        <w:tc>
          <w:tcPr>
            <w:tcW w:w="108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State U.</w:t>
            </w:r>
          </w:p>
        </w:tc>
        <w:tc>
          <w:tcPr>
            <w:tcW w:w="1170" w:type="dxa"/>
            <w:gridSpan w:val="2"/>
          </w:tcPr>
          <w:p w:rsidR="00001444" w:rsidRPr="003A1E56" w:rsidRDefault="00001444" w:rsidP="00001444">
            <w:pPr>
              <w:spacing w:after="0" w:line="240" w:lineRule="auto"/>
              <w:rPr>
                <w:rFonts w:ascii="Segoe UI Semibold" w:eastAsia="Times New Roman" w:hAnsi="Segoe UI Semibold" w:cs="Segoe UI Semibold"/>
                <w:sz w:val="16"/>
                <w:szCs w:val="16"/>
              </w:rPr>
            </w:pPr>
          </w:p>
        </w:tc>
        <w:tc>
          <w:tcPr>
            <w:tcW w:w="1170" w:type="dxa"/>
            <w:gridSpan w:val="3"/>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15.0</w:t>
            </w:r>
          </w:p>
        </w:tc>
        <w:tc>
          <w:tcPr>
            <w:tcW w:w="81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35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35.0</w:t>
            </w:r>
          </w:p>
        </w:tc>
        <w:tc>
          <w:tcPr>
            <w:tcW w:w="126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35.5</w:t>
            </w:r>
          </w:p>
        </w:tc>
      </w:tr>
      <w:tr w:rsidR="00096833" w:rsidRPr="003A1E56" w:rsidTr="0031045D">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Spr 2003</w:t>
            </w:r>
          </w:p>
        </w:tc>
        <w:tc>
          <w:tcPr>
            <w:tcW w:w="108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State U.</w:t>
            </w:r>
          </w:p>
        </w:tc>
        <w:tc>
          <w:tcPr>
            <w:tcW w:w="1170" w:type="dxa"/>
            <w:gridSpan w:val="2"/>
          </w:tcPr>
          <w:p w:rsidR="00001444" w:rsidRPr="003A1E56" w:rsidRDefault="00001444" w:rsidP="00001444">
            <w:pPr>
              <w:spacing w:after="0" w:line="240" w:lineRule="auto"/>
              <w:rPr>
                <w:rFonts w:ascii="Segoe UI Semibold" w:eastAsia="Times New Roman" w:hAnsi="Segoe UI Semibold" w:cs="Segoe UI Semibold"/>
                <w:sz w:val="16"/>
                <w:szCs w:val="16"/>
              </w:rPr>
            </w:pPr>
          </w:p>
        </w:tc>
        <w:tc>
          <w:tcPr>
            <w:tcW w:w="1170" w:type="dxa"/>
            <w:gridSpan w:val="3"/>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15.0</w:t>
            </w:r>
          </w:p>
        </w:tc>
        <w:tc>
          <w:tcPr>
            <w:tcW w:w="81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MA</w:t>
            </w:r>
          </w:p>
        </w:tc>
        <w:tc>
          <w:tcPr>
            <w:tcW w:w="135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26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(50.5 - 45.0 =) 5.5</w:t>
            </w: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5.5</w:t>
            </w:r>
          </w:p>
        </w:tc>
      </w:tr>
      <w:tr w:rsidR="00096833" w:rsidRPr="003A1E56" w:rsidTr="0031045D">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Fall 2004</w:t>
            </w:r>
          </w:p>
        </w:tc>
        <w:tc>
          <w:tcPr>
            <w:tcW w:w="108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Comm Coll</w:t>
            </w:r>
          </w:p>
        </w:tc>
        <w:tc>
          <w:tcPr>
            <w:tcW w:w="1170" w:type="dxa"/>
            <w:gridSpan w:val="2"/>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3.0 sem hrs</w:t>
            </w:r>
          </w:p>
        </w:tc>
        <w:tc>
          <w:tcPr>
            <w:tcW w:w="1170" w:type="dxa"/>
            <w:gridSpan w:val="3"/>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4.5</w:t>
            </w:r>
          </w:p>
        </w:tc>
        <w:tc>
          <w:tcPr>
            <w:tcW w:w="81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35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4.5</w:t>
            </w:r>
          </w:p>
        </w:tc>
        <w:tc>
          <w:tcPr>
            <w:tcW w:w="126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5.5</w:t>
            </w: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10.0</w:t>
            </w:r>
          </w:p>
        </w:tc>
      </w:tr>
      <w:tr w:rsidR="00096833" w:rsidRPr="003A1E56" w:rsidTr="0031045D">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7/25/05</w:t>
            </w:r>
          </w:p>
        </w:tc>
        <w:tc>
          <w:tcPr>
            <w:tcW w:w="108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ESD 112</w:t>
            </w:r>
          </w:p>
        </w:tc>
        <w:tc>
          <w:tcPr>
            <w:tcW w:w="1170" w:type="dxa"/>
            <w:gridSpan w:val="2"/>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In-service clock hrs</w:t>
            </w:r>
          </w:p>
        </w:tc>
        <w:tc>
          <w:tcPr>
            <w:tcW w:w="1170" w:type="dxa"/>
            <w:gridSpan w:val="3"/>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(11 hrs / 10 =) 1.1</w:t>
            </w:r>
          </w:p>
        </w:tc>
        <w:tc>
          <w:tcPr>
            <w:tcW w:w="81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35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4.5</w:t>
            </w:r>
          </w:p>
        </w:tc>
        <w:tc>
          <w:tcPr>
            <w:tcW w:w="126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1.1</w:t>
            </w: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5.5</w:t>
            </w: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11.1</w:t>
            </w:r>
          </w:p>
        </w:tc>
      </w:tr>
      <w:tr w:rsidR="00396862" w:rsidRPr="003A1E56" w:rsidTr="00422C61">
        <w:tc>
          <w:tcPr>
            <w:tcW w:w="10170" w:type="dxa"/>
            <w:gridSpan w:val="13"/>
          </w:tcPr>
          <w:p w:rsidR="00001444" w:rsidRPr="003A1E56" w:rsidRDefault="00001444" w:rsidP="00001444">
            <w:pPr>
              <w:spacing w:after="0" w:line="240" w:lineRule="auto"/>
              <w:rPr>
                <w:rFonts w:ascii="Segoe UI Semibold" w:eastAsia="Times New Roman" w:hAnsi="Segoe UI Semibold" w:cs="Segoe UI Semibold"/>
                <w:b/>
                <w:sz w:val="16"/>
                <w:szCs w:val="16"/>
              </w:rPr>
            </w:pPr>
            <w:r w:rsidRPr="003A1E56">
              <w:rPr>
                <w:rFonts w:ascii="Segoe UI Semibold" w:eastAsia="Times New Roman" w:hAnsi="Segoe UI Semibold" w:cs="Segoe UI Semibold"/>
                <w:b/>
                <w:sz w:val="16"/>
                <w:szCs w:val="16"/>
              </w:rPr>
              <w:t xml:space="preserve">Example:  Nondegree Credits (applies only to </w:t>
            </w:r>
            <w:r w:rsidR="00620A13" w:rsidRPr="003A1E56">
              <w:rPr>
                <w:rFonts w:ascii="Segoe UI Semibold" w:eastAsia="Times New Roman" w:hAnsi="Segoe UI Semibold" w:cs="Segoe UI Semibold"/>
                <w:b/>
                <w:sz w:val="16"/>
                <w:szCs w:val="16"/>
              </w:rPr>
              <w:t>degree level</w:t>
            </w:r>
            <w:r w:rsidRPr="003A1E56">
              <w:rPr>
                <w:rFonts w:ascii="Segoe UI Semibold" w:eastAsia="Times New Roman" w:hAnsi="Segoe UI Semibold" w:cs="Segoe UI Semibold"/>
                <w:b/>
                <w:sz w:val="16"/>
                <w:szCs w:val="16"/>
              </w:rPr>
              <w:t xml:space="preserve"> “V,” “H,” or “S”)</w:t>
            </w:r>
          </w:p>
        </w:tc>
      </w:tr>
      <w:tr w:rsidR="00096833" w:rsidRPr="003A1E56" w:rsidTr="0031045D">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Date or Term Awarded</w:t>
            </w:r>
          </w:p>
        </w:tc>
        <w:tc>
          <w:tcPr>
            <w:tcW w:w="108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Institution</w:t>
            </w:r>
          </w:p>
        </w:tc>
        <w:tc>
          <w:tcPr>
            <w:tcW w:w="2340" w:type="dxa"/>
            <w:gridSpan w:val="5"/>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Notes</w:t>
            </w:r>
          </w:p>
        </w:tc>
        <w:tc>
          <w:tcPr>
            <w:tcW w:w="171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 xml:space="preserve">Nondegree Credits - from converted occupational </w:t>
            </w:r>
            <w:r w:rsidR="00096833">
              <w:rPr>
                <w:rFonts w:ascii="Segoe UI Semibold" w:eastAsia="Times New Roman" w:hAnsi="Segoe UI Semibold" w:cs="Segoe UI Semibold"/>
                <w:sz w:val="16"/>
                <w:szCs w:val="16"/>
              </w:rPr>
              <w:t>exp.</w:t>
            </w:r>
          </w:p>
        </w:tc>
        <w:tc>
          <w:tcPr>
            <w:tcW w:w="171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Nondegree Credits -from approved voc educator training</w:t>
            </w:r>
          </w:p>
        </w:tc>
        <w:tc>
          <w:tcPr>
            <w:tcW w:w="108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Cumulative Nondegree Credits</w:t>
            </w:r>
          </w:p>
        </w:tc>
        <w:tc>
          <w:tcPr>
            <w:tcW w:w="1260" w:type="dxa"/>
            <w:shd w:val="clear" w:color="auto" w:fill="FFFF00"/>
          </w:tcPr>
          <w:p w:rsidR="00001444" w:rsidRPr="003A1E56" w:rsidRDefault="00422C61" w:rsidP="00422C61">
            <w:pPr>
              <w:spacing w:after="0" w:line="240" w:lineRule="auto"/>
              <w:rPr>
                <w:rFonts w:ascii="Segoe UI Semibold" w:eastAsia="Times New Roman" w:hAnsi="Segoe UI Semibold" w:cs="Segoe UI Semibold"/>
                <w:sz w:val="16"/>
                <w:szCs w:val="16"/>
              </w:rPr>
            </w:pPr>
            <w:r>
              <w:rPr>
                <w:rFonts w:ascii="Segoe UI Semibold" w:eastAsia="Times New Roman" w:hAnsi="Segoe UI Semibold" w:cs="Segoe UI Semibold"/>
                <w:sz w:val="16"/>
                <w:szCs w:val="16"/>
              </w:rPr>
              <w:t>C</w:t>
            </w:r>
            <w:r w:rsidR="00001444" w:rsidRPr="003A1E56">
              <w:rPr>
                <w:rFonts w:ascii="Segoe UI Semibold" w:eastAsia="Times New Roman" w:hAnsi="Segoe UI Semibold" w:cs="Segoe UI Semibold"/>
                <w:sz w:val="16"/>
                <w:szCs w:val="16"/>
              </w:rPr>
              <w:t>redits to be reported on S-275</w:t>
            </w:r>
          </w:p>
        </w:tc>
      </w:tr>
      <w:tr w:rsidR="00096833" w:rsidRPr="003A1E56" w:rsidTr="0031045D">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11/23/01</w:t>
            </w:r>
          </w:p>
        </w:tc>
        <w:tc>
          <w:tcPr>
            <w:tcW w:w="108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ABC Auto Repair</w:t>
            </w:r>
          </w:p>
        </w:tc>
        <w:tc>
          <w:tcPr>
            <w:tcW w:w="2340" w:type="dxa"/>
            <w:gridSpan w:val="5"/>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 xml:space="preserve">Minimum occupational </w:t>
            </w:r>
            <w:r w:rsidR="00096833">
              <w:rPr>
                <w:rFonts w:ascii="Segoe UI Semibold" w:eastAsia="Times New Roman" w:hAnsi="Segoe UI Semibold" w:cs="Segoe UI Semibold"/>
                <w:sz w:val="16"/>
                <w:szCs w:val="16"/>
              </w:rPr>
              <w:t>exp.</w:t>
            </w:r>
            <w:r w:rsidRPr="003A1E56">
              <w:rPr>
                <w:rFonts w:ascii="Segoe UI Semibold" w:eastAsia="Times New Roman" w:hAnsi="Segoe UI Semibold" w:cs="Segoe UI Semibold"/>
                <w:sz w:val="16"/>
                <w:szCs w:val="16"/>
              </w:rPr>
              <w:t xml:space="preserve"> met (6,000 hrs)*</w:t>
            </w:r>
          </w:p>
        </w:tc>
        <w:tc>
          <w:tcPr>
            <w:tcW w:w="171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71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r>
      <w:tr w:rsidR="00096833" w:rsidRPr="003A1E56" w:rsidTr="0031045D">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11/24/01–12/31/01</w:t>
            </w:r>
          </w:p>
        </w:tc>
        <w:tc>
          <w:tcPr>
            <w:tcW w:w="108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ABC Auto Repair</w:t>
            </w:r>
          </w:p>
        </w:tc>
        <w:tc>
          <w:tcPr>
            <w:tcW w:w="2340" w:type="dxa"/>
            <w:gridSpan w:val="5"/>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224 hrs</w:t>
            </w:r>
          </w:p>
        </w:tc>
        <w:tc>
          <w:tcPr>
            <w:tcW w:w="171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(224 hrs / 100 =) 2.2</w:t>
            </w:r>
          </w:p>
        </w:tc>
        <w:tc>
          <w:tcPr>
            <w:tcW w:w="171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2.2</w:t>
            </w: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2.2</w:t>
            </w:r>
          </w:p>
        </w:tc>
      </w:tr>
      <w:tr w:rsidR="00096833" w:rsidRPr="003A1E56" w:rsidTr="0031045D">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1/1/02–12/31/02</w:t>
            </w:r>
          </w:p>
        </w:tc>
        <w:tc>
          <w:tcPr>
            <w:tcW w:w="108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ABC Auto Repair</w:t>
            </w:r>
          </w:p>
        </w:tc>
        <w:tc>
          <w:tcPr>
            <w:tcW w:w="2340" w:type="dxa"/>
            <w:gridSpan w:val="5"/>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2,080 hrs</w:t>
            </w:r>
          </w:p>
        </w:tc>
        <w:tc>
          <w:tcPr>
            <w:tcW w:w="171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(2,080 hrs / 100 =) 20.0 (max)</w:t>
            </w:r>
          </w:p>
        </w:tc>
        <w:tc>
          <w:tcPr>
            <w:tcW w:w="171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22.2</w:t>
            </w: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22.2</w:t>
            </w:r>
          </w:p>
        </w:tc>
      </w:tr>
      <w:tr w:rsidR="00096833" w:rsidRPr="003A1E56" w:rsidTr="0031045D">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1/1/03–5/3/03</w:t>
            </w:r>
          </w:p>
        </w:tc>
        <w:tc>
          <w:tcPr>
            <w:tcW w:w="108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ABC Auto Repair</w:t>
            </w:r>
          </w:p>
        </w:tc>
        <w:tc>
          <w:tcPr>
            <w:tcW w:w="2340" w:type="dxa"/>
            <w:gridSpan w:val="5"/>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712 hrs</w:t>
            </w:r>
          </w:p>
        </w:tc>
        <w:tc>
          <w:tcPr>
            <w:tcW w:w="171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(712 hrs / 100 =) 7.1</w:t>
            </w:r>
          </w:p>
        </w:tc>
        <w:tc>
          <w:tcPr>
            <w:tcW w:w="171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29.3</w:t>
            </w: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29.3</w:t>
            </w:r>
          </w:p>
        </w:tc>
      </w:tr>
      <w:tr w:rsidR="00096833" w:rsidRPr="003A1E56" w:rsidTr="0031045D">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Spr 2004</w:t>
            </w:r>
          </w:p>
        </w:tc>
        <w:tc>
          <w:tcPr>
            <w:tcW w:w="108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Bates Tech College</w:t>
            </w:r>
          </w:p>
        </w:tc>
        <w:tc>
          <w:tcPr>
            <w:tcW w:w="2340" w:type="dxa"/>
            <w:gridSpan w:val="5"/>
          </w:tcPr>
          <w:p w:rsidR="00001444" w:rsidRPr="003A1E56" w:rsidRDefault="00001444" w:rsidP="004624AF">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Voc educator pr</w:t>
            </w:r>
            <w:r w:rsidR="004624AF">
              <w:rPr>
                <w:rFonts w:ascii="Segoe UI Semibold" w:eastAsia="Times New Roman" w:hAnsi="Segoe UI Semibold" w:cs="Segoe UI Semibold"/>
                <w:sz w:val="16"/>
                <w:szCs w:val="16"/>
              </w:rPr>
              <w:t xml:space="preserve">ogram </w:t>
            </w:r>
            <w:r w:rsidRPr="003A1E56">
              <w:rPr>
                <w:rFonts w:ascii="Segoe UI Semibold" w:eastAsia="Times New Roman" w:hAnsi="Segoe UI Semibold" w:cs="Segoe UI Semibold"/>
                <w:sz w:val="16"/>
                <w:szCs w:val="16"/>
              </w:rPr>
              <w:t xml:space="preserve">requirements met** </w:t>
            </w:r>
          </w:p>
        </w:tc>
        <w:tc>
          <w:tcPr>
            <w:tcW w:w="171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71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r>
      <w:tr w:rsidR="00096833" w:rsidRPr="003A1E56" w:rsidTr="0031045D">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8/6/05</w:t>
            </w:r>
          </w:p>
        </w:tc>
        <w:tc>
          <w:tcPr>
            <w:tcW w:w="108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SPI</w:t>
            </w:r>
          </w:p>
        </w:tc>
        <w:tc>
          <w:tcPr>
            <w:tcW w:w="2340" w:type="dxa"/>
            <w:gridSpan w:val="5"/>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Voc educator training</w:t>
            </w:r>
          </w:p>
        </w:tc>
        <w:tc>
          <w:tcPr>
            <w:tcW w:w="171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71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(3 hrs / 10 =) 0.3</w:t>
            </w: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29.6</w:t>
            </w: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29.6</w:t>
            </w:r>
          </w:p>
        </w:tc>
      </w:tr>
      <w:tr w:rsidR="00396862" w:rsidRPr="003A1E56" w:rsidTr="00422C61">
        <w:tc>
          <w:tcPr>
            <w:tcW w:w="10170" w:type="dxa"/>
            <w:gridSpan w:val="13"/>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*WAC 181-77-041(1)(a)(i).</w:t>
            </w:r>
          </w:p>
        </w:tc>
      </w:tr>
      <w:tr w:rsidR="00396862" w:rsidRPr="003A1E56" w:rsidTr="00422C61">
        <w:tc>
          <w:tcPr>
            <w:tcW w:w="10170" w:type="dxa"/>
            <w:gridSpan w:val="13"/>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**WAC 181-77-041(1)(b) and (c).</w:t>
            </w:r>
          </w:p>
        </w:tc>
      </w:tr>
      <w:tr w:rsidR="00396862" w:rsidRPr="003A1E56" w:rsidTr="00422C61">
        <w:tc>
          <w:tcPr>
            <w:tcW w:w="10170" w:type="dxa"/>
            <w:gridSpan w:val="13"/>
          </w:tcPr>
          <w:p w:rsidR="00001444" w:rsidRPr="003A1E56" w:rsidRDefault="00001444" w:rsidP="00001444">
            <w:pPr>
              <w:spacing w:after="0" w:line="240" w:lineRule="auto"/>
              <w:rPr>
                <w:rFonts w:ascii="Segoe UI Semibold" w:eastAsia="Times New Roman" w:hAnsi="Segoe UI Semibold" w:cs="Segoe UI Semibold"/>
                <w:b/>
                <w:sz w:val="16"/>
                <w:szCs w:val="16"/>
              </w:rPr>
            </w:pPr>
            <w:r w:rsidRPr="003A1E56">
              <w:rPr>
                <w:rFonts w:ascii="Segoe UI Semibold" w:eastAsia="Times New Roman" w:hAnsi="Segoe UI Semibold" w:cs="Segoe UI Semibold"/>
                <w:b/>
                <w:sz w:val="16"/>
                <w:szCs w:val="16"/>
              </w:rPr>
              <w:t>Example:  Certificated Years of Experience</w:t>
            </w:r>
          </w:p>
        </w:tc>
      </w:tr>
      <w:tr w:rsidR="00396862" w:rsidRPr="003A1E56" w:rsidTr="0031045D">
        <w:trPr>
          <w:cantSplit/>
        </w:trPr>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Period</w:t>
            </w:r>
          </w:p>
        </w:tc>
        <w:tc>
          <w:tcPr>
            <w:tcW w:w="1170" w:type="dxa"/>
            <w:gridSpan w:val="2"/>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Employer</w:t>
            </w:r>
          </w:p>
        </w:tc>
        <w:tc>
          <w:tcPr>
            <w:tcW w:w="135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Full-Time Employment - Hrs Per Year</w:t>
            </w:r>
          </w:p>
        </w:tc>
        <w:tc>
          <w:tcPr>
            <w:tcW w:w="72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Actual Hrs Paid</w:t>
            </w:r>
          </w:p>
        </w:tc>
        <w:tc>
          <w:tcPr>
            <w:tcW w:w="2340" w:type="dxa"/>
            <w:gridSpan w:val="4"/>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Notes</w:t>
            </w:r>
          </w:p>
        </w:tc>
        <w:tc>
          <w:tcPr>
            <w:tcW w:w="126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Reportable Experience</w:t>
            </w: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 xml:space="preserve">Cumulative Experience </w:t>
            </w: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Experience to be reported on S-275</w:t>
            </w:r>
          </w:p>
        </w:tc>
      </w:tr>
      <w:tr w:rsidR="00396862" w:rsidRPr="003A1E56" w:rsidTr="0031045D">
        <w:trPr>
          <w:cantSplit/>
        </w:trPr>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10/29/95</w:t>
            </w:r>
          </w:p>
        </w:tc>
        <w:tc>
          <w:tcPr>
            <w:tcW w:w="1170" w:type="dxa"/>
            <w:gridSpan w:val="2"/>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XYZ Company</w:t>
            </w:r>
          </w:p>
        </w:tc>
        <w:tc>
          <w:tcPr>
            <w:tcW w:w="135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72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2340" w:type="dxa"/>
            <w:gridSpan w:val="4"/>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Minimum occupational experience met (6,000 hrs)+</w:t>
            </w:r>
          </w:p>
        </w:tc>
        <w:tc>
          <w:tcPr>
            <w:tcW w:w="126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p>
        </w:tc>
      </w:tr>
      <w:tr w:rsidR="00396862" w:rsidRPr="003A1E56" w:rsidTr="0031045D">
        <w:trPr>
          <w:cantSplit/>
        </w:trPr>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10/30/95–12/31/95</w:t>
            </w:r>
          </w:p>
        </w:tc>
        <w:tc>
          <w:tcPr>
            <w:tcW w:w="1170" w:type="dxa"/>
            <w:gridSpan w:val="2"/>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XYZ Company</w:t>
            </w:r>
          </w:p>
        </w:tc>
        <w:tc>
          <w:tcPr>
            <w:tcW w:w="135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2,000</w:t>
            </w:r>
          </w:p>
        </w:tc>
        <w:tc>
          <w:tcPr>
            <w:tcW w:w="72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352</w:t>
            </w:r>
          </w:p>
        </w:tc>
        <w:tc>
          <w:tcPr>
            <w:tcW w:w="2340" w:type="dxa"/>
            <w:gridSpan w:val="4"/>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Management experience++</w:t>
            </w:r>
          </w:p>
        </w:tc>
        <w:tc>
          <w:tcPr>
            <w:tcW w:w="126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(352 / 2,000 =) 0.18</w:t>
            </w: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0.18</w:t>
            </w: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0.2</w:t>
            </w:r>
          </w:p>
        </w:tc>
      </w:tr>
      <w:tr w:rsidR="00396862" w:rsidRPr="003A1E56" w:rsidTr="0031045D">
        <w:trPr>
          <w:cantSplit/>
        </w:trPr>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1/1/96–12/31/96</w:t>
            </w:r>
          </w:p>
        </w:tc>
        <w:tc>
          <w:tcPr>
            <w:tcW w:w="1170" w:type="dxa"/>
            <w:gridSpan w:val="2"/>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XYZ Company</w:t>
            </w:r>
          </w:p>
        </w:tc>
        <w:tc>
          <w:tcPr>
            <w:tcW w:w="135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2,000</w:t>
            </w:r>
          </w:p>
        </w:tc>
        <w:tc>
          <w:tcPr>
            <w:tcW w:w="72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2,080</w:t>
            </w:r>
          </w:p>
        </w:tc>
        <w:tc>
          <w:tcPr>
            <w:tcW w:w="2340" w:type="dxa"/>
            <w:gridSpan w:val="4"/>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Management experience++</w:t>
            </w:r>
          </w:p>
        </w:tc>
        <w:tc>
          <w:tcPr>
            <w:tcW w:w="126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(2,080 / 2,000 =) 1.00 (max)</w:t>
            </w: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1.18</w:t>
            </w:r>
          </w:p>
          <w:p w:rsidR="00001444" w:rsidRPr="003A1E56" w:rsidRDefault="00001444" w:rsidP="00001444">
            <w:pPr>
              <w:spacing w:after="0" w:line="240" w:lineRule="auto"/>
              <w:rPr>
                <w:rFonts w:ascii="Segoe UI Semibold" w:eastAsia="Times New Roman" w:hAnsi="Segoe UI Semibold" w:cs="Segoe UI Semibold"/>
                <w:sz w:val="16"/>
                <w:szCs w:val="16"/>
              </w:rPr>
            </w:pP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1.2</w:t>
            </w:r>
          </w:p>
          <w:p w:rsidR="00001444" w:rsidRPr="003A1E56" w:rsidRDefault="00001444" w:rsidP="00001444">
            <w:pPr>
              <w:spacing w:after="0" w:line="240" w:lineRule="auto"/>
              <w:rPr>
                <w:rFonts w:ascii="Segoe UI Semibold" w:eastAsia="Times New Roman" w:hAnsi="Segoe UI Semibold" w:cs="Segoe UI Semibold"/>
                <w:sz w:val="16"/>
                <w:szCs w:val="16"/>
              </w:rPr>
            </w:pPr>
          </w:p>
        </w:tc>
      </w:tr>
      <w:tr w:rsidR="00396862" w:rsidRPr="003A1E56" w:rsidTr="0031045D">
        <w:trPr>
          <w:cantSplit/>
        </w:trPr>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1/1/97–12/31/97</w:t>
            </w:r>
          </w:p>
        </w:tc>
        <w:tc>
          <w:tcPr>
            <w:tcW w:w="1170" w:type="dxa"/>
            <w:gridSpan w:val="2"/>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XYZ Company</w:t>
            </w:r>
          </w:p>
        </w:tc>
        <w:tc>
          <w:tcPr>
            <w:tcW w:w="135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2,000</w:t>
            </w:r>
          </w:p>
        </w:tc>
        <w:tc>
          <w:tcPr>
            <w:tcW w:w="72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1,144</w:t>
            </w:r>
          </w:p>
        </w:tc>
        <w:tc>
          <w:tcPr>
            <w:tcW w:w="2340" w:type="dxa"/>
            <w:gridSpan w:val="4"/>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Management experience++</w:t>
            </w:r>
          </w:p>
        </w:tc>
        <w:tc>
          <w:tcPr>
            <w:tcW w:w="126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(1,144 / 2,000 =) 0.57</w:t>
            </w: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1.75</w:t>
            </w: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1.8</w:t>
            </w:r>
          </w:p>
        </w:tc>
      </w:tr>
      <w:tr w:rsidR="00396862" w:rsidRPr="003A1E56" w:rsidTr="0031045D">
        <w:trPr>
          <w:cantSplit/>
        </w:trPr>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1998–99</w:t>
            </w:r>
          </w:p>
        </w:tc>
        <w:tc>
          <w:tcPr>
            <w:tcW w:w="1170" w:type="dxa"/>
            <w:gridSpan w:val="2"/>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Other School District</w:t>
            </w:r>
          </w:p>
        </w:tc>
        <w:tc>
          <w:tcPr>
            <w:tcW w:w="135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(183 x 7 =) 1,281</w:t>
            </w:r>
          </w:p>
        </w:tc>
        <w:tc>
          <w:tcPr>
            <w:tcW w:w="72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1,241</w:t>
            </w:r>
          </w:p>
        </w:tc>
        <w:tc>
          <w:tcPr>
            <w:tcW w:w="2340" w:type="dxa"/>
            <w:gridSpan w:val="4"/>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Less 40 hours unpaid leave</w:t>
            </w:r>
          </w:p>
        </w:tc>
        <w:tc>
          <w:tcPr>
            <w:tcW w:w="126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(1,241 / 1,281 =) 0.97</w:t>
            </w: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2.72</w:t>
            </w: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2.7</w:t>
            </w:r>
          </w:p>
        </w:tc>
      </w:tr>
      <w:tr w:rsidR="00396862" w:rsidRPr="003A1E56" w:rsidTr="0031045D">
        <w:trPr>
          <w:cantSplit/>
        </w:trPr>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1999–2000</w:t>
            </w:r>
          </w:p>
        </w:tc>
        <w:tc>
          <w:tcPr>
            <w:tcW w:w="1170" w:type="dxa"/>
            <w:gridSpan w:val="2"/>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Other School District</w:t>
            </w:r>
          </w:p>
        </w:tc>
        <w:tc>
          <w:tcPr>
            <w:tcW w:w="135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(183 x 7 =) 1,281</w:t>
            </w:r>
          </w:p>
        </w:tc>
        <w:tc>
          <w:tcPr>
            <w:tcW w:w="72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1,456</w:t>
            </w:r>
          </w:p>
        </w:tc>
        <w:tc>
          <w:tcPr>
            <w:tcW w:w="2340" w:type="dxa"/>
            <w:gridSpan w:val="4"/>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Summer school contract</w:t>
            </w:r>
          </w:p>
        </w:tc>
        <w:tc>
          <w:tcPr>
            <w:tcW w:w="126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(1,456 / 1,281 =) 1.00 (max)</w:t>
            </w: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3.72</w:t>
            </w: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3.7</w:t>
            </w:r>
          </w:p>
        </w:tc>
      </w:tr>
      <w:tr w:rsidR="00396862" w:rsidRPr="003A1E56" w:rsidTr="0031045D">
        <w:trPr>
          <w:cantSplit/>
        </w:trPr>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2000–01</w:t>
            </w:r>
          </w:p>
        </w:tc>
        <w:tc>
          <w:tcPr>
            <w:tcW w:w="1170" w:type="dxa"/>
            <w:gridSpan w:val="2"/>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ESD 171</w:t>
            </w:r>
          </w:p>
        </w:tc>
        <w:tc>
          <w:tcPr>
            <w:tcW w:w="135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(183 x 8 =) 1,464</w:t>
            </w:r>
          </w:p>
        </w:tc>
        <w:tc>
          <w:tcPr>
            <w:tcW w:w="72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1,464</w:t>
            </w:r>
          </w:p>
        </w:tc>
        <w:tc>
          <w:tcPr>
            <w:tcW w:w="2340" w:type="dxa"/>
            <w:gridSpan w:val="4"/>
          </w:tcPr>
          <w:p w:rsidR="00001444" w:rsidRPr="003A1E56" w:rsidRDefault="00001444" w:rsidP="00001444">
            <w:pPr>
              <w:spacing w:after="0" w:line="240" w:lineRule="auto"/>
              <w:rPr>
                <w:rFonts w:ascii="Segoe UI Semibold" w:eastAsia="Times New Roman" w:hAnsi="Segoe UI Semibold" w:cs="Segoe UI Semibold"/>
                <w:sz w:val="16"/>
                <w:szCs w:val="16"/>
              </w:rPr>
            </w:pPr>
          </w:p>
        </w:tc>
        <w:tc>
          <w:tcPr>
            <w:tcW w:w="126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(1,464 / 1,464 =) 1.00</w:t>
            </w: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4.72</w:t>
            </w: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4.7</w:t>
            </w:r>
          </w:p>
        </w:tc>
      </w:tr>
      <w:tr w:rsidR="00396862" w:rsidRPr="003A1E56" w:rsidTr="0031045D">
        <w:trPr>
          <w:cantSplit/>
        </w:trPr>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2001–02</w:t>
            </w:r>
          </w:p>
        </w:tc>
        <w:tc>
          <w:tcPr>
            <w:tcW w:w="1170" w:type="dxa"/>
            <w:gridSpan w:val="2"/>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This School District</w:t>
            </w:r>
          </w:p>
        </w:tc>
        <w:tc>
          <w:tcPr>
            <w:tcW w:w="135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(184 x 7 =) 1,288</w:t>
            </w:r>
          </w:p>
        </w:tc>
        <w:tc>
          <w:tcPr>
            <w:tcW w:w="72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921</w:t>
            </w:r>
          </w:p>
        </w:tc>
        <w:tc>
          <w:tcPr>
            <w:tcW w:w="2340" w:type="dxa"/>
            <w:gridSpan w:val="4"/>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Part-time</w:t>
            </w:r>
          </w:p>
        </w:tc>
        <w:tc>
          <w:tcPr>
            <w:tcW w:w="126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(921 / 1,288 =) 0.72</w:t>
            </w: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5.44</w:t>
            </w: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5.4</w:t>
            </w:r>
          </w:p>
        </w:tc>
      </w:tr>
      <w:tr w:rsidR="00396862" w:rsidRPr="003A1E56" w:rsidTr="0031045D">
        <w:trPr>
          <w:cantSplit/>
        </w:trPr>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2002–03</w:t>
            </w:r>
          </w:p>
        </w:tc>
        <w:tc>
          <w:tcPr>
            <w:tcW w:w="1170" w:type="dxa"/>
            <w:gridSpan w:val="2"/>
          </w:tcPr>
          <w:p w:rsidR="00001444" w:rsidRPr="003A1E56" w:rsidRDefault="00001444" w:rsidP="00096833">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 xml:space="preserve">This </w:t>
            </w:r>
            <w:r w:rsidR="00096833">
              <w:rPr>
                <w:rFonts w:ascii="Segoe UI Semibold" w:eastAsia="Times New Roman" w:hAnsi="Segoe UI Semibold" w:cs="Segoe UI Semibold"/>
                <w:sz w:val="16"/>
                <w:szCs w:val="16"/>
              </w:rPr>
              <w:t>&amp;</w:t>
            </w:r>
            <w:r w:rsidRPr="003A1E56">
              <w:rPr>
                <w:rFonts w:ascii="Segoe UI Semibold" w:eastAsia="Times New Roman" w:hAnsi="Segoe UI Semibold" w:cs="Segoe UI Semibold"/>
                <w:sz w:val="16"/>
                <w:szCs w:val="16"/>
              </w:rPr>
              <w:t xml:space="preserve"> Other School Dist</w:t>
            </w:r>
            <w:r w:rsidR="00096833">
              <w:rPr>
                <w:rFonts w:ascii="Segoe UI Semibold" w:eastAsia="Times New Roman" w:hAnsi="Segoe UI Semibold" w:cs="Segoe UI Semibold"/>
                <w:sz w:val="16"/>
                <w:szCs w:val="16"/>
              </w:rPr>
              <w:t>.</w:t>
            </w:r>
          </w:p>
        </w:tc>
        <w:tc>
          <w:tcPr>
            <w:tcW w:w="135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(180 x 7 =) 1,260</w:t>
            </w:r>
          </w:p>
        </w:tc>
        <w:tc>
          <w:tcPr>
            <w:tcW w:w="72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280</w:t>
            </w:r>
          </w:p>
        </w:tc>
        <w:tc>
          <w:tcPr>
            <w:tcW w:w="2340" w:type="dxa"/>
            <w:gridSpan w:val="4"/>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 xml:space="preserve">Substitute </w:t>
            </w:r>
          </w:p>
        </w:tc>
        <w:tc>
          <w:tcPr>
            <w:tcW w:w="126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(280 / 1,260 =) 0.22</w:t>
            </w: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5.66</w:t>
            </w: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5.7</w:t>
            </w:r>
          </w:p>
        </w:tc>
      </w:tr>
      <w:tr w:rsidR="00396862" w:rsidRPr="003A1E56" w:rsidTr="0031045D">
        <w:trPr>
          <w:cantSplit/>
        </w:trPr>
        <w:tc>
          <w:tcPr>
            <w:tcW w:w="990" w:type="dxa"/>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2003–04</w:t>
            </w:r>
          </w:p>
        </w:tc>
        <w:tc>
          <w:tcPr>
            <w:tcW w:w="1170" w:type="dxa"/>
            <w:gridSpan w:val="2"/>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This School District</w:t>
            </w:r>
          </w:p>
        </w:tc>
        <w:tc>
          <w:tcPr>
            <w:tcW w:w="1350" w:type="dxa"/>
            <w:gridSpan w:val="2"/>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(182 x 7 =) 1,274</w:t>
            </w:r>
          </w:p>
        </w:tc>
        <w:tc>
          <w:tcPr>
            <w:tcW w:w="72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1,019</w:t>
            </w:r>
          </w:p>
        </w:tc>
        <w:tc>
          <w:tcPr>
            <w:tcW w:w="2340" w:type="dxa"/>
            <w:gridSpan w:val="4"/>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Part-time</w:t>
            </w:r>
          </w:p>
        </w:tc>
        <w:tc>
          <w:tcPr>
            <w:tcW w:w="126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(1,019 / 1,274 =) 0.80</w:t>
            </w:r>
          </w:p>
        </w:tc>
        <w:tc>
          <w:tcPr>
            <w:tcW w:w="1080" w:type="dxa"/>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6.46</w:t>
            </w:r>
          </w:p>
        </w:tc>
        <w:tc>
          <w:tcPr>
            <w:tcW w:w="1260" w:type="dxa"/>
            <w:shd w:val="clear" w:color="auto" w:fill="FFFF00"/>
          </w:tcPr>
          <w:p w:rsidR="00001444" w:rsidRPr="003A1E56" w:rsidRDefault="00001444" w:rsidP="00001444">
            <w:pPr>
              <w:spacing w:after="0" w:line="240" w:lineRule="auto"/>
              <w:jc w:val="center"/>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6.5</w:t>
            </w:r>
          </w:p>
        </w:tc>
      </w:tr>
      <w:tr w:rsidR="00396862" w:rsidRPr="003A1E56" w:rsidTr="00422C61">
        <w:trPr>
          <w:cantSplit/>
        </w:trPr>
        <w:tc>
          <w:tcPr>
            <w:tcW w:w="10170" w:type="dxa"/>
            <w:gridSpan w:val="13"/>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lastRenderedPageBreak/>
              <w:t>+WAC 181-77-041(1)(a)(i).</w:t>
            </w:r>
          </w:p>
        </w:tc>
      </w:tr>
      <w:tr w:rsidR="00396862" w:rsidRPr="003A1E56" w:rsidTr="00422C61">
        <w:trPr>
          <w:cantSplit/>
        </w:trPr>
        <w:tc>
          <w:tcPr>
            <w:tcW w:w="10170" w:type="dxa"/>
            <w:gridSpan w:val="13"/>
          </w:tcPr>
          <w:p w:rsidR="00001444" w:rsidRPr="003A1E56" w:rsidRDefault="00001444" w:rsidP="00001444">
            <w:pPr>
              <w:spacing w:after="0" w:line="240" w:lineRule="auto"/>
              <w:rPr>
                <w:rFonts w:ascii="Segoe UI Semibold" w:eastAsia="Times New Roman" w:hAnsi="Segoe UI Semibold" w:cs="Segoe UI Semibold"/>
                <w:sz w:val="16"/>
                <w:szCs w:val="16"/>
              </w:rPr>
            </w:pPr>
            <w:r w:rsidRPr="003A1E56">
              <w:rPr>
                <w:rFonts w:ascii="Segoe UI Semibold" w:eastAsia="Times New Roman" w:hAnsi="Segoe UI Semibold" w:cs="Segoe UI Semibold"/>
                <w:sz w:val="16"/>
                <w:szCs w:val="16"/>
              </w:rPr>
              <w:t xml:space="preserve">++Certificated years of experience for management experience apply only to NONDEGREED </w:t>
            </w:r>
            <w:r w:rsidR="00346AF9" w:rsidRPr="003A1E56">
              <w:rPr>
                <w:rFonts w:ascii="Segoe UI Semibold" w:eastAsia="Times New Roman" w:hAnsi="Segoe UI Semibold" w:cs="Segoe UI Semibold"/>
                <w:sz w:val="16"/>
                <w:szCs w:val="16"/>
              </w:rPr>
              <w:t>vocational (CTE)</w:t>
            </w:r>
            <w:r w:rsidRPr="003A1E56">
              <w:rPr>
                <w:rFonts w:ascii="Segoe UI Semibold" w:eastAsia="Times New Roman" w:hAnsi="Segoe UI Semibold" w:cs="Segoe UI Semibold"/>
                <w:sz w:val="16"/>
                <w:szCs w:val="16"/>
              </w:rPr>
              <w:t xml:space="preserve"> instructors.</w:t>
            </w:r>
          </w:p>
        </w:tc>
      </w:tr>
    </w:tbl>
    <w:p w:rsidR="00001444" w:rsidRPr="007955ED" w:rsidRDefault="00001444" w:rsidP="00001444">
      <w:pPr>
        <w:spacing w:after="0" w:line="240" w:lineRule="auto"/>
        <w:rPr>
          <w:rFonts w:ascii="Segoe UI Semibold" w:eastAsia="Times New Roman" w:hAnsi="Segoe UI Semibold" w:cs="Segoe UI Semibold"/>
          <w:sz w:val="24"/>
          <w:szCs w:val="24"/>
        </w:rPr>
      </w:pPr>
    </w:p>
    <w:p w:rsidR="004813DA" w:rsidRPr="007955ED" w:rsidRDefault="00001444" w:rsidP="004813DA">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Any form or format the district chooses to use should include the data elements shown above.</w:t>
      </w:r>
    </w:p>
    <w:p w:rsidR="00AB66F5" w:rsidRPr="0056777D" w:rsidRDefault="00344C4A" w:rsidP="00610C05">
      <w:pPr>
        <w:pStyle w:val="Heading2"/>
        <w:spacing w:before="0" w:after="160"/>
        <w:rPr>
          <w:rFonts w:ascii="Segoe UI Semibold" w:eastAsia="Calibri" w:hAnsi="Segoe UI Semibold" w:cs="Segoe UI Semibold"/>
          <w:b/>
          <w:color w:val="auto"/>
          <w:sz w:val="28"/>
          <w:szCs w:val="28"/>
        </w:rPr>
      </w:pPr>
      <w:r w:rsidRPr="0056777D">
        <w:rPr>
          <w:rFonts w:ascii="Segoe UI Semibold" w:eastAsia="Calibri" w:hAnsi="Segoe UI Semibold" w:cs="Segoe UI Semibold"/>
          <w:b/>
          <w:color w:val="auto"/>
          <w:sz w:val="28"/>
          <w:szCs w:val="28"/>
        </w:rPr>
        <w:t>K.</w:t>
      </w:r>
      <w:r w:rsidR="00AB66F5" w:rsidRPr="0056777D">
        <w:rPr>
          <w:rFonts w:ascii="Segoe UI Semibold" w:eastAsia="Calibri" w:hAnsi="Segoe UI Semibold" w:cs="Segoe UI Semibold"/>
          <w:b/>
          <w:color w:val="auto"/>
          <w:sz w:val="28"/>
          <w:szCs w:val="28"/>
        </w:rPr>
        <w:t xml:space="preserve"> </w:t>
      </w:r>
      <w:r w:rsidRPr="0056777D">
        <w:rPr>
          <w:rFonts w:ascii="Segoe UI Semibold" w:eastAsia="Calibri" w:hAnsi="Segoe UI Semibold" w:cs="Segoe UI Semibold"/>
          <w:b/>
          <w:color w:val="auto"/>
          <w:sz w:val="28"/>
          <w:szCs w:val="28"/>
          <w:u w:val="single"/>
        </w:rPr>
        <w:t>Corrections and Updates to S-275 Data</w:t>
      </w:r>
    </w:p>
    <w:p w:rsidR="009C59BF" w:rsidRPr="007955ED" w:rsidRDefault="009C59BF" w:rsidP="00610C05">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After initial submission of S-275 data, there are two possible types of changes:  corrections and updates. All data may be corrected; however, not all data may be updated.</w:t>
      </w:r>
    </w:p>
    <w:p w:rsidR="009C59BF" w:rsidRPr="007955ED" w:rsidRDefault="009C59BF" w:rsidP="00610C05">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The term correction refers to a data change needed because of an error in a previous submission or because documentation was not previously available. Most data items depict a snapshot of district staff as of October 1 and are not to be changed during the year except for corrections to the snapshot. All snapshot report items begin the item title with October 1.</w:t>
      </w:r>
    </w:p>
    <w:p w:rsidR="009C59BF" w:rsidRPr="007955ED" w:rsidRDefault="009C59BF" w:rsidP="00610C05">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The term update refers to a change in a data item that is not a fixed part of the district’s October 1 snapshot. All such report items begin the item title with the word current:</w:t>
      </w:r>
    </w:p>
    <w:p w:rsidR="009C59BF" w:rsidRPr="007955ED" w:rsidRDefault="009C59BF" w:rsidP="009677D0">
      <w:pPr>
        <w:pStyle w:val="ListParagraph"/>
        <w:numPr>
          <w:ilvl w:val="0"/>
          <w:numId w:val="21"/>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Current - Total Final Salary</w:t>
      </w:r>
    </w:p>
    <w:p w:rsidR="009C59BF" w:rsidRPr="007955ED" w:rsidRDefault="009C59BF" w:rsidP="009677D0">
      <w:pPr>
        <w:pStyle w:val="ListParagraph"/>
        <w:numPr>
          <w:ilvl w:val="0"/>
          <w:numId w:val="21"/>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Current - Annual Insurance Benefits</w:t>
      </w:r>
    </w:p>
    <w:p w:rsidR="009C59BF" w:rsidRPr="007955ED" w:rsidRDefault="009C59BF" w:rsidP="009677D0">
      <w:pPr>
        <w:pStyle w:val="ListParagraph"/>
        <w:numPr>
          <w:ilvl w:val="0"/>
          <w:numId w:val="21"/>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Current - Annual Mandatory Benefits</w:t>
      </w:r>
    </w:p>
    <w:p w:rsidR="009C59BF" w:rsidRPr="007955ED" w:rsidRDefault="009C59BF" w:rsidP="009677D0">
      <w:pPr>
        <w:pStyle w:val="ListParagraph"/>
        <w:numPr>
          <w:ilvl w:val="0"/>
          <w:numId w:val="21"/>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Current - Assignment Salary</w:t>
      </w:r>
    </w:p>
    <w:p w:rsidR="009C59BF" w:rsidRPr="007955ED" w:rsidRDefault="009C59BF" w:rsidP="00610C05">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The term suffix refers to the final digit in the duty code. Duty code suffixes are explained in Section </w:t>
      </w:r>
      <w:r w:rsidR="00192B54" w:rsidRPr="007955ED">
        <w:rPr>
          <w:rFonts w:ascii="Segoe UI Semibold" w:eastAsia="Calibri" w:hAnsi="Segoe UI Semibold" w:cs="Segoe UI Semibold"/>
          <w:sz w:val="24"/>
          <w:szCs w:val="24"/>
        </w:rPr>
        <w:t>2</w:t>
      </w:r>
      <w:r w:rsidRPr="007955ED">
        <w:rPr>
          <w:rFonts w:ascii="Segoe UI Semibold" w:eastAsia="Calibri" w:hAnsi="Segoe UI Semibold" w:cs="Segoe UI Semibold"/>
          <w:sz w:val="24"/>
          <w:szCs w:val="24"/>
        </w:rPr>
        <w:t xml:space="preserve">.D, </w:t>
      </w:r>
      <w:r w:rsidR="00B91C07" w:rsidRPr="007955ED">
        <w:rPr>
          <w:rFonts w:ascii="Segoe UI Semibold" w:eastAsia="Calibri" w:hAnsi="Segoe UI Semibold" w:cs="Segoe UI Semibold"/>
          <w:sz w:val="24"/>
          <w:szCs w:val="24"/>
        </w:rPr>
        <w:t xml:space="preserve">beginning on </w:t>
      </w:r>
      <w:r w:rsidRPr="007955ED">
        <w:rPr>
          <w:rFonts w:ascii="Segoe UI Semibold" w:eastAsia="Calibri" w:hAnsi="Segoe UI Semibold" w:cs="Segoe UI Semibold"/>
          <w:sz w:val="24"/>
          <w:szCs w:val="24"/>
        </w:rPr>
        <w:t xml:space="preserve">page </w:t>
      </w:r>
      <w:r w:rsidR="00F74AAA">
        <w:rPr>
          <w:rFonts w:ascii="Segoe UI Semibold" w:eastAsia="Calibri" w:hAnsi="Segoe UI Semibold" w:cs="Segoe UI Semibold"/>
          <w:sz w:val="24"/>
          <w:szCs w:val="24"/>
        </w:rPr>
        <w:t>89</w:t>
      </w:r>
      <w:r w:rsidRPr="007955ED">
        <w:rPr>
          <w:rFonts w:ascii="Segoe UI Semibold" w:eastAsia="Calibri" w:hAnsi="Segoe UI Semibold" w:cs="Segoe UI Semibold"/>
          <w:sz w:val="24"/>
          <w:szCs w:val="24"/>
        </w:rPr>
        <w:t>.</w:t>
      </w:r>
    </w:p>
    <w:p w:rsidR="009C59BF" w:rsidRPr="007955ED" w:rsidRDefault="009C59BF" w:rsidP="00610C05">
      <w:pP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Notes—Corrections and Updates:</w:t>
      </w:r>
    </w:p>
    <w:p w:rsidR="009C59BF" w:rsidRPr="007955ED" w:rsidRDefault="009C59BF" w:rsidP="00610C05">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w:t>
      </w:r>
      <w:r w:rsidRPr="007955ED">
        <w:rPr>
          <w:rFonts w:ascii="Segoe UI Semibold" w:eastAsia="Calibri" w:hAnsi="Segoe UI Semibold" w:cs="Segoe UI Semibold"/>
          <w:sz w:val="24"/>
          <w:szCs w:val="24"/>
        </w:rPr>
        <w:tab/>
        <w:t>Do not update an employee’s base contract (suffix 0) assignments or full-time equivalencies for changes made after October 1.</w:t>
      </w:r>
    </w:p>
    <w:p w:rsidR="009C59BF" w:rsidRPr="007955ED" w:rsidRDefault="009C59BF" w:rsidP="00610C05">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2.</w:t>
      </w:r>
      <w:r w:rsidRPr="007955ED">
        <w:rPr>
          <w:rFonts w:ascii="Segoe UI Semibold" w:eastAsia="Calibri" w:hAnsi="Segoe UI Semibold" w:cs="Segoe UI Semibold"/>
          <w:sz w:val="24"/>
          <w:szCs w:val="24"/>
        </w:rPr>
        <w:tab/>
        <w:t xml:space="preserve">Update certificated base contract hours per FTE day, certificated base contract FTE number of days, assignment salary, supplemental assignment salary and hours per year, and benefit changes due to negotiated contract agreements for the school year ending August 31, </w:t>
      </w:r>
      <w:r w:rsidR="002806D2">
        <w:rPr>
          <w:rFonts w:ascii="Segoe UI Semibold" w:eastAsia="Calibri" w:hAnsi="Segoe UI Semibold" w:cs="Segoe UI Semibold"/>
          <w:sz w:val="24"/>
          <w:szCs w:val="24"/>
        </w:rPr>
        <w:t>2020</w:t>
      </w:r>
      <w:r w:rsidRPr="007955ED">
        <w:rPr>
          <w:rFonts w:ascii="Segoe UI Semibold" w:eastAsia="Calibri" w:hAnsi="Segoe UI Semibold" w:cs="Segoe UI Semibold"/>
          <w:sz w:val="24"/>
          <w:szCs w:val="24"/>
        </w:rPr>
        <w:t>.</w:t>
      </w:r>
    </w:p>
    <w:p w:rsidR="009C59BF" w:rsidRPr="007955ED" w:rsidRDefault="009C59BF" w:rsidP="00610C05">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3.</w:t>
      </w:r>
      <w:r w:rsidRPr="007955ED">
        <w:rPr>
          <w:rFonts w:ascii="Segoe UI Semibold" w:eastAsia="Calibri" w:hAnsi="Segoe UI Semibold" w:cs="Segoe UI Semibold"/>
          <w:sz w:val="24"/>
          <w:szCs w:val="24"/>
        </w:rPr>
        <w:tab/>
        <w:t xml:space="preserve">Update duty code suffix 1 (supplemental) contract assignments for additional responsibility or incentive for $200 or more made after October 1 to reflect </w:t>
      </w:r>
      <w:r w:rsidRPr="007955ED">
        <w:rPr>
          <w:rFonts w:ascii="Segoe UI Semibold" w:eastAsia="Calibri" w:hAnsi="Segoe UI Semibold" w:cs="Segoe UI Semibold"/>
          <w:sz w:val="24"/>
          <w:szCs w:val="24"/>
        </w:rPr>
        <w:lastRenderedPageBreak/>
        <w:t xml:space="preserve">additional contracts for services provided during the school year ending August 31, </w:t>
      </w:r>
      <w:r w:rsidR="002806D2">
        <w:rPr>
          <w:rFonts w:ascii="Segoe UI Semibold" w:eastAsia="Calibri" w:hAnsi="Segoe UI Semibold" w:cs="Segoe UI Semibold"/>
          <w:sz w:val="24"/>
          <w:szCs w:val="24"/>
        </w:rPr>
        <w:t>2020</w:t>
      </w:r>
      <w:r w:rsidRPr="007955ED">
        <w:rPr>
          <w:rFonts w:ascii="Segoe UI Semibold" w:eastAsia="Calibri" w:hAnsi="Segoe UI Semibold" w:cs="Segoe UI Semibold"/>
          <w:sz w:val="24"/>
          <w:szCs w:val="24"/>
        </w:rPr>
        <w:t xml:space="preserve">. </w:t>
      </w:r>
    </w:p>
    <w:p w:rsidR="009C59BF" w:rsidRPr="007955ED" w:rsidRDefault="009C59BF" w:rsidP="00610C05">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4.</w:t>
      </w:r>
      <w:r w:rsidRPr="007955ED">
        <w:rPr>
          <w:rFonts w:ascii="Segoe UI Semibold" w:eastAsia="Calibri" w:hAnsi="Segoe UI Semibold" w:cs="Segoe UI Semibold"/>
          <w:sz w:val="24"/>
          <w:szCs w:val="24"/>
        </w:rPr>
        <w:tab/>
        <w:t xml:space="preserve">Update duty code suffix 2 (supplemental) contract assignments for additional time made available to any group of employees after October 1 to reflect negotiated changes for the school year ending August 31, </w:t>
      </w:r>
      <w:r w:rsidR="002806D2">
        <w:rPr>
          <w:rFonts w:ascii="Segoe UI Semibold" w:eastAsia="Calibri" w:hAnsi="Segoe UI Semibold" w:cs="Segoe UI Semibold"/>
          <w:sz w:val="24"/>
          <w:szCs w:val="24"/>
        </w:rPr>
        <w:t>2020</w:t>
      </w:r>
      <w:r w:rsidRPr="007955ED">
        <w:rPr>
          <w:rFonts w:ascii="Segoe UI Semibold" w:eastAsia="Calibri" w:hAnsi="Segoe UI Semibold" w:cs="Segoe UI Semibold"/>
          <w:sz w:val="24"/>
          <w:szCs w:val="24"/>
        </w:rPr>
        <w:t>. The term made available means that members of the group may, but are not required to, work up to a negotiated number of hours. Such circumstances are often associated with the process of negotiating time-driven “TRI” (time, responsibility, or incentive) assignments. Update for all such contract assignments even if the contract is for less than $200.</w:t>
      </w:r>
    </w:p>
    <w:p w:rsidR="009C59BF" w:rsidRPr="007955ED" w:rsidRDefault="009C59BF" w:rsidP="00610C05">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5.</w:t>
      </w:r>
      <w:r w:rsidRPr="007955ED">
        <w:rPr>
          <w:rFonts w:ascii="Segoe UI Semibold" w:eastAsia="Calibri" w:hAnsi="Segoe UI Semibold" w:cs="Segoe UI Semibold"/>
          <w:sz w:val="24"/>
          <w:szCs w:val="24"/>
        </w:rPr>
        <w:tab/>
        <w:t xml:space="preserve">For persons with snapshot certificated duty assignments, report all classified duty assignments for services provided during the school year ending August 31, </w:t>
      </w:r>
      <w:r w:rsidR="002806D2">
        <w:rPr>
          <w:rFonts w:ascii="Segoe UI Semibold" w:eastAsia="Calibri" w:hAnsi="Segoe UI Semibold" w:cs="Segoe UI Semibold"/>
          <w:sz w:val="24"/>
          <w:szCs w:val="24"/>
        </w:rPr>
        <w:t>2020</w:t>
      </w:r>
      <w:r w:rsidRPr="007955ED">
        <w:rPr>
          <w:rFonts w:ascii="Segoe UI Semibold" w:eastAsia="Calibri" w:hAnsi="Segoe UI Semibold" w:cs="Segoe UI Semibold"/>
          <w:sz w:val="24"/>
          <w:szCs w:val="24"/>
        </w:rPr>
        <w:t>.</w:t>
      </w:r>
    </w:p>
    <w:p w:rsidR="009C59BF" w:rsidRPr="007955ED" w:rsidRDefault="009C59BF" w:rsidP="00610C05">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6.</w:t>
      </w:r>
      <w:r w:rsidRPr="007955ED">
        <w:rPr>
          <w:rFonts w:ascii="Segoe UI Semibold" w:eastAsia="Calibri" w:hAnsi="Segoe UI Semibold" w:cs="Segoe UI Semibold"/>
          <w:sz w:val="24"/>
          <w:szCs w:val="24"/>
        </w:rPr>
        <w:tab/>
        <w:t xml:space="preserve">If the person’s assignment has changed or the person has terminated employment or gone on leave, updates to the assignment salaries and benefits are determined by what the individual would have earned had that individual remained in the same position and assignment as reported on October 1. However, total final salary is determined by payroll, not the snapshot. See example 2Q on page </w:t>
      </w:r>
      <w:r w:rsidR="00B91C07" w:rsidRPr="007955ED">
        <w:rPr>
          <w:rFonts w:ascii="Segoe UI Semibold" w:eastAsia="Calibri" w:hAnsi="Segoe UI Semibold" w:cs="Segoe UI Semibold"/>
          <w:sz w:val="24"/>
          <w:szCs w:val="24"/>
        </w:rPr>
        <w:t>8</w:t>
      </w:r>
      <w:r w:rsidR="00F74AAA">
        <w:rPr>
          <w:rFonts w:ascii="Segoe UI Semibold" w:eastAsia="Calibri" w:hAnsi="Segoe UI Semibold" w:cs="Segoe UI Semibold"/>
          <w:sz w:val="24"/>
          <w:szCs w:val="24"/>
        </w:rPr>
        <w:t>6</w:t>
      </w:r>
      <w:r w:rsidRPr="007955ED">
        <w:rPr>
          <w:rFonts w:ascii="Segoe UI Semibold" w:eastAsia="Calibri" w:hAnsi="Segoe UI Semibold" w:cs="Segoe UI Semibold"/>
          <w:sz w:val="24"/>
          <w:szCs w:val="24"/>
        </w:rPr>
        <w:t>.</w:t>
      </w:r>
    </w:p>
    <w:p w:rsidR="009C59BF" w:rsidRPr="007955ED" w:rsidRDefault="009C59BF" w:rsidP="00610C05">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7.</w:t>
      </w:r>
      <w:r w:rsidRPr="007955ED">
        <w:rPr>
          <w:rFonts w:ascii="Segoe UI Semibold" w:eastAsia="Calibri" w:hAnsi="Segoe UI Semibold" w:cs="Segoe UI Semibold"/>
          <w:sz w:val="24"/>
          <w:szCs w:val="24"/>
        </w:rPr>
        <w:tab/>
        <w:t xml:space="preserve">Update total final salary and mandatory benefits to reflect all actual compensation for services provided during the school year ending August 31, </w:t>
      </w:r>
      <w:r w:rsidR="002806D2">
        <w:rPr>
          <w:rFonts w:ascii="Segoe UI Semibold" w:eastAsia="Calibri" w:hAnsi="Segoe UI Semibold" w:cs="Segoe UI Semibold"/>
          <w:sz w:val="24"/>
          <w:szCs w:val="24"/>
        </w:rPr>
        <w:t>2020</w:t>
      </w:r>
      <w:r w:rsidRPr="007955ED">
        <w:rPr>
          <w:rFonts w:ascii="Segoe UI Semibold" w:eastAsia="Calibri" w:hAnsi="Segoe UI Semibold" w:cs="Segoe UI Semibold"/>
          <w:sz w:val="24"/>
          <w:szCs w:val="24"/>
        </w:rPr>
        <w:t>. Include all forms of compensation recognized as income by the Internal Revenue Service (IRS).</w:t>
      </w:r>
    </w:p>
    <w:p w:rsidR="009C59BF" w:rsidRPr="007955ED" w:rsidRDefault="009C59BF" w:rsidP="00610C05">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8.</w:t>
      </w:r>
      <w:r w:rsidRPr="007955ED">
        <w:rPr>
          <w:rFonts w:ascii="Segoe UI Semibold" w:eastAsia="Calibri" w:hAnsi="Segoe UI Semibold" w:cs="Segoe UI Semibold"/>
          <w:sz w:val="24"/>
          <w:szCs w:val="24"/>
        </w:rPr>
        <w:tab/>
        <w:t>There is no provision in law for supplemental contracts for classified employees.</w:t>
      </w:r>
    </w:p>
    <w:p w:rsidR="009C59BF" w:rsidRPr="007955ED" w:rsidRDefault="009C59BF" w:rsidP="00610C05">
      <w:pPr>
        <w:rPr>
          <w:rFonts w:ascii="Segoe UI Semibold" w:eastAsia="Calibri" w:hAnsi="Segoe UI Semibold" w:cs="Segoe UI Semibold"/>
          <w:sz w:val="24"/>
          <w:szCs w:val="24"/>
          <w:u w:val="single"/>
        </w:rPr>
      </w:pPr>
      <w:r w:rsidRPr="007955ED">
        <w:rPr>
          <w:rFonts w:ascii="Segoe UI Semibold" w:eastAsia="Calibri" w:hAnsi="Segoe UI Semibold" w:cs="Segoe UI Semibold"/>
          <w:sz w:val="24"/>
          <w:szCs w:val="24"/>
          <w:u w:val="single"/>
        </w:rPr>
        <w:br w:type="page"/>
      </w:r>
    </w:p>
    <w:tbl>
      <w:tblPr>
        <w:tblpPr w:leftFromText="180" w:rightFromText="180" w:vertAnchor="text" w:horzAnchor="margin" w:tblpX="80" w:tblpY="25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90"/>
        <w:gridCol w:w="5850"/>
        <w:gridCol w:w="1440"/>
        <w:gridCol w:w="1080"/>
      </w:tblGrid>
      <w:tr w:rsidR="00855FEE" w:rsidRPr="007955ED" w:rsidTr="00C7640D">
        <w:trPr>
          <w:cantSplit/>
        </w:trPr>
        <w:tc>
          <w:tcPr>
            <w:tcW w:w="9260" w:type="dxa"/>
            <w:gridSpan w:val="4"/>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lastRenderedPageBreak/>
              <w:t>Corrections and Updates to S-275 Data</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Item #</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Reporting Item</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Corrections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Updates</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A.2</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Certification Number</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No</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A.3</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Social Security Number</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No</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A.4</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Individual’s Name</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No</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A.5</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Birth Date</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No</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A.6</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Sex Code</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No</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A.7</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Hispanic Ethnicity Code</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No</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A.8</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Race Code</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No</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A.9</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October 1 - CBRTN Code</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No</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A.10</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National Board Certification Expiration Date</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4D2CB3" w:rsidRDefault="009C59BF" w:rsidP="00C7640D">
            <w:pPr>
              <w:spacing w:after="0" w:line="220" w:lineRule="atLeast"/>
              <w:jc w:val="center"/>
              <w:rPr>
                <w:rFonts w:ascii="Segoe UI Semibold" w:eastAsia="Times New Roman" w:hAnsi="Segoe UI Semibold" w:cs="Segoe UI Semibold"/>
                <w:b/>
                <w:sz w:val="24"/>
                <w:szCs w:val="24"/>
              </w:rPr>
            </w:pPr>
            <w:r w:rsidRPr="004D2CB3">
              <w:rPr>
                <w:rFonts w:ascii="Segoe UI Semibold" w:eastAsia="Times New Roman" w:hAnsi="Segoe UI Semibold" w:cs="Segoe UI Semibold"/>
                <w:b/>
                <w:sz w:val="24"/>
                <w:szCs w:val="24"/>
              </w:rPr>
              <w:t>** a **</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4D2CB3" w:rsidP="00C7640D">
            <w:pPr>
              <w:spacing w:after="0" w:line="220" w:lineRule="atLeast"/>
              <w:jc w:val="center"/>
              <w:rPr>
                <w:rFonts w:ascii="Segoe UI Semibold" w:eastAsia="Times New Roman" w:hAnsi="Segoe UI Semibold" w:cs="Segoe UI Semibold"/>
                <w:b/>
                <w:sz w:val="24"/>
                <w:szCs w:val="24"/>
              </w:rPr>
            </w:pPr>
            <w:r>
              <w:rPr>
                <w:rFonts w:ascii="Segoe UI Semibold" w:eastAsia="Times New Roman" w:hAnsi="Segoe UI Semibold" w:cs="Segoe UI Semibold"/>
                <w:b/>
                <w:sz w:val="24"/>
                <w:szCs w:val="24"/>
              </w:rPr>
              <w:t>B.1</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4D2CB3">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 xml:space="preserve">October 1 - Highest Degree </w:t>
            </w:r>
            <w:r w:rsidR="004D2CB3">
              <w:rPr>
                <w:rFonts w:ascii="Segoe UI Semibold" w:eastAsia="Times New Roman" w:hAnsi="Segoe UI Semibold" w:cs="Segoe UI Semibold"/>
                <w:sz w:val="24"/>
                <w:szCs w:val="24"/>
              </w:rPr>
              <w:t>Level</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No</w:t>
            </w:r>
          </w:p>
        </w:tc>
      </w:tr>
      <w:tr w:rsidR="004D2CB3"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4D2CB3" w:rsidRPr="007955ED" w:rsidRDefault="004D2CB3" w:rsidP="004D2CB3">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B.2</w:t>
            </w:r>
          </w:p>
        </w:tc>
        <w:tc>
          <w:tcPr>
            <w:tcW w:w="5850" w:type="dxa"/>
            <w:tcBorders>
              <w:top w:val="single" w:sz="8" w:space="0" w:color="auto"/>
              <w:left w:val="single" w:sz="8" w:space="0" w:color="auto"/>
              <w:bottom w:val="single" w:sz="8" w:space="0" w:color="auto"/>
              <w:right w:val="single" w:sz="8" w:space="0" w:color="auto"/>
            </w:tcBorders>
          </w:tcPr>
          <w:p w:rsidR="004D2CB3" w:rsidRPr="007955ED" w:rsidRDefault="004D2CB3" w:rsidP="004D2CB3">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October 1 - Highest Degree Year</w:t>
            </w:r>
          </w:p>
        </w:tc>
        <w:tc>
          <w:tcPr>
            <w:tcW w:w="1440" w:type="dxa"/>
            <w:tcBorders>
              <w:top w:val="single" w:sz="8" w:space="0" w:color="auto"/>
              <w:left w:val="single" w:sz="8" w:space="0" w:color="auto"/>
              <w:bottom w:val="single" w:sz="8" w:space="0" w:color="auto"/>
              <w:right w:val="single" w:sz="8" w:space="0" w:color="auto"/>
            </w:tcBorders>
          </w:tcPr>
          <w:p w:rsidR="004D2CB3" w:rsidRPr="007955ED" w:rsidRDefault="004D2CB3" w:rsidP="004D2CB3">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4D2CB3" w:rsidRPr="007955ED" w:rsidRDefault="004D2CB3" w:rsidP="004D2CB3">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No</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B.3</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October 1 - Academic Credits since Highest Degree</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No</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B.4</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October 1 - In-service Credits since Highest Degree</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No</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B.5</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October 1 - Credits in Excess of 45 Earned between the Bachelor’s Degree and the Master’s Degree</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p>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p>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No</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B.6</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October 1 - Nondegree Credits</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No</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B.7</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October 1 - Certificated Years of Experience</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No</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C.1</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FA52EE">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 xml:space="preserve">October 1 </w:t>
            </w:r>
            <w:r w:rsidR="00FA52EE">
              <w:rPr>
                <w:rFonts w:ascii="Segoe UI Semibold" w:eastAsia="Times New Roman" w:hAnsi="Segoe UI Semibold" w:cs="Segoe UI Semibold"/>
                <w:sz w:val="24"/>
                <w:szCs w:val="24"/>
              </w:rPr>
              <w:t>–</w:t>
            </w:r>
            <w:r w:rsidRPr="007955ED">
              <w:rPr>
                <w:rFonts w:ascii="Segoe UI Semibold" w:eastAsia="Times New Roman" w:hAnsi="Segoe UI Semibold" w:cs="Segoe UI Semibold"/>
                <w:sz w:val="24"/>
                <w:szCs w:val="24"/>
              </w:rPr>
              <w:t xml:space="preserve"> Cert</w:t>
            </w:r>
            <w:r w:rsidR="00FA52EE">
              <w:rPr>
                <w:rFonts w:ascii="Segoe UI Semibold" w:eastAsia="Times New Roman" w:hAnsi="Segoe UI Semibold" w:cs="Segoe UI Semibold"/>
                <w:sz w:val="24"/>
                <w:szCs w:val="24"/>
              </w:rPr>
              <w:t>.</w:t>
            </w:r>
            <w:r w:rsidRPr="007955ED">
              <w:rPr>
                <w:rFonts w:ascii="Segoe UI Semibold" w:eastAsia="Times New Roman" w:hAnsi="Segoe UI Semibold" w:cs="Segoe UI Semibold"/>
                <w:sz w:val="24"/>
                <w:szCs w:val="24"/>
              </w:rPr>
              <w:t xml:space="preserve"> Base Contract Hours Per FTE Day</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b/>
                <w:sz w:val="24"/>
                <w:szCs w:val="24"/>
              </w:rPr>
              <w:t>YES</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C.2</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FA52EE">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 xml:space="preserve">October 1 </w:t>
            </w:r>
            <w:r w:rsidR="00FA52EE">
              <w:rPr>
                <w:rFonts w:ascii="Segoe UI Semibold" w:eastAsia="Times New Roman" w:hAnsi="Segoe UI Semibold" w:cs="Segoe UI Semibold"/>
                <w:sz w:val="24"/>
                <w:szCs w:val="24"/>
              </w:rPr>
              <w:t>–</w:t>
            </w:r>
            <w:r w:rsidRPr="007955ED">
              <w:rPr>
                <w:rFonts w:ascii="Segoe UI Semibold" w:eastAsia="Times New Roman" w:hAnsi="Segoe UI Semibold" w:cs="Segoe UI Semibold"/>
                <w:sz w:val="24"/>
                <w:szCs w:val="24"/>
              </w:rPr>
              <w:t xml:space="preserve"> Cert</w:t>
            </w:r>
            <w:r w:rsidR="00FA52EE">
              <w:rPr>
                <w:rFonts w:ascii="Segoe UI Semibold" w:eastAsia="Times New Roman" w:hAnsi="Segoe UI Semibold" w:cs="Segoe UI Semibold"/>
                <w:sz w:val="24"/>
                <w:szCs w:val="24"/>
              </w:rPr>
              <w:t>.</w:t>
            </w:r>
            <w:r w:rsidRPr="007955ED">
              <w:rPr>
                <w:rFonts w:ascii="Segoe UI Semibold" w:eastAsia="Times New Roman" w:hAnsi="Segoe UI Semibold" w:cs="Segoe UI Semibold"/>
                <w:sz w:val="24"/>
                <w:szCs w:val="24"/>
              </w:rPr>
              <w:t xml:space="preserve"> Base Contract FTE Number of Days</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b/>
                <w:sz w:val="24"/>
                <w:szCs w:val="24"/>
              </w:rPr>
              <w:t>YES</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C.3</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October 1 - Certificated FTE</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No</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C.4</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Current - Total Final Salary</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b/>
                <w:sz w:val="24"/>
                <w:szCs w:val="24"/>
              </w:rPr>
              <w:t>YES</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b/>
                <w:sz w:val="24"/>
                <w:szCs w:val="24"/>
              </w:rPr>
              <w:t>C.5</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Current - Annual Insurance Benefits</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b/>
                <w:sz w:val="24"/>
                <w:szCs w:val="24"/>
              </w:rPr>
              <w:t>YES</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C.6</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Current - Annual Mandatory Benefits</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b/>
                <w:sz w:val="24"/>
                <w:szCs w:val="24"/>
              </w:rPr>
              <w:t>YES</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D.1</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October 1 - Building Code</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No</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D.2</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October 1 - Assignment (Program-Activity-Duty) Code</w:t>
            </w:r>
          </w:p>
        </w:tc>
        <w:tc>
          <w:tcPr>
            <w:tcW w:w="1440" w:type="dxa"/>
            <w:tcBorders>
              <w:top w:val="single" w:sz="8" w:space="0" w:color="auto"/>
              <w:left w:val="single" w:sz="8" w:space="0" w:color="auto"/>
              <w:bottom w:val="single" w:sz="8" w:space="0" w:color="auto"/>
              <w:right w:val="single" w:sz="8" w:space="0" w:color="auto"/>
            </w:tcBorders>
            <w:shd w:val="pct20" w:color="auto" w:fill="auto"/>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p>
        </w:tc>
        <w:tc>
          <w:tcPr>
            <w:tcW w:w="1080" w:type="dxa"/>
            <w:tcBorders>
              <w:top w:val="single" w:sz="8" w:space="0" w:color="auto"/>
              <w:left w:val="single" w:sz="8" w:space="0" w:color="auto"/>
              <w:bottom w:val="single" w:sz="8" w:space="0" w:color="auto"/>
              <w:right w:val="single" w:sz="8" w:space="0" w:color="auto"/>
            </w:tcBorders>
            <w:shd w:val="pct20" w:color="auto" w:fill="auto"/>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b/>
                <w:sz w:val="24"/>
                <w:szCs w:val="24"/>
              </w:rPr>
            </w:pPr>
            <w:r w:rsidRPr="007955ED">
              <w:rPr>
                <w:rFonts w:ascii="Segoe UI Semibold" w:eastAsia="Times New Roman" w:hAnsi="Segoe UI Semibold" w:cs="Segoe UI Semibold"/>
                <w:sz w:val="24"/>
                <w:szCs w:val="24"/>
              </w:rPr>
              <w:fldChar w:fldCharType="begin"/>
            </w:r>
            <w:r w:rsidRPr="007955ED">
              <w:rPr>
                <w:rFonts w:ascii="Segoe UI Semibold" w:eastAsia="Times New Roman" w:hAnsi="Segoe UI Semibold" w:cs="Segoe UI Semibold"/>
                <w:sz w:val="24"/>
                <w:szCs w:val="24"/>
              </w:rPr>
              <w:instrText>SYMBOL 183 \f "Symbol" \s 10 \h</w:instrText>
            </w:r>
            <w:r w:rsidRPr="007955ED">
              <w:rPr>
                <w:rFonts w:ascii="Segoe UI Semibold" w:eastAsia="Times New Roman" w:hAnsi="Segoe UI Semibold" w:cs="Segoe UI Semibold"/>
                <w:sz w:val="24"/>
                <w:szCs w:val="24"/>
              </w:rPr>
              <w:fldChar w:fldCharType="end"/>
            </w:r>
            <w:r w:rsidRPr="007955ED">
              <w:rPr>
                <w:rFonts w:ascii="Segoe UI Semibold" w:eastAsia="Times New Roman" w:hAnsi="Segoe UI Semibold" w:cs="Segoe UI Semibold"/>
                <w:sz w:val="24"/>
                <w:szCs w:val="24"/>
              </w:rPr>
              <w:t xml:space="preserve"> Duty Code Suffix </w:t>
            </w:r>
            <w:r w:rsidRPr="007955ED">
              <w:rPr>
                <w:rFonts w:ascii="Segoe UI Semibold" w:eastAsia="Times New Roman" w:hAnsi="Segoe UI Semibold" w:cs="Segoe UI Semibold"/>
                <w:b/>
                <w:sz w:val="24"/>
                <w:szCs w:val="24"/>
              </w:rPr>
              <w:t>0</w:t>
            </w:r>
            <w:r w:rsidRPr="007955ED">
              <w:rPr>
                <w:rFonts w:ascii="Segoe UI Semibold" w:eastAsia="Times New Roman" w:hAnsi="Segoe UI Semibold" w:cs="Segoe UI Semibold"/>
                <w:b/>
                <w:sz w:val="24"/>
                <w:szCs w:val="24"/>
              </w:rPr>
              <w:fldChar w:fldCharType="begin"/>
            </w:r>
            <w:r w:rsidRPr="007955ED">
              <w:rPr>
                <w:rFonts w:ascii="Segoe UI Semibold" w:eastAsia="Times New Roman" w:hAnsi="Segoe UI Semibold" w:cs="Segoe UI Semibold"/>
                <w:sz w:val="24"/>
                <w:szCs w:val="24"/>
              </w:rPr>
              <w:instrText xml:space="preserve"> XE "duty code with suffix 0" </w:instrText>
            </w:r>
            <w:r w:rsidRPr="007955ED">
              <w:rPr>
                <w:rFonts w:ascii="Segoe UI Semibold" w:eastAsia="Times New Roman" w:hAnsi="Segoe UI Semibold" w:cs="Segoe UI Semibold"/>
                <w:b/>
                <w:sz w:val="24"/>
                <w:szCs w:val="24"/>
              </w:rPr>
              <w:fldChar w:fldCharType="end"/>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b/>
                <w:sz w:val="24"/>
                <w:szCs w:val="24"/>
              </w:rPr>
              <w:t>** 0 **</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b/>
                <w:sz w:val="24"/>
                <w:szCs w:val="24"/>
              </w:rPr>
            </w:pPr>
            <w:r w:rsidRPr="007955ED">
              <w:rPr>
                <w:rFonts w:ascii="Segoe UI Semibold" w:eastAsia="Times New Roman" w:hAnsi="Segoe UI Semibold" w:cs="Segoe UI Semibold"/>
                <w:sz w:val="24"/>
                <w:szCs w:val="24"/>
              </w:rPr>
              <w:fldChar w:fldCharType="begin"/>
            </w:r>
            <w:r w:rsidRPr="007955ED">
              <w:rPr>
                <w:rFonts w:ascii="Segoe UI Semibold" w:eastAsia="Times New Roman" w:hAnsi="Segoe UI Semibold" w:cs="Segoe UI Semibold"/>
                <w:sz w:val="24"/>
                <w:szCs w:val="24"/>
              </w:rPr>
              <w:instrText>SYMBOL 183 \f "Symbol" \s 10 \h</w:instrText>
            </w:r>
            <w:r w:rsidRPr="007955ED">
              <w:rPr>
                <w:rFonts w:ascii="Segoe UI Semibold" w:eastAsia="Times New Roman" w:hAnsi="Segoe UI Semibold" w:cs="Segoe UI Semibold"/>
                <w:sz w:val="24"/>
                <w:szCs w:val="24"/>
              </w:rPr>
              <w:fldChar w:fldCharType="end"/>
            </w:r>
            <w:r w:rsidRPr="007955ED">
              <w:rPr>
                <w:rFonts w:ascii="Segoe UI Semibold" w:eastAsia="Times New Roman" w:hAnsi="Segoe UI Semibold" w:cs="Segoe UI Semibold"/>
                <w:sz w:val="24"/>
                <w:szCs w:val="24"/>
              </w:rPr>
              <w:t xml:space="preserve"> Duty Code Suffix </w:t>
            </w:r>
            <w:r w:rsidRPr="007955ED">
              <w:rPr>
                <w:rFonts w:ascii="Segoe UI Semibold" w:eastAsia="Times New Roman" w:hAnsi="Segoe UI Semibold" w:cs="Segoe UI Semibold"/>
                <w:b/>
                <w:sz w:val="24"/>
                <w:szCs w:val="24"/>
              </w:rPr>
              <w:t>1</w:t>
            </w:r>
            <w:r w:rsidRPr="007955ED">
              <w:rPr>
                <w:rFonts w:ascii="Segoe UI Semibold" w:eastAsia="Times New Roman" w:hAnsi="Segoe UI Semibold" w:cs="Segoe UI Semibold"/>
                <w:b/>
                <w:sz w:val="24"/>
                <w:szCs w:val="24"/>
              </w:rPr>
              <w:fldChar w:fldCharType="begin"/>
            </w:r>
            <w:r w:rsidRPr="007955ED">
              <w:rPr>
                <w:rFonts w:ascii="Segoe UI Semibold" w:eastAsia="Times New Roman" w:hAnsi="Segoe UI Semibold" w:cs="Segoe UI Semibold"/>
                <w:sz w:val="24"/>
                <w:szCs w:val="24"/>
              </w:rPr>
              <w:instrText xml:space="preserve"> XE "duty code with suffix 1" </w:instrText>
            </w:r>
            <w:r w:rsidRPr="007955ED">
              <w:rPr>
                <w:rFonts w:ascii="Segoe UI Semibold" w:eastAsia="Times New Roman" w:hAnsi="Segoe UI Semibold" w:cs="Segoe UI Semibold"/>
                <w:b/>
                <w:sz w:val="24"/>
                <w:szCs w:val="24"/>
              </w:rPr>
              <w:fldChar w:fldCharType="end"/>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 1 **</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b/>
                <w:sz w:val="24"/>
                <w:szCs w:val="24"/>
              </w:rPr>
            </w:pPr>
            <w:r w:rsidRPr="007955ED">
              <w:rPr>
                <w:rFonts w:ascii="Segoe UI Semibold" w:eastAsia="Times New Roman" w:hAnsi="Segoe UI Semibold" w:cs="Segoe UI Semibold"/>
                <w:sz w:val="24"/>
                <w:szCs w:val="24"/>
              </w:rPr>
              <w:fldChar w:fldCharType="begin"/>
            </w:r>
            <w:r w:rsidRPr="007955ED">
              <w:rPr>
                <w:rFonts w:ascii="Segoe UI Semibold" w:eastAsia="Times New Roman" w:hAnsi="Segoe UI Semibold" w:cs="Segoe UI Semibold"/>
                <w:sz w:val="24"/>
                <w:szCs w:val="24"/>
              </w:rPr>
              <w:instrText>SYMBOL 183 \f "Symbol" \s 10 \h</w:instrText>
            </w:r>
            <w:r w:rsidRPr="007955ED">
              <w:rPr>
                <w:rFonts w:ascii="Segoe UI Semibold" w:eastAsia="Times New Roman" w:hAnsi="Segoe UI Semibold" w:cs="Segoe UI Semibold"/>
                <w:sz w:val="24"/>
                <w:szCs w:val="24"/>
              </w:rPr>
              <w:fldChar w:fldCharType="end"/>
            </w:r>
            <w:r w:rsidRPr="007955ED">
              <w:rPr>
                <w:rFonts w:ascii="Segoe UI Semibold" w:eastAsia="Times New Roman" w:hAnsi="Segoe UI Semibold" w:cs="Segoe UI Semibold"/>
                <w:sz w:val="24"/>
                <w:szCs w:val="24"/>
              </w:rPr>
              <w:t xml:space="preserve"> Duty Code Suffix </w:t>
            </w:r>
            <w:r w:rsidRPr="007955ED">
              <w:rPr>
                <w:rFonts w:ascii="Segoe UI Semibold" w:eastAsia="Times New Roman" w:hAnsi="Segoe UI Semibold" w:cs="Segoe UI Semibold"/>
                <w:b/>
                <w:sz w:val="24"/>
                <w:szCs w:val="24"/>
              </w:rPr>
              <w:t>2</w:t>
            </w:r>
            <w:r w:rsidRPr="007955ED">
              <w:rPr>
                <w:rFonts w:ascii="Segoe UI Semibold" w:eastAsia="Times New Roman" w:hAnsi="Segoe UI Semibold" w:cs="Segoe UI Semibold"/>
                <w:b/>
                <w:sz w:val="24"/>
                <w:szCs w:val="24"/>
              </w:rPr>
              <w:fldChar w:fldCharType="begin"/>
            </w:r>
            <w:r w:rsidRPr="007955ED">
              <w:rPr>
                <w:rFonts w:ascii="Segoe UI Semibold" w:eastAsia="Times New Roman" w:hAnsi="Segoe UI Semibold" w:cs="Segoe UI Semibold"/>
                <w:sz w:val="24"/>
                <w:szCs w:val="24"/>
              </w:rPr>
              <w:instrText xml:space="preserve"> XE "duty code with suffix 2" </w:instrText>
            </w:r>
            <w:r w:rsidRPr="007955ED">
              <w:rPr>
                <w:rFonts w:ascii="Segoe UI Semibold" w:eastAsia="Times New Roman" w:hAnsi="Segoe UI Semibold" w:cs="Segoe UI Semibold"/>
                <w:b/>
                <w:sz w:val="24"/>
                <w:szCs w:val="24"/>
              </w:rPr>
              <w:fldChar w:fldCharType="end"/>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 2 **</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b/>
                <w:sz w:val="24"/>
                <w:szCs w:val="24"/>
              </w:rPr>
            </w:pPr>
            <w:r w:rsidRPr="007955ED">
              <w:rPr>
                <w:rFonts w:ascii="Segoe UI Semibold" w:eastAsia="Times New Roman" w:hAnsi="Segoe UI Semibold" w:cs="Segoe UI Semibold"/>
                <w:sz w:val="24"/>
                <w:szCs w:val="24"/>
              </w:rPr>
              <w:fldChar w:fldCharType="begin"/>
            </w:r>
            <w:r w:rsidRPr="007955ED">
              <w:rPr>
                <w:rFonts w:ascii="Segoe UI Semibold" w:eastAsia="Times New Roman" w:hAnsi="Segoe UI Semibold" w:cs="Segoe UI Semibold"/>
                <w:sz w:val="24"/>
                <w:szCs w:val="24"/>
              </w:rPr>
              <w:instrText>SYMBOL 183 \f "Symbol" \s 10 \h</w:instrText>
            </w:r>
            <w:r w:rsidRPr="007955ED">
              <w:rPr>
                <w:rFonts w:ascii="Segoe UI Semibold" w:eastAsia="Times New Roman" w:hAnsi="Segoe UI Semibold" w:cs="Segoe UI Semibold"/>
                <w:sz w:val="24"/>
                <w:szCs w:val="24"/>
              </w:rPr>
              <w:fldChar w:fldCharType="end"/>
            </w:r>
            <w:r w:rsidRPr="007955ED">
              <w:rPr>
                <w:rFonts w:ascii="Segoe UI Semibold" w:eastAsia="Times New Roman" w:hAnsi="Segoe UI Semibold" w:cs="Segoe UI Semibold"/>
                <w:sz w:val="24"/>
                <w:szCs w:val="24"/>
              </w:rPr>
              <w:t xml:space="preserve"> Duty Code Suffix </w:t>
            </w:r>
            <w:r w:rsidRPr="007955ED">
              <w:rPr>
                <w:rFonts w:ascii="Segoe UI Semibold" w:eastAsia="Times New Roman" w:hAnsi="Segoe UI Semibold" w:cs="Segoe UI Semibold"/>
                <w:b/>
                <w:sz w:val="24"/>
                <w:szCs w:val="24"/>
              </w:rPr>
              <w:t>3</w:t>
            </w:r>
            <w:r w:rsidRPr="007955ED">
              <w:rPr>
                <w:rFonts w:ascii="Segoe UI Semibold" w:eastAsia="Times New Roman" w:hAnsi="Segoe UI Semibold" w:cs="Segoe UI Semibold"/>
                <w:b/>
                <w:sz w:val="24"/>
                <w:szCs w:val="24"/>
              </w:rPr>
              <w:fldChar w:fldCharType="begin"/>
            </w:r>
            <w:r w:rsidRPr="007955ED">
              <w:rPr>
                <w:rFonts w:ascii="Segoe UI Semibold" w:eastAsia="Times New Roman" w:hAnsi="Segoe UI Semibold" w:cs="Segoe UI Semibold"/>
                <w:sz w:val="24"/>
                <w:szCs w:val="24"/>
              </w:rPr>
              <w:instrText xml:space="preserve"> XE "duty code with suffix 3" </w:instrText>
            </w:r>
            <w:r w:rsidRPr="007955ED">
              <w:rPr>
                <w:rFonts w:ascii="Segoe UI Semibold" w:eastAsia="Times New Roman" w:hAnsi="Segoe UI Semibold" w:cs="Segoe UI Semibold"/>
                <w:b/>
                <w:sz w:val="24"/>
                <w:szCs w:val="24"/>
              </w:rPr>
              <w:fldChar w:fldCharType="end"/>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 3 **</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D.3</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October 1 - Grade Group Assignment Code</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No</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D.4</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October 1 - Percent of Certificated Contracted Time</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No</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D.5</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October 1 - Assignment Hours Per Year</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No</w:t>
            </w:r>
          </w:p>
        </w:tc>
      </w:tr>
      <w:tr w:rsidR="00855FEE"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D.6</w:t>
            </w:r>
          </w:p>
        </w:tc>
        <w:tc>
          <w:tcPr>
            <w:tcW w:w="585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Current - Assignment Salary</w:t>
            </w:r>
          </w:p>
        </w:tc>
        <w:tc>
          <w:tcPr>
            <w:tcW w:w="144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Yes</w:t>
            </w:r>
          </w:p>
        </w:tc>
        <w:tc>
          <w:tcPr>
            <w:tcW w:w="108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sz w:val="24"/>
                <w:szCs w:val="24"/>
              </w:rPr>
            </w:pPr>
            <w:r w:rsidRPr="007955ED">
              <w:rPr>
                <w:rFonts w:ascii="Segoe UI Semibold" w:eastAsia="Times New Roman" w:hAnsi="Segoe UI Semibold" w:cs="Segoe UI Semibold"/>
                <w:b/>
                <w:sz w:val="24"/>
                <w:szCs w:val="24"/>
              </w:rPr>
              <w:t>YES</w:t>
            </w:r>
          </w:p>
        </w:tc>
      </w:tr>
    </w:tbl>
    <w:p w:rsidR="00FA52EE" w:rsidRDefault="00FA52EE">
      <w:r>
        <w:br w:type="page"/>
      </w:r>
    </w:p>
    <w:tbl>
      <w:tblPr>
        <w:tblpPr w:leftFromText="180" w:rightFromText="180" w:vertAnchor="text" w:horzAnchor="margin" w:tblpX="80" w:tblpY="25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90"/>
        <w:gridCol w:w="8370"/>
      </w:tblGrid>
      <w:tr w:rsidR="00C7640D"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lastRenderedPageBreak/>
              <w:t>Note</w:t>
            </w:r>
          </w:p>
        </w:tc>
        <w:tc>
          <w:tcPr>
            <w:tcW w:w="8370" w:type="dxa"/>
            <w:tcBorders>
              <w:top w:val="single" w:sz="8" w:space="0" w:color="auto"/>
              <w:left w:val="single" w:sz="8" w:space="0" w:color="auto"/>
              <w:bottom w:val="single" w:sz="8" w:space="0" w:color="auto"/>
              <w:right w:val="single" w:sz="8" w:space="0" w:color="auto"/>
            </w:tcBorders>
          </w:tcPr>
          <w:p w:rsidR="009C59BF" w:rsidRPr="007955ED" w:rsidRDefault="009C59BF" w:rsidP="00F74AAA">
            <w:pPr>
              <w:spacing w:after="0" w:line="220" w:lineRule="atLeast"/>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 xml:space="preserve">Explanation </w:t>
            </w:r>
            <w:r w:rsidRPr="007955ED">
              <w:rPr>
                <w:rFonts w:ascii="Segoe UI Semibold" w:eastAsia="Times New Roman" w:hAnsi="Segoe UI Semibold" w:cs="Segoe UI Semibold"/>
                <w:sz w:val="24"/>
                <w:szCs w:val="24"/>
              </w:rPr>
              <w:t xml:space="preserve">(See discussion of assignment codes </w:t>
            </w:r>
            <w:r w:rsidR="00B91C07" w:rsidRPr="007955ED">
              <w:rPr>
                <w:rFonts w:ascii="Segoe UI Semibold" w:eastAsia="Times New Roman" w:hAnsi="Segoe UI Semibold" w:cs="Segoe UI Semibold"/>
                <w:sz w:val="24"/>
                <w:szCs w:val="24"/>
              </w:rPr>
              <w:t xml:space="preserve">beginning </w:t>
            </w:r>
            <w:r w:rsidRPr="007955ED">
              <w:rPr>
                <w:rFonts w:ascii="Segoe UI Semibold" w:eastAsia="Times New Roman" w:hAnsi="Segoe UI Semibold" w:cs="Segoe UI Semibold"/>
                <w:sz w:val="24"/>
                <w:szCs w:val="24"/>
              </w:rPr>
              <w:t>on page</w:t>
            </w:r>
            <w:r w:rsidR="00B91C07" w:rsidRPr="007955ED">
              <w:rPr>
                <w:rFonts w:ascii="Segoe UI Semibold" w:eastAsia="Times New Roman" w:hAnsi="Segoe UI Semibold" w:cs="Segoe UI Semibold"/>
                <w:sz w:val="24"/>
                <w:szCs w:val="24"/>
              </w:rPr>
              <w:t xml:space="preserve"> </w:t>
            </w:r>
            <w:r w:rsidR="00F74AAA">
              <w:rPr>
                <w:rFonts w:ascii="Segoe UI Semibold" w:eastAsia="Times New Roman" w:hAnsi="Segoe UI Semibold" w:cs="Segoe UI Semibold"/>
                <w:sz w:val="24"/>
                <w:szCs w:val="24"/>
              </w:rPr>
              <w:t>89</w:t>
            </w:r>
            <w:r w:rsidRPr="007955ED">
              <w:rPr>
                <w:rFonts w:ascii="Segoe UI Semibold" w:eastAsia="Times New Roman" w:hAnsi="Segoe UI Semibold" w:cs="Segoe UI Semibold"/>
                <w:sz w:val="24"/>
                <w:szCs w:val="24"/>
              </w:rPr>
              <w:t>)</w:t>
            </w:r>
          </w:p>
        </w:tc>
      </w:tr>
      <w:tr w:rsidR="009D304C"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D304C" w:rsidRPr="007955ED" w:rsidRDefault="009D304C" w:rsidP="009D304C">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 a **</w:t>
            </w:r>
          </w:p>
        </w:tc>
        <w:tc>
          <w:tcPr>
            <w:tcW w:w="8370" w:type="dxa"/>
            <w:tcBorders>
              <w:top w:val="single" w:sz="8" w:space="0" w:color="auto"/>
              <w:left w:val="single" w:sz="8" w:space="0" w:color="auto"/>
              <w:bottom w:val="single" w:sz="8" w:space="0" w:color="auto"/>
              <w:right w:val="single" w:sz="8" w:space="0" w:color="auto"/>
            </w:tcBorders>
          </w:tcPr>
          <w:p w:rsidR="009D304C" w:rsidRPr="007955ED" w:rsidRDefault="009D304C" w:rsidP="009D304C">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 xml:space="preserve">Update for first-year national board certified teachers (who attain initial national board certification during the </w:t>
            </w:r>
            <w:r w:rsidR="002806D2">
              <w:rPr>
                <w:rFonts w:ascii="Segoe UI Semibold" w:eastAsia="Times New Roman" w:hAnsi="Segoe UI Semibold" w:cs="Segoe UI Semibold"/>
                <w:sz w:val="24"/>
                <w:szCs w:val="24"/>
              </w:rPr>
              <w:t>2019–20</w:t>
            </w:r>
            <w:r w:rsidRPr="007955ED">
              <w:rPr>
                <w:rFonts w:ascii="Segoe UI Semibold" w:eastAsia="Times New Roman" w:hAnsi="Segoe UI Semibold" w:cs="Segoe UI Semibold"/>
                <w:sz w:val="24"/>
                <w:szCs w:val="24"/>
              </w:rPr>
              <w:t xml:space="preserve"> school year) and those with national board expiration dates during </w:t>
            </w:r>
            <w:r w:rsidR="00841389">
              <w:rPr>
                <w:rFonts w:ascii="Segoe UI Semibold" w:eastAsia="Times New Roman" w:hAnsi="Segoe UI Semibold" w:cs="Segoe UI Semibold"/>
                <w:sz w:val="24"/>
                <w:szCs w:val="24"/>
              </w:rPr>
              <w:t>2019</w:t>
            </w:r>
            <w:r w:rsidRPr="007955ED">
              <w:rPr>
                <w:rFonts w:ascii="Segoe UI Semibold" w:eastAsia="Times New Roman" w:hAnsi="Segoe UI Semibold" w:cs="Segoe UI Semibold"/>
                <w:sz w:val="24"/>
                <w:szCs w:val="24"/>
              </w:rPr>
              <w:t xml:space="preserve"> that renew their national board certification.</w:t>
            </w:r>
          </w:p>
        </w:tc>
      </w:tr>
      <w:tr w:rsidR="009D304C"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D304C" w:rsidRPr="007955ED" w:rsidRDefault="009D304C" w:rsidP="009D304C">
            <w:pPr>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 0 **</w:t>
            </w:r>
          </w:p>
        </w:tc>
        <w:tc>
          <w:tcPr>
            <w:tcW w:w="8370" w:type="dxa"/>
            <w:tcBorders>
              <w:top w:val="single" w:sz="8" w:space="0" w:color="auto"/>
              <w:left w:val="single" w:sz="8" w:space="0" w:color="auto"/>
              <w:bottom w:val="single" w:sz="8" w:space="0" w:color="auto"/>
              <w:right w:val="single" w:sz="8" w:space="0" w:color="auto"/>
            </w:tcBorders>
          </w:tcPr>
          <w:p w:rsidR="009D304C" w:rsidRPr="007955ED" w:rsidRDefault="009D304C" w:rsidP="009D304C">
            <w:pPr>
              <w:ind w:left="144" w:hanging="144"/>
              <w:contextualSpacing/>
              <w:rPr>
                <w:rFonts w:ascii="Segoe UI Semibold" w:hAnsi="Segoe UI Semibold" w:cs="Segoe UI Semibold"/>
                <w:sz w:val="24"/>
                <w:szCs w:val="24"/>
              </w:rPr>
            </w:pP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SYMBOL 183 \f "Symbol" \s 10 \h</w:instrText>
            </w:r>
            <w:r w:rsidRPr="007955ED">
              <w:rPr>
                <w:rFonts w:ascii="Segoe UI Semibold" w:hAnsi="Segoe UI Semibold" w:cs="Segoe UI Semibold"/>
                <w:sz w:val="24"/>
                <w:szCs w:val="24"/>
              </w:rPr>
              <w:fldChar w:fldCharType="end"/>
            </w:r>
            <w:r w:rsidRPr="007955ED">
              <w:rPr>
                <w:rFonts w:ascii="Segoe UI Semibold" w:hAnsi="Segoe UI Semibold" w:cs="Segoe UI Semibold"/>
                <w:sz w:val="24"/>
                <w:szCs w:val="24"/>
              </w:rPr>
              <w:t xml:space="preserve"> Snapshot only for classified. Do not update for employees with only classified assignments on October 1.</w:t>
            </w:r>
          </w:p>
          <w:p w:rsidR="009D304C" w:rsidRPr="007955ED" w:rsidRDefault="009D304C" w:rsidP="00B91C07">
            <w:pPr>
              <w:ind w:left="144" w:hanging="144"/>
              <w:contextualSpacing/>
              <w:rPr>
                <w:rFonts w:ascii="Segoe UI Semibold" w:hAnsi="Segoe UI Semibold" w:cs="Segoe UI Semibold"/>
                <w:sz w:val="24"/>
                <w:szCs w:val="24"/>
              </w:rPr>
            </w:pP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SYMBOL 183 \f "Symbol" \s 10 \h</w:instrText>
            </w:r>
            <w:r w:rsidRPr="007955ED">
              <w:rPr>
                <w:rFonts w:ascii="Segoe UI Semibold" w:hAnsi="Segoe UI Semibold" w:cs="Segoe UI Semibold"/>
                <w:sz w:val="24"/>
                <w:szCs w:val="24"/>
              </w:rPr>
              <w:fldChar w:fldCharType="end"/>
            </w:r>
            <w:r w:rsidRPr="007955ED">
              <w:rPr>
                <w:rFonts w:ascii="Segoe UI Semibold" w:hAnsi="Segoe UI Semibold" w:cs="Segoe UI Semibold"/>
                <w:sz w:val="24"/>
                <w:szCs w:val="24"/>
              </w:rPr>
              <w:t xml:space="preserve"> For an employee with any certificated assignment on October 1, update for time-driven classified assignments received after October 1—see note 5, page 2</w:t>
            </w:r>
            <w:r w:rsidR="00B91C07" w:rsidRPr="007955ED">
              <w:rPr>
                <w:rFonts w:ascii="Segoe UI Semibold" w:hAnsi="Segoe UI Semibold" w:cs="Segoe UI Semibold"/>
                <w:sz w:val="24"/>
                <w:szCs w:val="24"/>
              </w:rPr>
              <w:t>6</w:t>
            </w:r>
            <w:r w:rsidRPr="007955ED">
              <w:rPr>
                <w:rFonts w:ascii="Segoe UI Semibold" w:hAnsi="Segoe UI Semibold" w:cs="Segoe UI Semibold"/>
                <w:sz w:val="24"/>
                <w:szCs w:val="24"/>
              </w:rPr>
              <w:t>.</w:t>
            </w:r>
          </w:p>
        </w:tc>
      </w:tr>
      <w:tr w:rsidR="00C7640D"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 1 **</w:t>
            </w:r>
          </w:p>
        </w:tc>
        <w:tc>
          <w:tcPr>
            <w:tcW w:w="837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Update for actual assignments in excess of $200.</w:t>
            </w:r>
          </w:p>
        </w:tc>
      </w:tr>
      <w:tr w:rsidR="00C7640D"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 2 **</w:t>
            </w:r>
          </w:p>
        </w:tc>
        <w:tc>
          <w:tcPr>
            <w:tcW w:w="8370" w:type="dxa"/>
            <w:tcBorders>
              <w:top w:val="single" w:sz="8" w:space="0" w:color="auto"/>
              <w:left w:val="single" w:sz="8" w:space="0" w:color="auto"/>
              <w:bottom w:val="single" w:sz="8" w:space="0" w:color="auto"/>
              <w:right w:val="single" w:sz="8" w:space="0" w:color="auto"/>
            </w:tcBorders>
          </w:tcPr>
          <w:p w:rsidR="009C59BF" w:rsidRPr="007955ED" w:rsidRDefault="009C59BF" w:rsidP="00F74AAA">
            <w:pPr>
              <w:spacing w:after="0" w:line="220" w:lineRule="atLeast"/>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 xml:space="preserve">Update for all assignments made available even if less than $200—see note 4, page </w:t>
            </w:r>
            <w:r w:rsidR="00B91C07" w:rsidRPr="007955ED">
              <w:rPr>
                <w:rFonts w:ascii="Segoe UI Semibold" w:eastAsia="Times New Roman" w:hAnsi="Segoe UI Semibold" w:cs="Segoe UI Semibold"/>
                <w:sz w:val="24"/>
                <w:szCs w:val="24"/>
              </w:rPr>
              <w:t>26</w:t>
            </w:r>
            <w:r w:rsidRPr="007955ED">
              <w:rPr>
                <w:rFonts w:ascii="Segoe UI Semibold" w:eastAsia="Times New Roman" w:hAnsi="Segoe UI Semibold" w:cs="Segoe UI Semibold"/>
                <w:sz w:val="24"/>
                <w:szCs w:val="24"/>
              </w:rPr>
              <w:t xml:space="preserve"> and the discussion of suffix 2 </w:t>
            </w:r>
            <w:r w:rsidR="00B91C07" w:rsidRPr="007955ED">
              <w:rPr>
                <w:rFonts w:ascii="Segoe UI Semibold" w:eastAsia="Times New Roman" w:hAnsi="Segoe UI Semibold" w:cs="Segoe UI Semibold"/>
                <w:sz w:val="24"/>
                <w:szCs w:val="24"/>
              </w:rPr>
              <w:t xml:space="preserve">beginning </w:t>
            </w:r>
            <w:r w:rsidRPr="007955ED">
              <w:rPr>
                <w:rFonts w:ascii="Segoe UI Semibold" w:eastAsia="Times New Roman" w:hAnsi="Segoe UI Semibold" w:cs="Segoe UI Semibold"/>
                <w:sz w:val="24"/>
                <w:szCs w:val="24"/>
              </w:rPr>
              <w:t xml:space="preserve">on pages </w:t>
            </w:r>
            <w:r w:rsidR="007B13B6">
              <w:rPr>
                <w:rFonts w:ascii="Segoe UI Semibold" w:eastAsia="Times New Roman" w:hAnsi="Segoe UI Semibold" w:cs="Segoe UI Semibold"/>
                <w:sz w:val="24"/>
                <w:szCs w:val="24"/>
              </w:rPr>
              <w:t>9</w:t>
            </w:r>
            <w:r w:rsidR="00F74AAA">
              <w:rPr>
                <w:rFonts w:ascii="Segoe UI Semibold" w:eastAsia="Times New Roman" w:hAnsi="Segoe UI Semibold" w:cs="Segoe UI Semibold"/>
                <w:sz w:val="24"/>
                <w:szCs w:val="24"/>
              </w:rPr>
              <w:t>1</w:t>
            </w:r>
            <w:r w:rsidRPr="007955ED">
              <w:rPr>
                <w:rFonts w:ascii="Segoe UI Semibold" w:eastAsia="Times New Roman" w:hAnsi="Segoe UI Semibold" w:cs="Segoe UI Semibold"/>
                <w:sz w:val="24"/>
                <w:szCs w:val="24"/>
              </w:rPr>
              <w:t xml:space="preserve">. </w:t>
            </w:r>
          </w:p>
        </w:tc>
      </w:tr>
      <w:tr w:rsidR="00C7640D" w:rsidRPr="007955ED" w:rsidTr="00FA52EE">
        <w:trPr>
          <w:cantSplit/>
        </w:trPr>
        <w:tc>
          <w:tcPr>
            <w:tcW w:w="89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 3 **</w:t>
            </w:r>
          </w:p>
        </w:tc>
        <w:tc>
          <w:tcPr>
            <w:tcW w:w="8370" w:type="dxa"/>
            <w:tcBorders>
              <w:top w:val="single" w:sz="8" w:space="0" w:color="auto"/>
              <w:left w:val="single" w:sz="8" w:space="0" w:color="auto"/>
              <w:bottom w:val="single" w:sz="8" w:space="0" w:color="auto"/>
              <w:right w:val="single" w:sz="8" w:space="0" w:color="auto"/>
            </w:tcBorders>
          </w:tcPr>
          <w:p w:rsidR="009C59BF" w:rsidRPr="007955ED" w:rsidRDefault="009C59BF" w:rsidP="00C7640D">
            <w:pPr>
              <w:spacing w:after="0" w:line="220" w:lineRule="atLeast"/>
              <w:ind w:left="198" w:hanging="198"/>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fldChar w:fldCharType="begin"/>
            </w:r>
            <w:r w:rsidRPr="007955ED">
              <w:rPr>
                <w:rFonts w:ascii="Segoe UI Semibold" w:eastAsia="Times New Roman" w:hAnsi="Segoe UI Semibold" w:cs="Segoe UI Semibold"/>
                <w:sz w:val="24"/>
                <w:szCs w:val="24"/>
              </w:rPr>
              <w:instrText>SYMBOL 183 \f "Symbol" \s 10 \h</w:instrText>
            </w:r>
            <w:r w:rsidRPr="007955ED">
              <w:rPr>
                <w:rFonts w:ascii="Segoe UI Semibold" w:eastAsia="Times New Roman" w:hAnsi="Segoe UI Semibold" w:cs="Segoe UI Semibold"/>
                <w:sz w:val="24"/>
                <w:szCs w:val="24"/>
              </w:rPr>
              <w:fldChar w:fldCharType="end"/>
            </w:r>
            <w:r w:rsidRPr="007955ED">
              <w:rPr>
                <w:rFonts w:ascii="Segoe UI Semibold" w:eastAsia="Times New Roman" w:hAnsi="Segoe UI Semibold" w:cs="Segoe UI Semibold"/>
                <w:sz w:val="24"/>
                <w:szCs w:val="24"/>
              </w:rPr>
              <w:t xml:space="preserve"> Snapshot only for classified. Do not update for employees with only classified assignments on October 1.</w:t>
            </w:r>
          </w:p>
          <w:p w:rsidR="009C59BF" w:rsidRPr="007955ED" w:rsidRDefault="009C59BF" w:rsidP="00B91C07">
            <w:pPr>
              <w:spacing w:after="0" w:line="220" w:lineRule="atLeast"/>
              <w:ind w:left="198" w:hanging="198"/>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fldChar w:fldCharType="begin"/>
            </w:r>
            <w:r w:rsidRPr="007955ED">
              <w:rPr>
                <w:rFonts w:ascii="Segoe UI Semibold" w:eastAsia="Times New Roman" w:hAnsi="Segoe UI Semibold" w:cs="Segoe UI Semibold"/>
                <w:sz w:val="24"/>
                <w:szCs w:val="24"/>
              </w:rPr>
              <w:instrText>SYMBOL 183 \f "Symbol" \s 10 \h</w:instrText>
            </w:r>
            <w:r w:rsidRPr="007955ED">
              <w:rPr>
                <w:rFonts w:ascii="Segoe UI Semibold" w:eastAsia="Times New Roman" w:hAnsi="Segoe UI Semibold" w:cs="Segoe UI Semibold"/>
                <w:sz w:val="24"/>
                <w:szCs w:val="24"/>
              </w:rPr>
              <w:fldChar w:fldCharType="end"/>
            </w:r>
            <w:r w:rsidRPr="007955ED">
              <w:rPr>
                <w:rFonts w:ascii="Segoe UI Semibold" w:eastAsia="Times New Roman" w:hAnsi="Segoe UI Semibold" w:cs="Segoe UI Semibold"/>
                <w:sz w:val="24"/>
                <w:szCs w:val="24"/>
              </w:rPr>
              <w:t xml:space="preserve"> For an employee with any certificated assignment on October 1, update for not time-driven</w:t>
            </w:r>
            <w:r w:rsidRPr="007955ED">
              <w:rPr>
                <w:rFonts w:ascii="Segoe UI Semibold" w:eastAsia="Times New Roman" w:hAnsi="Segoe UI Semibold" w:cs="Segoe UI Semibold"/>
                <w:sz w:val="24"/>
                <w:szCs w:val="24"/>
              </w:rPr>
              <w:fldChar w:fldCharType="begin"/>
            </w:r>
            <w:r w:rsidRPr="007955ED">
              <w:rPr>
                <w:rFonts w:ascii="Segoe UI Semibold" w:eastAsia="Times New Roman" w:hAnsi="Segoe UI Semibold" w:cs="Segoe UI Semibold"/>
                <w:sz w:val="24"/>
                <w:szCs w:val="24"/>
              </w:rPr>
              <w:instrText xml:space="preserve"> XE "not time-driven" </w:instrText>
            </w:r>
            <w:r w:rsidRPr="007955ED">
              <w:rPr>
                <w:rFonts w:ascii="Segoe UI Semibold" w:eastAsia="Times New Roman" w:hAnsi="Segoe UI Semibold" w:cs="Segoe UI Semibold"/>
                <w:sz w:val="24"/>
                <w:szCs w:val="24"/>
              </w:rPr>
              <w:fldChar w:fldCharType="end"/>
            </w:r>
            <w:r w:rsidRPr="007955ED">
              <w:rPr>
                <w:rFonts w:ascii="Segoe UI Semibold" w:eastAsia="Times New Roman" w:hAnsi="Segoe UI Semibold" w:cs="Segoe UI Semibold"/>
                <w:sz w:val="24"/>
                <w:szCs w:val="24"/>
              </w:rPr>
              <w:t xml:space="preserve"> classified assignments received after October 1—see note 5, page </w:t>
            </w:r>
            <w:r w:rsidR="00B91C07" w:rsidRPr="007955ED">
              <w:rPr>
                <w:rFonts w:ascii="Segoe UI Semibold" w:eastAsia="Times New Roman" w:hAnsi="Segoe UI Semibold" w:cs="Segoe UI Semibold"/>
                <w:sz w:val="24"/>
                <w:szCs w:val="24"/>
              </w:rPr>
              <w:t>26</w:t>
            </w:r>
            <w:r w:rsidRPr="007955ED">
              <w:rPr>
                <w:rFonts w:ascii="Segoe UI Semibold" w:eastAsia="Times New Roman" w:hAnsi="Segoe UI Semibold" w:cs="Segoe UI Semibold"/>
                <w:sz w:val="24"/>
                <w:szCs w:val="24"/>
              </w:rPr>
              <w:t>.</w:t>
            </w:r>
          </w:p>
        </w:tc>
      </w:tr>
    </w:tbl>
    <w:p w:rsidR="009C59BF" w:rsidRPr="007955ED" w:rsidRDefault="009C59BF" w:rsidP="009C59BF">
      <w:pPr>
        <w:spacing w:after="0"/>
        <w:rPr>
          <w:rFonts w:ascii="Segoe UI Semibold" w:eastAsia="Calibri" w:hAnsi="Segoe UI Semibold" w:cs="Segoe UI Semibold"/>
          <w:sz w:val="24"/>
          <w:szCs w:val="24"/>
          <w:u w:val="single"/>
        </w:rPr>
      </w:pPr>
    </w:p>
    <w:p w:rsidR="007D7628" w:rsidRPr="007955ED" w:rsidRDefault="007D7628" w:rsidP="007D56DB">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br w:type="page"/>
      </w:r>
    </w:p>
    <w:p w:rsidR="007D7628" w:rsidRPr="007955ED" w:rsidRDefault="007D7628" w:rsidP="00D26563">
      <w:pPr>
        <w:pBdr>
          <w:top w:val="single" w:sz="4" w:space="1" w:color="auto"/>
          <w:left w:val="single" w:sz="4" w:space="4" w:color="auto"/>
          <w:bottom w:val="single" w:sz="4" w:space="17" w:color="auto"/>
          <w:right w:val="single" w:sz="4" w:space="1" w:color="auto"/>
        </w:pBdr>
        <w:spacing w:after="120" w:line="240" w:lineRule="auto"/>
        <w:jc w:val="cente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lastRenderedPageBreak/>
        <w:t>Examples—Corrections and Updates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“example 1J – corrections and updates"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“example 1K – corrections and updates "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b/>
          <w:sz w:val="24"/>
          <w:szCs w:val="24"/>
        </w:rPr>
        <w:fldChar w:fldCharType="begin"/>
      </w:r>
      <w:r w:rsidRPr="007955ED">
        <w:rPr>
          <w:rFonts w:ascii="Segoe UI Semibold" w:eastAsia="Calibri" w:hAnsi="Segoe UI Semibold" w:cs="Segoe UI Semibold"/>
          <w:sz w:val="24"/>
          <w:szCs w:val="24"/>
        </w:rPr>
        <w:instrText xml:space="preserve"> XE "example 1L – corrections and updates" </w:instrText>
      </w:r>
      <w:r w:rsidRPr="007955ED">
        <w:rPr>
          <w:rFonts w:ascii="Segoe UI Semibold" w:eastAsia="Calibri" w:hAnsi="Segoe UI Semibold" w:cs="Segoe UI Semibold"/>
          <w:b/>
          <w:sz w:val="24"/>
          <w:szCs w:val="24"/>
        </w:rPr>
        <w:fldChar w:fldCharType="end"/>
      </w:r>
    </w:p>
    <w:p w:rsidR="007D7628" w:rsidRPr="007955ED" w:rsidRDefault="007D7628" w:rsidP="00D26563">
      <w:pPr>
        <w:pBdr>
          <w:top w:val="single" w:sz="4" w:space="1" w:color="auto"/>
          <w:left w:val="single" w:sz="4" w:space="4" w:color="auto"/>
          <w:bottom w:val="single" w:sz="4" w:space="17" w:color="auto"/>
          <w:right w:val="single" w:sz="4" w:space="1" w:color="auto"/>
        </w:pBdr>
        <w:spacing w:after="120" w:line="240" w:lineRule="auto"/>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1J:</w:t>
      </w:r>
      <w:r w:rsidRPr="007955ED">
        <w:rPr>
          <w:rFonts w:ascii="Segoe UI Semibold" w:eastAsia="Calibri" w:hAnsi="Segoe UI Semibold" w:cs="Segoe UI Semibold"/>
          <w:sz w:val="24"/>
          <w:szCs w:val="24"/>
        </w:rPr>
        <w:t xml:space="preserve">  A newly hired teacher has 60 credits earned after a bachelor’s degree; all earned before October 1, and is enrolled in a five-credit course during the current fall quarter at a local college. The file for this employee documents only the bachelor’s degree on October 1. In February, transcripts for 65 credits arrive. The documentation shows 60 credits earned prior to October 1 and five more credits earned two months later.</w:t>
      </w:r>
    </w:p>
    <w:p w:rsidR="007D7628" w:rsidRPr="007955ED" w:rsidRDefault="007D7628" w:rsidP="00D26563">
      <w:pPr>
        <w:pBdr>
          <w:top w:val="single" w:sz="4" w:space="1" w:color="auto"/>
          <w:left w:val="single" w:sz="4" w:space="4" w:color="auto"/>
          <w:bottom w:val="single" w:sz="4" w:space="17" w:color="auto"/>
          <w:right w:val="single" w:sz="4" w:space="1" w:color="auto"/>
        </w:pBdr>
        <w:spacing w:after="120" w:line="240" w:lineRule="auto"/>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The district should report a bachelor’s degree and zero (0) credits on the initial S-275 submission. In February the district should correct the initial submission for this teacher by reporting 60 credits. Do not report the five credits earned after October 1 (i.e., during fall quarter) until next year.</w:t>
      </w:r>
    </w:p>
    <w:p w:rsidR="007D7628" w:rsidRPr="007955ED" w:rsidRDefault="007D7628" w:rsidP="00D26563">
      <w:pPr>
        <w:pBdr>
          <w:top w:val="single" w:sz="4" w:space="1" w:color="auto"/>
          <w:left w:val="single" w:sz="4" w:space="4" w:color="auto"/>
          <w:bottom w:val="single" w:sz="4" w:space="17" w:color="auto"/>
          <w:right w:val="single" w:sz="4" w:space="1" w:color="auto"/>
        </w:pBdr>
        <w:spacing w:after="120" w:line="240" w:lineRule="auto"/>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1K:</w:t>
      </w:r>
      <w:r w:rsidRPr="007955ED">
        <w:rPr>
          <w:rFonts w:ascii="Segoe UI Semibold" w:eastAsia="Calibri" w:hAnsi="Segoe UI Semibold" w:cs="Segoe UI Semibold"/>
          <w:sz w:val="24"/>
          <w:szCs w:val="24"/>
        </w:rPr>
        <w:t xml:space="preserve">  Two teachers’ contracts are full</w:t>
      </w:r>
      <w:r w:rsidRPr="007955ED">
        <w:rPr>
          <w:rFonts w:ascii="Segoe UI Semibold" w:eastAsia="Calibri" w:hAnsi="Segoe UI Semibold" w:cs="Segoe UI Semibold"/>
          <w:sz w:val="24"/>
          <w:szCs w:val="24"/>
        </w:rPr>
        <w:noBreakHyphen/>
        <w:t>time contracts on October 1. One teacher leaves halfway through the year. The other teacher’s contract is changed in January to half time each in two assignments.</w:t>
      </w:r>
    </w:p>
    <w:p w:rsidR="007D7628" w:rsidRPr="007955ED" w:rsidRDefault="007D7628" w:rsidP="00D26563">
      <w:pPr>
        <w:pBdr>
          <w:top w:val="single" w:sz="4" w:space="1" w:color="auto"/>
          <w:left w:val="single" w:sz="4" w:space="4" w:color="auto"/>
          <w:bottom w:val="single" w:sz="4" w:space="17" w:color="auto"/>
          <w:right w:val="single" w:sz="4" w:space="1" w:color="auto"/>
        </w:pBdr>
        <w:spacing w:after="120" w:line="240" w:lineRule="auto"/>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Both teachers must be reported as full time on October 1. No change is made in the FTE or any of the other snapshot data as a result of these changes in the teachers’ contracts.</w:t>
      </w:r>
    </w:p>
    <w:p w:rsidR="005D0315" w:rsidRPr="005D0315" w:rsidRDefault="007D56DB" w:rsidP="00D26563">
      <w:pPr>
        <w:pBdr>
          <w:top w:val="single" w:sz="4" w:space="1" w:color="auto"/>
          <w:left w:val="single" w:sz="4" w:space="4" w:color="auto"/>
          <w:bottom w:val="single" w:sz="4" w:space="17" w:color="auto"/>
          <w:right w:val="single" w:sz="4" w:space="1" w:color="auto"/>
        </w:pBdr>
        <w:spacing w:after="120" w:line="240" w:lineRule="auto"/>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1L:</w:t>
      </w:r>
      <w:r w:rsidRPr="007955ED">
        <w:rPr>
          <w:rFonts w:ascii="Segoe UI Semibold" w:eastAsia="Calibri" w:hAnsi="Segoe UI Semibold" w:cs="Segoe UI Semibold"/>
          <w:sz w:val="24"/>
          <w:szCs w:val="24"/>
        </w:rPr>
        <w:t xml:space="preserve">  </w:t>
      </w:r>
      <w:r w:rsidR="005D0315" w:rsidRPr="005D0315">
        <w:rPr>
          <w:rFonts w:ascii="Segoe UI Semibold" w:eastAsia="Calibri" w:hAnsi="Segoe UI Semibold" w:cs="Segoe UI Semibold"/>
          <w:sz w:val="24"/>
          <w:szCs w:val="24"/>
        </w:rPr>
        <w:t>On October 1, George, a classified employee, is employed with two assignments:</w:t>
      </w:r>
    </w:p>
    <w:p w:rsidR="005D0315" w:rsidRPr="005D0315" w:rsidRDefault="005D0315" w:rsidP="00D26563">
      <w:pPr>
        <w:pBdr>
          <w:top w:val="single" w:sz="4" w:space="1" w:color="auto"/>
          <w:left w:val="single" w:sz="4" w:space="4" w:color="auto"/>
          <w:bottom w:val="single" w:sz="4" w:space="17" w:color="auto"/>
          <w:right w:val="single" w:sz="4" w:space="1" w:color="auto"/>
        </w:pBdr>
        <w:spacing w:after="120" w:line="240" w:lineRule="auto"/>
        <w:ind w:left="360" w:hanging="360"/>
        <w:contextualSpacing/>
        <w:rPr>
          <w:rFonts w:ascii="Segoe UI Semibold" w:eastAsia="Calibri" w:hAnsi="Segoe UI Semibold" w:cs="Segoe UI Semibold"/>
          <w:sz w:val="24"/>
          <w:szCs w:val="24"/>
        </w:rPr>
      </w:pPr>
      <w:r w:rsidRPr="005D0315">
        <w:rPr>
          <w:rFonts w:ascii="Segoe UI Semibold" w:eastAsia="Calibri" w:hAnsi="Segoe UI Semibold" w:cs="Segoe UI Semibold"/>
          <w:sz w:val="24"/>
          <w:szCs w:val="24"/>
        </w:rPr>
        <w:t>•</w:t>
      </w:r>
      <w:r w:rsidRPr="005D0315">
        <w:rPr>
          <w:rFonts w:ascii="Segoe UI Semibold" w:eastAsia="Calibri" w:hAnsi="Segoe UI Semibold" w:cs="Segoe UI Semibold"/>
          <w:sz w:val="24"/>
          <w:szCs w:val="24"/>
        </w:rPr>
        <w:tab/>
        <w:t>Assignment #1–salary of $11,560 for 1,156 hours per year.</w:t>
      </w:r>
    </w:p>
    <w:p w:rsidR="005D0315" w:rsidRPr="005D0315" w:rsidRDefault="005D0315" w:rsidP="00D26563">
      <w:pPr>
        <w:pBdr>
          <w:top w:val="single" w:sz="4" w:space="1" w:color="auto"/>
          <w:left w:val="single" w:sz="4" w:space="4" w:color="auto"/>
          <w:bottom w:val="single" w:sz="4" w:space="17" w:color="auto"/>
          <w:right w:val="single" w:sz="4" w:space="1" w:color="auto"/>
        </w:pBdr>
        <w:spacing w:after="120" w:line="240" w:lineRule="auto"/>
        <w:ind w:left="360" w:hanging="360"/>
        <w:contextualSpacing/>
        <w:rPr>
          <w:rFonts w:ascii="Segoe UI Semibold" w:eastAsia="Calibri" w:hAnsi="Segoe UI Semibold" w:cs="Segoe UI Semibold"/>
          <w:sz w:val="24"/>
          <w:szCs w:val="24"/>
        </w:rPr>
      </w:pPr>
      <w:r w:rsidRPr="005D0315">
        <w:rPr>
          <w:rFonts w:ascii="Segoe UI Semibold" w:eastAsia="Calibri" w:hAnsi="Segoe UI Semibold" w:cs="Segoe UI Semibold"/>
          <w:sz w:val="24"/>
          <w:szCs w:val="24"/>
        </w:rPr>
        <w:t>•</w:t>
      </w:r>
      <w:r w:rsidRPr="005D0315">
        <w:rPr>
          <w:rFonts w:ascii="Segoe UI Semibold" w:eastAsia="Calibri" w:hAnsi="Segoe UI Semibold" w:cs="Segoe UI Semibold"/>
          <w:sz w:val="24"/>
          <w:szCs w:val="24"/>
        </w:rPr>
        <w:tab/>
        <w:t>Assignment #2–salary of $9,240 for 924 hours per year.</w:t>
      </w:r>
    </w:p>
    <w:p w:rsidR="005D0315" w:rsidRPr="005D0315" w:rsidRDefault="005D0315" w:rsidP="00D26563">
      <w:pPr>
        <w:pBdr>
          <w:top w:val="single" w:sz="4" w:space="1" w:color="auto"/>
          <w:left w:val="single" w:sz="4" w:space="4" w:color="auto"/>
          <w:bottom w:val="single" w:sz="4" w:space="17" w:color="auto"/>
          <w:right w:val="single" w:sz="4" w:space="1" w:color="auto"/>
        </w:pBdr>
        <w:spacing w:after="120" w:line="240" w:lineRule="auto"/>
        <w:ind w:left="360" w:hanging="360"/>
        <w:rPr>
          <w:rFonts w:ascii="Segoe UI Semibold" w:eastAsia="Calibri" w:hAnsi="Segoe UI Semibold" w:cs="Segoe UI Semibold"/>
          <w:sz w:val="24"/>
          <w:szCs w:val="24"/>
        </w:rPr>
      </w:pPr>
      <w:r w:rsidRPr="005D0315">
        <w:rPr>
          <w:rFonts w:ascii="Segoe UI Semibold" w:eastAsia="Calibri" w:hAnsi="Segoe UI Semibold" w:cs="Segoe UI Semibold"/>
          <w:sz w:val="24"/>
          <w:szCs w:val="24"/>
        </w:rPr>
        <w:t>•</w:t>
      </w:r>
      <w:r w:rsidRPr="005D0315">
        <w:rPr>
          <w:rFonts w:ascii="Segoe UI Semibold" w:eastAsia="Calibri" w:hAnsi="Segoe UI Semibold" w:cs="Segoe UI Semibold"/>
          <w:sz w:val="24"/>
          <w:szCs w:val="24"/>
        </w:rPr>
        <w:tab/>
        <w:t>Mandatory benefits are at $3,900 for the year; insurance benefits at $4,200 for the year.</w:t>
      </w:r>
    </w:p>
    <w:p w:rsidR="005D0315" w:rsidRPr="005D0315" w:rsidRDefault="005D0315" w:rsidP="00D26563">
      <w:pPr>
        <w:pBdr>
          <w:top w:val="single" w:sz="4" w:space="1" w:color="auto"/>
          <w:left w:val="single" w:sz="4" w:space="4" w:color="auto"/>
          <w:bottom w:val="single" w:sz="4" w:space="17" w:color="auto"/>
          <w:right w:val="single" w:sz="4" w:space="1" w:color="auto"/>
        </w:pBdr>
        <w:spacing w:after="120" w:line="240" w:lineRule="auto"/>
        <w:rPr>
          <w:rFonts w:ascii="Segoe UI Semibold" w:eastAsia="Calibri" w:hAnsi="Segoe UI Semibold" w:cs="Segoe UI Semibold"/>
          <w:sz w:val="24"/>
          <w:szCs w:val="24"/>
        </w:rPr>
      </w:pPr>
      <w:r w:rsidRPr="005D0315">
        <w:rPr>
          <w:rFonts w:ascii="Segoe UI Semibold" w:eastAsia="Calibri" w:hAnsi="Segoe UI Semibold" w:cs="Segoe UI Semibold"/>
          <w:sz w:val="24"/>
          <w:szCs w:val="24"/>
        </w:rPr>
        <w:t>The district’s initial S-275 report included the following data for George:</w:t>
      </w:r>
    </w:p>
    <w:p w:rsidR="005D0315" w:rsidRPr="005D0315" w:rsidRDefault="005D0315" w:rsidP="00D26563">
      <w:pPr>
        <w:pBdr>
          <w:top w:val="single" w:sz="4" w:space="1" w:color="auto"/>
          <w:left w:val="single" w:sz="4" w:space="4" w:color="auto"/>
          <w:bottom w:val="single" w:sz="4" w:space="17" w:color="auto"/>
          <w:right w:val="single" w:sz="4" w:space="1" w:color="auto"/>
        </w:pBdr>
        <w:spacing w:after="120" w:line="240" w:lineRule="auto"/>
        <w:ind w:left="360" w:hanging="360"/>
        <w:contextualSpacing/>
        <w:rPr>
          <w:rFonts w:ascii="Segoe UI Semibold" w:eastAsia="Calibri" w:hAnsi="Segoe UI Semibold" w:cs="Segoe UI Semibold"/>
          <w:sz w:val="24"/>
          <w:szCs w:val="24"/>
        </w:rPr>
      </w:pPr>
      <w:r w:rsidRPr="005D0315">
        <w:rPr>
          <w:rFonts w:ascii="Segoe UI Semibold" w:eastAsia="Calibri" w:hAnsi="Segoe UI Semibold" w:cs="Segoe UI Semibold"/>
          <w:sz w:val="24"/>
          <w:szCs w:val="24"/>
        </w:rPr>
        <w:t>•</w:t>
      </w:r>
      <w:r w:rsidRPr="005D0315">
        <w:rPr>
          <w:rFonts w:ascii="Segoe UI Semibold" w:eastAsia="Calibri" w:hAnsi="Segoe UI Semibold" w:cs="Segoe UI Semibold"/>
          <w:sz w:val="24"/>
          <w:szCs w:val="24"/>
        </w:rPr>
        <w:tab/>
        <w:t>Item C.4, Total Final Salary (estimated) is $20,800 ($11,560 + $9,240).</w:t>
      </w:r>
    </w:p>
    <w:p w:rsidR="005D0315" w:rsidRPr="005D0315" w:rsidRDefault="005D0315" w:rsidP="00D26563">
      <w:pPr>
        <w:pBdr>
          <w:top w:val="single" w:sz="4" w:space="1" w:color="auto"/>
          <w:left w:val="single" w:sz="4" w:space="4" w:color="auto"/>
          <w:bottom w:val="single" w:sz="4" w:space="17" w:color="auto"/>
          <w:right w:val="single" w:sz="4" w:space="1" w:color="auto"/>
        </w:pBdr>
        <w:spacing w:after="120" w:line="240" w:lineRule="auto"/>
        <w:ind w:left="360" w:hanging="360"/>
        <w:contextualSpacing/>
        <w:rPr>
          <w:rFonts w:ascii="Segoe UI Semibold" w:eastAsia="Calibri" w:hAnsi="Segoe UI Semibold" w:cs="Segoe UI Semibold"/>
          <w:sz w:val="24"/>
          <w:szCs w:val="24"/>
        </w:rPr>
      </w:pPr>
      <w:r w:rsidRPr="005D0315">
        <w:rPr>
          <w:rFonts w:ascii="Segoe UI Semibold" w:eastAsia="Calibri" w:hAnsi="Segoe UI Semibold" w:cs="Segoe UI Semibold"/>
          <w:sz w:val="24"/>
          <w:szCs w:val="24"/>
        </w:rPr>
        <w:t>•</w:t>
      </w:r>
      <w:r w:rsidRPr="005D0315">
        <w:rPr>
          <w:rFonts w:ascii="Segoe UI Semibold" w:eastAsia="Calibri" w:hAnsi="Segoe UI Semibold" w:cs="Segoe UI Semibold"/>
          <w:sz w:val="24"/>
          <w:szCs w:val="24"/>
        </w:rPr>
        <w:tab/>
        <w:t>Item C.5, Current - Annual Insurance Benefits:  $4,200 for the year.</w:t>
      </w:r>
    </w:p>
    <w:p w:rsidR="005D0315" w:rsidRPr="005D0315" w:rsidRDefault="005D0315" w:rsidP="00D26563">
      <w:pPr>
        <w:pBdr>
          <w:top w:val="single" w:sz="4" w:space="1" w:color="auto"/>
          <w:left w:val="single" w:sz="4" w:space="4" w:color="auto"/>
          <w:bottom w:val="single" w:sz="4" w:space="17" w:color="auto"/>
          <w:right w:val="single" w:sz="4" w:space="1" w:color="auto"/>
        </w:pBdr>
        <w:spacing w:after="120" w:line="240" w:lineRule="auto"/>
        <w:ind w:left="360" w:hanging="360"/>
        <w:contextualSpacing/>
        <w:rPr>
          <w:rFonts w:ascii="Segoe UI Semibold" w:eastAsia="Calibri" w:hAnsi="Segoe UI Semibold" w:cs="Segoe UI Semibold"/>
          <w:sz w:val="24"/>
          <w:szCs w:val="24"/>
        </w:rPr>
      </w:pPr>
      <w:r w:rsidRPr="005D0315">
        <w:rPr>
          <w:rFonts w:ascii="Segoe UI Semibold" w:eastAsia="Calibri" w:hAnsi="Segoe UI Semibold" w:cs="Segoe UI Semibold"/>
          <w:sz w:val="24"/>
          <w:szCs w:val="24"/>
        </w:rPr>
        <w:t>•</w:t>
      </w:r>
      <w:r w:rsidRPr="005D0315">
        <w:rPr>
          <w:rFonts w:ascii="Segoe UI Semibold" w:eastAsia="Calibri" w:hAnsi="Segoe UI Semibold" w:cs="Segoe UI Semibold"/>
          <w:sz w:val="24"/>
          <w:szCs w:val="24"/>
        </w:rPr>
        <w:tab/>
        <w:t>Item C.6, Current - Annual Mandatory Benefits:  $3,900 based on assignment #1 and #2.</w:t>
      </w:r>
    </w:p>
    <w:p w:rsidR="005D0315" w:rsidRPr="005D0315" w:rsidRDefault="005D0315" w:rsidP="00D26563">
      <w:pPr>
        <w:pBdr>
          <w:top w:val="single" w:sz="4" w:space="1" w:color="auto"/>
          <w:left w:val="single" w:sz="4" w:space="4" w:color="auto"/>
          <w:bottom w:val="single" w:sz="4" w:space="17" w:color="auto"/>
          <w:right w:val="single" w:sz="4" w:space="1" w:color="auto"/>
        </w:pBdr>
        <w:spacing w:after="120" w:line="240" w:lineRule="auto"/>
        <w:ind w:left="360" w:hanging="360"/>
        <w:contextualSpacing/>
        <w:rPr>
          <w:rFonts w:ascii="Segoe UI Semibold" w:eastAsia="Calibri" w:hAnsi="Segoe UI Semibold" w:cs="Segoe UI Semibold"/>
          <w:sz w:val="24"/>
          <w:szCs w:val="24"/>
        </w:rPr>
      </w:pPr>
      <w:r w:rsidRPr="005D0315">
        <w:rPr>
          <w:rFonts w:ascii="Segoe UI Semibold" w:eastAsia="Calibri" w:hAnsi="Segoe UI Semibold" w:cs="Segoe UI Semibold"/>
          <w:sz w:val="24"/>
          <w:szCs w:val="24"/>
        </w:rPr>
        <w:t>•</w:t>
      </w:r>
      <w:r w:rsidRPr="005D0315">
        <w:rPr>
          <w:rFonts w:ascii="Segoe UI Semibold" w:eastAsia="Calibri" w:hAnsi="Segoe UI Semibold" w:cs="Segoe UI Semibold"/>
          <w:sz w:val="24"/>
          <w:szCs w:val="24"/>
        </w:rPr>
        <w:tab/>
        <w:t>Item D.5, October 1 - Assignment Hours per Year:  first assignment is 1,156 hours.</w:t>
      </w:r>
    </w:p>
    <w:p w:rsidR="005D0315" w:rsidRPr="005D0315" w:rsidRDefault="005D0315" w:rsidP="00D26563">
      <w:pPr>
        <w:pBdr>
          <w:top w:val="single" w:sz="4" w:space="1" w:color="auto"/>
          <w:left w:val="single" w:sz="4" w:space="4" w:color="auto"/>
          <w:bottom w:val="single" w:sz="4" w:space="17" w:color="auto"/>
          <w:right w:val="single" w:sz="4" w:space="1" w:color="auto"/>
        </w:pBdr>
        <w:spacing w:after="120" w:line="240" w:lineRule="auto"/>
        <w:ind w:left="360" w:hanging="360"/>
        <w:contextualSpacing/>
        <w:rPr>
          <w:rFonts w:ascii="Segoe UI Semibold" w:eastAsia="Calibri" w:hAnsi="Segoe UI Semibold" w:cs="Segoe UI Semibold"/>
          <w:sz w:val="24"/>
          <w:szCs w:val="24"/>
        </w:rPr>
      </w:pPr>
      <w:r w:rsidRPr="005D0315">
        <w:rPr>
          <w:rFonts w:ascii="Segoe UI Semibold" w:eastAsia="Calibri" w:hAnsi="Segoe UI Semibold" w:cs="Segoe UI Semibold"/>
          <w:sz w:val="24"/>
          <w:szCs w:val="24"/>
        </w:rPr>
        <w:t>•</w:t>
      </w:r>
      <w:r w:rsidRPr="005D0315">
        <w:rPr>
          <w:rFonts w:ascii="Segoe UI Semibold" w:eastAsia="Calibri" w:hAnsi="Segoe UI Semibold" w:cs="Segoe UI Semibold"/>
          <w:sz w:val="24"/>
          <w:szCs w:val="24"/>
        </w:rPr>
        <w:tab/>
        <w:t>Item D.5, October 1 - Assignment Hours per Year:  second assignment is 924 hours.</w:t>
      </w:r>
    </w:p>
    <w:p w:rsidR="005D0315" w:rsidRPr="005D0315" w:rsidRDefault="005D0315" w:rsidP="00D26563">
      <w:pPr>
        <w:pBdr>
          <w:top w:val="single" w:sz="4" w:space="1" w:color="auto"/>
          <w:left w:val="single" w:sz="4" w:space="4" w:color="auto"/>
          <w:bottom w:val="single" w:sz="4" w:space="17" w:color="auto"/>
          <w:right w:val="single" w:sz="4" w:space="1" w:color="auto"/>
        </w:pBdr>
        <w:spacing w:after="120" w:line="240" w:lineRule="auto"/>
        <w:ind w:left="360" w:hanging="360"/>
        <w:contextualSpacing/>
        <w:rPr>
          <w:rFonts w:ascii="Segoe UI Semibold" w:eastAsia="Calibri" w:hAnsi="Segoe UI Semibold" w:cs="Segoe UI Semibold"/>
          <w:sz w:val="24"/>
          <w:szCs w:val="24"/>
        </w:rPr>
      </w:pPr>
      <w:r w:rsidRPr="005D0315">
        <w:rPr>
          <w:rFonts w:ascii="Segoe UI Semibold" w:eastAsia="Calibri" w:hAnsi="Segoe UI Semibold" w:cs="Segoe UI Semibold"/>
          <w:sz w:val="24"/>
          <w:szCs w:val="24"/>
        </w:rPr>
        <w:t>•</w:t>
      </w:r>
      <w:r w:rsidRPr="005D0315">
        <w:rPr>
          <w:rFonts w:ascii="Segoe UI Semibold" w:eastAsia="Calibri" w:hAnsi="Segoe UI Semibold" w:cs="Segoe UI Semibold"/>
          <w:sz w:val="24"/>
          <w:szCs w:val="24"/>
        </w:rPr>
        <w:tab/>
        <w:t>Item D.6, Current - Assignment Salary:  first assignment salary is $11,560.</w:t>
      </w:r>
    </w:p>
    <w:p w:rsidR="00D26563" w:rsidRDefault="005D0315" w:rsidP="00D26563">
      <w:pPr>
        <w:pBdr>
          <w:top w:val="single" w:sz="4" w:space="1" w:color="auto"/>
          <w:left w:val="single" w:sz="4" w:space="4" w:color="auto"/>
          <w:bottom w:val="single" w:sz="4" w:space="17" w:color="auto"/>
          <w:right w:val="single" w:sz="4" w:space="1" w:color="auto"/>
        </w:pBdr>
        <w:spacing w:after="120" w:line="240" w:lineRule="auto"/>
        <w:ind w:left="360" w:hanging="360"/>
        <w:rPr>
          <w:rFonts w:ascii="Segoe UI Semibold" w:eastAsia="Calibri" w:hAnsi="Segoe UI Semibold" w:cs="Segoe UI Semibold"/>
          <w:sz w:val="24"/>
          <w:szCs w:val="24"/>
        </w:rPr>
      </w:pPr>
      <w:r w:rsidRPr="005D0315">
        <w:rPr>
          <w:rFonts w:ascii="Segoe UI Semibold" w:eastAsia="Calibri" w:hAnsi="Segoe UI Semibold" w:cs="Segoe UI Semibold"/>
          <w:sz w:val="24"/>
          <w:szCs w:val="24"/>
        </w:rPr>
        <w:t>•</w:t>
      </w:r>
      <w:r w:rsidRPr="005D0315">
        <w:rPr>
          <w:rFonts w:ascii="Segoe UI Semibold" w:eastAsia="Calibri" w:hAnsi="Segoe UI Semibold" w:cs="Segoe UI Semibold"/>
          <w:sz w:val="24"/>
          <w:szCs w:val="24"/>
        </w:rPr>
        <w:tab/>
        <w:t>Item D.6, Current - Assignment Salary:  second assignment salary is $9,240.</w:t>
      </w:r>
    </w:p>
    <w:p w:rsidR="00D26563" w:rsidRDefault="009B3DBC" w:rsidP="00D26563">
      <w:pPr>
        <w:pBdr>
          <w:top w:val="single" w:sz="4" w:space="1" w:color="auto"/>
          <w:left w:val="single" w:sz="4" w:space="4" w:color="auto"/>
          <w:bottom w:val="single" w:sz="4" w:space="17" w:color="auto"/>
          <w:right w:val="single" w:sz="4" w:space="1" w:color="auto"/>
        </w:pBdr>
        <w:spacing w:after="120" w:line="240" w:lineRule="auto"/>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On October 3, George leaves the district. Two new classified employees are hired. George worked 176 hours during the school year, 98 hours in the first assignment and 78 hours in the second assignment, and was paid:</w:t>
      </w:r>
      <w:r w:rsidR="00D26563">
        <w:rPr>
          <w:rFonts w:ascii="Segoe UI Semibold" w:eastAsia="Calibri" w:hAnsi="Segoe UI Semibold" w:cs="Segoe UI Semibold"/>
          <w:sz w:val="24"/>
          <w:szCs w:val="24"/>
        </w:rPr>
        <w:br w:type="page"/>
      </w:r>
    </w:p>
    <w:p w:rsidR="00D26563" w:rsidRDefault="00991395" w:rsidP="00DC7D31">
      <w:pPr>
        <w:pBdr>
          <w:top w:val="single" w:sz="4" w:space="1" w:color="auto"/>
          <w:left w:val="single" w:sz="4" w:space="4" w:color="auto"/>
          <w:bottom w:val="single" w:sz="4" w:space="10" w:color="auto"/>
          <w:right w:val="single" w:sz="4" w:space="1" w:color="auto"/>
        </w:pBdr>
        <w:ind w:firstLine="36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 xml:space="preserve">Salary: </w:t>
      </w:r>
      <w:r w:rsidR="004D2E00"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sz w:val="24"/>
          <w:szCs w:val="24"/>
        </w:rPr>
        <w:t>$1,760.</w:t>
      </w:r>
    </w:p>
    <w:p w:rsidR="00991395" w:rsidRPr="007955ED" w:rsidRDefault="00991395" w:rsidP="00DC7D31">
      <w:pPr>
        <w:pBdr>
          <w:top w:val="single" w:sz="4" w:space="1" w:color="auto"/>
          <w:left w:val="single" w:sz="4" w:space="4" w:color="auto"/>
          <w:bottom w:val="single" w:sz="4" w:space="10" w:color="auto"/>
          <w:right w:val="single" w:sz="4" w:space="1" w:color="auto"/>
        </w:pBdr>
        <w:ind w:firstLine="36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Insu</w:t>
      </w:r>
      <w:r w:rsidR="00CD02ED" w:rsidRPr="007955ED">
        <w:rPr>
          <w:rFonts w:ascii="Segoe UI Semibold" w:eastAsia="Calibri" w:hAnsi="Segoe UI Semibold" w:cs="Segoe UI Semibold"/>
          <w:sz w:val="24"/>
          <w:szCs w:val="24"/>
        </w:rPr>
        <w:t xml:space="preserve">rance Benefits:  </w:t>
      </w:r>
      <w:r w:rsidRPr="007955ED">
        <w:rPr>
          <w:rFonts w:ascii="Segoe UI Semibold" w:eastAsia="Calibri" w:hAnsi="Segoe UI Semibold" w:cs="Segoe UI Semibold"/>
          <w:sz w:val="24"/>
          <w:szCs w:val="24"/>
        </w:rPr>
        <w:t>$355.</w:t>
      </w:r>
    </w:p>
    <w:p w:rsidR="00DD0F09" w:rsidRDefault="00991395" w:rsidP="00DC7D31">
      <w:pPr>
        <w:pBdr>
          <w:top w:val="single" w:sz="4" w:space="1" w:color="auto"/>
          <w:left w:val="single" w:sz="4" w:space="4" w:color="auto"/>
          <w:bottom w:val="single" w:sz="4" w:space="10" w:color="auto"/>
          <w:right w:val="single" w:sz="4" w:space="1" w:color="auto"/>
        </w:pBdr>
        <w:spacing w:after="120"/>
        <w:ind w:firstLine="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Mandatory Benefits:  $330.</w:t>
      </w:r>
    </w:p>
    <w:p w:rsidR="00D26563" w:rsidRPr="00D26563" w:rsidRDefault="00D26563" w:rsidP="00DC7D31">
      <w:pPr>
        <w:pBdr>
          <w:top w:val="single" w:sz="4" w:space="1" w:color="auto"/>
          <w:left w:val="single" w:sz="4" w:space="4" w:color="auto"/>
          <w:bottom w:val="single" w:sz="4" w:space="10" w:color="auto"/>
          <w:right w:val="single" w:sz="4" w:space="1" w:color="auto"/>
        </w:pBdr>
        <w:spacing w:after="120"/>
        <w:rPr>
          <w:rFonts w:ascii="Segoe UI Semibold" w:eastAsia="Calibri" w:hAnsi="Segoe UI Semibold" w:cs="Segoe UI Semibold"/>
          <w:sz w:val="24"/>
          <w:szCs w:val="24"/>
        </w:rPr>
      </w:pPr>
      <w:r w:rsidRPr="00D26563">
        <w:rPr>
          <w:rFonts w:ascii="Segoe UI Semibold" w:eastAsia="Calibri" w:hAnsi="Segoe UI Semibold" w:cs="Segoe UI Semibold"/>
          <w:sz w:val="24"/>
          <w:szCs w:val="24"/>
        </w:rPr>
        <w:t>No change is made to S-275 data as a result of George leaving district employment. The new classified employees are not reported.</w:t>
      </w:r>
    </w:p>
    <w:p w:rsidR="00D26563" w:rsidRPr="00D26563" w:rsidRDefault="00D26563" w:rsidP="00DC7D31">
      <w:pPr>
        <w:pBdr>
          <w:top w:val="single" w:sz="4" w:space="1" w:color="auto"/>
          <w:left w:val="single" w:sz="4" w:space="4" w:color="auto"/>
          <w:bottom w:val="single" w:sz="4" w:space="10" w:color="auto"/>
          <w:right w:val="single" w:sz="4" w:space="1" w:color="auto"/>
        </w:pBdr>
        <w:spacing w:after="120"/>
        <w:rPr>
          <w:rFonts w:ascii="Segoe UI Semibold" w:eastAsia="Calibri" w:hAnsi="Segoe UI Semibold" w:cs="Segoe UI Semibold"/>
          <w:sz w:val="24"/>
          <w:szCs w:val="24"/>
        </w:rPr>
      </w:pPr>
      <w:r w:rsidRPr="00D26563">
        <w:rPr>
          <w:rFonts w:ascii="Segoe UI Semibold" w:eastAsia="Calibri" w:hAnsi="Segoe UI Semibold" w:cs="Segoe UI Semibold"/>
          <w:sz w:val="24"/>
          <w:szCs w:val="24"/>
        </w:rPr>
        <w:t>In January, contract negotiations resulted in a 3 percent raise for all classified employees. There were no other increases.</w:t>
      </w:r>
    </w:p>
    <w:p w:rsidR="00D26563" w:rsidRPr="00D26563" w:rsidRDefault="00D26563" w:rsidP="00DC7D31">
      <w:pPr>
        <w:pBdr>
          <w:top w:val="single" w:sz="4" w:space="1" w:color="auto"/>
          <w:left w:val="single" w:sz="4" w:space="4" w:color="auto"/>
          <w:bottom w:val="single" w:sz="4" w:space="10" w:color="auto"/>
          <w:right w:val="single" w:sz="4" w:space="1" w:color="auto"/>
        </w:pBdr>
        <w:spacing w:after="120"/>
        <w:rPr>
          <w:rFonts w:ascii="Segoe UI Semibold" w:eastAsia="Calibri" w:hAnsi="Segoe UI Semibold" w:cs="Segoe UI Semibold"/>
          <w:sz w:val="24"/>
          <w:szCs w:val="24"/>
        </w:rPr>
      </w:pPr>
      <w:r w:rsidRPr="00D26563">
        <w:rPr>
          <w:rFonts w:ascii="Segoe UI Semibold" w:eastAsia="Calibri" w:hAnsi="Segoe UI Semibold" w:cs="Segoe UI Semibold"/>
          <w:sz w:val="24"/>
          <w:szCs w:val="24"/>
        </w:rPr>
        <w:t xml:space="preserve">As a result of the January contract negotiations, S-275 reporting for George should be updated. (See </w:t>
      </w:r>
      <w:r w:rsidRPr="00D26563">
        <w:rPr>
          <w:rFonts w:ascii="Segoe UI Semibold" w:eastAsia="Calibri" w:hAnsi="Segoe UI Semibold" w:cs="Segoe UI Semibold"/>
          <w:b/>
          <w:i/>
          <w:iCs/>
          <w:sz w:val="24"/>
          <w:szCs w:val="24"/>
        </w:rPr>
        <w:t>When to Report</w:t>
      </w:r>
      <w:r w:rsidRPr="00D26563">
        <w:rPr>
          <w:rFonts w:ascii="Segoe UI Semibold" w:eastAsia="Calibri" w:hAnsi="Segoe UI Semibold" w:cs="Segoe UI Semibold"/>
          <w:i/>
          <w:sz w:val="24"/>
          <w:szCs w:val="24"/>
        </w:rPr>
        <w:t>.</w:t>
      </w:r>
      <w:r w:rsidRPr="00D26563">
        <w:rPr>
          <w:rFonts w:ascii="Segoe UI Semibold" w:eastAsia="Calibri" w:hAnsi="Segoe UI Semibold" w:cs="Segoe UI Semibold"/>
          <w:sz w:val="24"/>
          <w:szCs w:val="24"/>
        </w:rPr>
        <w:t>) The new figures to be reported are:</w:t>
      </w:r>
    </w:p>
    <w:p w:rsidR="00D26563" w:rsidRPr="00D26563" w:rsidRDefault="00D26563" w:rsidP="00DC7D31">
      <w:pPr>
        <w:pBdr>
          <w:top w:val="single" w:sz="4" w:space="1" w:color="auto"/>
          <w:left w:val="single" w:sz="4" w:space="4" w:color="auto"/>
          <w:bottom w:val="single" w:sz="4" w:space="10" w:color="auto"/>
          <w:right w:val="single" w:sz="4" w:space="1" w:color="auto"/>
        </w:pBdr>
        <w:spacing w:after="120"/>
        <w:ind w:left="360" w:hanging="360"/>
        <w:contextualSpacing/>
        <w:rPr>
          <w:rFonts w:ascii="Segoe UI Semibold" w:eastAsia="Calibri" w:hAnsi="Segoe UI Semibold" w:cs="Segoe UI Semibold"/>
          <w:sz w:val="24"/>
          <w:szCs w:val="24"/>
        </w:rPr>
      </w:pPr>
      <w:r w:rsidRPr="00D26563">
        <w:rPr>
          <w:rFonts w:ascii="Segoe UI Semibold" w:eastAsia="Calibri" w:hAnsi="Segoe UI Semibold" w:cs="Segoe UI Semibold"/>
          <w:sz w:val="24"/>
          <w:szCs w:val="24"/>
        </w:rPr>
        <w:t xml:space="preserve">  </w:t>
      </w:r>
      <w:r w:rsidRPr="00D26563">
        <w:rPr>
          <w:rFonts w:ascii="Segoe UI Semibold" w:eastAsia="Calibri" w:hAnsi="Segoe UI Semibold" w:cs="Segoe UI Semibold"/>
          <w:sz w:val="24"/>
          <w:szCs w:val="24"/>
        </w:rPr>
        <w:fldChar w:fldCharType="begin"/>
      </w:r>
      <w:r w:rsidRPr="00D26563">
        <w:rPr>
          <w:rFonts w:ascii="Segoe UI Semibold" w:eastAsia="Calibri" w:hAnsi="Segoe UI Semibold" w:cs="Segoe UI Semibold"/>
          <w:sz w:val="24"/>
          <w:szCs w:val="24"/>
        </w:rPr>
        <w:instrText>SYMBOL 183 \f "Symbol" \s 10 \h</w:instrText>
      </w:r>
      <w:r w:rsidRPr="00D26563">
        <w:rPr>
          <w:rFonts w:ascii="Segoe UI Semibold" w:eastAsia="Calibri" w:hAnsi="Segoe UI Semibold" w:cs="Segoe UI Semibold"/>
          <w:sz w:val="24"/>
          <w:szCs w:val="24"/>
        </w:rPr>
        <w:fldChar w:fldCharType="end"/>
      </w:r>
      <w:r w:rsidRPr="00D26563">
        <w:rPr>
          <w:rFonts w:ascii="Segoe UI Semibold" w:eastAsia="Calibri" w:hAnsi="Segoe UI Semibold" w:cs="Segoe UI Semibold"/>
          <w:sz w:val="24"/>
          <w:szCs w:val="24"/>
        </w:rPr>
        <w:tab/>
      </w:r>
      <w:r w:rsidRPr="00D26563">
        <w:rPr>
          <w:rFonts w:ascii="Segoe UI Semibold" w:eastAsia="Calibri" w:hAnsi="Segoe UI Semibold" w:cs="Segoe UI Semibold"/>
          <w:i/>
          <w:sz w:val="24"/>
          <w:szCs w:val="24"/>
        </w:rPr>
        <w:t>Item C.6, Current - Annual Mandatory Benefits:</w:t>
      </w:r>
      <w:r w:rsidRPr="00D26563">
        <w:rPr>
          <w:rFonts w:ascii="Segoe UI Semibold" w:eastAsia="Calibri" w:hAnsi="Segoe UI Semibold" w:cs="Segoe UI Semibold"/>
          <w:sz w:val="24"/>
          <w:szCs w:val="24"/>
        </w:rPr>
        <w:t xml:space="preserve">  total for the year is $4,017.</w:t>
      </w:r>
    </w:p>
    <w:p w:rsidR="00D26563" w:rsidRPr="00D26563" w:rsidRDefault="00D26563" w:rsidP="00DC7D31">
      <w:pPr>
        <w:pBdr>
          <w:top w:val="single" w:sz="4" w:space="1" w:color="auto"/>
          <w:left w:val="single" w:sz="4" w:space="4" w:color="auto"/>
          <w:bottom w:val="single" w:sz="4" w:space="10" w:color="auto"/>
          <w:right w:val="single" w:sz="4" w:space="1" w:color="auto"/>
        </w:pBdr>
        <w:spacing w:after="120"/>
        <w:ind w:left="360" w:hanging="360"/>
        <w:contextualSpacing/>
        <w:rPr>
          <w:rFonts w:ascii="Segoe UI Semibold" w:eastAsia="Calibri" w:hAnsi="Segoe UI Semibold" w:cs="Segoe UI Semibold"/>
          <w:sz w:val="24"/>
          <w:szCs w:val="24"/>
        </w:rPr>
      </w:pPr>
      <w:r w:rsidRPr="00D26563">
        <w:rPr>
          <w:rFonts w:ascii="Segoe UI Semibold" w:eastAsia="Calibri" w:hAnsi="Segoe UI Semibold" w:cs="Segoe UI Semibold"/>
          <w:sz w:val="24"/>
          <w:szCs w:val="24"/>
        </w:rPr>
        <w:t xml:space="preserve">  </w:t>
      </w:r>
      <w:r w:rsidRPr="00D26563">
        <w:rPr>
          <w:rFonts w:ascii="Segoe UI Semibold" w:eastAsia="Calibri" w:hAnsi="Segoe UI Semibold" w:cs="Segoe UI Semibold"/>
          <w:sz w:val="24"/>
          <w:szCs w:val="24"/>
        </w:rPr>
        <w:fldChar w:fldCharType="begin"/>
      </w:r>
      <w:r w:rsidRPr="00D26563">
        <w:rPr>
          <w:rFonts w:ascii="Segoe UI Semibold" w:eastAsia="Calibri" w:hAnsi="Segoe UI Semibold" w:cs="Segoe UI Semibold"/>
          <w:sz w:val="24"/>
          <w:szCs w:val="24"/>
        </w:rPr>
        <w:instrText>SYMBOL 183 \f "Symbol" \s 10 \h</w:instrText>
      </w:r>
      <w:r w:rsidRPr="00D26563">
        <w:rPr>
          <w:rFonts w:ascii="Segoe UI Semibold" w:eastAsia="Calibri" w:hAnsi="Segoe UI Semibold" w:cs="Segoe UI Semibold"/>
          <w:sz w:val="24"/>
          <w:szCs w:val="24"/>
        </w:rPr>
        <w:fldChar w:fldCharType="end"/>
      </w:r>
      <w:r w:rsidRPr="00D26563">
        <w:rPr>
          <w:rFonts w:ascii="Segoe UI Semibold" w:eastAsia="Calibri" w:hAnsi="Segoe UI Semibold" w:cs="Segoe UI Semibold"/>
          <w:sz w:val="24"/>
          <w:szCs w:val="24"/>
        </w:rPr>
        <w:tab/>
      </w:r>
      <w:r w:rsidRPr="00D26563">
        <w:rPr>
          <w:rFonts w:ascii="Segoe UI Semibold" w:eastAsia="Calibri" w:hAnsi="Segoe UI Semibold" w:cs="Segoe UI Semibold"/>
          <w:i/>
          <w:sz w:val="24"/>
          <w:szCs w:val="24"/>
        </w:rPr>
        <w:t xml:space="preserve">Item D.6, Current - Assignment Salary:  </w:t>
      </w:r>
      <w:r w:rsidRPr="00D26563">
        <w:rPr>
          <w:rFonts w:ascii="Segoe UI Semibold" w:eastAsia="Calibri" w:hAnsi="Segoe UI Semibold" w:cs="Segoe UI Semibold"/>
          <w:sz w:val="24"/>
          <w:szCs w:val="24"/>
          <w:u w:val="single"/>
        </w:rPr>
        <w:t>first</w:t>
      </w:r>
      <w:r w:rsidRPr="00D26563">
        <w:rPr>
          <w:rFonts w:ascii="Segoe UI Semibold" w:eastAsia="Calibri" w:hAnsi="Segoe UI Semibold" w:cs="Segoe UI Semibold"/>
          <w:sz w:val="24"/>
          <w:szCs w:val="24"/>
        </w:rPr>
        <w:t xml:space="preserve"> assignment salary is $11,907 (1.03 x 11,560).</w:t>
      </w:r>
    </w:p>
    <w:p w:rsidR="00D26563" w:rsidRPr="00D26563" w:rsidRDefault="00D26563" w:rsidP="00DC7D31">
      <w:pPr>
        <w:pBdr>
          <w:top w:val="single" w:sz="4" w:space="1" w:color="auto"/>
          <w:left w:val="single" w:sz="4" w:space="4" w:color="auto"/>
          <w:bottom w:val="single" w:sz="4" w:space="10" w:color="auto"/>
          <w:right w:val="single" w:sz="4" w:space="1" w:color="auto"/>
        </w:pBdr>
        <w:spacing w:after="120"/>
        <w:ind w:left="360" w:hanging="360"/>
        <w:rPr>
          <w:rFonts w:ascii="Segoe UI Semibold" w:eastAsia="Calibri" w:hAnsi="Segoe UI Semibold" w:cs="Segoe UI Semibold"/>
          <w:sz w:val="24"/>
          <w:szCs w:val="24"/>
        </w:rPr>
      </w:pPr>
      <w:r w:rsidRPr="00D26563">
        <w:rPr>
          <w:rFonts w:ascii="Segoe UI Semibold" w:eastAsia="Calibri" w:hAnsi="Segoe UI Semibold" w:cs="Segoe UI Semibold"/>
          <w:sz w:val="24"/>
          <w:szCs w:val="24"/>
        </w:rPr>
        <w:t xml:space="preserve">  </w:t>
      </w:r>
      <w:r w:rsidRPr="00D26563">
        <w:rPr>
          <w:rFonts w:ascii="Segoe UI Semibold" w:eastAsia="Calibri" w:hAnsi="Segoe UI Semibold" w:cs="Segoe UI Semibold"/>
          <w:sz w:val="24"/>
          <w:szCs w:val="24"/>
        </w:rPr>
        <w:fldChar w:fldCharType="begin"/>
      </w:r>
      <w:r w:rsidRPr="00D26563">
        <w:rPr>
          <w:rFonts w:ascii="Segoe UI Semibold" w:eastAsia="Calibri" w:hAnsi="Segoe UI Semibold" w:cs="Segoe UI Semibold"/>
          <w:sz w:val="24"/>
          <w:szCs w:val="24"/>
        </w:rPr>
        <w:instrText>SYMBOL 183 \f "Symbol" \s 10 \h</w:instrText>
      </w:r>
      <w:r w:rsidRPr="00D26563">
        <w:rPr>
          <w:rFonts w:ascii="Segoe UI Semibold" w:eastAsia="Calibri" w:hAnsi="Segoe UI Semibold" w:cs="Segoe UI Semibold"/>
          <w:sz w:val="24"/>
          <w:szCs w:val="24"/>
        </w:rPr>
        <w:fldChar w:fldCharType="end"/>
      </w:r>
      <w:r w:rsidRPr="00D26563">
        <w:rPr>
          <w:rFonts w:ascii="Segoe UI Semibold" w:eastAsia="Calibri" w:hAnsi="Segoe UI Semibold" w:cs="Segoe UI Semibold"/>
          <w:sz w:val="24"/>
          <w:szCs w:val="24"/>
        </w:rPr>
        <w:tab/>
      </w:r>
      <w:r w:rsidRPr="00D26563">
        <w:rPr>
          <w:rFonts w:ascii="Segoe UI Semibold" w:eastAsia="Calibri" w:hAnsi="Segoe UI Semibold" w:cs="Segoe UI Semibold"/>
          <w:i/>
          <w:sz w:val="24"/>
          <w:szCs w:val="24"/>
        </w:rPr>
        <w:t xml:space="preserve">Item D.6, Current - Assignment Salary:  </w:t>
      </w:r>
      <w:r w:rsidRPr="00D26563">
        <w:rPr>
          <w:rFonts w:ascii="Segoe UI Semibold" w:eastAsia="Calibri" w:hAnsi="Segoe UI Semibold" w:cs="Segoe UI Semibold"/>
          <w:sz w:val="24"/>
          <w:szCs w:val="24"/>
          <w:u w:val="single"/>
        </w:rPr>
        <w:t>second</w:t>
      </w:r>
      <w:r w:rsidRPr="00D26563">
        <w:rPr>
          <w:rFonts w:ascii="Segoe UI Semibold" w:eastAsia="Calibri" w:hAnsi="Segoe UI Semibold" w:cs="Segoe UI Semibold"/>
          <w:sz w:val="24"/>
          <w:szCs w:val="24"/>
        </w:rPr>
        <w:t xml:space="preserve"> assignment salary is $9,517 (1.03 x 9,240).</w:t>
      </w:r>
    </w:p>
    <w:p w:rsidR="00D26563" w:rsidRPr="00D26563" w:rsidRDefault="00D26563" w:rsidP="00DC7D31">
      <w:pPr>
        <w:pBdr>
          <w:top w:val="single" w:sz="4" w:space="1" w:color="auto"/>
          <w:left w:val="single" w:sz="4" w:space="4" w:color="auto"/>
          <w:bottom w:val="single" w:sz="4" w:space="10" w:color="auto"/>
          <w:right w:val="single" w:sz="4" w:space="1" w:color="auto"/>
        </w:pBdr>
        <w:spacing w:after="120"/>
        <w:rPr>
          <w:rFonts w:ascii="Segoe UI Semibold" w:eastAsia="Calibri" w:hAnsi="Segoe UI Semibold" w:cs="Segoe UI Semibold"/>
          <w:sz w:val="24"/>
          <w:szCs w:val="24"/>
        </w:rPr>
      </w:pPr>
      <w:r w:rsidRPr="00D26563">
        <w:rPr>
          <w:rFonts w:ascii="Segoe UI Semibold" w:eastAsia="Calibri" w:hAnsi="Segoe UI Semibold" w:cs="Segoe UI Semibold"/>
          <w:sz w:val="24"/>
          <w:szCs w:val="24"/>
        </w:rPr>
        <w:t xml:space="preserve">Note the updated data regards the October 1 snapshot. The fact George’s actual insurance and mandatory benefits were less than the expected total because George left district employment prior to the end of the year is not relevant to the reporting of </w:t>
      </w:r>
      <w:r w:rsidRPr="00D26563">
        <w:rPr>
          <w:rFonts w:ascii="Segoe UI Semibold" w:eastAsia="Calibri" w:hAnsi="Segoe UI Semibold" w:cs="Segoe UI Semibold"/>
          <w:i/>
          <w:sz w:val="24"/>
          <w:szCs w:val="24"/>
        </w:rPr>
        <w:t>Items C.5, Current - Annual Insurance Benefits, C.6, Current - Annual Mandatory Benefits, and D.6, Current - Assignment Salary</w:t>
      </w:r>
      <w:r w:rsidRPr="00D26563">
        <w:rPr>
          <w:rFonts w:ascii="Segoe UI Semibold" w:eastAsia="Calibri" w:hAnsi="Segoe UI Semibold" w:cs="Segoe UI Semibold"/>
          <w:sz w:val="24"/>
          <w:szCs w:val="24"/>
        </w:rPr>
        <w:t>.</w:t>
      </w:r>
    </w:p>
    <w:p w:rsidR="00D26563" w:rsidRPr="00D26563" w:rsidRDefault="00D26563" w:rsidP="00DC7D31">
      <w:pPr>
        <w:pBdr>
          <w:top w:val="single" w:sz="4" w:space="1" w:color="auto"/>
          <w:left w:val="single" w:sz="4" w:space="4" w:color="auto"/>
          <w:bottom w:val="single" w:sz="4" w:space="10" w:color="auto"/>
          <w:right w:val="single" w:sz="4" w:space="1" w:color="auto"/>
        </w:pBdr>
        <w:spacing w:after="120"/>
        <w:rPr>
          <w:rFonts w:ascii="Segoe UI Semibold" w:eastAsia="Calibri" w:hAnsi="Segoe UI Semibold" w:cs="Segoe UI Semibold"/>
          <w:bCs/>
          <w:sz w:val="24"/>
          <w:szCs w:val="24"/>
        </w:rPr>
      </w:pPr>
      <w:r w:rsidRPr="00D26563">
        <w:rPr>
          <w:rFonts w:ascii="Segoe UI Semibold" w:eastAsia="Calibri" w:hAnsi="Segoe UI Semibold" w:cs="Segoe UI Semibold"/>
          <w:bCs/>
          <w:sz w:val="24"/>
          <w:szCs w:val="24"/>
        </w:rPr>
        <w:t xml:space="preserve">Prior to the August 31 final reporting target date (see </w:t>
      </w:r>
      <w:r w:rsidRPr="00D26563">
        <w:rPr>
          <w:rFonts w:ascii="Segoe UI Semibold" w:eastAsia="Calibri" w:hAnsi="Segoe UI Semibold" w:cs="Segoe UI Semibold"/>
          <w:b/>
          <w:i/>
          <w:iCs/>
          <w:sz w:val="24"/>
          <w:szCs w:val="24"/>
        </w:rPr>
        <w:t>When to Report</w:t>
      </w:r>
      <w:r w:rsidRPr="00D26563">
        <w:rPr>
          <w:rFonts w:ascii="Segoe UI Semibold" w:eastAsia="Calibri" w:hAnsi="Segoe UI Semibold" w:cs="Segoe UI Semibold"/>
          <w:bCs/>
          <w:sz w:val="24"/>
          <w:szCs w:val="24"/>
        </w:rPr>
        <w:t>), S-275 reporting for George should be updated for the following:</w:t>
      </w:r>
    </w:p>
    <w:p w:rsidR="00D26563" w:rsidRPr="00D26563" w:rsidRDefault="00D26563" w:rsidP="00DC7D31">
      <w:pPr>
        <w:pBdr>
          <w:top w:val="single" w:sz="4" w:space="1" w:color="auto"/>
          <w:left w:val="single" w:sz="4" w:space="4" w:color="auto"/>
          <w:bottom w:val="single" w:sz="4" w:space="10" w:color="auto"/>
          <w:right w:val="single" w:sz="4" w:space="1" w:color="auto"/>
        </w:pBdr>
        <w:spacing w:after="120"/>
        <w:rPr>
          <w:rFonts w:ascii="Segoe UI Semibold" w:eastAsia="Calibri" w:hAnsi="Segoe UI Semibold" w:cs="Segoe UI Semibold"/>
          <w:sz w:val="24"/>
          <w:szCs w:val="24"/>
        </w:rPr>
      </w:pPr>
      <w:r w:rsidRPr="00D26563">
        <w:rPr>
          <w:rFonts w:ascii="Segoe UI Semibold" w:eastAsia="Calibri" w:hAnsi="Segoe UI Semibold" w:cs="Segoe UI Semibold"/>
          <w:sz w:val="24"/>
          <w:szCs w:val="24"/>
        </w:rPr>
        <w:t xml:space="preserve">  </w:t>
      </w:r>
      <w:r w:rsidRPr="00D26563">
        <w:rPr>
          <w:rFonts w:ascii="Segoe UI Semibold" w:eastAsia="Calibri" w:hAnsi="Segoe UI Semibold" w:cs="Segoe UI Semibold"/>
          <w:sz w:val="24"/>
          <w:szCs w:val="24"/>
        </w:rPr>
        <w:fldChar w:fldCharType="begin"/>
      </w:r>
      <w:r w:rsidRPr="00D26563">
        <w:rPr>
          <w:rFonts w:ascii="Segoe UI Semibold" w:eastAsia="Calibri" w:hAnsi="Segoe UI Semibold" w:cs="Segoe UI Semibold"/>
          <w:sz w:val="24"/>
          <w:szCs w:val="24"/>
        </w:rPr>
        <w:instrText>SYMBOL 183 \f "Symbol" \s 10 \h</w:instrText>
      </w:r>
      <w:r w:rsidRPr="00D26563">
        <w:rPr>
          <w:rFonts w:ascii="Segoe UI Semibold" w:eastAsia="Calibri" w:hAnsi="Segoe UI Semibold" w:cs="Segoe UI Semibold"/>
          <w:sz w:val="24"/>
          <w:szCs w:val="24"/>
        </w:rPr>
        <w:fldChar w:fldCharType="end"/>
      </w:r>
      <w:r w:rsidRPr="00D26563">
        <w:rPr>
          <w:rFonts w:ascii="Segoe UI Semibold" w:eastAsia="Calibri" w:hAnsi="Segoe UI Semibold" w:cs="Segoe UI Semibold"/>
          <w:sz w:val="24"/>
          <w:szCs w:val="24"/>
        </w:rPr>
        <w:tab/>
      </w:r>
      <w:r w:rsidRPr="00D26563">
        <w:rPr>
          <w:rFonts w:ascii="Segoe UI Semibold" w:eastAsia="Calibri" w:hAnsi="Segoe UI Semibold" w:cs="Segoe UI Semibold"/>
          <w:i/>
          <w:sz w:val="24"/>
          <w:szCs w:val="24"/>
        </w:rPr>
        <w:t>Item C.4, Total Final Salary</w:t>
      </w:r>
      <w:r w:rsidRPr="00D26563">
        <w:rPr>
          <w:rFonts w:ascii="Segoe UI Semibold" w:eastAsia="Calibri" w:hAnsi="Segoe UI Semibold" w:cs="Segoe UI Semibold"/>
          <w:sz w:val="24"/>
          <w:szCs w:val="24"/>
        </w:rPr>
        <w:t xml:space="preserve"> is $1,760.</w:t>
      </w:r>
    </w:p>
    <w:p w:rsidR="009C59BF" w:rsidRPr="007955ED" w:rsidRDefault="00D26563" w:rsidP="00DC7D31">
      <w:pPr>
        <w:pBdr>
          <w:top w:val="single" w:sz="4" w:space="1" w:color="auto"/>
          <w:left w:val="single" w:sz="4" w:space="4" w:color="auto"/>
          <w:bottom w:val="single" w:sz="4" w:space="10" w:color="auto"/>
          <w:right w:val="single" w:sz="4" w:space="1" w:color="auto"/>
        </w:pBdr>
        <w:spacing w:after="120" w:line="240" w:lineRule="auto"/>
        <w:rPr>
          <w:rFonts w:ascii="Segoe UI Semibold" w:eastAsia="Calibri" w:hAnsi="Segoe UI Semibold" w:cs="Segoe UI Semibold"/>
          <w:sz w:val="24"/>
          <w:szCs w:val="24"/>
          <w:u w:val="single"/>
        </w:rPr>
      </w:pPr>
      <w:r w:rsidRPr="00D26563">
        <w:rPr>
          <w:rFonts w:ascii="Segoe UI Semibold" w:eastAsia="Calibri" w:hAnsi="Segoe UI Semibold" w:cs="Segoe UI Semibold"/>
          <w:bCs/>
          <w:sz w:val="24"/>
          <w:szCs w:val="24"/>
        </w:rPr>
        <w:t>In order to maintain the October 1 snapshot, the assignments of the employee who left after October 1 continued to be reported. The employees hired after October 1 are not reported during this school year.</w:t>
      </w:r>
    </w:p>
    <w:p w:rsidR="00064C12" w:rsidRDefault="00064C12" w:rsidP="0081274E">
      <w:pPr>
        <w:pStyle w:val="Heading2"/>
        <w:spacing w:before="0" w:after="160"/>
        <w:rPr>
          <w:rFonts w:ascii="Segoe UI Semibold" w:eastAsia="Calibri" w:hAnsi="Segoe UI Semibold" w:cs="Segoe UI Semibold"/>
          <w:b/>
          <w:color w:val="auto"/>
          <w:sz w:val="28"/>
          <w:szCs w:val="28"/>
        </w:rPr>
      </w:pPr>
    </w:p>
    <w:p w:rsidR="009D16BA" w:rsidRPr="00F61067" w:rsidRDefault="00792193" w:rsidP="0081274E">
      <w:pPr>
        <w:pStyle w:val="Heading2"/>
        <w:spacing w:before="0" w:after="160"/>
        <w:rPr>
          <w:rFonts w:ascii="Segoe UI Semibold" w:eastAsia="Calibri" w:hAnsi="Segoe UI Semibold" w:cs="Segoe UI Semibold"/>
          <w:b/>
          <w:color w:val="auto"/>
          <w:sz w:val="28"/>
          <w:szCs w:val="28"/>
        </w:rPr>
      </w:pPr>
      <w:r w:rsidRPr="00F61067">
        <w:rPr>
          <w:rFonts w:ascii="Segoe UI Semibold" w:eastAsia="Calibri" w:hAnsi="Segoe UI Semibold" w:cs="Segoe UI Semibold"/>
          <w:b/>
          <w:color w:val="auto"/>
          <w:sz w:val="28"/>
          <w:szCs w:val="28"/>
        </w:rPr>
        <w:t>L</w:t>
      </w:r>
      <w:r w:rsidR="009D16BA" w:rsidRPr="00F61067">
        <w:rPr>
          <w:rFonts w:ascii="Segoe UI Semibold" w:eastAsia="Calibri" w:hAnsi="Segoe UI Semibold" w:cs="Segoe UI Semibold"/>
          <w:b/>
          <w:color w:val="auto"/>
          <w:sz w:val="28"/>
          <w:szCs w:val="28"/>
        </w:rPr>
        <w:t xml:space="preserve">. </w:t>
      </w:r>
      <w:r w:rsidR="009D16BA" w:rsidRPr="00F61067">
        <w:rPr>
          <w:rFonts w:ascii="Segoe UI Semibold" w:eastAsia="Calibri" w:hAnsi="Segoe UI Semibold" w:cs="Segoe UI Semibold"/>
          <w:b/>
          <w:color w:val="auto"/>
          <w:sz w:val="28"/>
          <w:szCs w:val="28"/>
          <w:u w:val="single"/>
        </w:rPr>
        <w:t xml:space="preserve">Corrections to S-275 Data </w:t>
      </w:r>
      <w:r w:rsidR="00481EE8" w:rsidRPr="00F61067">
        <w:rPr>
          <w:rFonts w:ascii="Segoe UI Semibold" w:eastAsia="Calibri" w:hAnsi="Segoe UI Semibold" w:cs="Segoe UI Semibold"/>
          <w:b/>
          <w:color w:val="auto"/>
          <w:sz w:val="28"/>
          <w:szCs w:val="28"/>
          <w:u w:val="single"/>
        </w:rPr>
        <w:t>after</w:t>
      </w:r>
      <w:r w:rsidR="009D16BA" w:rsidRPr="00F61067">
        <w:rPr>
          <w:rFonts w:ascii="Segoe UI Semibold" w:eastAsia="Calibri" w:hAnsi="Segoe UI Semibold" w:cs="Segoe UI Semibold"/>
          <w:b/>
          <w:color w:val="auto"/>
          <w:sz w:val="28"/>
          <w:szCs w:val="28"/>
          <w:u w:val="single"/>
        </w:rPr>
        <w:t xml:space="preserve"> Year-End Closeout</w:t>
      </w:r>
    </w:p>
    <w:p w:rsidR="00792193" w:rsidRDefault="00792193" w:rsidP="008E2018">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After the closeout of the S-275 personnel report for the school year, school districts and educational service districts shall submit corrections to personnel data affecting state apportionment in accordance with WAC 392-117-045. Districts should provide a copy of all revisions to the </w:t>
      </w:r>
      <w:r w:rsidR="00F82BA2">
        <w:rPr>
          <w:rFonts w:ascii="Segoe UI Semibold" w:eastAsia="Calibri" w:hAnsi="Segoe UI Semibold" w:cs="Segoe UI Semibold"/>
          <w:sz w:val="24"/>
          <w:szCs w:val="24"/>
        </w:rPr>
        <w:t>State Auditor</w:t>
      </w:r>
      <w:r w:rsidRPr="007955ED">
        <w:rPr>
          <w:rFonts w:ascii="Segoe UI Semibold" w:eastAsia="Calibri" w:hAnsi="Segoe UI Semibold" w:cs="Segoe UI Semibold"/>
          <w:sz w:val="24"/>
          <w:szCs w:val="24"/>
        </w:rPr>
        <w:t xml:space="preserve"> and note this information on correspondence to OSPI which request corrections to S-275 data.</w:t>
      </w:r>
    </w:p>
    <w:p w:rsidR="009D16BA" w:rsidRPr="007955ED" w:rsidRDefault="009D16BA" w:rsidP="00C05195">
      <w:pPr>
        <w:spacing w:after="120" w:line="240" w:lineRule="auto"/>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 xml:space="preserve">OSPI will only correct data which the </w:t>
      </w:r>
      <w:r w:rsidR="00F82BA2">
        <w:rPr>
          <w:rFonts w:ascii="Segoe UI Semibold" w:eastAsia="Calibri" w:hAnsi="Segoe UI Semibold" w:cs="Segoe UI Semibold"/>
          <w:sz w:val="24"/>
          <w:szCs w:val="24"/>
        </w:rPr>
        <w:t>State Auditor</w:t>
      </w:r>
      <w:r w:rsidRPr="007955ED">
        <w:rPr>
          <w:rFonts w:ascii="Segoe UI Semibold" w:eastAsia="Calibri" w:hAnsi="Segoe UI Semibold" w:cs="Segoe UI Semibold"/>
          <w:sz w:val="24"/>
          <w:szCs w:val="24"/>
        </w:rPr>
        <w:t xml:space="preserve"> has been made aware of prior to, or during, audit of data. However, corrections do not require </w:t>
      </w:r>
      <w:r w:rsidR="00F82BA2">
        <w:rPr>
          <w:rFonts w:ascii="Segoe UI Semibold" w:eastAsia="Calibri" w:hAnsi="Segoe UI Semibold" w:cs="Segoe UI Semibold"/>
          <w:sz w:val="24"/>
          <w:szCs w:val="24"/>
        </w:rPr>
        <w:t>State Auditor</w:t>
      </w:r>
      <w:r w:rsidRPr="007955ED">
        <w:rPr>
          <w:rFonts w:ascii="Segoe UI Semibold" w:eastAsia="Calibri" w:hAnsi="Segoe UI Semibold" w:cs="Segoe UI Semibold"/>
          <w:sz w:val="24"/>
          <w:szCs w:val="24"/>
        </w:rPr>
        <w:t xml:space="preserve"> approval if submitted prior to, or during, audit of data.</w:t>
      </w:r>
    </w:p>
    <w:p w:rsidR="009D16BA" w:rsidRPr="007955ED" w:rsidRDefault="009D16BA" w:rsidP="00C05195">
      <w:pPr>
        <w:spacing w:after="120" w:line="240" w:lineRule="auto"/>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 district wishing to correct personnel data after the close of the reporting year should submit a letter to OSPI. Include the relevant pages of the final S-275 report with the desired corrections clearly marked. The letter should indicate whether the corrections are submitted either:</w:t>
      </w:r>
    </w:p>
    <w:p w:rsidR="009D16BA" w:rsidRPr="007955ED" w:rsidRDefault="009D16BA" w:rsidP="00C05195">
      <w:pPr>
        <w:spacing w:after="120" w:line="240" w:lineRule="auto"/>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(a) Prior to the entrance conference by the </w:t>
      </w:r>
      <w:r w:rsidR="00F82BA2">
        <w:rPr>
          <w:rFonts w:ascii="Segoe UI Semibold" w:eastAsia="Calibri" w:hAnsi="Segoe UI Semibold" w:cs="Segoe UI Semibold"/>
          <w:sz w:val="24"/>
          <w:szCs w:val="24"/>
        </w:rPr>
        <w:t>State Auditor</w:t>
      </w:r>
      <w:r w:rsidRPr="007955ED">
        <w:rPr>
          <w:rFonts w:ascii="Segoe UI Semibold" w:eastAsia="Calibri" w:hAnsi="Segoe UI Semibold" w:cs="Segoe UI Semibold"/>
          <w:sz w:val="24"/>
          <w:szCs w:val="24"/>
        </w:rPr>
        <w:t xml:space="preserve">, </w:t>
      </w:r>
    </w:p>
    <w:p w:rsidR="009D16BA" w:rsidRPr="007955ED" w:rsidRDefault="009D16BA" w:rsidP="00C05195">
      <w:pPr>
        <w:spacing w:after="120" w:line="240" w:lineRule="auto"/>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(b) During the audit of data by the </w:t>
      </w:r>
      <w:r w:rsidR="00F82BA2">
        <w:rPr>
          <w:rFonts w:ascii="Segoe UI Semibold" w:eastAsia="Calibri" w:hAnsi="Segoe UI Semibold" w:cs="Segoe UI Semibold"/>
          <w:sz w:val="24"/>
          <w:szCs w:val="24"/>
        </w:rPr>
        <w:t>State Auditor</w:t>
      </w:r>
      <w:r w:rsidRPr="007955ED">
        <w:rPr>
          <w:rFonts w:ascii="Segoe UI Semibold" w:eastAsia="Calibri" w:hAnsi="Segoe UI Semibold" w:cs="Segoe UI Semibold"/>
          <w:sz w:val="24"/>
          <w:szCs w:val="24"/>
        </w:rPr>
        <w:t xml:space="preserve"> (after entrance and before exit conference), or</w:t>
      </w:r>
    </w:p>
    <w:p w:rsidR="009D16BA" w:rsidRPr="007955ED" w:rsidRDefault="009D16BA" w:rsidP="00C05195">
      <w:pPr>
        <w:spacing w:after="120" w:line="240" w:lineRule="auto"/>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(c) As part of the audit resolution process, e.g., per the auditor’s instructions.</w:t>
      </w:r>
    </w:p>
    <w:p w:rsidR="009D16BA" w:rsidRPr="007955ED" w:rsidRDefault="009D16BA" w:rsidP="00C05195">
      <w:pPr>
        <w:spacing w:after="120" w:line="240" w:lineRule="auto"/>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Also, if the corrections are submitted during audit of data, the letter should indicate the </w:t>
      </w:r>
      <w:r w:rsidR="00F82BA2">
        <w:rPr>
          <w:rFonts w:ascii="Segoe UI Semibold" w:eastAsia="Calibri" w:hAnsi="Segoe UI Semibold" w:cs="Segoe UI Semibold"/>
          <w:sz w:val="24"/>
          <w:szCs w:val="24"/>
        </w:rPr>
        <w:t>State Auditor</w:t>
      </w:r>
      <w:r w:rsidRPr="007955ED">
        <w:rPr>
          <w:rFonts w:ascii="Segoe UI Semibold" w:eastAsia="Calibri" w:hAnsi="Segoe UI Semibold" w:cs="Segoe UI Semibold"/>
          <w:sz w:val="24"/>
          <w:szCs w:val="24"/>
        </w:rPr>
        <w:t xml:space="preserve"> shall be provided a copy of the revisions.</w:t>
      </w:r>
    </w:p>
    <w:p w:rsidR="00064C12" w:rsidRDefault="00064C12">
      <w:pPr>
        <w:rPr>
          <w:rFonts w:ascii="Segoe UI Semibold" w:eastAsia="Calibri" w:hAnsi="Segoe UI Semibold" w:cs="Segoe UI Semibold"/>
          <w:sz w:val="24"/>
          <w:szCs w:val="24"/>
        </w:rPr>
      </w:pPr>
      <w:r>
        <w:rPr>
          <w:rFonts w:ascii="Segoe UI Semibold" w:eastAsia="Calibri" w:hAnsi="Segoe UI Semibold" w:cs="Segoe UI Semibold"/>
          <w:sz w:val="24"/>
          <w:szCs w:val="24"/>
        </w:rPr>
        <w:br w:type="page"/>
      </w:r>
    </w:p>
    <w:p w:rsidR="009D16BA" w:rsidRPr="007955ED" w:rsidRDefault="009D16BA" w:rsidP="00C05195">
      <w:pPr>
        <w:pBdr>
          <w:top w:val="double" w:sz="4" w:space="1" w:color="auto"/>
          <w:left w:val="double" w:sz="4" w:space="1" w:color="auto"/>
          <w:bottom w:val="double" w:sz="4" w:space="1" w:color="auto"/>
          <w:right w:val="double" w:sz="4" w:space="4" w:color="auto"/>
        </w:pBdr>
        <w:spacing w:after="120" w:line="240" w:lineRule="auto"/>
        <w:ind w:firstLine="360"/>
        <w:rPr>
          <w:rFonts w:ascii="Segoe UI Semibold" w:eastAsia="Calibri" w:hAnsi="Segoe UI Semibold" w:cs="Segoe UI Semibold"/>
          <w:sz w:val="24"/>
          <w:szCs w:val="24"/>
        </w:rPr>
      </w:pPr>
      <w:r w:rsidRPr="007955ED">
        <w:rPr>
          <w:rFonts w:ascii="Segoe UI Semibold" w:eastAsia="Calibri" w:hAnsi="Segoe UI Semibold" w:cs="Segoe UI Semibold"/>
          <w:b/>
          <w:i/>
          <w:sz w:val="24"/>
          <w:szCs w:val="24"/>
        </w:rPr>
        <w:lastRenderedPageBreak/>
        <w:t>WAC 392-117-045 Corrections to data reported to the superintendent of public instruction.</w:t>
      </w:r>
      <w:r w:rsidRPr="007955ED">
        <w:rPr>
          <w:rFonts w:ascii="Segoe UI Semibold" w:eastAsia="Calibri" w:hAnsi="Segoe UI Semibold" w:cs="Segoe UI Semibold"/>
          <w:sz w:val="24"/>
          <w:szCs w:val="24"/>
        </w:rPr>
        <w:t xml:space="preserve"> School districts, charter school, and educational service districts shall submit corrections to district or charter school enrollment, personnel, and other data affecting state apportionment as provided in this section.</w:t>
      </w:r>
    </w:p>
    <w:p w:rsidR="009D16BA" w:rsidRPr="007955ED" w:rsidRDefault="009D16BA" w:rsidP="00C05195">
      <w:pPr>
        <w:pBdr>
          <w:top w:val="double" w:sz="4" w:space="1" w:color="auto"/>
          <w:left w:val="double" w:sz="4" w:space="1" w:color="auto"/>
          <w:bottom w:val="double" w:sz="4" w:space="1" w:color="auto"/>
          <w:right w:val="double" w:sz="4" w:space="4" w:color="auto"/>
        </w:pBdr>
        <w:spacing w:after="120" w:line="240" w:lineRule="auto"/>
        <w:ind w:firstLine="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 If at any time prior to the completion of audit of data by the state auditor a school district, charter school, or educational service district discovers that data have been reported to the superintendent of public instruction in error, the district or charter school shall submit revised data. The "completion of audit" means the date of the exit conference held by the state auditor with district or charter school staff as part of the district's regular financial and state compliance audit.</w:t>
      </w:r>
    </w:p>
    <w:p w:rsidR="009D16BA" w:rsidRPr="007955ED" w:rsidRDefault="009D16BA" w:rsidP="00C05195">
      <w:pPr>
        <w:pBdr>
          <w:top w:val="double" w:sz="4" w:space="1" w:color="auto"/>
          <w:left w:val="double" w:sz="4" w:space="1" w:color="auto"/>
          <w:bottom w:val="double" w:sz="4" w:space="1" w:color="auto"/>
          <w:right w:val="double" w:sz="4" w:space="4" w:color="auto"/>
        </w:pBdr>
        <w:spacing w:after="120" w:line="240" w:lineRule="auto"/>
        <w:ind w:firstLine="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(2) During audit of data, districts or charter schools submitting revised data shall provide a copy of revisions to the state auditor. "During audit" means between the entrance conference and the exit conference held by the state auditor with district or charter school staff as part of the district's or charter school's regular financial and state compliance audit.</w:t>
      </w:r>
    </w:p>
    <w:p w:rsidR="00991395" w:rsidRPr="007955ED" w:rsidRDefault="008E2018" w:rsidP="00C05195">
      <w:pPr>
        <w:pBdr>
          <w:top w:val="double" w:sz="4" w:space="1" w:color="auto"/>
          <w:left w:val="double" w:sz="4" w:space="1" w:color="auto"/>
          <w:bottom w:val="double" w:sz="4" w:space="1" w:color="auto"/>
          <w:right w:val="double" w:sz="4" w:space="4" w:color="auto"/>
        </w:pBdr>
        <w:spacing w:after="120" w:line="240" w:lineRule="auto"/>
        <w:ind w:firstLine="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(3) After audit of data by the state auditor, the district or charter school shall report revisions only as part of the audit resolution process pursuant to chapter 392-115 WAC. "After audit" means after the exit conference held by the state auditor with district or charter school staff as part of the district's or charter school's regular financial and state compliance audit.</w:t>
      </w:r>
    </w:p>
    <w:p w:rsidR="009D16BA" w:rsidRPr="007955ED" w:rsidRDefault="009D16BA" w:rsidP="00C05195">
      <w:pPr>
        <w:pBdr>
          <w:top w:val="double" w:sz="4" w:space="1" w:color="auto"/>
          <w:left w:val="double" w:sz="4" w:space="1" w:color="auto"/>
          <w:bottom w:val="double" w:sz="4" w:space="1" w:color="auto"/>
          <w:right w:val="double" w:sz="4" w:space="4" w:color="auto"/>
        </w:pBdr>
        <w:spacing w:after="120" w:line="240" w:lineRule="auto"/>
        <w:ind w:firstLine="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(4) Unless the superintendent of public instruction provides instructions to the contrary, revised data shall be submitted in the same manner as the original report. The revised report shall contain an original signature of the educational service district superintendent, the school district superintendent, the charter school's lead administrator, or the authorized official.</w:t>
      </w:r>
    </w:p>
    <w:p w:rsidR="009D16BA" w:rsidRPr="007955ED" w:rsidRDefault="009D16BA" w:rsidP="009D16BA">
      <w:pPr>
        <w:spacing w:after="0"/>
        <w:rPr>
          <w:rFonts w:ascii="Segoe UI Semibold" w:eastAsia="Calibri" w:hAnsi="Segoe UI Semibold" w:cs="Segoe UI Semibold"/>
          <w:sz w:val="24"/>
          <w:szCs w:val="24"/>
        </w:rPr>
      </w:pPr>
    </w:p>
    <w:p w:rsidR="0018656F" w:rsidRPr="00F61067" w:rsidRDefault="0018656F" w:rsidP="0081274E">
      <w:pPr>
        <w:pStyle w:val="Heading2"/>
        <w:spacing w:before="0" w:after="160"/>
        <w:contextualSpacing/>
        <w:rPr>
          <w:rFonts w:ascii="Segoe UI Semibold" w:eastAsia="Calibri" w:hAnsi="Segoe UI Semibold" w:cs="Segoe UI Semibold"/>
          <w:b/>
          <w:color w:val="auto"/>
          <w:sz w:val="28"/>
          <w:szCs w:val="28"/>
        </w:rPr>
      </w:pPr>
      <w:r w:rsidRPr="00F61067">
        <w:rPr>
          <w:rFonts w:ascii="Segoe UI Semibold" w:eastAsia="Calibri" w:hAnsi="Segoe UI Semibold" w:cs="Segoe UI Semibold"/>
          <w:b/>
          <w:color w:val="auto"/>
          <w:sz w:val="28"/>
          <w:szCs w:val="28"/>
        </w:rPr>
        <w:t xml:space="preserve">M. </w:t>
      </w:r>
      <w:r w:rsidRPr="00F61067">
        <w:rPr>
          <w:rFonts w:ascii="Segoe UI Semibold" w:eastAsia="Calibri" w:hAnsi="Segoe UI Semibold" w:cs="Segoe UI Semibold"/>
          <w:b/>
          <w:color w:val="auto"/>
          <w:sz w:val="28"/>
          <w:szCs w:val="28"/>
          <w:u w:val="single"/>
        </w:rPr>
        <w:t>Edits of S-275 Data</w:t>
      </w:r>
    </w:p>
    <w:p w:rsidR="009D16BA" w:rsidRPr="007955ED" w:rsidRDefault="009D16BA" w:rsidP="00F83A33">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Edits provide means by which districts can review reported data, identify potential errors, and initiate corrective action if necessary. Because personnel data are used in calculation of state funding, the data is subject to audit by the </w:t>
      </w:r>
      <w:r w:rsidR="00F82BA2">
        <w:rPr>
          <w:rFonts w:ascii="Segoe UI Semibold" w:eastAsia="Calibri" w:hAnsi="Segoe UI Semibold" w:cs="Segoe UI Semibold"/>
          <w:sz w:val="24"/>
          <w:szCs w:val="24"/>
        </w:rPr>
        <w:t>State Auditor</w:t>
      </w:r>
      <w:r w:rsidRPr="007955ED">
        <w:rPr>
          <w:rFonts w:ascii="Segoe UI Semibold" w:eastAsia="Calibri" w:hAnsi="Segoe UI Semibold" w:cs="Segoe UI Semibold"/>
          <w:sz w:val="24"/>
          <w:szCs w:val="24"/>
        </w:rPr>
        <w:t>. Resolving discrepancies immediately helps eliminate errors in funding and potential audit exceptions, both of which can result in adjustments to apportionment.</w:t>
      </w:r>
    </w:p>
    <w:p w:rsidR="009D16BA" w:rsidRPr="007955ED" w:rsidRDefault="009D16BA" w:rsidP="00F83A33">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Edits should be processed as part of reports S-275. This means the district will receive any edit exceptions immediately after submitting data updates, thereby allowing the district to maintain timely submission of accurate and complete data.</w:t>
      </w:r>
    </w:p>
    <w:p w:rsidR="009D16BA" w:rsidRPr="007955ED" w:rsidRDefault="009D16BA" w:rsidP="00F83A33">
      <w:pPr>
        <w:spacing w:afterLines="160" w:after="384"/>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If necessary, additional edit exceptions may be sent to the district directly from OSPI. These edits do not find all errors, nor do they relieve districts from the responsibility to report accurate data. It is the district’s responsibility to review edits and all data and to make appropriate corrections. For more information on edits refer to Appendix B.</w:t>
      </w:r>
    </w:p>
    <w:p w:rsidR="0018656F" w:rsidRPr="00F61067" w:rsidRDefault="0018656F" w:rsidP="0081274E">
      <w:pPr>
        <w:pStyle w:val="Heading2"/>
        <w:spacing w:before="0" w:after="160"/>
        <w:contextualSpacing/>
        <w:rPr>
          <w:rFonts w:ascii="Segoe UI Semibold" w:eastAsia="Calibri" w:hAnsi="Segoe UI Semibold" w:cs="Segoe UI Semibold"/>
          <w:b/>
          <w:color w:val="auto"/>
          <w:sz w:val="28"/>
          <w:szCs w:val="28"/>
        </w:rPr>
      </w:pPr>
      <w:r w:rsidRPr="00F61067">
        <w:rPr>
          <w:rFonts w:ascii="Segoe UI Semibold" w:eastAsia="Calibri" w:hAnsi="Segoe UI Semibold" w:cs="Segoe UI Semibold"/>
          <w:b/>
          <w:color w:val="auto"/>
          <w:sz w:val="28"/>
          <w:szCs w:val="28"/>
        </w:rPr>
        <w:t xml:space="preserve">N. </w:t>
      </w:r>
      <w:r w:rsidRPr="00F61067">
        <w:rPr>
          <w:rFonts w:ascii="Segoe UI Semibold" w:eastAsia="Calibri" w:hAnsi="Segoe UI Semibold" w:cs="Segoe UI Semibold"/>
          <w:b/>
          <w:color w:val="auto"/>
          <w:sz w:val="28"/>
          <w:szCs w:val="28"/>
          <w:u w:val="single"/>
        </w:rPr>
        <w:t>Verification of Personnel Data</w:t>
      </w:r>
    </w:p>
    <w:p w:rsidR="009D16BA" w:rsidRPr="007955ED" w:rsidRDefault="009D16BA" w:rsidP="00F83A33">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Data submitted by the district through the S-275 reporting process to OSPI are reiterated on Reports S-275 Certificated Personnel, S-275 Classified Personnel, and S-275 Combined Personnel. The completeness and accuracy of all data on those reports are the district’s responsibility. Districts are to verify all data reported through the S-275 reporting process.</w:t>
      </w:r>
    </w:p>
    <w:p w:rsidR="009D16BA" w:rsidRPr="007955ED" w:rsidRDefault="009D16BA" w:rsidP="00F83A33">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Note the instructions on page 1</w:t>
      </w:r>
      <w:r w:rsidR="00E762BE">
        <w:rPr>
          <w:rFonts w:ascii="Segoe UI Semibold" w:eastAsia="Calibri" w:hAnsi="Segoe UI Semibold" w:cs="Segoe UI Semibold"/>
          <w:sz w:val="24"/>
          <w:szCs w:val="24"/>
        </w:rPr>
        <w:t>9</w:t>
      </w:r>
      <w:r w:rsidRPr="007955ED">
        <w:rPr>
          <w:rFonts w:ascii="Segoe UI Semibold" w:eastAsia="Calibri" w:hAnsi="Segoe UI Semibold" w:cs="Segoe UI Semibold"/>
          <w:sz w:val="24"/>
          <w:szCs w:val="24"/>
        </w:rPr>
        <w:t xml:space="preserve"> anticipate corrections to edit exceptions will be made by December 31, </w:t>
      </w:r>
      <w:r w:rsidR="00841389">
        <w:rPr>
          <w:rFonts w:ascii="Segoe UI Semibold" w:eastAsia="Calibri" w:hAnsi="Segoe UI Semibold" w:cs="Segoe UI Semibold"/>
          <w:sz w:val="24"/>
          <w:szCs w:val="24"/>
        </w:rPr>
        <w:t>2019</w:t>
      </w:r>
      <w:r w:rsidRPr="007955ED">
        <w:rPr>
          <w:rFonts w:ascii="Segoe UI Semibold" w:eastAsia="Calibri" w:hAnsi="Segoe UI Semibold" w:cs="Segoe UI Semibold"/>
          <w:sz w:val="24"/>
          <w:szCs w:val="24"/>
        </w:rPr>
        <w:t>. Complete and accurate data are crucial to the legislative process and must be available at that time.</w:t>
      </w:r>
    </w:p>
    <w:p w:rsidR="009D16BA" w:rsidRPr="007955ED" w:rsidRDefault="009D16BA" w:rsidP="00F83A33">
      <w:pPr>
        <w:rPr>
          <w:rFonts w:ascii="Segoe UI Semibold" w:eastAsia="Calibri" w:hAnsi="Segoe UI Semibold" w:cs="Segoe UI Semibold"/>
          <w:sz w:val="24"/>
          <w:szCs w:val="24"/>
          <w:u w:val="single"/>
        </w:rPr>
      </w:pPr>
      <w:r w:rsidRPr="007955ED">
        <w:rPr>
          <w:rFonts w:ascii="Segoe UI Semibold" w:eastAsia="Calibri" w:hAnsi="Segoe UI Semibold" w:cs="Segoe UI Semibold"/>
          <w:sz w:val="24"/>
          <w:szCs w:val="24"/>
          <w:u w:val="single"/>
        </w:rPr>
        <w:br w:type="page"/>
      </w:r>
    </w:p>
    <w:p w:rsidR="00385325" w:rsidRPr="00F61067" w:rsidRDefault="00385325" w:rsidP="00E112D6">
      <w:pPr>
        <w:pStyle w:val="Heading2"/>
        <w:spacing w:after="160"/>
        <w:jc w:val="center"/>
        <w:rPr>
          <w:rFonts w:ascii="Segoe UI Semibold" w:eastAsia="Calibri" w:hAnsi="Segoe UI Semibold" w:cs="Segoe UI Semibold"/>
          <w:b/>
          <w:color w:val="auto"/>
          <w:sz w:val="32"/>
          <w:szCs w:val="32"/>
        </w:rPr>
      </w:pPr>
      <w:r w:rsidRPr="00F61067">
        <w:rPr>
          <w:rFonts w:ascii="Segoe UI Semibold" w:eastAsia="Calibri" w:hAnsi="Segoe UI Semibold" w:cs="Segoe UI Semibold"/>
          <w:b/>
          <w:color w:val="auto"/>
          <w:sz w:val="32"/>
          <w:szCs w:val="32"/>
        </w:rPr>
        <w:lastRenderedPageBreak/>
        <w:t>Section 2. Definitions of Data Items</w:t>
      </w:r>
    </w:p>
    <w:p w:rsidR="00385325" w:rsidRPr="00F61067" w:rsidRDefault="00385325" w:rsidP="00E112D6">
      <w:pPr>
        <w:pStyle w:val="Heading2"/>
        <w:spacing w:before="0" w:after="160"/>
        <w:rPr>
          <w:rFonts w:ascii="Segoe UI Semibold" w:eastAsia="Calibri" w:hAnsi="Segoe UI Semibold" w:cs="Segoe UI Semibold"/>
          <w:b/>
          <w:color w:val="auto"/>
          <w:sz w:val="28"/>
          <w:szCs w:val="28"/>
        </w:rPr>
      </w:pPr>
      <w:r w:rsidRPr="00F61067">
        <w:rPr>
          <w:rFonts w:ascii="Segoe UI Semibold" w:eastAsia="Calibri" w:hAnsi="Segoe UI Semibold" w:cs="Segoe UI Semibold"/>
          <w:b/>
          <w:color w:val="auto"/>
          <w:sz w:val="28"/>
          <w:szCs w:val="28"/>
        </w:rPr>
        <w:t xml:space="preserve">A. </w:t>
      </w:r>
      <w:r w:rsidRPr="00F61067">
        <w:rPr>
          <w:rFonts w:ascii="Segoe UI Semibold" w:eastAsia="Calibri" w:hAnsi="Segoe UI Semibold" w:cs="Segoe UI Semibold"/>
          <w:b/>
          <w:color w:val="auto"/>
          <w:sz w:val="28"/>
          <w:szCs w:val="28"/>
          <w:u w:val="single"/>
        </w:rPr>
        <w:t>Demographic Information</w:t>
      </w:r>
    </w:p>
    <w:p w:rsidR="007F683C" w:rsidRPr="007955ED" w:rsidRDefault="00B776D8" w:rsidP="00E112D6">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 xml:space="preserve">Item A.1 </w:t>
      </w:r>
      <w:r w:rsidR="007F683C" w:rsidRPr="007955ED">
        <w:rPr>
          <w:rFonts w:ascii="Segoe UI Semibold" w:eastAsia="Calibri" w:hAnsi="Segoe UI Semibold" w:cs="Segoe UI Semibold"/>
          <w:b/>
          <w:sz w:val="24"/>
          <w:szCs w:val="24"/>
          <w:u w:val="single"/>
        </w:rPr>
        <w:t>County-District Code</w:t>
      </w:r>
    </w:p>
    <w:p w:rsidR="007F683C" w:rsidRPr="007955ED" w:rsidRDefault="007F683C" w:rsidP="00064C12">
      <w:pPr>
        <w:spacing w:after="12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Report the two</w:t>
      </w:r>
      <w:r w:rsidRPr="007955ED">
        <w:rPr>
          <w:rFonts w:ascii="Segoe UI Semibold" w:eastAsia="Calibri" w:hAnsi="Segoe UI Semibold" w:cs="Segoe UI Semibold"/>
          <w:sz w:val="24"/>
          <w:szCs w:val="24"/>
        </w:rPr>
        <w:noBreakHyphen/>
        <w:t>digit code number of the county in which the central office of the reporting district is located and the three</w:t>
      </w:r>
      <w:r w:rsidRPr="007955ED">
        <w:rPr>
          <w:rFonts w:ascii="Segoe UI Semibold" w:eastAsia="Calibri" w:hAnsi="Segoe UI Semibold" w:cs="Segoe UI Semibold"/>
          <w:sz w:val="24"/>
          <w:szCs w:val="24"/>
        </w:rPr>
        <w:noBreakHyphen/>
        <w:t>digit district code number. ESDs enter “801” for the district code.</w:t>
      </w:r>
    </w:p>
    <w:p w:rsidR="007F683C" w:rsidRPr="007955ED" w:rsidRDefault="00B776D8" w:rsidP="00064C12">
      <w:pPr>
        <w:spacing w:after="12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 xml:space="preserve">Item A.2 </w:t>
      </w:r>
      <w:r w:rsidR="007F683C" w:rsidRPr="007955ED">
        <w:rPr>
          <w:rFonts w:ascii="Segoe UI Semibold" w:eastAsia="Calibri" w:hAnsi="Segoe UI Semibold" w:cs="Segoe UI Semibold"/>
          <w:b/>
          <w:sz w:val="24"/>
          <w:szCs w:val="24"/>
          <w:u w:val="single"/>
        </w:rPr>
        <w:t>Certificate Number</w:t>
      </w:r>
    </w:p>
    <w:p w:rsidR="007F683C" w:rsidRPr="007955ED" w:rsidRDefault="007F683C" w:rsidP="00064C12">
      <w:pPr>
        <w:spacing w:after="12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Report the seven</w:t>
      </w:r>
      <w:r w:rsidRPr="007955ED">
        <w:rPr>
          <w:rFonts w:ascii="Segoe UI Semibold" w:eastAsia="Calibri" w:hAnsi="Segoe UI Semibold" w:cs="Segoe UI Semibold"/>
          <w:sz w:val="24"/>
          <w:szCs w:val="24"/>
        </w:rPr>
        <w:noBreakHyphen/>
        <w:t xml:space="preserve">digit certificate number assigned by OSPI upon first issue of a </w:t>
      </w:r>
      <w:r w:rsidRPr="007955ED">
        <w:rPr>
          <w:rFonts w:ascii="Segoe UI Semibold" w:eastAsia="Calibri" w:hAnsi="Segoe UI Semibold" w:cs="Segoe UI Semibold"/>
          <w:sz w:val="24"/>
          <w:szCs w:val="24"/>
          <w:u w:val="single"/>
        </w:rPr>
        <w:t>permanent</w:t>
      </w:r>
      <w:r w:rsidRPr="007955ED">
        <w:rPr>
          <w:rFonts w:ascii="Segoe UI Semibold" w:eastAsia="Calibri" w:hAnsi="Segoe UI Semibold" w:cs="Segoe UI Semibold"/>
          <w:sz w:val="24"/>
          <w:szCs w:val="24"/>
        </w:rPr>
        <w:t xml:space="preserve"> certificate. Certificate numbers start with a </w:t>
      </w:r>
      <w:r w:rsidRPr="007955ED">
        <w:rPr>
          <w:rFonts w:ascii="Segoe UI Semibold" w:eastAsia="Calibri" w:hAnsi="Segoe UI Semibold" w:cs="Segoe UI Semibold"/>
          <w:sz w:val="24"/>
          <w:szCs w:val="24"/>
          <w:u w:val="single"/>
        </w:rPr>
        <w:t>numerical</w:t>
      </w:r>
      <w:r w:rsidRPr="007955ED">
        <w:rPr>
          <w:rFonts w:ascii="Segoe UI Semibold" w:eastAsia="Calibri" w:hAnsi="Segoe UI Semibold" w:cs="Segoe UI Semibold"/>
          <w:sz w:val="24"/>
          <w:szCs w:val="24"/>
        </w:rPr>
        <w:t xml:space="preserve"> character (example—456789A).</w:t>
      </w:r>
    </w:p>
    <w:p w:rsidR="007F683C" w:rsidRPr="007955ED" w:rsidRDefault="007F683C" w:rsidP="00064C12">
      <w:pPr>
        <w:spacing w:after="12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The following are examples of certificate categories; they start with an </w:t>
      </w:r>
      <w:r w:rsidRPr="007955ED">
        <w:rPr>
          <w:rFonts w:ascii="Segoe UI Semibold" w:eastAsia="Calibri" w:hAnsi="Segoe UI Semibold" w:cs="Segoe UI Semibold"/>
          <w:sz w:val="24"/>
          <w:szCs w:val="24"/>
          <w:u w:val="single"/>
        </w:rPr>
        <w:t>alphabetical</w:t>
      </w:r>
      <w:r w:rsidRPr="007955ED">
        <w:rPr>
          <w:rFonts w:ascii="Segoe UI Semibold" w:eastAsia="Calibri" w:hAnsi="Segoe UI Semibold" w:cs="Segoe UI Semibold"/>
          <w:sz w:val="24"/>
          <w:szCs w:val="24"/>
        </w:rPr>
        <w:t xml:space="preserve"> character and are </w:t>
      </w:r>
      <w:r w:rsidRPr="007955ED">
        <w:rPr>
          <w:rFonts w:ascii="Segoe UI Semibold" w:eastAsia="Calibri" w:hAnsi="Segoe UI Semibold" w:cs="Segoe UI Semibold"/>
          <w:sz w:val="24"/>
          <w:szCs w:val="24"/>
          <w:u w:val="single"/>
        </w:rPr>
        <w:t>not</w:t>
      </w:r>
      <w:r w:rsidRPr="007955ED">
        <w:rPr>
          <w:rFonts w:ascii="Segoe UI Semibold" w:eastAsia="Calibri" w:hAnsi="Segoe UI Semibold" w:cs="Segoe UI Semibold"/>
          <w:sz w:val="24"/>
          <w:szCs w:val="24"/>
        </w:rPr>
        <w:t xml:space="preserve"> valid certificate numbers:</w:t>
      </w:r>
    </w:p>
    <w:p w:rsidR="007F683C" w:rsidRPr="007955ED" w:rsidRDefault="007F683C" w:rsidP="009677D0">
      <w:pPr>
        <w:pStyle w:val="ListParagraph"/>
        <w:numPr>
          <w:ilvl w:val="0"/>
          <w:numId w:val="57"/>
        </w:numPr>
        <w:spacing w:after="120"/>
        <w:ind w:left="72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Permit</w:t>
      </w:r>
    </w:p>
    <w:p w:rsidR="007F683C" w:rsidRPr="007955ED" w:rsidRDefault="007F683C" w:rsidP="009677D0">
      <w:pPr>
        <w:pStyle w:val="ListParagraph"/>
        <w:numPr>
          <w:ilvl w:val="0"/>
          <w:numId w:val="57"/>
        </w:numPr>
        <w:spacing w:after="120"/>
        <w:ind w:left="72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T310600 (teacher)</w:t>
      </w:r>
    </w:p>
    <w:p w:rsidR="007F683C" w:rsidRPr="007955ED" w:rsidRDefault="007F683C" w:rsidP="009677D0">
      <w:pPr>
        <w:pStyle w:val="ListParagraph"/>
        <w:numPr>
          <w:ilvl w:val="0"/>
          <w:numId w:val="57"/>
        </w:numPr>
        <w:spacing w:after="120"/>
        <w:ind w:left="72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E310516 (educational staff associate)</w:t>
      </w:r>
    </w:p>
    <w:p w:rsidR="007F683C" w:rsidRPr="007955ED" w:rsidRDefault="007F683C" w:rsidP="009677D0">
      <w:pPr>
        <w:pStyle w:val="ListParagraph"/>
        <w:numPr>
          <w:ilvl w:val="0"/>
          <w:numId w:val="57"/>
        </w:numPr>
        <w:spacing w:after="120"/>
        <w:ind w:left="72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A880715 (administrator)</w:t>
      </w:r>
    </w:p>
    <w:p w:rsidR="007F683C" w:rsidRPr="007955ED" w:rsidRDefault="007F683C" w:rsidP="00064C12">
      <w:pPr>
        <w:spacing w:after="12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When submitting data on new certificated employees, check the OSPI C</w:t>
      </w:r>
      <w:r w:rsidR="00FF4825" w:rsidRPr="007955ED">
        <w:rPr>
          <w:rFonts w:ascii="Segoe UI Semibold" w:eastAsia="Calibri" w:hAnsi="Segoe UI Semibold" w:cs="Segoe UI Semibold"/>
          <w:sz w:val="24"/>
          <w:szCs w:val="24"/>
        </w:rPr>
        <w:t xml:space="preserve">ertification records in the EDS </w:t>
      </w:r>
      <w:r w:rsidRPr="007955ED">
        <w:rPr>
          <w:rFonts w:ascii="Segoe UI Semibold" w:eastAsia="Calibri" w:hAnsi="Segoe UI Semibold" w:cs="Segoe UI Semibold"/>
          <w:sz w:val="24"/>
          <w:szCs w:val="24"/>
        </w:rPr>
        <w:t>e-Certification system to see if a certificate number has recently been assigned. If the individual has no seven</w:t>
      </w:r>
      <w:r w:rsidRPr="007955ED">
        <w:rPr>
          <w:rFonts w:ascii="Segoe UI Semibold" w:eastAsia="Calibri" w:hAnsi="Segoe UI Semibold" w:cs="Segoe UI Semibold"/>
          <w:sz w:val="24"/>
          <w:szCs w:val="24"/>
        </w:rPr>
        <w:noBreakHyphen/>
        <w:t>digit certification record number assigned by OSPI, leave this item blank.</w:t>
      </w:r>
    </w:p>
    <w:p w:rsidR="007F683C" w:rsidRPr="007955ED" w:rsidRDefault="00B776D8" w:rsidP="00064C12">
      <w:pPr>
        <w:spacing w:after="120"/>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 xml:space="preserve">Item A.3 </w:t>
      </w:r>
      <w:r w:rsidR="007F683C" w:rsidRPr="007955ED">
        <w:rPr>
          <w:rFonts w:ascii="Segoe UI Semibold" w:eastAsia="Calibri" w:hAnsi="Segoe UI Semibold" w:cs="Segoe UI Semibold"/>
          <w:b/>
          <w:sz w:val="24"/>
          <w:szCs w:val="24"/>
          <w:u w:val="single"/>
        </w:rPr>
        <w:t>Social Security Number</w:t>
      </w:r>
    </w:p>
    <w:p w:rsidR="007F683C" w:rsidRPr="007955ED" w:rsidRDefault="007F683C" w:rsidP="00064C12">
      <w:pPr>
        <w:spacing w:after="120" w:line="240" w:lineRule="auto"/>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Report the nine</w:t>
      </w:r>
      <w:r w:rsidRPr="007955ED">
        <w:rPr>
          <w:rFonts w:ascii="Segoe UI Semibold" w:eastAsia="Calibri" w:hAnsi="Segoe UI Semibold" w:cs="Segoe UI Semibold"/>
          <w:sz w:val="24"/>
          <w:szCs w:val="24"/>
        </w:rPr>
        <w:noBreakHyphen/>
        <w:t>digit number assigned by the Social Security Administration (xxx</w:t>
      </w:r>
      <w:r w:rsidRPr="007955ED">
        <w:rPr>
          <w:rFonts w:ascii="Segoe UI Semibold" w:eastAsia="Calibri" w:hAnsi="Segoe UI Semibold" w:cs="Segoe UI Semibold"/>
          <w:sz w:val="24"/>
          <w:szCs w:val="24"/>
        </w:rPr>
        <w:noBreakHyphen/>
        <w:t>xx</w:t>
      </w:r>
      <w:r w:rsidRPr="007955ED">
        <w:rPr>
          <w:rFonts w:ascii="Segoe UI Semibold" w:eastAsia="Calibri" w:hAnsi="Segoe UI Semibold" w:cs="Segoe UI Semibold"/>
          <w:sz w:val="24"/>
          <w:szCs w:val="24"/>
        </w:rPr>
        <w:noBreakHyphen/>
        <w:t>xxxx). This is the primary record control number for data submitted on this report and must be reported correctly.</w:t>
      </w:r>
    </w:p>
    <w:p w:rsidR="00C05195" w:rsidRPr="00C05195" w:rsidRDefault="00C05195" w:rsidP="00064C12">
      <w:pPr>
        <w:spacing w:after="120" w:line="240" w:lineRule="auto"/>
        <w:rPr>
          <w:rFonts w:ascii="Segoe UI Semibold" w:eastAsia="Calibri" w:hAnsi="Segoe UI Semibold" w:cs="Segoe UI Semibold"/>
          <w:sz w:val="24"/>
          <w:szCs w:val="24"/>
        </w:rPr>
      </w:pPr>
      <w:r w:rsidRPr="00C05195">
        <w:rPr>
          <w:rFonts w:ascii="Segoe UI Semibold" w:eastAsia="Calibri" w:hAnsi="Segoe UI Semibold" w:cs="Segoe UI Semibold"/>
          <w:sz w:val="24"/>
          <w:szCs w:val="24"/>
        </w:rPr>
        <w:t>Districts should not send complete social security numbers via email, as that is not a secure method of sending privacy data.</w:t>
      </w:r>
    </w:p>
    <w:p w:rsidR="007F683C" w:rsidRPr="007955ED" w:rsidRDefault="00B776D8" w:rsidP="00064C12">
      <w:pPr>
        <w:spacing w:after="120"/>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 xml:space="preserve">Item A.4 </w:t>
      </w:r>
      <w:r w:rsidR="007F683C" w:rsidRPr="007955ED">
        <w:rPr>
          <w:rFonts w:ascii="Segoe UI Semibold" w:eastAsia="Calibri" w:hAnsi="Segoe UI Semibold" w:cs="Segoe UI Semibold"/>
          <w:b/>
          <w:sz w:val="24"/>
          <w:szCs w:val="24"/>
          <w:u w:val="single"/>
        </w:rPr>
        <w:t>Individual’s Name</w:t>
      </w:r>
    </w:p>
    <w:p w:rsidR="007F683C" w:rsidRPr="007955ED" w:rsidRDefault="007F683C" w:rsidP="00064C12">
      <w:pPr>
        <w:spacing w:after="12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Report the last, first, and middle names of the employee.</w:t>
      </w:r>
    </w:p>
    <w:p w:rsidR="007F683C" w:rsidRPr="007955ED" w:rsidRDefault="00B776D8" w:rsidP="00064C12">
      <w:pPr>
        <w:spacing w:after="120"/>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 xml:space="preserve">Item A.5 </w:t>
      </w:r>
      <w:r w:rsidR="007F683C" w:rsidRPr="007955ED">
        <w:rPr>
          <w:rFonts w:ascii="Segoe UI Semibold" w:eastAsia="Calibri" w:hAnsi="Segoe UI Semibold" w:cs="Segoe UI Semibold"/>
          <w:b/>
          <w:sz w:val="24"/>
          <w:szCs w:val="24"/>
          <w:u w:val="single"/>
        </w:rPr>
        <w:t>Birth Date</w:t>
      </w:r>
    </w:p>
    <w:p w:rsidR="007F683C" w:rsidRPr="007955ED" w:rsidRDefault="007F683C" w:rsidP="00F83A33">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Report the month, day, and year of birth; use numbers.</w:t>
      </w:r>
    </w:p>
    <w:p w:rsidR="007F683C" w:rsidRPr="007955ED" w:rsidRDefault="00B776D8" w:rsidP="00F83A33">
      <w:pP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 xml:space="preserve">Item A.6 </w:t>
      </w:r>
      <w:r w:rsidR="007F683C" w:rsidRPr="007955ED">
        <w:rPr>
          <w:rFonts w:ascii="Segoe UI Semibold" w:eastAsia="Calibri" w:hAnsi="Segoe UI Semibold" w:cs="Segoe UI Semibold"/>
          <w:b/>
          <w:sz w:val="24"/>
          <w:szCs w:val="24"/>
          <w:u w:val="single"/>
        </w:rPr>
        <w:t>Sex Code</w:t>
      </w:r>
    </w:p>
    <w:p w:rsidR="007F683C" w:rsidRPr="007955ED" w:rsidRDefault="007F683C" w:rsidP="00F83A33">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M = Male, F = Female</w:t>
      </w:r>
      <w:r w:rsidR="00C05195">
        <w:rPr>
          <w:rFonts w:ascii="Segoe UI Semibold" w:eastAsia="Calibri" w:hAnsi="Segoe UI Semibold" w:cs="Segoe UI Semibold"/>
          <w:sz w:val="24"/>
          <w:szCs w:val="24"/>
        </w:rPr>
        <w:t>, X = Not exclusively male or female.</w:t>
      </w:r>
    </w:p>
    <w:p w:rsidR="007F683C" w:rsidRPr="007955ED" w:rsidRDefault="00B776D8" w:rsidP="00EB7374">
      <w:pP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 xml:space="preserve">Item A.7 </w:t>
      </w:r>
      <w:r w:rsidR="007F683C" w:rsidRPr="007955ED">
        <w:rPr>
          <w:rFonts w:ascii="Segoe UI Semibold" w:eastAsia="Calibri" w:hAnsi="Segoe UI Semibold" w:cs="Segoe UI Semibold"/>
          <w:b/>
          <w:sz w:val="24"/>
          <w:szCs w:val="24"/>
        </w:rPr>
        <w:t xml:space="preserve">Hispanic </w:t>
      </w:r>
      <w:r w:rsidR="007F683C" w:rsidRPr="007955ED">
        <w:rPr>
          <w:rFonts w:ascii="Segoe UI Semibold" w:eastAsia="Calibri" w:hAnsi="Segoe UI Semibold" w:cs="Segoe UI Semibold"/>
          <w:b/>
          <w:sz w:val="24"/>
          <w:szCs w:val="24"/>
          <w:u w:val="single"/>
        </w:rPr>
        <w:t>Ethnicity Code</w:t>
      </w:r>
    </w:p>
    <w:p w:rsidR="007F683C" w:rsidRPr="007955ED" w:rsidRDefault="007F683C" w:rsidP="00EB7374">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Federally mandated reporting of staff ethnicity and race data requires districts to collect data about Hispanic origin and about race, using a “two-part question.” Districts must answer </w:t>
      </w:r>
      <w:r w:rsidRPr="007955ED">
        <w:rPr>
          <w:rFonts w:ascii="Segoe UI Semibold" w:eastAsia="Calibri" w:hAnsi="Segoe UI Semibold" w:cs="Segoe UI Semibold"/>
          <w:sz w:val="24"/>
          <w:szCs w:val="24"/>
          <w:u w:val="single"/>
        </w:rPr>
        <w:t>both</w:t>
      </w:r>
      <w:r w:rsidRPr="007955ED">
        <w:rPr>
          <w:rFonts w:ascii="Segoe UI Semibold" w:eastAsia="Calibri" w:hAnsi="Segoe UI Semibold" w:cs="Segoe UI Semibold"/>
          <w:sz w:val="24"/>
          <w:szCs w:val="24"/>
        </w:rPr>
        <w:t xml:space="preserve"> questions. If the employee does not provide this information, the district should report the data based on the judgment of the district’s reporting official.</w:t>
      </w:r>
    </w:p>
    <w:p w:rsidR="007F683C" w:rsidRPr="007955ED" w:rsidRDefault="007F683C" w:rsidP="00EB7374">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Ethnicity and race categories are set by the federal government. For purpose of this report, Hispanic</w:t>
      </w:r>
      <w:r w:rsidR="00FF4825" w:rsidRPr="007955ED">
        <w:rPr>
          <w:rFonts w:ascii="Segoe UI Semibold" w:eastAsia="Calibri" w:hAnsi="Segoe UI Semibold" w:cs="Segoe UI Semibold"/>
          <w:sz w:val="24"/>
          <w:szCs w:val="24"/>
        </w:rPr>
        <w:t xml:space="preserve"> or </w:t>
      </w:r>
      <w:r w:rsidRPr="007955ED">
        <w:rPr>
          <w:rFonts w:ascii="Segoe UI Semibold" w:eastAsia="Calibri" w:hAnsi="Segoe UI Semibold" w:cs="Segoe UI Semibold"/>
          <w:sz w:val="24"/>
          <w:szCs w:val="24"/>
        </w:rPr>
        <w:t>Latino is an ethnicity category, not a race category.</w:t>
      </w:r>
    </w:p>
    <w:p w:rsidR="007F683C" w:rsidRPr="007955ED" w:rsidRDefault="007F683C" w:rsidP="009677D0">
      <w:pPr>
        <w:numPr>
          <w:ilvl w:val="0"/>
          <w:numId w:val="24"/>
        </w:numPr>
        <w:spacing w:after="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The first part of the question asks, Is this person Hispanic</w:t>
      </w:r>
      <w:r w:rsidR="00FF4825" w:rsidRPr="007955ED">
        <w:rPr>
          <w:rFonts w:ascii="Segoe UI Semibold" w:eastAsia="Calibri" w:hAnsi="Segoe UI Semibold" w:cs="Segoe UI Semibold"/>
          <w:sz w:val="24"/>
          <w:szCs w:val="24"/>
        </w:rPr>
        <w:t xml:space="preserve"> or </w:t>
      </w:r>
      <w:r w:rsidRPr="007955ED">
        <w:rPr>
          <w:rFonts w:ascii="Segoe UI Semibold" w:eastAsia="Calibri" w:hAnsi="Segoe UI Semibold" w:cs="Segoe UI Semibold"/>
          <w:sz w:val="24"/>
          <w:szCs w:val="24"/>
        </w:rPr>
        <w:t>Latino?</w:t>
      </w:r>
    </w:p>
    <w:p w:rsidR="007F683C" w:rsidRPr="007955ED" w:rsidRDefault="007F683C" w:rsidP="009677D0">
      <w:pPr>
        <w:numPr>
          <w:ilvl w:val="1"/>
          <w:numId w:val="23"/>
        </w:numPr>
        <w:spacing w:after="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(N) No, not Hispanic</w:t>
      </w:r>
      <w:r w:rsidR="00FF4825" w:rsidRPr="007955ED">
        <w:rPr>
          <w:rFonts w:ascii="Segoe UI Semibold" w:eastAsia="Calibri" w:hAnsi="Segoe UI Semibold" w:cs="Segoe UI Semibold"/>
          <w:sz w:val="24"/>
          <w:szCs w:val="24"/>
        </w:rPr>
        <w:t xml:space="preserve"> or </w:t>
      </w:r>
      <w:r w:rsidRPr="007955ED">
        <w:rPr>
          <w:rFonts w:ascii="Segoe UI Semibold" w:eastAsia="Calibri" w:hAnsi="Segoe UI Semibold" w:cs="Segoe UI Semibold"/>
          <w:sz w:val="24"/>
          <w:szCs w:val="24"/>
        </w:rPr>
        <w:t>Latino</w:t>
      </w:r>
    </w:p>
    <w:p w:rsidR="007F683C" w:rsidRPr="007955ED" w:rsidRDefault="007F683C" w:rsidP="009677D0">
      <w:pPr>
        <w:numPr>
          <w:ilvl w:val="1"/>
          <w:numId w:val="23"/>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(Y) Yes, Hispanic</w:t>
      </w:r>
      <w:r w:rsidR="00FF4825" w:rsidRPr="007955ED">
        <w:rPr>
          <w:rFonts w:ascii="Segoe UI Semibold" w:eastAsia="Calibri" w:hAnsi="Segoe UI Semibold" w:cs="Segoe UI Semibold"/>
          <w:sz w:val="24"/>
          <w:szCs w:val="24"/>
        </w:rPr>
        <w:t xml:space="preserve"> or </w:t>
      </w:r>
      <w:r w:rsidRPr="007955ED">
        <w:rPr>
          <w:rFonts w:ascii="Segoe UI Semibold" w:eastAsia="Calibri" w:hAnsi="Segoe UI Semibold" w:cs="Segoe UI Semibold"/>
          <w:sz w:val="24"/>
          <w:szCs w:val="24"/>
        </w:rPr>
        <w:t>Latino</w:t>
      </w:r>
    </w:p>
    <w:p w:rsidR="007F683C" w:rsidRPr="007955ED" w:rsidRDefault="007F683C" w:rsidP="00EB7374">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Hispanic</w:t>
      </w:r>
      <w:r w:rsidR="00FF4825" w:rsidRPr="007955ED">
        <w:rPr>
          <w:rFonts w:ascii="Segoe UI Semibold" w:eastAsia="Calibri" w:hAnsi="Segoe UI Semibold" w:cs="Segoe UI Semibold"/>
          <w:sz w:val="24"/>
          <w:szCs w:val="24"/>
        </w:rPr>
        <w:t xml:space="preserve"> or </w:t>
      </w:r>
      <w:r w:rsidRPr="007955ED">
        <w:rPr>
          <w:rFonts w:ascii="Segoe UI Semibold" w:eastAsia="Calibri" w:hAnsi="Segoe UI Semibold" w:cs="Segoe UI Semibold"/>
          <w:sz w:val="24"/>
          <w:szCs w:val="24"/>
        </w:rPr>
        <w:t>Latino - A person of Mexican, Puerto Rican, Cuban, South or Central American, or other Spanish culture or origin, regardless of race.</w:t>
      </w:r>
    </w:p>
    <w:p w:rsidR="007F683C" w:rsidRPr="007955ED" w:rsidRDefault="00B776D8" w:rsidP="00064C12">
      <w:pPr>
        <w:spacing w:after="120"/>
        <w:rPr>
          <w:rFonts w:ascii="Segoe UI Semibold" w:eastAsia="Calibri" w:hAnsi="Segoe UI Semibold" w:cs="Segoe UI Semibold"/>
          <w:b/>
          <w:sz w:val="24"/>
          <w:szCs w:val="24"/>
          <w:u w:val="single"/>
        </w:rPr>
      </w:pPr>
      <w:r w:rsidRPr="007955ED">
        <w:rPr>
          <w:rFonts w:ascii="Segoe UI Semibold" w:eastAsia="Calibri" w:hAnsi="Segoe UI Semibold" w:cs="Segoe UI Semibold"/>
          <w:b/>
          <w:sz w:val="24"/>
          <w:szCs w:val="24"/>
        </w:rPr>
        <w:t xml:space="preserve">Item A.8 </w:t>
      </w:r>
      <w:r w:rsidR="007F683C" w:rsidRPr="007955ED">
        <w:rPr>
          <w:rFonts w:ascii="Segoe UI Semibold" w:eastAsia="Calibri" w:hAnsi="Segoe UI Semibold" w:cs="Segoe UI Semibold"/>
          <w:b/>
          <w:sz w:val="24"/>
          <w:szCs w:val="24"/>
          <w:u w:val="single"/>
        </w:rPr>
        <w:t>Race Code</w:t>
      </w:r>
    </w:p>
    <w:p w:rsidR="007F683C" w:rsidRPr="007955ED" w:rsidRDefault="007F683C" w:rsidP="009677D0">
      <w:pPr>
        <w:numPr>
          <w:ilvl w:val="0"/>
          <w:numId w:val="24"/>
        </w:numPr>
        <w:spacing w:after="12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The second part of the question asks, What race categories does the person belong to?</w:t>
      </w:r>
    </w:p>
    <w:p w:rsidR="007F683C" w:rsidRPr="007955ED" w:rsidRDefault="007F683C" w:rsidP="009677D0">
      <w:pPr>
        <w:numPr>
          <w:ilvl w:val="1"/>
          <w:numId w:val="23"/>
        </w:num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(W) White</w:t>
      </w:r>
    </w:p>
    <w:p w:rsidR="007F683C" w:rsidRPr="007955ED" w:rsidRDefault="007F683C" w:rsidP="009677D0">
      <w:pPr>
        <w:numPr>
          <w:ilvl w:val="1"/>
          <w:numId w:val="23"/>
        </w:num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(B) Black or African American</w:t>
      </w:r>
    </w:p>
    <w:p w:rsidR="007F683C" w:rsidRPr="007955ED" w:rsidRDefault="007F683C" w:rsidP="009677D0">
      <w:pPr>
        <w:numPr>
          <w:ilvl w:val="1"/>
          <w:numId w:val="23"/>
        </w:num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(I) American Indian or Alaska Native</w:t>
      </w:r>
    </w:p>
    <w:p w:rsidR="007F683C" w:rsidRPr="007955ED" w:rsidRDefault="007F683C" w:rsidP="009677D0">
      <w:pPr>
        <w:numPr>
          <w:ilvl w:val="1"/>
          <w:numId w:val="23"/>
        </w:num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 Asian</w:t>
      </w:r>
    </w:p>
    <w:p w:rsidR="007F683C" w:rsidRPr="007955ED" w:rsidRDefault="007F683C" w:rsidP="009677D0">
      <w:pPr>
        <w:numPr>
          <w:ilvl w:val="1"/>
          <w:numId w:val="23"/>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(P) Native Hawaiian or Other Pacific Islander</w:t>
      </w:r>
    </w:p>
    <w:p w:rsidR="007F683C" w:rsidRPr="007955ED" w:rsidRDefault="007F683C" w:rsidP="00C93F2D">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 person may be reported in more than one category. Also, the previous “Asian or Pacific Islander” category has been split into two categories:  “Asian” and “Native Hawaiian or Other Pacific Islander.”</w:t>
      </w:r>
    </w:p>
    <w:p w:rsidR="007F683C" w:rsidRPr="007955ED" w:rsidRDefault="007F683C" w:rsidP="00C93F2D">
      <w:pPr>
        <w:ind w:left="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(W) White - A person having origins in any of the </w:t>
      </w:r>
      <w:r w:rsidR="00620A13">
        <w:rPr>
          <w:rFonts w:ascii="Segoe UI Semibold" w:eastAsia="Calibri" w:hAnsi="Segoe UI Semibold" w:cs="Segoe UI Semibold"/>
          <w:sz w:val="24"/>
          <w:szCs w:val="24"/>
        </w:rPr>
        <w:t>original</w:t>
      </w:r>
      <w:r w:rsidRPr="007955ED">
        <w:rPr>
          <w:rFonts w:ascii="Segoe UI Semibold" w:eastAsia="Calibri" w:hAnsi="Segoe UI Semibold" w:cs="Segoe UI Semibold"/>
          <w:sz w:val="24"/>
          <w:szCs w:val="24"/>
        </w:rPr>
        <w:t xml:space="preserve"> peoples of Europe, the Middle East, or North Africa.</w:t>
      </w:r>
    </w:p>
    <w:p w:rsidR="007F683C" w:rsidRPr="007955ED" w:rsidRDefault="007F683C" w:rsidP="00C93F2D">
      <w:pPr>
        <w:ind w:left="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(B) Black - A person having origins in any of the black racial groups of Africa.</w:t>
      </w:r>
    </w:p>
    <w:p w:rsidR="007F683C" w:rsidRPr="007955ED" w:rsidRDefault="007F683C" w:rsidP="00C93F2D">
      <w:pPr>
        <w:ind w:left="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(I) American Indian or Alaska Native - A person having origins in any of the </w:t>
      </w:r>
      <w:r w:rsidR="00620A13">
        <w:rPr>
          <w:rFonts w:ascii="Segoe UI Semibold" w:eastAsia="Calibri" w:hAnsi="Segoe UI Semibold" w:cs="Segoe UI Semibold"/>
          <w:sz w:val="24"/>
          <w:szCs w:val="24"/>
        </w:rPr>
        <w:t>original</w:t>
      </w:r>
      <w:r w:rsidRPr="007955ED">
        <w:rPr>
          <w:rFonts w:ascii="Segoe UI Semibold" w:eastAsia="Calibri" w:hAnsi="Segoe UI Semibold" w:cs="Segoe UI Semibold"/>
          <w:sz w:val="24"/>
          <w:szCs w:val="24"/>
        </w:rPr>
        <w:t xml:space="preserve"> peoples of North and South America (including Central America), and who maintains tribal affiliation or community attachment.</w:t>
      </w:r>
    </w:p>
    <w:p w:rsidR="007F683C" w:rsidRPr="007955ED" w:rsidRDefault="007F683C" w:rsidP="00C93F2D">
      <w:pPr>
        <w:ind w:left="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 xml:space="preserve">(A) Asian - A person having origins in any of the </w:t>
      </w:r>
      <w:r w:rsidR="00620A13">
        <w:rPr>
          <w:rFonts w:ascii="Segoe UI Semibold" w:eastAsia="Calibri" w:hAnsi="Segoe UI Semibold" w:cs="Segoe UI Semibold"/>
          <w:sz w:val="24"/>
          <w:szCs w:val="24"/>
        </w:rPr>
        <w:t>original</w:t>
      </w:r>
      <w:r w:rsidRPr="007955ED">
        <w:rPr>
          <w:rFonts w:ascii="Segoe UI Semibold" w:eastAsia="Calibri" w:hAnsi="Segoe UI Semibold" w:cs="Segoe UI Semibold"/>
          <w:sz w:val="24"/>
          <w:szCs w:val="24"/>
        </w:rPr>
        <w:t xml:space="preserve"> peoples of the Far East, Southeast Asia, or the Indian subcontinent, including, for example, Cambodia, China, India, Japan, Korea, Malaysia, Pakistan, the Philippine Islands, Thailand, and Vietnam.</w:t>
      </w:r>
    </w:p>
    <w:p w:rsidR="007F683C" w:rsidRPr="007955ED" w:rsidRDefault="007F683C" w:rsidP="00C93F2D">
      <w:pPr>
        <w:ind w:left="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(P) Native Hawaiian or Other Pacific Islander - A person having origins in any of the </w:t>
      </w:r>
      <w:r w:rsidR="00620A13">
        <w:rPr>
          <w:rFonts w:ascii="Segoe UI Semibold" w:eastAsia="Calibri" w:hAnsi="Segoe UI Semibold" w:cs="Segoe UI Semibold"/>
          <w:sz w:val="24"/>
          <w:szCs w:val="24"/>
        </w:rPr>
        <w:t>original</w:t>
      </w:r>
      <w:r w:rsidRPr="007955ED">
        <w:rPr>
          <w:rFonts w:ascii="Segoe UI Semibold" w:eastAsia="Calibri" w:hAnsi="Segoe UI Semibold" w:cs="Segoe UI Semibold"/>
          <w:sz w:val="24"/>
          <w:szCs w:val="24"/>
        </w:rPr>
        <w:t xml:space="preserve"> peoples of Hawaii, Guam, Samoa, Australia, New Zealand, New Guinea, or other Pacific Islands.</w:t>
      </w:r>
    </w:p>
    <w:p w:rsidR="003C65A8" w:rsidRPr="003C65A8" w:rsidRDefault="007F683C" w:rsidP="003C65A8">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These standards allow more accurate identification of staff ethnicity and race data, reflect population changes, and are consistent with U.S. Census data. The federal </w:t>
      </w:r>
      <w:r w:rsidR="003C65A8" w:rsidRPr="003C65A8">
        <w:rPr>
          <w:rFonts w:ascii="Segoe UI Semibold" w:eastAsia="Calibri" w:hAnsi="Segoe UI Semibold" w:cs="Segoe UI Semibold"/>
          <w:sz w:val="24"/>
          <w:szCs w:val="24"/>
        </w:rPr>
        <w:t xml:space="preserve">guidance is at </w:t>
      </w:r>
      <w:hyperlink r:id="rId45" w:history="1">
        <w:r w:rsidR="00B171A1">
          <w:rPr>
            <w:rStyle w:val="Hyperlink"/>
            <w:rFonts w:ascii="Segoe UI Semibold" w:eastAsia="Calibri" w:hAnsi="Segoe UI Semibold" w:cs="Segoe UI Semibold"/>
            <w:sz w:val="24"/>
            <w:szCs w:val="24"/>
          </w:rPr>
          <w:t>U.S. Department of Education</w:t>
        </w:r>
      </w:hyperlink>
      <w:r w:rsidR="003C65A8" w:rsidRPr="003C65A8">
        <w:rPr>
          <w:rFonts w:ascii="Segoe UI Semibold" w:eastAsia="Calibri" w:hAnsi="Segoe UI Semibold" w:cs="Segoe UI Semibold"/>
          <w:sz w:val="24"/>
          <w:szCs w:val="24"/>
        </w:rPr>
        <w:t>.</w:t>
      </w:r>
    </w:p>
    <w:p w:rsidR="007F683C" w:rsidRPr="007955ED" w:rsidRDefault="00B776D8" w:rsidP="00063C33">
      <w:pP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 xml:space="preserve">Item A.9 </w:t>
      </w:r>
      <w:r w:rsidR="007F683C" w:rsidRPr="007955ED">
        <w:rPr>
          <w:rFonts w:ascii="Segoe UI Semibold" w:eastAsia="Calibri" w:hAnsi="Segoe UI Semibold" w:cs="Segoe UI Semibold"/>
          <w:b/>
          <w:sz w:val="24"/>
          <w:szCs w:val="24"/>
          <w:u w:val="single"/>
        </w:rPr>
        <w:t>October 1 – CBRTN Code</w:t>
      </w:r>
      <w:r w:rsidR="007F683C" w:rsidRPr="007955ED">
        <w:rPr>
          <w:rFonts w:ascii="Segoe UI Semibold" w:eastAsia="Calibri" w:hAnsi="Segoe UI Semibold" w:cs="Segoe UI Semibold"/>
          <w:sz w:val="24"/>
          <w:szCs w:val="24"/>
        </w:rPr>
        <w:fldChar w:fldCharType="begin"/>
      </w:r>
      <w:r w:rsidR="007F683C" w:rsidRPr="007955ED">
        <w:rPr>
          <w:rFonts w:ascii="Segoe UI Semibold" w:eastAsia="Calibri" w:hAnsi="Segoe UI Semibold" w:cs="Segoe UI Semibold"/>
          <w:sz w:val="24"/>
          <w:szCs w:val="24"/>
        </w:rPr>
        <w:instrText xml:space="preserve"> XE "CBRTN code" </w:instrText>
      </w:r>
      <w:r w:rsidR="007F683C" w:rsidRPr="007955ED">
        <w:rPr>
          <w:rFonts w:ascii="Segoe UI Semibold" w:eastAsia="Calibri" w:hAnsi="Segoe UI Semibold" w:cs="Segoe UI Semibold"/>
          <w:sz w:val="24"/>
          <w:szCs w:val="24"/>
        </w:rPr>
        <w:fldChar w:fldCharType="end"/>
      </w:r>
    </w:p>
    <w:p w:rsidR="007F683C" w:rsidRPr="007955ED" w:rsidRDefault="007F683C" w:rsidP="00063C33">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Report </w:t>
      </w:r>
      <w:r w:rsidRPr="007955ED">
        <w:rPr>
          <w:rFonts w:ascii="Segoe UI Semibold" w:eastAsia="Calibri" w:hAnsi="Segoe UI Semibold" w:cs="Segoe UI Semibold"/>
          <w:b/>
          <w:sz w:val="24"/>
          <w:szCs w:val="24"/>
        </w:rPr>
        <w:t xml:space="preserve">B, R, T, </w:t>
      </w:r>
      <w:r w:rsidRPr="007955ED">
        <w:rPr>
          <w:rFonts w:ascii="Segoe UI Semibold" w:eastAsia="Calibri" w:hAnsi="Segoe UI Semibold" w:cs="Segoe UI Semibold"/>
          <w:sz w:val="24"/>
          <w:szCs w:val="24"/>
        </w:rPr>
        <w:t>or</w:t>
      </w:r>
      <w:r w:rsidRPr="007955ED">
        <w:rPr>
          <w:rFonts w:ascii="Segoe UI Semibold" w:eastAsia="Calibri" w:hAnsi="Segoe UI Semibold" w:cs="Segoe UI Semibold"/>
          <w:b/>
          <w:sz w:val="24"/>
          <w:szCs w:val="24"/>
        </w:rPr>
        <w:t xml:space="preserve"> N</w:t>
      </w:r>
      <w:r w:rsidRPr="007955ED">
        <w:rPr>
          <w:rFonts w:ascii="Segoe UI Semibold" w:eastAsia="Calibri" w:hAnsi="Segoe UI Semibold" w:cs="Segoe UI Semibold"/>
          <w:sz w:val="24"/>
          <w:szCs w:val="24"/>
        </w:rPr>
        <w:t xml:space="preserve"> only for employees who are reported this year but were not reported by the district in the previous year. For all other employees this item must be </w:t>
      </w:r>
      <w:r w:rsidRPr="007955ED">
        <w:rPr>
          <w:rFonts w:ascii="Segoe UI Semibold" w:eastAsia="Calibri" w:hAnsi="Segoe UI Semibold" w:cs="Segoe UI Semibold"/>
          <w:b/>
          <w:sz w:val="24"/>
          <w:szCs w:val="24"/>
        </w:rPr>
        <w:t xml:space="preserve">C. </w:t>
      </w:r>
      <w:r w:rsidRPr="007955ED">
        <w:rPr>
          <w:rFonts w:ascii="Segoe UI Semibold" w:eastAsia="Calibri" w:hAnsi="Segoe UI Semibold" w:cs="Segoe UI Semibold"/>
          <w:sz w:val="24"/>
          <w:szCs w:val="24"/>
        </w:rPr>
        <w:t>Report the appropriate code according to the following criteria:</w:t>
      </w:r>
    </w:p>
    <w:p w:rsidR="007F683C" w:rsidRPr="007955ED" w:rsidRDefault="007F683C" w:rsidP="00063C33">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C</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u w:val="single"/>
        </w:rPr>
        <w:t>Continuing Individual</w:t>
      </w:r>
      <w:r w:rsidRPr="007955ED">
        <w:rPr>
          <w:rFonts w:ascii="Segoe UI Semibold" w:eastAsia="Calibri" w:hAnsi="Segoe UI Semibold" w:cs="Segoe UI Semibold"/>
          <w:sz w:val="24"/>
          <w:szCs w:val="24"/>
        </w:rPr>
        <w:t xml:space="preserve"> - An individual who was reported by the district in the previous year, unless the person is a certificated employee with less than 0.5 certificated years of experience as of August 31. In that case report such a person as a beginning individual.</w:t>
      </w:r>
    </w:p>
    <w:p w:rsidR="007F683C" w:rsidRPr="007955ED" w:rsidRDefault="007F683C" w:rsidP="00063C33">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B</w:t>
      </w:r>
      <w:r w:rsidRPr="007955ED">
        <w:rPr>
          <w:rFonts w:ascii="Segoe UI Semibold" w:eastAsia="Calibri" w:hAnsi="Segoe UI Semibold" w:cs="Segoe UI Semibold"/>
          <w:sz w:val="24"/>
          <w:szCs w:val="24"/>
        </w:rPr>
        <w:tab/>
      </w:r>
      <w:bookmarkStart w:id="7" w:name="OLE_LINK1"/>
      <w:r w:rsidRPr="007955ED">
        <w:rPr>
          <w:rFonts w:ascii="Segoe UI Semibold" w:eastAsia="Calibri" w:hAnsi="Segoe UI Semibold" w:cs="Segoe UI Semibold"/>
          <w:sz w:val="24"/>
          <w:szCs w:val="24"/>
          <w:u w:val="single"/>
        </w:rPr>
        <w:t>Beginning Individual</w:t>
      </w:r>
      <w:r w:rsidRPr="007955ED">
        <w:rPr>
          <w:rFonts w:ascii="Segoe UI Semibold" w:eastAsia="Calibri" w:hAnsi="Segoe UI Semibold" w:cs="Segoe UI Semibold"/>
          <w:sz w:val="24"/>
          <w:szCs w:val="24"/>
        </w:rPr>
        <w:t xml:space="preserve"> - An individual with a certificated assignment who is reported with less than 0.5 certificated years of experience.</w:t>
      </w:r>
    </w:p>
    <w:bookmarkEnd w:id="7"/>
    <w:p w:rsidR="007F683C" w:rsidRPr="007955ED" w:rsidRDefault="007F683C" w:rsidP="00063C33">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R</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u w:val="single"/>
        </w:rPr>
        <w:t>Re</w:t>
      </w:r>
      <w:r w:rsidRPr="007955ED">
        <w:rPr>
          <w:rFonts w:ascii="Segoe UI Semibold" w:eastAsia="Calibri" w:hAnsi="Segoe UI Semibold" w:cs="Segoe UI Semibold"/>
          <w:sz w:val="24"/>
          <w:szCs w:val="24"/>
          <w:u w:val="single"/>
        </w:rPr>
        <w:noBreakHyphen/>
        <w:t>Entering Individual</w:t>
      </w:r>
      <w:r w:rsidRPr="007955ED">
        <w:rPr>
          <w:rFonts w:ascii="Segoe UI Semibold" w:eastAsia="Calibri" w:hAnsi="Segoe UI Semibold" w:cs="Segoe UI Semibold"/>
          <w:sz w:val="24"/>
          <w:szCs w:val="24"/>
        </w:rPr>
        <w:t xml:space="preserve"> - An individual with a certificated assignment who was not reported in a certificated capacity anywhere during the previous </w:t>
      </w:r>
      <w:r w:rsidR="00597B9C">
        <w:rPr>
          <w:rFonts w:ascii="Segoe UI Semibold" w:eastAsia="Calibri" w:hAnsi="Segoe UI Semibold" w:cs="Segoe UI Semibold"/>
          <w:sz w:val="24"/>
          <w:szCs w:val="24"/>
        </w:rPr>
        <w:t>2018–19</w:t>
      </w:r>
      <w:r w:rsidRPr="007955ED">
        <w:rPr>
          <w:rFonts w:ascii="Segoe UI Semibold" w:eastAsia="Calibri" w:hAnsi="Segoe UI Semibold" w:cs="Segoe UI Semibold"/>
          <w:sz w:val="24"/>
          <w:szCs w:val="24"/>
        </w:rPr>
        <w:t xml:space="preserve"> school year, and has at least 0.5 certificated years of experience as of August 31. Report in this category an individual returning from leave.</w:t>
      </w:r>
    </w:p>
    <w:p w:rsidR="007F683C" w:rsidRPr="007955ED" w:rsidRDefault="007F683C" w:rsidP="00063C33">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b/>
        <w:t xml:space="preserve">Do not report an individual as re-entering who was reported by the district during the previous </w:t>
      </w:r>
      <w:r w:rsidR="00597B9C">
        <w:rPr>
          <w:rFonts w:ascii="Segoe UI Semibold" w:eastAsia="Calibri" w:hAnsi="Segoe UI Semibold" w:cs="Segoe UI Semibold"/>
          <w:sz w:val="24"/>
          <w:szCs w:val="24"/>
        </w:rPr>
        <w:t>2018–19</w:t>
      </w:r>
      <w:r w:rsidRPr="007955ED">
        <w:rPr>
          <w:rFonts w:ascii="Segoe UI Semibold" w:eastAsia="Calibri" w:hAnsi="Segoe UI Semibold" w:cs="Segoe UI Semibold"/>
          <w:sz w:val="24"/>
          <w:szCs w:val="24"/>
        </w:rPr>
        <w:t xml:space="preserve"> school year and is again employed for the current </w:t>
      </w:r>
      <w:r w:rsidR="002806D2">
        <w:rPr>
          <w:rFonts w:ascii="Segoe UI Semibold" w:eastAsia="Calibri" w:hAnsi="Segoe UI Semibold" w:cs="Segoe UI Semibold"/>
          <w:sz w:val="24"/>
          <w:szCs w:val="24"/>
        </w:rPr>
        <w:t>2019–20</w:t>
      </w:r>
      <w:r w:rsidRPr="007955ED">
        <w:rPr>
          <w:rFonts w:ascii="Segoe UI Semibold" w:eastAsia="Calibri" w:hAnsi="Segoe UI Semibold" w:cs="Segoe UI Semibold"/>
          <w:sz w:val="24"/>
          <w:szCs w:val="24"/>
        </w:rPr>
        <w:t xml:space="preserve"> school year.</w:t>
      </w:r>
    </w:p>
    <w:p w:rsidR="007F683C" w:rsidRPr="007955ED" w:rsidRDefault="007F683C" w:rsidP="00063C33">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T</w:t>
      </w:r>
      <w:r w:rsidRPr="007955ED">
        <w:rPr>
          <w:rFonts w:ascii="Segoe UI Semibold" w:eastAsia="Calibri" w:hAnsi="Segoe UI Semibold" w:cs="Segoe UI Semibold"/>
          <w:b/>
          <w:sz w:val="24"/>
          <w:szCs w:val="24"/>
        </w:rPr>
        <w:tab/>
      </w:r>
      <w:r w:rsidRPr="007955ED">
        <w:rPr>
          <w:rFonts w:ascii="Segoe UI Semibold" w:eastAsia="Calibri" w:hAnsi="Segoe UI Semibold" w:cs="Segoe UI Semibold"/>
          <w:sz w:val="24"/>
          <w:szCs w:val="24"/>
          <w:u w:val="single"/>
        </w:rPr>
        <w:t>Transferring to District</w:t>
      </w:r>
      <w:r w:rsidRPr="007955ED">
        <w:rPr>
          <w:rFonts w:ascii="Segoe UI Semibold" w:eastAsia="Calibri" w:hAnsi="Segoe UI Semibold" w:cs="Segoe UI Semibold"/>
          <w:sz w:val="24"/>
          <w:szCs w:val="24"/>
        </w:rPr>
        <w:t xml:space="preserve"> - An individual with a certificated assignment who was employed in a certificated capacity in another Washington district (in a public or a private school), another state, or foreign country during the previous </w:t>
      </w:r>
      <w:r w:rsidR="00597B9C">
        <w:rPr>
          <w:rFonts w:ascii="Segoe UI Semibold" w:eastAsia="Calibri" w:hAnsi="Segoe UI Semibold" w:cs="Segoe UI Semibold"/>
          <w:sz w:val="24"/>
          <w:szCs w:val="24"/>
        </w:rPr>
        <w:t>2018–19</w:t>
      </w:r>
      <w:r w:rsidRPr="007955ED">
        <w:rPr>
          <w:rFonts w:ascii="Segoe UI Semibold" w:eastAsia="Calibri" w:hAnsi="Segoe UI Semibold" w:cs="Segoe UI Semibold"/>
          <w:sz w:val="24"/>
          <w:szCs w:val="24"/>
        </w:rPr>
        <w:t xml:space="preserve"> school year and has at least 0.5 certificated years of experience as of August 31, and was not reported by the current </w:t>
      </w:r>
      <w:r w:rsidR="002806D2">
        <w:rPr>
          <w:rFonts w:ascii="Segoe UI Semibold" w:eastAsia="Calibri" w:hAnsi="Segoe UI Semibold" w:cs="Segoe UI Semibold"/>
          <w:sz w:val="24"/>
          <w:szCs w:val="24"/>
        </w:rPr>
        <w:t>2019–20</w:t>
      </w:r>
      <w:r w:rsidRPr="007955ED">
        <w:rPr>
          <w:rFonts w:ascii="Segoe UI Semibold" w:eastAsia="Calibri" w:hAnsi="Segoe UI Semibold" w:cs="Segoe UI Semibold"/>
          <w:sz w:val="24"/>
          <w:szCs w:val="24"/>
        </w:rPr>
        <w:t xml:space="preserve"> school year’s employing district last year.</w:t>
      </w:r>
    </w:p>
    <w:p w:rsidR="007F683C" w:rsidRPr="007955ED" w:rsidRDefault="007F683C" w:rsidP="00063C33">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lastRenderedPageBreak/>
        <w:t>N</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u w:val="single"/>
        </w:rPr>
        <w:t>New Employee</w:t>
      </w:r>
      <w:r w:rsidRPr="007955ED">
        <w:rPr>
          <w:rFonts w:ascii="Segoe UI Semibold" w:eastAsia="Calibri" w:hAnsi="Segoe UI Semibold" w:cs="Segoe UI Semibold"/>
          <w:sz w:val="24"/>
          <w:szCs w:val="24"/>
        </w:rPr>
        <w:t xml:space="preserve"> - An employee with only classified assignments that was not reported by the reporting district for the previous </w:t>
      </w:r>
      <w:r w:rsidR="00597B9C">
        <w:rPr>
          <w:rFonts w:ascii="Segoe UI Semibold" w:eastAsia="Calibri" w:hAnsi="Segoe UI Semibold" w:cs="Segoe UI Semibold"/>
          <w:sz w:val="24"/>
          <w:szCs w:val="24"/>
        </w:rPr>
        <w:t>2018–19</w:t>
      </w:r>
      <w:r w:rsidRPr="007955ED">
        <w:rPr>
          <w:rFonts w:ascii="Segoe UI Semibold" w:eastAsia="Calibri" w:hAnsi="Segoe UI Semibold" w:cs="Segoe UI Semibold"/>
          <w:sz w:val="24"/>
          <w:szCs w:val="24"/>
        </w:rPr>
        <w:t xml:space="preserve"> school year.</w:t>
      </w:r>
    </w:p>
    <w:p w:rsidR="007F683C" w:rsidRPr="007955ED" w:rsidRDefault="00B776D8" w:rsidP="00063C33">
      <w:pP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 xml:space="preserve">Item A.10 </w:t>
      </w:r>
      <w:r w:rsidR="007F683C" w:rsidRPr="007955ED">
        <w:rPr>
          <w:rFonts w:ascii="Segoe UI Semibold" w:eastAsia="Calibri" w:hAnsi="Segoe UI Semibold" w:cs="Segoe UI Semibold"/>
          <w:b/>
          <w:sz w:val="24"/>
          <w:szCs w:val="24"/>
          <w:u w:val="single"/>
        </w:rPr>
        <w:t>National Board for Professional Teaching Standards Certification Expiration Date</w:t>
      </w:r>
    </w:p>
    <w:p w:rsidR="007F683C" w:rsidRPr="007955ED" w:rsidRDefault="007F683C" w:rsidP="00063C33">
      <w:pPr>
        <w:rPr>
          <w:rFonts w:ascii="Segoe UI Semibold" w:eastAsia="Calibri" w:hAnsi="Segoe UI Semibold" w:cs="Segoe UI Semibold"/>
          <w:color w:val="5D5B4E"/>
          <w:sz w:val="24"/>
          <w:szCs w:val="24"/>
        </w:rPr>
      </w:pPr>
      <w:r w:rsidRPr="007955ED">
        <w:rPr>
          <w:rFonts w:ascii="Segoe UI Semibold" w:eastAsia="Calibri" w:hAnsi="Segoe UI Semibold" w:cs="Segoe UI Semibold"/>
          <w:sz w:val="24"/>
          <w:szCs w:val="24"/>
        </w:rPr>
        <w:t xml:space="preserve">For teachers and other certificated instructional staff (CIS) who hold, or held, current certification by the </w:t>
      </w:r>
      <w:r w:rsidR="00575474">
        <w:rPr>
          <w:rFonts w:ascii="Segoe UI Semibold" w:eastAsia="Calibri" w:hAnsi="Segoe UI Semibold" w:cs="Segoe UI Semibold"/>
          <w:sz w:val="24"/>
          <w:szCs w:val="24"/>
        </w:rPr>
        <w:t>NBPTS</w:t>
      </w:r>
      <w:r w:rsidRPr="007955ED">
        <w:rPr>
          <w:rFonts w:ascii="Segoe UI Semibold" w:eastAsia="Calibri" w:hAnsi="Segoe UI Semibold" w:cs="Segoe UI Semibold"/>
          <w:sz w:val="24"/>
          <w:szCs w:val="24"/>
        </w:rPr>
        <w:t>, report the expiration date of the national board certification in month-day-year (MM-DD-YYYY) format. School districts can verify this expiration date on the</w:t>
      </w:r>
      <w:r w:rsidR="00F7511D">
        <w:rPr>
          <w:rFonts w:ascii="Segoe UI Semibold" w:eastAsia="Calibri" w:hAnsi="Segoe UI Semibold" w:cs="Segoe UI Semibold"/>
          <w:sz w:val="24"/>
          <w:szCs w:val="24"/>
        </w:rPr>
        <w:t xml:space="preserve"> </w:t>
      </w:r>
      <w:hyperlink r:id="rId46" w:history="1">
        <w:r w:rsidR="00575474">
          <w:rPr>
            <w:rStyle w:val="Hyperlink"/>
            <w:rFonts w:ascii="Segoe UI Semibold" w:eastAsia="Calibri" w:hAnsi="Segoe UI Semibold" w:cs="Segoe UI Semibold"/>
            <w:sz w:val="24"/>
            <w:szCs w:val="24"/>
          </w:rPr>
          <w:t>NBPTS</w:t>
        </w:r>
      </w:hyperlink>
      <w:r w:rsidRPr="007955ED">
        <w:rPr>
          <w:rFonts w:ascii="Segoe UI Semibold" w:eastAsia="Calibri" w:hAnsi="Segoe UI Semibold" w:cs="Segoe UI Semibold"/>
          <w:sz w:val="24"/>
          <w:szCs w:val="24"/>
        </w:rPr>
        <w:t xml:space="preserve"> </w:t>
      </w:r>
      <w:r w:rsidR="00F7511D" w:rsidRPr="007955ED">
        <w:rPr>
          <w:rFonts w:ascii="Segoe UI Semibold" w:eastAsia="Calibri" w:hAnsi="Segoe UI Semibold" w:cs="Segoe UI Semibold"/>
          <w:sz w:val="24"/>
          <w:szCs w:val="24"/>
        </w:rPr>
        <w:t>dire</w:t>
      </w:r>
      <w:r w:rsidR="00F7511D">
        <w:rPr>
          <w:rFonts w:ascii="Segoe UI Semibold" w:eastAsia="Calibri" w:hAnsi="Segoe UI Semibold" w:cs="Segoe UI Semibold"/>
          <w:sz w:val="24"/>
          <w:szCs w:val="24"/>
        </w:rPr>
        <w:t xml:space="preserve">ctory </w:t>
      </w:r>
      <w:r w:rsidRPr="007955ED">
        <w:rPr>
          <w:rFonts w:ascii="Segoe UI Semibold" w:eastAsia="Calibri" w:hAnsi="Segoe UI Semibold" w:cs="Segoe UI Semibold"/>
          <w:sz w:val="24"/>
          <w:szCs w:val="24"/>
        </w:rPr>
        <w:t>website</w:t>
      </w:r>
      <w:r w:rsidRPr="007955ED">
        <w:rPr>
          <w:rFonts w:ascii="Segoe UI Semibold" w:eastAsia="Calibri" w:hAnsi="Segoe UI Semibold" w:cs="Segoe UI Semibold"/>
          <w:color w:val="5D5B4E"/>
          <w:sz w:val="24"/>
          <w:szCs w:val="24"/>
        </w:rPr>
        <w:t>.</w:t>
      </w:r>
    </w:p>
    <w:p w:rsidR="007F683C" w:rsidRPr="007955ED" w:rsidRDefault="00094C10" w:rsidP="00063C33">
      <w:pPr>
        <w:rPr>
          <w:rFonts w:ascii="Segoe UI Semibold" w:eastAsia="Calibri" w:hAnsi="Segoe UI Semibold" w:cs="Segoe UI Semibold"/>
          <w:sz w:val="24"/>
          <w:szCs w:val="24"/>
        </w:rPr>
      </w:pPr>
      <w:r w:rsidRPr="00094C10">
        <w:rPr>
          <w:rFonts w:ascii="Segoe UI Semibold" w:eastAsia="Calibri" w:hAnsi="Segoe UI Semibold" w:cs="Segoe UI Semibold"/>
          <w:sz w:val="24"/>
          <w:szCs w:val="24"/>
        </w:rPr>
        <w:t xml:space="preserve">Report the expiration date of certificates from the </w:t>
      </w:r>
      <w:r w:rsidR="00575474">
        <w:rPr>
          <w:rFonts w:ascii="Segoe UI Semibold" w:eastAsia="Calibri" w:hAnsi="Segoe UI Semibold" w:cs="Segoe UI Semibold"/>
          <w:sz w:val="24"/>
          <w:szCs w:val="24"/>
          <w:u w:val="single"/>
        </w:rPr>
        <w:t>National Board for Professional Teaching S</w:t>
      </w:r>
      <w:r w:rsidRPr="00094C10">
        <w:rPr>
          <w:rFonts w:ascii="Segoe UI Semibold" w:eastAsia="Calibri" w:hAnsi="Segoe UI Semibold" w:cs="Segoe UI Semibold"/>
          <w:sz w:val="24"/>
          <w:szCs w:val="24"/>
          <w:u w:val="single"/>
        </w:rPr>
        <w:t>tandards</w:t>
      </w:r>
      <w:r w:rsidRPr="00094C10">
        <w:rPr>
          <w:rFonts w:ascii="Segoe UI Semibold" w:eastAsia="Calibri" w:hAnsi="Segoe UI Semibold" w:cs="Segoe UI Semibold"/>
          <w:sz w:val="24"/>
          <w:szCs w:val="24"/>
        </w:rPr>
        <w:t xml:space="preserve"> only. </w:t>
      </w:r>
      <w:r w:rsidR="007F683C" w:rsidRPr="007955ED">
        <w:rPr>
          <w:rFonts w:ascii="Segoe UI Semibold" w:eastAsia="Calibri" w:hAnsi="Segoe UI Semibold" w:cs="Segoe UI Semibold"/>
          <w:sz w:val="24"/>
          <w:szCs w:val="24"/>
        </w:rPr>
        <w:t>Leave this item blank for all other staff.</w:t>
      </w:r>
    </w:p>
    <w:p w:rsidR="007F683C" w:rsidRPr="008D12E2" w:rsidRDefault="007F683C" w:rsidP="00063C33">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OSPI will use this data field to generate the initial list of teachers and other CIS that may be eligible for the national board bonus, including those first-year national board teachers who become eligible during the school year. If eligible, the individual shall be provided the national board bonus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instructions published in an </w:t>
      </w:r>
      <w:r w:rsidRPr="008D12E2">
        <w:rPr>
          <w:rFonts w:ascii="Segoe UI Semibold" w:eastAsia="Calibri" w:hAnsi="Segoe UI Semibold" w:cs="Segoe UI Semibold"/>
          <w:sz w:val="24"/>
          <w:szCs w:val="24"/>
        </w:rPr>
        <w:t>annual OSPI bulletin. Instructions will also include how to report eligible staff not reported on the district’s S-275 report.</w:t>
      </w:r>
    </w:p>
    <w:p w:rsidR="00BB1C81" w:rsidRPr="008D12E2" w:rsidRDefault="00BB1C81" w:rsidP="0081274E">
      <w:pPr>
        <w:pStyle w:val="Heading2"/>
        <w:spacing w:before="0" w:after="160"/>
        <w:rPr>
          <w:rFonts w:ascii="Segoe UI Semibold" w:eastAsia="Calibri" w:hAnsi="Segoe UI Semibold" w:cs="Segoe UI Semibold"/>
          <w:b/>
          <w:color w:val="auto"/>
          <w:sz w:val="28"/>
          <w:szCs w:val="28"/>
        </w:rPr>
      </w:pPr>
      <w:r w:rsidRPr="008D12E2">
        <w:rPr>
          <w:rFonts w:ascii="Segoe UI Semibold" w:eastAsia="Calibri" w:hAnsi="Segoe UI Semibold" w:cs="Segoe UI Semibold"/>
          <w:b/>
          <w:color w:val="auto"/>
          <w:sz w:val="28"/>
          <w:szCs w:val="28"/>
        </w:rPr>
        <w:t xml:space="preserve">B. </w:t>
      </w:r>
      <w:r w:rsidR="00094C10" w:rsidRPr="008D12E2">
        <w:rPr>
          <w:rFonts w:ascii="Segoe UI Semibold" w:eastAsia="Calibri" w:hAnsi="Segoe UI Semibold" w:cs="Segoe UI Semibold"/>
          <w:b/>
          <w:color w:val="auto"/>
          <w:sz w:val="28"/>
          <w:szCs w:val="28"/>
          <w:u w:val="single"/>
        </w:rPr>
        <w:t>Education and Experience</w:t>
      </w:r>
      <w:r w:rsidRPr="008D12E2">
        <w:rPr>
          <w:rFonts w:ascii="Segoe UI Semibold" w:eastAsia="Calibri" w:hAnsi="Segoe UI Semibold" w:cs="Segoe UI Semibold"/>
          <w:b/>
          <w:color w:val="auto"/>
          <w:sz w:val="28"/>
          <w:szCs w:val="28"/>
          <w:u w:val="single"/>
        </w:rPr>
        <w:t xml:space="preserve"> Information</w:t>
      </w:r>
    </w:p>
    <w:p w:rsidR="00094C10" w:rsidRPr="008D12E2" w:rsidRDefault="00094C10" w:rsidP="00094C10">
      <w:pPr>
        <w:rPr>
          <w:rFonts w:ascii="Segoe UI Semibold" w:eastAsia="Calibri" w:hAnsi="Segoe UI Semibold" w:cs="Segoe UI Semibold"/>
          <w:sz w:val="24"/>
          <w:szCs w:val="24"/>
        </w:rPr>
      </w:pPr>
      <w:r w:rsidRPr="008D12E2">
        <w:rPr>
          <w:rFonts w:ascii="Segoe UI Semibold" w:eastAsia="Calibri" w:hAnsi="Segoe UI Semibold" w:cs="Segoe UI Semibold"/>
          <w:sz w:val="24"/>
          <w:szCs w:val="24"/>
        </w:rPr>
        <w:t>Based on 2018 legislation, OSPI no longer uses “staff mix” for salary placement and the state funding of certificated instructional staff salaries after the 2017–18 school year.</w:t>
      </w:r>
    </w:p>
    <w:p w:rsidR="00094C10" w:rsidRPr="00094C10" w:rsidRDefault="006021E1" w:rsidP="00094C10">
      <w:pPr>
        <w:rPr>
          <w:rFonts w:ascii="Segoe UI Semibold" w:eastAsia="Calibri" w:hAnsi="Segoe UI Semibold" w:cs="Segoe UI Semibold"/>
          <w:sz w:val="24"/>
          <w:szCs w:val="24"/>
        </w:rPr>
      </w:pPr>
      <w:r w:rsidRPr="008D12E2">
        <w:rPr>
          <w:rFonts w:ascii="Segoe UI Semibold" w:eastAsia="Calibri" w:hAnsi="Segoe UI Semibold" w:cs="Segoe UI Semibold"/>
          <w:sz w:val="24"/>
          <w:szCs w:val="24"/>
        </w:rPr>
        <w:t xml:space="preserve">However, </w:t>
      </w:r>
      <w:r w:rsidR="00595D70">
        <w:rPr>
          <w:rFonts w:ascii="Segoe UI Semibold" w:eastAsia="Calibri" w:hAnsi="Segoe UI Semibold" w:cs="Segoe UI Semibold"/>
          <w:sz w:val="24"/>
          <w:szCs w:val="24"/>
        </w:rPr>
        <w:t>for the time being</w:t>
      </w:r>
      <w:r w:rsidRPr="008D12E2">
        <w:rPr>
          <w:rFonts w:ascii="Segoe UI Semibold" w:eastAsia="Calibri" w:hAnsi="Segoe UI Semibold" w:cs="Segoe UI Semibold"/>
          <w:sz w:val="24"/>
          <w:szCs w:val="24"/>
        </w:rPr>
        <w:t>, OSPI will continue to collect degree, credits, and experience data for certificated staff, as in previous years; so S-275 reporting for</w:t>
      </w:r>
      <w:r w:rsidRPr="006021E1">
        <w:rPr>
          <w:rFonts w:ascii="Segoe UI Semibold" w:eastAsia="Calibri" w:hAnsi="Segoe UI Semibold" w:cs="Segoe UI Semibold"/>
          <w:sz w:val="24"/>
          <w:szCs w:val="24"/>
        </w:rPr>
        <w:t xml:space="preserve"> 201</w:t>
      </w:r>
      <w:r w:rsidR="008D2148">
        <w:rPr>
          <w:rFonts w:ascii="Segoe UI Semibold" w:eastAsia="Calibri" w:hAnsi="Segoe UI Semibold" w:cs="Segoe UI Semibold"/>
          <w:sz w:val="24"/>
          <w:szCs w:val="24"/>
        </w:rPr>
        <w:t>9–20</w:t>
      </w:r>
      <w:r w:rsidRPr="006021E1">
        <w:rPr>
          <w:rFonts w:ascii="Segoe UI Semibold" w:eastAsia="Calibri" w:hAnsi="Segoe UI Semibold" w:cs="Segoe UI Semibold"/>
          <w:sz w:val="24"/>
          <w:szCs w:val="24"/>
        </w:rPr>
        <w:t xml:space="preserve"> will look much the same as for 2017</w:t>
      </w:r>
      <w:r w:rsidR="00595D70">
        <w:rPr>
          <w:rFonts w:ascii="Segoe UI Semibold" w:eastAsia="Calibri" w:hAnsi="Segoe UI Semibold" w:cs="Segoe UI Semibold"/>
          <w:sz w:val="24"/>
          <w:szCs w:val="24"/>
        </w:rPr>
        <w:t>–</w:t>
      </w:r>
      <w:r w:rsidRPr="006021E1">
        <w:rPr>
          <w:rFonts w:ascii="Segoe UI Semibold" w:eastAsia="Calibri" w:hAnsi="Segoe UI Semibold" w:cs="Segoe UI Semibold"/>
          <w:sz w:val="24"/>
          <w:szCs w:val="24"/>
        </w:rPr>
        <w:t>18</w:t>
      </w:r>
      <w:r w:rsidR="00595D70">
        <w:rPr>
          <w:rFonts w:ascii="Segoe UI Semibold" w:eastAsia="Calibri" w:hAnsi="Segoe UI Semibold" w:cs="Segoe UI Semibold"/>
          <w:sz w:val="24"/>
          <w:szCs w:val="24"/>
        </w:rPr>
        <w:t xml:space="preserve"> and 2018–19.</w:t>
      </w:r>
    </w:p>
    <w:p w:rsidR="00094C10" w:rsidRDefault="00094C10" w:rsidP="00094C10">
      <w:pPr>
        <w:rPr>
          <w:rFonts w:ascii="Segoe UI Semibold" w:eastAsia="Calibri" w:hAnsi="Segoe UI Semibold" w:cs="Segoe UI Semibold"/>
          <w:i/>
          <w:sz w:val="24"/>
          <w:szCs w:val="24"/>
        </w:rPr>
      </w:pPr>
      <w:r w:rsidRPr="00094C10">
        <w:rPr>
          <w:rFonts w:ascii="Segoe UI Semibold" w:eastAsia="Calibri" w:hAnsi="Segoe UI Semibold" w:cs="Segoe UI Semibold"/>
          <w:sz w:val="24"/>
          <w:szCs w:val="24"/>
        </w:rPr>
        <w:t>Report the highest degree</w:t>
      </w:r>
      <w:r w:rsidR="006021E1">
        <w:rPr>
          <w:rFonts w:ascii="Segoe UI Semibold" w:eastAsia="Calibri" w:hAnsi="Segoe UI Semibold" w:cs="Segoe UI Semibold"/>
          <w:sz w:val="24"/>
          <w:szCs w:val="24"/>
        </w:rPr>
        <w:t>, total credits,</w:t>
      </w:r>
      <w:r w:rsidRPr="00094C10">
        <w:rPr>
          <w:rFonts w:ascii="Segoe UI Semibold" w:eastAsia="Calibri" w:hAnsi="Segoe UI Semibold" w:cs="Segoe UI Semibold"/>
          <w:sz w:val="24"/>
          <w:szCs w:val="24"/>
        </w:rPr>
        <w:t xml:space="preserve"> and certificated years of experience for individuals with at least one snapshot base contract duty assignment as a certificated employee, even if that individual has one or more duty assignments as a classified employee. There is no need to report highest degree</w:t>
      </w:r>
      <w:r w:rsidR="006021E1">
        <w:rPr>
          <w:rFonts w:ascii="Segoe UI Semibold" w:eastAsia="Calibri" w:hAnsi="Segoe UI Semibold" w:cs="Segoe UI Semibold"/>
          <w:sz w:val="24"/>
          <w:szCs w:val="24"/>
        </w:rPr>
        <w:t>, total credits,</w:t>
      </w:r>
      <w:r w:rsidRPr="00094C10">
        <w:rPr>
          <w:rFonts w:ascii="Segoe UI Semibold" w:eastAsia="Calibri" w:hAnsi="Segoe UI Semibold" w:cs="Segoe UI Semibold"/>
          <w:sz w:val="24"/>
          <w:szCs w:val="24"/>
        </w:rPr>
        <w:t xml:space="preserve"> and certificated years of experience for individuals employed solely in classified duty assignments</w:t>
      </w:r>
      <w:r w:rsidRPr="00094C10">
        <w:rPr>
          <w:rFonts w:ascii="Segoe UI Semibold" w:eastAsia="Calibri" w:hAnsi="Segoe UI Semibold" w:cs="Segoe UI Semibold"/>
          <w:i/>
          <w:sz w:val="24"/>
          <w:szCs w:val="24"/>
        </w:rPr>
        <w:t>.</w:t>
      </w:r>
    </w:p>
    <w:p w:rsidR="00BB1C81" w:rsidRPr="007955ED" w:rsidRDefault="00BB1C81" w:rsidP="00063C33">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Maintain a file for each certificated employee that contains documentation for degree, credits, and experience data reported in </w:t>
      </w:r>
      <w:r w:rsidRPr="007955ED">
        <w:rPr>
          <w:rFonts w:ascii="Segoe UI Semibold" w:eastAsia="Calibri" w:hAnsi="Segoe UI Semibold" w:cs="Segoe UI Semibold"/>
          <w:i/>
          <w:sz w:val="24"/>
          <w:szCs w:val="24"/>
        </w:rPr>
        <w:t>Items B.1</w:t>
      </w:r>
      <w:r w:rsidRPr="007955ED">
        <w:rPr>
          <w:rFonts w:ascii="Segoe UI Semibold" w:eastAsia="Calibri" w:hAnsi="Segoe UI Semibold" w:cs="Segoe UI Semibold"/>
          <w:sz w:val="24"/>
          <w:szCs w:val="24"/>
        </w:rPr>
        <w:t xml:space="preserve"> through </w:t>
      </w:r>
      <w:r w:rsidRPr="007955ED">
        <w:rPr>
          <w:rFonts w:ascii="Segoe UI Semibold" w:eastAsia="Calibri" w:hAnsi="Segoe UI Semibold" w:cs="Segoe UI Semibold"/>
          <w:i/>
          <w:sz w:val="24"/>
          <w:szCs w:val="24"/>
        </w:rPr>
        <w:t>B.7</w:t>
      </w:r>
      <w:r w:rsidRPr="007955ED">
        <w:rPr>
          <w:rFonts w:ascii="Segoe UI Semibold" w:eastAsia="Calibri" w:hAnsi="Segoe UI Semibold" w:cs="Segoe UI Semibold"/>
          <w:sz w:val="24"/>
          <w:szCs w:val="24"/>
        </w:rPr>
        <w:t xml:space="preserve"> (WAC 392-121-280). See the discussion of documentation requirements </w:t>
      </w:r>
      <w:r w:rsidR="00B91C07" w:rsidRPr="007955ED">
        <w:rPr>
          <w:rFonts w:ascii="Segoe UI Semibold" w:eastAsia="Calibri" w:hAnsi="Segoe UI Semibold" w:cs="Segoe UI Semibold"/>
          <w:sz w:val="24"/>
          <w:szCs w:val="24"/>
        </w:rPr>
        <w:t xml:space="preserve">beginning </w:t>
      </w:r>
      <w:r w:rsidRPr="007955ED">
        <w:rPr>
          <w:rFonts w:ascii="Segoe UI Semibold" w:eastAsia="Calibri" w:hAnsi="Segoe UI Semibold" w:cs="Segoe UI Semibold"/>
          <w:sz w:val="24"/>
          <w:szCs w:val="24"/>
        </w:rPr>
        <w:t>on page</w:t>
      </w:r>
      <w:r w:rsidR="00B91C07" w:rsidRPr="007955ED">
        <w:rPr>
          <w:rFonts w:ascii="Segoe UI Semibold" w:eastAsia="Calibri" w:hAnsi="Segoe UI Semibold" w:cs="Segoe UI Semibold"/>
          <w:sz w:val="24"/>
          <w:szCs w:val="24"/>
        </w:rPr>
        <w:t xml:space="preserve"> </w:t>
      </w:r>
      <w:r w:rsidR="007B13B6">
        <w:rPr>
          <w:rFonts w:ascii="Segoe UI Semibold" w:eastAsia="Calibri" w:hAnsi="Segoe UI Semibold" w:cs="Segoe UI Semibold"/>
          <w:sz w:val="24"/>
          <w:szCs w:val="24"/>
        </w:rPr>
        <w:t>20</w:t>
      </w:r>
      <w:r w:rsidRPr="007955ED">
        <w:rPr>
          <w:rFonts w:ascii="Segoe UI Semibold" w:eastAsia="Calibri" w:hAnsi="Segoe UI Semibold" w:cs="Segoe UI Semibold"/>
          <w:sz w:val="24"/>
          <w:szCs w:val="24"/>
        </w:rPr>
        <w:t xml:space="preserve"> of these instructions.</w:t>
      </w:r>
    </w:p>
    <w:p w:rsidR="00BB1C81" w:rsidRPr="007955ED" w:rsidRDefault="00BB1C81" w:rsidP="00063C33">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Degree, credits, and experience data reported on the S-275 may differ from degree, credits, and experience data recognized in the district’s local salary schedule</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"local salary schedule"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or recorded in the district’s payroll process.</w:t>
      </w:r>
    </w:p>
    <w:p w:rsidR="00BB1C81" w:rsidRPr="007955ED" w:rsidRDefault="00BB1C81" w:rsidP="00063C33">
      <w:pP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 xml:space="preserve">Item B.1 </w:t>
      </w:r>
      <w:r w:rsidRPr="007955ED">
        <w:rPr>
          <w:rFonts w:ascii="Segoe UI Semibold" w:eastAsia="Calibri" w:hAnsi="Segoe UI Semibold" w:cs="Segoe UI Semibold"/>
          <w:b/>
          <w:sz w:val="24"/>
          <w:szCs w:val="24"/>
          <w:u w:val="single"/>
        </w:rPr>
        <w:t xml:space="preserve">October 1 – Highest </w:t>
      </w:r>
      <w:r w:rsidR="00620A13">
        <w:rPr>
          <w:rFonts w:ascii="Segoe UI Semibold" w:eastAsia="Calibri" w:hAnsi="Segoe UI Semibold" w:cs="Segoe UI Semibold"/>
          <w:b/>
          <w:sz w:val="24"/>
          <w:szCs w:val="24"/>
          <w:u w:val="single"/>
        </w:rPr>
        <w:t>Degree Level</w:t>
      </w:r>
    </w:p>
    <w:p w:rsidR="00BB1C81" w:rsidRPr="007955ED" w:rsidRDefault="00BB1C81" w:rsidP="00063C33">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Report each employee’s highest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w:instrText>
      </w:r>
      <w:r w:rsidR="00620A13">
        <w:rPr>
          <w:rFonts w:ascii="Segoe UI Semibold" w:eastAsia="Calibri" w:hAnsi="Segoe UI Semibold" w:cs="Segoe UI Semibold"/>
          <w:sz w:val="24"/>
          <w:szCs w:val="24"/>
        </w:rPr>
        <w:instrText>degree level</w:instrText>
      </w:r>
      <w:r w:rsidRPr="007955ED">
        <w:rPr>
          <w:rFonts w:ascii="Segoe UI Semibold" w:eastAsia="Calibri" w:hAnsi="Segoe UI Semibold" w:cs="Segoe UI Semibold"/>
          <w:sz w:val="24"/>
          <w:szCs w:val="24"/>
        </w:rPr>
        <w:instrText xml:space="preserve">"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as of October 1, </w:t>
      </w:r>
      <w:r w:rsidR="00841389">
        <w:rPr>
          <w:rFonts w:ascii="Segoe UI Semibold" w:eastAsia="Calibri" w:hAnsi="Segoe UI Semibold" w:cs="Segoe UI Semibold"/>
          <w:sz w:val="24"/>
          <w:szCs w:val="24"/>
        </w:rPr>
        <w:t>2019</w:t>
      </w:r>
      <w:r w:rsidRPr="007955ED">
        <w:rPr>
          <w:rFonts w:ascii="Segoe UI Semibold" w:eastAsia="Calibri" w:hAnsi="Segoe UI Semibold" w:cs="Segoe UI Semibold"/>
          <w:sz w:val="24"/>
          <w:szCs w:val="24"/>
        </w:rPr>
        <w:t xml:space="preserve">. The degree must be from an accredited college or university, either regionally or nationally accredited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WAC 181-78A-010(7). However, there is no requirement the highest </w:t>
      </w:r>
      <w:r w:rsidRPr="007955ED">
        <w:rPr>
          <w:rFonts w:ascii="Segoe UI Semibold" w:eastAsia="Calibri" w:hAnsi="Segoe UI Semibold" w:cs="Segoe UI Semibold"/>
          <w:sz w:val="24"/>
          <w:szCs w:val="24"/>
          <w:u w:val="single"/>
        </w:rPr>
        <w:t>degree</w:t>
      </w:r>
      <w:r w:rsidRPr="007955ED">
        <w:rPr>
          <w:rFonts w:ascii="Segoe UI Semibold" w:eastAsia="Calibri" w:hAnsi="Segoe UI Semibold" w:cs="Segoe UI Semibold"/>
          <w:sz w:val="24"/>
          <w:szCs w:val="24"/>
        </w:rPr>
        <w:t xml:space="preserve"> be related to education or to the individual’s assignment. Determine the employee’s highest degree, and report the appropriate one</w:t>
      </w:r>
      <w:r w:rsidRPr="007955ED">
        <w:rPr>
          <w:rFonts w:ascii="Segoe UI Semibold" w:eastAsia="Calibri" w:hAnsi="Segoe UI Semibold" w:cs="Segoe UI Semibold"/>
          <w:sz w:val="24"/>
          <w:szCs w:val="24"/>
        </w:rPr>
        <w:noBreakHyphen/>
        <w:t xml:space="preserve">letter code. Report this item for each employee with a certificated duty assignment (duties 110 through 640). For classified employees, this item may be left blank. </w:t>
      </w:r>
    </w:p>
    <w:p w:rsidR="001165B9" w:rsidRPr="007955ED" w:rsidRDefault="001165B9" w:rsidP="001165B9">
      <w:pPr>
        <w:framePr w:w="9278" w:h="3226" w:hSpace="187" w:wrap="around" w:vAnchor="text" w:hAnchor="page" w:x="1535" w:y="1298"/>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b/>
          <w:i/>
          <w:sz w:val="24"/>
          <w:szCs w:val="24"/>
        </w:rPr>
        <w:t>WAC 181-79A-260</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"WAC 181-79A-260" </w:instrText>
      </w:r>
      <w:r w:rsidRPr="007955ED">
        <w:rPr>
          <w:rFonts w:ascii="Segoe UI Semibold" w:hAnsi="Segoe UI Semibold" w:cs="Segoe UI Semibold"/>
          <w:sz w:val="24"/>
          <w:szCs w:val="24"/>
        </w:rPr>
        <w:fldChar w:fldCharType="end"/>
      </w:r>
      <w:r w:rsidRPr="007955ED">
        <w:rPr>
          <w:rFonts w:ascii="Segoe UI Semibold" w:hAnsi="Segoe UI Semibold" w:cs="Segoe UI Semibold"/>
          <w:b/>
          <w:i/>
          <w:sz w:val="24"/>
          <w:szCs w:val="24"/>
        </w:rPr>
        <w:t xml:space="preserve"> Establishing equivalency for course work, degrees and programs completed in countries outside the United States. </w:t>
      </w:r>
      <w:r w:rsidRPr="007955ED">
        <w:rPr>
          <w:rFonts w:ascii="Segoe UI Semibold" w:hAnsi="Segoe UI Semibold" w:cs="Segoe UI Semibold"/>
          <w:sz w:val="24"/>
          <w:szCs w:val="24"/>
        </w:rPr>
        <w:t>Certification candidates who have completed degree and/or approved professional preparation programs in a country other than the United States may be required to provide one or more of the following:</w:t>
      </w:r>
    </w:p>
    <w:p w:rsidR="001165B9" w:rsidRPr="007955ED" w:rsidRDefault="001165B9" w:rsidP="001165B9">
      <w:pPr>
        <w:framePr w:w="9278" w:h="3226" w:hSpace="187" w:wrap="around" w:vAnchor="text" w:hAnchor="page" w:x="1535" w:y="1298"/>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(1) A transcript from a regionally accredited United States college or university indicating that the college/university has accepted the degree as equivalent to its degree.</w:t>
      </w:r>
    </w:p>
    <w:p w:rsidR="001165B9" w:rsidRPr="007955ED" w:rsidRDefault="001165B9" w:rsidP="001165B9">
      <w:pPr>
        <w:framePr w:w="9278" w:h="3226" w:hSpace="187" w:wrap="around" w:vAnchor="text" w:hAnchor="page" w:x="1535" w:y="1298"/>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(2) A statement of degree equivalency for the appropriate degree from a foreign credentials' evaluation agency approved by the office of the superintendent of public instruction.</w:t>
      </w:r>
    </w:p>
    <w:p w:rsidR="00BB1C81" w:rsidRPr="007955ED" w:rsidRDefault="00BB1C81" w:rsidP="00063C33">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If the employee’s highest degree is from an institution in a country other than the United States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"foreign degree"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refer to WAC 181-79A-260 regarding a written statement of degree equivalency for the appropriate degree.</w:t>
      </w:r>
    </w:p>
    <w:p w:rsidR="00BB1C81" w:rsidRPr="007955ED" w:rsidRDefault="00BB1C81" w:rsidP="00BB1C81">
      <w:pPr>
        <w:spacing w:after="0"/>
        <w:contextualSpacing/>
        <w:rPr>
          <w:rFonts w:ascii="Segoe UI Semibold" w:eastAsia="Calibri" w:hAnsi="Segoe UI Semibold" w:cs="Segoe UI Semibold"/>
          <w:sz w:val="24"/>
          <w:szCs w:val="24"/>
        </w:rPr>
      </w:pPr>
    </w:p>
    <w:p w:rsidR="00BB1C81" w:rsidRPr="007955ED" w:rsidRDefault="00BB1C81" w:rsidP="00063C33">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For certificated employees with college degrees,</w:t>
      </w:r>
      <w:r w:rsidRPr="007955ED">
        <w:rPr>
          <w:rFonts w:ascii="Segoe UI Semibold" w:eastAsia="Calibri" w:hAnsi="Segoe UI Semibold" w:cs="Segoe UI Semibold"/>
          <w:sz w:val="24"/>
          <w:szCs w:val="24"/>
        </w:rPr>
        <w:t xml:space="preserve"> report as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w:instrText>
      </w:r>
      <w:r w:rsidR="00620A13">
        <w:rPr>
          <w:rFonts w:ascii="Segoe UI Semibold" w:eastAsia="Calibri" w:hAnsi="Segoe UI Semibold" w:cs="Segoe UI Semibold"/>
          <w:sz w:val="24"/>
          <w:szCs w:val="24"/>
        </w:rPr>
        <w:instrText>degree level</w:instrText>
      </w:r>
      <w:r w:rsidRPr="007955ED">
        <w:rPr>
          <w:rFonts w:ascii="Segoe UI Semibold" w:eastAsia="Calibri" w:hAnsi="Segoe UI Semibold" w:cs="Segoe UI Semibold"/>
          <w:sz w:val="24"/>
          <w:szCs w:val="24"/>
        </w:rPr>
        <w:instrText xml:space="preserve">"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w:t>
      </w:r>
    </w:p>
    <w:p w:rsidR="00BB1C81" w:rsidRPr="007955ED" w:rsidRDefault="00BB1C81" w:rsidP="00063C33">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B</w:t>
      </w:r>
      <w:r w:rsidRPr="007955ED">
        <w:rPr>
          <w:rFonts w:ascii="Segoe UI Semibold" w:eastAsia="Calibri" w:hAnsi="Segoe UI Semibold" w:cs="Segoe UI Semibold"/>
          <w:sz w:val="24"/>
          <w:szCs w:val="24"/>
        </w:rPr>
        <w:tab/>
        <w:t xml:space="preserve">Persons holding a </w:t>
      </w:r>
      <w:r w:rsidRPr="007955ED">
        <w:rPr>
          <w:rFonts w:ascii="Segoe UI Semibold" w:eastAsia="Calibri" w:hAnsi="Segoe UI Semibold" w:cs="Segoe UI Semibold"/>
          <w:b/>
          <w:bCs/>
          <w:sz w:val="24"/>
          <w:szCs w:val="24"/>
        </w:rPr>
        <w:t>bachelor’s</w:t>
      </w:r>
      <w:r w:rsidRPr="007955ED">
        <w:rPr>
          <w:rFonts w:ascii="Segoe UI Semibold" w:eastAsia="Calibri" w:hAnsi="Segoe UI Semibold" w:cs="Segoe UI Semibold"/>
          <w:sz w:val="24"/>
          <w:szCs w:val="24"/>
        </w:rPr>
        <w:t xml:space="preserve"> degree as the highest degree, that are not reported with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G</w:t>
      </w:r>
      <w:r w:rsidRPr="007955ED">
        <w:rPr>
          <w:rFonts w:ascii="Segoe UI Semibold" w:eastAsia="Calibri" w:hAnsi="Segoe UI Semibold" w:cs="Segoe UI Semibold"/>
          <w:sz w:val="24"/>
          <w:szCs w:val="24"/>
        </w:rPr>
        <w:t xml:space="preserve"> or </w:t>
      </w:r>
      <w:r w:rsidRPr="007955ED">
        <w:rPr>
          <w:rFonts w:ascii="Segoe UI Semibold" w:eastAsia="Calibri" w:hAnsi="Segoe UI Semibold" w:cs="Segoe UI Semibold"/>
          <w:b/>
          <w:sz w:val="24"/>
          <w:szCs w:val="24"/>
        </w:rPr>
        <w:t>H.</w:t>
      </w:r>
    </w:p>
    <w:p w:rsidR="00BB1C81" w:rsidRPr="007955ED" w:rsidRDefault="00BB1C81" w:rsidP="00063C33">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H</w:t>
      </w:r>
      <w:r w:rsidRPr="007955ED">
        <w:rPr>
          <w:rFonts w:ascii="Segoe UI Semibold" w:eastAsia="Calibri" w:hAnsi="Segoe UI Semibold" w:cs="Segoe UI Semibold"/>
          <w:sz w:val="24"/>
          <w:szCs w:val="24"/>
        </w:rPr>
        <w:tab/>
        <w:t xml:space="preserve">Persons who obtain a bachelor’s degree while employed in the state of Washington as a nondegreed </w:t>
      </w:r>
      <w:r w:rsidR="00346AF9" w:rsidRPr="007955ED">
        <w:rPr>
          <w:rFonts w:ascii="Segoe UI Semibold" w:eastAsia="Calibri" w:hAnsi="Segoe UI Semibold" w:cs="Segoe UI Semibold"/>
          <w:sz w:val="24"/>
          <w:szCs w:val="24"/>
        </w:rPr>
        <w:t>vocational (CTE)</w:t>
      </w:r>
      <w:r w:rsidRPr="007955ED">
        <w:rPr>
          <w:rFonts w:ascii="Segoe UI Semibold" w:eastAsia="Calibri" w:hAnsi="Segoe UI Semibold" w:cs="Segoe UI Semibold"/>
          <w:sz w:val="24"/>
          <w:szCs w:val="24"/>
        </w:rPr>
        <w:t xml:space="preserve"> instructor. (</w:t>
      </w:r>
      <w:r w:rsidRPr="007955ED">
        <w:rPr>
          <w:rFonts w:ascii="Segoe UI Semibold" w:eastAsia="Calibri" w:hAnsi="Segoe UI Semibold" w:cs="Segoe UI Semibold"/>
          <w:b/>
          <w:sz w:val="24"/>
          <w:szCs w:val="24"/>
        </w:rPr>
        <w:t>H</w:t>
      </w:r>
      <w:r w:rsidRPr="007955ED">
        <w:rPr>
          <w:rFonts w:ascii="Segoe UI Semibold" w:eastAsia="Calibri" w:hAnsi="Segoe UI Semibold" w:cs="Segoe UI Semibold"/>
          <w:sz w:val="24"/>
          <w:szCs w:val="24"/>
        </w:rPr>
        <w:t xml:space="preserve"> means “</w:t>
      </w:r>
      <w:r w:rsidRPr="007955ED">
        <w:rPr>
          <w:rFonts w:ascii="Segoe UI Semibold" w:eastAsia="Calibri" w:hAnsi="Segoe UI Semibold" w:cs="Segoe UI Semibold"/>
          <w:b/>
          <w:bCs/>
          <w:sz w:val="24"/>
          <w:szCs w:val="24"/>
        </w:rPr>
        <w:t>hold harmless</w:t>
      </w:r>
      <w:r w:rsidRPr="007955ED">
        <w:rPr>
          <w:rFonts w:ascii="Segoe UI Semibold" w:eastAsia="Calibri" w:hAnsi="Segoe UI Semibold" w:cs="Segoe UI Semibold"/>
          <w:sz w:val="24"/>
          <w:szCs w:val="24"/>
        </w:rPr>
        <w:t>,” or that persons are not penalized for obtaining a bachelor’s degree.)</w:t>
      </w:r>
    </w:p>
    <w:p w:rsidR="00BB1C81" w:rsidRPr="007955ED" w:rsidRDefault="00BB1C81" w:rsidP="00063C33">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lastRenderedPageBreak/>
        <w:t>G</w:t>
      </w:r>
      <w:r w:rsidRPr="007955ED">
        <w:rPr>
          <w:rFonts w:ascii="Segoe UI Semibold" w:eastAsia="Calibri" w:hAnsi="Segoe UI Semibold" w:cs="Segoe UI Semibold"/>
          <w:sz w:val="24"/>
          <w:szCs w:val="24"/>
        </w:rPr>
        <w:tab/>
        <w:t xml:space="preserve">Persons holding a bachelor’s degree as the highest degree and whose total eligible credits reported on the S-275 report before January 1, 1992, were 135 or more (RCW 28A.150.410). These persons are </w:t>
      </w:r>
      <w:r w:rsidRPr="007955ED">
        <w:rPr>
          <w:rFonts w:ascii="Segoe UI Semibold" w:eastAsia="Calibri" w:hAnsi="Segoe UI Semibold" w:cs="Segoe UI Semibold"/>
          <w:b/>
          <w:bCs/>
          <w:sz w:val="24"/>
          <w:szCs w:val="24"/>
        </w:rPr>
        <w:t>grandfathered</w:t>
      </w:r>
      <w:r w:rsidRPr="007955ED">
        <w:rPr>
          <w:rFonts w:ascii="Segoe UI Semibold" w:eastAsia="Calibri" w:hAnsi="Segoe UI Semibold" w:cs="Segoe UI Semibold"/>
          <w:sz w:val="24"/>
          <w:szCs w:val="24"/>
        </w:rPr>
        <w:t xml:space="preserve"> at the BA+135 column.</w:t>
      </w:r>
    </w:p>
    <w:p w:rsidR="00BB1C81" w:rsidRPr="007955ED" w:rsidRDefault="00BB1C81" w:rsidP="00063C33">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M</w:t>
      </w:r>
      <w:r w:rsidRPr="007955ED">
        <w:rPr>
          <w:rFonts w:ascii="Segoe UI Semibold" w:eastAsia="Calibri" w:hAnsi="Segoe UI Semibold" w:cs="Segoe UI Semibold"/>
          <w:sz w:val="24"/>
          <w:szCs w:val="24"/>
        </w:rPr>
        <w:tab/>
        <w:t xml:space="preserve">Persons holding a </w:t>
      </w:r>
      <w:r w:rsidRPr="007955ED">
        <w:rPr>
          <w:rFonts w:ascii="Segoe UI Semibold" w:eastAsia="Calibri" w:hAnsi="Segoe UI Semibold" w:cs="Segoe UI Semibold"/>
          <w:b/>
          <w:bCs/>
          <w:sz w:val="24"/>
          <w:szCs w:val="24"/>
        </w:rPr>
        <w:t>master’s</w:t>
      </w:r>
      <w:r w:rsidRPr="007955ED">
        <w:rPr>
          <w:rFonts w:ascii="Segoe UI Semibold" w:eastAsia="Calibri" w:hAnsi="Segoe UI Semibold" w:cs="Segoe UI Semibold"/>
          <w:sz w:val="24"/>
          <w:szCs w:val="24"/>
        </w:rPr>
        <w:t xml:space="preserve"> degree or any other degree between the master’s and doctorate as the highest degree.</w:t>
      </w:r>
    </w:p>
    <w:p w:rsidR="00BB1C81" w:rsidRPr="007955ED" w:rsidRDefault="00BB1C81" w:rsidP="00063C33">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D</w:t>
      </w:r>
      <w:r w:rsidRPr="007955ED">
        <w:rPr>
          <w:rFonts w:ascii="Segoe UI Semibold" w:eastAsia="Calibri" w:hAnsi="Segoe UI Semibold" w:cs="Segoe UI Semibold"/>
          <w:b/>
          <w:sz w:val="24"/>
          <w:szCs w:val="24"/>
        </w:rPr>
        <w:tab/>
      </w:r>
      <w:r w:rsidRPr="007955ED">
        <w:rPr>
          <w:rFonts w:ascii="Segoe UI Semibold" w:eastAsia="Calibri" w:hAnsi="Segoe UI Semibold" w:cs="Segoe UI Semibold"/>
          <w:sz w:val="24"/>
          <w:szCs w:val="24"/>
        </w:rPr>
        <w:t xml:space="preserve">Persons holding a </w:t>
      </w:r>
      <w:r w:rsidRPr="007955ED">
        <w:rPr>
          <w:rFonts w:ascii="Segoe UI Semibold" w:eastAsia="Calibri" w:hAnsi="Segoe UI Semibold" w:cs="Segoe UI Semibold"/>
          <w:b/>
          <w:bCs/>
          <w:sz w:val="24"/>
          <w:szCs w:val="24"/>
        </w:rPr>
        <w:t>doctorate</w:t>
      </w:r>
      <w:r w:rsidRPr="007955ED">
        <w:rPr>
          <w:rFonts w:ascii="Segoe UI Semibold" w:eastAsia="Calibri" w:hAnsi="Segoe UI Semibold" w:cs="Segoe UI Semibold"/>
          <w:sz w:val="24"/>
          <w:szCs w:val="24"/>
        </w:rPr>
        <w:t xml:space="preserve"> degree as the highest degree.</w:t>
      </w:r>
    </w:p>
    <w:p w:rsidR="00BB1C81" w:rsidRPr="007955ED" w:rsidRDefault="00BB1C81" w:rsidP="00063C33">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For certificated employees without college degrees,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"certificated employees without degrees"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(or for certificated employees with a bachelor’s or higher level degree but are reported as “nondegreed”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WAC 392-121-250(2)(b)), </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"degrees earned prior to vocational/career and technical education certificate"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report as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w:instrText>
      </w:r>
      <w:r w:rsidR="00620A13">
        <w:rPr>
          <w:rFonts w:ascii="Segoe UI Semibold" w:eastAsia="Calibri" w:hAnsi="Segoe UI Semibold" w:cs="Segoe UI Semibold"/>
          <w:sz w:val="24"/>
          <w:szCs w:val="24"/>
        </w:rPr>
        <w:instrText>degree level</w:instrText>
      </w:r>
      <w:r w:rsidRPr="007955ED">
        <w:rPr>
          <w:rFonts w:ascii="Segoe UI Semibold" w:eastAsia="Calibri" w:hAnsi="Segoe UI Semibold" w:cs="Segoe UI Semibold"/>
          <w:sz w:val="24"/>
          <w:szCs w:val="24"/>
        </w:rPr>
        <w:instrText xml:space="preserve">"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w:t>
      </w:r>
    </w:p>
    <w:p w:rsidR="00BB1C81" w:rsidRPr="007955ED" w:rsidRDefault="00BB1C81" w:rsidP="00063C33">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V</w:t>
      </w:r>
      <w:r w:rsidRPr="007955ED">
        <w:rPr>
          <w:rFonts w:ascii="Segoe UI Semibold" w:eastAsia="Calibri" w:hAnsi="Segoe UI Semibold" w:cs="Segoe UI Semibold"/>
          <w:sz w:val="24"/>
          <w:szCs w:val="24"/>
        </w:rPr>
        <w:tab/>
      </w:r>
      <w:r w:rsidR="00346AF9" w:rsidRPr="007955ED">
        <w:rPr>
          <w:rFonts w:ascii="Segoe UI Semibold" w:eastAsia="Calibri" w:hAnsi="Segoe UI Semibold" w:cs="Segoe UI Semibold"/>
          <w:b/>
          <w:bCs/>
          <w:sz w:val="24"/>
          <w:szCs w:val="24"/>
        </w:rPr>
        <w:t>Vocational (CTE)</w:t>
      </w:r>
      <w:r w:rsidRPr="007955ED">
        <w:rPr>
          <w:rFonts w:ascii="Segoe UI Semibold" w:eastAsia="Calibri" w:hAnsi="Segoe UI Semibold" w:cs="Segoe UI Semibold"/>
          <w:sz w:val="24"/>
          <w:szCs w:val="24"/>
        </w:rPr>
        <w:t xml:space="preserve"> instructors holding valid </w:t>
      </w:r>
      <w:r w:rsidR="00346AF9" w:rsidRPr="007955ED">
        <w:rPr>
          <w:rFonts w:ascii="Segoe UI Semibold" w:eastAsia="Calibri" w:hAnsi="Segoe UI Semibold" w:cs="Segoe UI Semibold"/>
          <w:sz w:val="24"/>
          <w:szCs w:val="24"/>
        </w:rPr>
        <w:t>vocational (CTE)</w:t>
      </w:r>
      <w:r w:rsidRPr="007955ED">
        <w:rPr>
          <w:rFonts w:ascii="Segoe UI Semibold" w:eastAsia="Calibri" w:hAnsi="Segoe UI Semibold" w:cs="Segoe UI Semibold"/>
          <w:sz w:val="24"/>
          <w:szCs w:val="24"/>
        </w:rPr>
        <w:t xml:space="preserve"> certificates as provided for in chapter 181-77 WAC.</w:t>
      </w:r>
    </w:p>
    <w:p w:rsidR="00BB1C81" w:rsidRPr="007955ED" w:rsidRDefault="00BB1C81" w:rsidP="00063C33">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S</w:t>
      </w:r>
      <w:r w:rsidRPr="007955ED">
        <w:rPr>
          <w:rFonts w:ascii="Segoe UI Semibold" w:eastAsia="Calibri" w:hAnsi="Segoe UI Semibold" w:cs="Segoe UI Semibold"/>
          <w:sz w:val="24"/>
          <w:szCs w:val="24"/>
        </w:rPr>
        <w:tab/>
        <w:t xml:space="preserve">Persons who are in </w:t>
      </w:r>
      <w:r w:rsidRPr="007955ED">
        <w:rPr>
          <w:rFonts w:ascii="Segoe UI Semibold" w:eastAsia="Calibri" w:hAnsi="Segoe UI Semibold" w:cs="Segoe UI Semibold"/>
          <w:b/>
          <w:bCs/>
          <w:sz w:val="24"/>
          <w:szCs w:val="24"/>
        </w:rPr>
        <w:t>special</w:t>
      </w:r>
      <w:r w:rsidRPr="007955ED">
        <w:rPr>
          <w:rFonts w:ascii="Segoe UI Semibold" w:eastAsia="Calibri" w:hAnsi="Segoe UI Semibold" w:cs="Segoe UI Semibold"/>
          <w:sz w:val="24"/>
          <w:szCs w:val="24"/>
        </w:rPr>
        <w:t xml:space="preserve"> circumstances holding:</w:t>
      </w:r>
    </w:p>
    <w:p w:rsidR="00BB1C81" w:rsidRPr="007955ED" w:rsidRDefault="00BB1C81" w:rsidP="009677D0">
      <w:pPr>
        <w:numPr>
          <w:ilvl w:val="0"/>
          <w:numId w:val="25"/>
        </w:numPr>
        <w:tabs>
          <w:tab w:val="num" w:pos="630"/>
          <w:tab w:val="num" w:pos="1170"/>
        </w:tabs>
        <w:ind w:left="108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 valid continuing or standard school nurse certificate.</w:t>
      </w:r>
    </w:p>
    <w:p w:rsidR="00BB1C81" w:rsidRPr="007955ED" w:rsidRDefault="00BB1C81" w:rsidP="009677D0">
      <w:pPr>
        <w:numPr>
          <w:ilvl w:val="0"/>
          <w:numId w:val="25"/>
        </w:numPr>
        <w:tabs>
          <w:tab w:val="num" w:pos="630"/>
          <w:tab w:val="num" w:pos="1170"/>
        </w:tabs>
        <w:ind w:left="108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 valid limited certificate authorized per WAC 181-79A-140(3) or (6).</w:t>
      </w:r>
    </w:p>
    <w:p w:rsidR="001165B9" w:rsidRDefault="00BB1C81" w:rsidP="009677D0">
      <w:pPr>
        <w:numPr>
          <w:ilvl w:val="0"/>
          <w:numId w:val="25"/>
        </w:numPr>
        <w:tabs>
          <w:tab w:val="num" w:pos="630"/>
          <w:tab w:val="num" w:pos="1170"/>
        </w:tabs>
        <w:ind w:left="108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 position defined as certificated in these instructions such as a superintendent, deputy superintendent, or assistant superintendent.</w:t>
      </w:r>
    </w:p>
    <w:p w:rsidR="001165B9" w:rsidRDefault="001165B9">
      <w:pPr>
        <w:rPr>
          <w:rFonts w:ascii="Segoe UI Semibold" w:eastAsia="Calibri" w:hAnsi="Segoe UI Semibold" w:cs="Segoe UI Semibold"/>
          <w:sz w:val="24"/>
          <w:szCs w:val="24"/>
        </w:rPr>
      </w:pPr>
      <w:r>
        <w:rPr>
          <w:rFonts w:ascii="Segoe UI Semibold" w:eastAsia="Calibri" w:hAnsi="Segoe UI Semibold" w:cs="Segoe UI Semibold"/>
          <w:sz w:val="24"/>
          <w:szCs w:val="24"/>
        </w:rPr>
        <w:br w:type="page"/>
      </w:r>
    </w:p>
    <w:p w:rsidR="00526F2C" w:rsidRPr="007955ED" w:rsidRDefault="00526F2C" w:rsidP="009623E3">
      <w:pPr>
        <w:framePr w:w="4331" w:h="11667" w:hSpace="187" w:wrap="around" w:vAnchor="text" w:hAnchor="page" w:x="6157" w:y="803"/>
        <w:widowControl w:val="0"/>
        <w:pBdr>
          <w:top w:val="double" w:sz="6" w:space="1" w:color="auto"/>
          <w:left w:val="double" w:sz="6" w:space="1" w:color="auto"/>
          <w:bottom w:val="double" w:sz="6" w:space="1" w:color="auto"/>
          <w:right w:val="double" w:sz="6" w:space="1" w:color="auto"/>
        </w:pBdr>
        <w:spacing w:after="0" w:line="240" w:lineRule="auto"/>
        <w:ind w:firstLine="360"/>
        <w:rPr>
          <w:rFonts w:ascii="Segoe UI Semibold" w:eastAsia="Times New Roman" w:hAnsi="Segoe UI Semibold" w:cs="Segoe UI Semibold"/>
          <w:bCs/>
          <w:sz w:val="24"/>
          <w:szCs w:val="24"/>
        </w:rPr>
      </w:pPr>
      <w:r w:rsidRPr="007955ED">
        <w:rPr>
          <w:rFonts w:ascii="Segoe UI Semibold" w:eastAsia="Times New Roman" w:hAnsi="Segoe UI Semibold" w:cs="Segoe UI Semibold"/>
          <w:b/>
          <w:i/>
          <w:sz w:val="24"/>
          <w:szCs w:val="24"/>
        </w:rPr>
        <w:lastRenderedPageBreak/>
        <w:t xml:space="preserve">WAC 392-121-280 </w:t>
      </w:r>
      <w:ins w:id="8" w:author="Ross Bunda" w:date="2018-10-25T16:02:00Z">
        <w:r w:rsidR="0027633E">
          <w:rPr>
            <w:rFonts w:ascii="Segoe UI Semibold" w:eastAsia="Times New Roman" w:hAnsi="Segoe UI Semibold" w:cs="Segoe UI Semibold"/>
            <w:b/>
            <w:i/>
            <w:sz w:val="24"/>
            <w:szCs w:val="24"/>
          </w:rPr>
          <w:t>((</w:t>
        </w:r>
      </w:ins>
      <w:r w:rsidRPr="007955ED">
        <w:rPr>
          <w:rFonts w:ascii="Segoe UI Semibold" w:eastAsia="Times New Roman" w:hAnsi="Segoe UI Semibold" w:cs="Segoe UI Semibold"/>
          <w:sz w:val="24"/>
          <w:szCs w:val="24"/>
        </w:rPr>
        <w:fldChar w:fldCharType="begin"/>
      </w:r>
      <w:r w:rsidRPr="007955ED">
        <w:rPr>
          <w:rFonts w:ascii="Segoe UI Semibold" w:eastAsia="Times New Roman" w:hAnsi="Segoe UI Semibold" w:cs="Segoe UI Semibold"/>
          <w:sz w:val="24"/>
          <w:szCs w:val="24"/>
        </w:rPr>
        <w:instrText xml:space="preserve"> XE "WAC 392-121-280(1)" </w:instrText>
      </w:r>
      <w:r w:rsidRPr="007955ED">
        <w:rPr>
          <w:rFonts w:ascii="Segoe UI Semibold" w:eastAsia="Times New Roman" w:hAnsi="Segoe UI Semibold" w:cs="Segoe UI Semibold"/>
          <w:sz w:val="24"/>
          <w:szCs w:val="24"/>
        </w:rPr>
        <w:fldChar w:fldCharType="end"/>
      </w:r>
      <w:del w:id="9" w:author="Ross Bunda" w:date="2018-10-25T16:02:00Z">
        <w:r w:rsidRPr="007955ED" w:rsidDel="0027633E">
          <w:rPr>
            <w:rFonts w:ascii="Segoe UI Semibold" w:eastAsia="Times New Roman" w:hAnsi="Segoe UI Semibold" w:cs="Segoe UI Semibold"/>
            <w:b/>
            <w:i/>
            <w:sz w:val="24"/>
            <w:szCs w:val="24"/>
          </w:rPr>
          <w:delText>Placement on LEAP salary allocation documents</w:delText>
        </w:r>
      </w:del>
      <w:ins w:id="10" w:author="Ross Bunda" w:date="2018-10-25T16:03:00Z">
        <w:r w:rsidR="0027633E">
          <w:rPr>
            <w:rFonts w:ascii="Segoe UI Semibold" w:eastAsia="Times New Roman" w:hAnsi="Segoe UI Semibold" w:cs="Segoe UI Semibold"/>
            <w:b/>
            <w:i/>
            <w:sz w:val="24"/>
            <w:szCs w:val="24"/>
          </w:rPr>
          <w:t>)</w:t>
        </w:r>
      </w:ins>
      <w:ins w:id="11" w:author="Ross Bunda" w:date="2018-10-25T16:02:00Z">
        <w:r w:rsidR="0027633E">
          <w:rPr>
            <w:rFonts w:ascii="Segoe UI Semibold" w:eastAsia="Times New Roman" w:hAnsi="Segoe UI Semibold" w:cs="Segoe UI Semibold"/>
            <w:b/>
            <w:i/>
            <w:sz w:val="24"/>
            <w:szCs w:val="24"/>
          </w:rPr>
          <w:t>) Reporting education and experience on Report S-275</w:t>
        </w:r>
      </w:ins>
      <w:r w:rsidRPr="007955ED">
        <w:rPr>
          <w:rFonts w:ascii="Segoe UI Semibold" w:eastAsia="Times New Roman" w:hAnsi="Segoe UI Semibold" w:cs="Segoe UI Semibold"/>
          <w:b/>
          <w:i/>
          <w:sz w:val="24"/>
          <w:szCs w:val="24"/>
        </w:rPr>
        <w:t>—Documentation required</w:t>
      </w:r>
      <w:r w:rsidRPr="007955ED">
        <w:rPr>
          <w:rFonts w:ascii="Segoe UI Semibold" w:eastAsia="Times New Roman" w:hAnsi="Segoe UI Semibold" w:cs="Segoe UI Semibold"/>
          <w:b/>
          <w:sz w:val="24"/>
          <w:szCs w:val="24"/>
        </w:rPr>
        <w:t xml:space="preserve">. </w:t>
      </w:r>
      <w:r w:rsidRPr="007955ED">
        <w:rPr>
          <w:rFonts w:ascii="Segoe UI Semibold" w:eastAsia="Times New Roman" w:hAnsi="Segoe UI Semibold" w:cs="Segoe UI Semibold"/>
          <w:bCs/>
          <w:sz w:val="24"/>
          <w:szCs w:val="24"/>
        </w:rPr>
        <w:t>School districts and charter schools shall have documentation on file and available for review which substantiates each certificated instructional employee</w:t>
      </w:r>
      <w:r w:rsidRPr="007955ED">
        <w:rPr>
          <w:rFonts w:ascii="Segoe UI Semibold" w:eastAsia="Times New Roman" w:hAnsi="Segoe UI Semibold" w:cs="Segoe UI Semibold"/>
          <w:sz w:val="24"/>
          <w:szCs w:val="24"/>
        </w:rPr>
        <w:t>’</w:t>
      </w:r>
      <w:r w:rsidRPr="007955ED">
        <w:rPr>
          <w:rFonts w:ascii="Segoe UI Semibold" w:eastAsia="Times New Roman" w:hAnsi="Segoe UI Semibold" w:cs="Segoe UI Semibold"/>
          <w:bCs/>
          <w:sz w:val="24"/>
          <w:szCs w:val="24"/>
        </w:rPr>
        <w:t xml:space="preserve">s </w:t>
      </w:r>
      <w:ins w:id="12" w:author="Ross Bunda" w:date="2018-10-25T16:03:00Z">
        <w:r w:rsidR="0027633E">
          <w:rPr>
            <w:rFonts w:ascii="Segoe UI Semibold" w:eastAsia="Times New Roman" w:hAnsi="Segoe UI Semibold" w:cs="Segoe UI Semibold"/>
            <w:bCs/>
            <w:sz w:val="24"/>
            <w:szCs w:val="24"/>
          </w:rPr>
          <w:t>((</w:t>
        </w:r>
      </w:ins>
      <w:del w:id="13" w:author="Ross Bunda" w:date="2018-10-25T16:04:00Z">
        <w:r w:rsidRPr="007955ED" w:rsidDel="0027633E">
          <w:rPr>
            <w:rFonts w:ascii="Segoe UI Semibold" w:eastAsia="Times New Roman" w:hAnsi="Segoe UI Semibold" w:cs="Segoe UI Semibold"/>
            <w:bCs/>
            <w:sz w:val="24"/>
            <w:szCs w:val="24"/>
          </w:rPr>
          <w:delText>placement on LEAP salary allocation documents</w:delText>
        </w:r>
      </w:del>
      <w:ins w:id="14" w:author="Ross Bunda" w:date="2018-10-25T16:03:00Z">
        <w:r w:rsidR="0027633E">
          <w:rPr>
            <w:rFonts w:ascii="Segoe UI Semibold" w:eastAsia="Times New Roman" w:hAnsi="Segoe UI Semibold" w:cs="Segoe UI Semibold"/>
            <w:bCs/>
            <w:sz w:val="24"/>
            <w:szCs w:val="24"/>
          </w:rPr>
          <w:t>)) degrees, credits, and certificated years of experience</w:t>
        </w:r>
      </w:ins>
      <w:r w:rsidRPr="007955ED">
        <w:rPr>
          <w:rFonts w:ascii="Segoe UI Semibold" w:eastAsia="Times New Roman" w:hAnsi="Segoe UI Semibold" w:cs="Segoe UI Semibold"/>
          <w:bCs/>
          <w:sz w:val="24"/>
          <w:szCs w:val="24"/>
        </w:rPr>
        <w:t>. The minimum requirements are as follows:</w:t>
      </w:r>
    </w:p>
    <w:p w:rsidR="00526F2C" w:rsidRPr="007955ED" w:rsidRDefault="00526F2C" w:rsidP="009623E3">
      <w:pPr>
        <w:framePr w:w="4331" w:h="11667" w:hSpace="187" w:wrap="around" w:vAnchor="text" w:hAnchor="page" w:x="6157" w:y="803"/>
        <w:widowControl w:val="0"/>
        <w:pBdr>
          <w:top w:val="double" w:sz="6" w:space="1" w:color="auto"/>
          <w:left w:val="double" w:sz="6" w:space="1" w:color="auto"/>
          <w:bottom w:val="double" w:sz="6" w:space="1" w:color="auto"/>
          <w:right w:val="double" w:sz="6" w:space="1" w:color="auto"/>
        </w:pBdr>
        <w:spacing w:after="0" w:line="240" w:lineRule="auto"/>
        <w:ind w:firstLine="360"/>
        <w:rPr>
          <w:rFonts w:ascii="Segoe UI Semibold" w:eastAsia="Times New Roman" w:hAnsi="Segoe UI Semibold" w:cs="Segoe UI Semibold"/>
          <w:bCs/>
          <w:sz w:val="24"/>
          <w:szCs w:val="24"/>
        </w:rPr>
      </w:pPr>
      <w:r w:rsidRPr="007955ED">
        <w:rPr>
          <w:rFonts w:ascii="Segoe UI Semibold" w:eastAsia="Times New Roman" w:hAnsi="Segoe UI Semibold" w:cs="Segoe UI Semibold"/>
          <w:bCs/>
          <w:sz w:val="24"/>
          <w:szCs w:val="24"/>
        </w:rPr>
        <w:t>(1) Districts and charter schools shall document the date of awarding or conferring of the highest degree including the date upon which the degree was awarded or conferred as recorded on the diploma or transcript from the registrar of the accredited institution of higher education.</w:t>
      </w:r>
    </w:p>
    <w:p w:rsidR="00526F2C" w:rsidRDefault="00526F2C" w:rsidP="009623E3">
      <w:pPr>
        <w:framePr w:w="4331" w:h="11667" w:hSpace="187" w:wrap="around" w:vAnchor="text" w:hAnchor="page" w:x="6157" w:y="803"/>
        <w:widowControl w:val="0"/>
        <w:pBdr>
          <w:top w:val="double" w:sz="6" w:space="1" w:color="auto"/>
          <w:left w:val="double" w:sz="6" w:space="1" w:color="auto"/>
          <w:bottom w:val="double" w:sz="6" w:space="1" w:color="auto"/>
          <w:right w:val="double" w:sz="6" w:space="1" w:color="auto"/>
        </w:pBdr>
        <w:spacing w:after="0" w:line="240" w:lineRule="auto"/>
        <w:ind w:firstLine="360"/>
        <w:rPr>
          <w:rFonts w:ascii="Segoe UI Semibold" w:eastAsia="Times New Roman" w:hAnsi="Segoe UI Semibold" w:cs="Segoe UI Semibold"/>
          <w:bCs/>
          <w:sz w:val="24"/>
          <w:szCs w:val="24"/>
        </w:rPr>
      </w:pPr>
      <w:r w:rsidRPr="007955ED">
        <w:rPr>
          <w:rFonts w:ascii="Segoe UI Semibold" w:eastAsia="Times New Roman" w:hAnsi="Segoe UI Semibold" w:cs="Segoe UI Semibold"/>
          <w:bCs/>
          <w:sz w:val="24"/>
          <w:szCs w:val="24"/>
        </w:rPr>
        <w:t>(a) If the highest degree is a master</w:t>
      </w:r>
      <w:r w:rsidRPr="007955ED">
        <w:rPr>
          <w:rFonts w:ascii="Segoe UI Semibold" w:eastAsia="Times New Roman" w:hAnsi="Segoe UI Semibold" w:cs="Segoe UI Semibold"/>
          <w:sz w:val="24"/>
          <w:szCs w:val="24"/>
        </w:rPr>
        <w:t>’</w:t>
      </w:r>
      <w:r w:rsidRPr="007955ED">
        <w:rPr>
          <w:rFonts w:ascii="Segoe UI Semibold" w:eastAsia="Times New Roman" w:hAnsi="Segoe UI Semibold" w:cs="Segoe UI Semibold"/>
          <w:bCs/>
          <w:sz w:val="24"/>
          <w:szCs w:val="24"/>
        </w:rPr>
        <w:t>s degree, the district or charter school shall also document the date of awarding or conferring of the first bachelor</w:t>
      </w:r>
      <w:r w:rsidRPr="007955ED">
        <w:rPr>
          <w:rFonts w:ascii="Segoe UI Semibold" w:eastAsia="Times New Roman" w:hAnsi="Segoe UI Semibold" w:cs="Segoe UI Semibold"/>
          <w:sz w:val="24"/>
          <w:szCs w:val="24"/>
        </w:rPr>
        <w:t>’</w:t>
      </w:r>
      <w:r w:rsidRPr="007955ED">
        <w:rPr>
          <w:rFonts w:ascii="Segoe UI Semibold" w:eastAsia="Times New Roman" w:hAnsi="Segoe UI Semibold" w:cs="Segoe UI Semibold"/>
          <w:bCs/>
          <w:sz w:val="24"/>
          <w:szCs w:val="24"/>
        </w:rPr>
        <w:t>s degree.</w:t>
      </w:r>
    </w:p>
    <w:p w:rsidR="00DA1AF5" w:rsidRPr="007955ED" w:rsidRDefault="00DA1AF5" w:rsidP="009623E3">
      <w:pPr>
        <w:framePr w:w="4331" w:h="11667" w:hSpace="187" w:wrap="around" w:vAnchor="text" w:hAnchor="page" w:x="6157" w:y="803"/>
        <w:widowControl w:val="0"/>
        <w:pBdr>
          <w:top w:val="double" w:sz="6" w:space="1" w:color="auto"/>
          <w:left w:val="double" w:sz="6" w:space="1" w:color="auto"/>
          <w:bottom w:val="double" w:sz="6" w:space="1" w:color="auto"/>
          <w:right w:val="double" w:sz="6" w:space="1" w:color="auto"/>
        </w:pBdr>
        <w:spacing w:after="0" w:line="240" w:lineRule="auto"/>
        <w:ind w:firstLine="360"/>
        <w:rPr>
          <w:rFonts w:ascii="Segoe UI Semibold" w:eastAsia="Times New Roman" w:hAnsi="Segoe UI Semibold" w:cs="Segoe UI Semibold"/>
          <w:bCs/>
          <w:sz w:val="24"/>
          <w:szCs w:val="24"/>
        </w:rPr>
      </w:pPr>
      <w:r w:rsidRPr="007955ED">
        <w:rPr>
          <w:rFonts w:ascii="Segoe UI Semibold" w:eastAsia="Times New Roman" w:hAnsi="Segoe UI Semibold" w:cs="Segoe UI Semibold"/>
          <w:bCs/>
          <w:sz w:val="24"/>
          <w:szCs w:val="24"/>
        </w:rPr>
        <w:t>(b) If the degree was awarded by an institution which does not confer degrees after each term, and all degree requirements were completed at a time other than the date recorded on the diploma or transcript, a written statement from the registrar of the institution verifying a prior completion date shall be adequate documentation.</w:t>
      </w:r>
    </w:p>
    <w:p w:rsidR="00DA1AF5" w:rsidRPr="007955ED" w:rsidRDefault="00DA1AF5" w:rsidP="00BF5073">
      <w:pPr>
        <w:framePr w:w="3839" w:h="6673" w:hSpace="187" w:wrap="around" w:vAnchor="page" w:hAnchor="page" w:x="1741" w:y="7219"/>
        <w:pBdr>
          <w:top w:val="double" w:sz="6" w:space="1" w:color="auto"/>
          <w:left w:val="double" w:sz="6" w:space="1" w:color="auto"/>
          <w:bottom w:val="double" w:sz="6" w:space="1" w:color="auto"/>
          <w:right w:val="double" w:sz="6" w:space="1" w:color="auto"/>
        </w:pBdr>
        <w:tabs>
          <w:tab w:val="left" w:pos="-720"/>
        </w:tabs>
        <w:spacing w:after="0" w:line="240" w:lineRule="auto"/>
        <w:rPr>
          <w:rFonts w:ascii="Segoe UI Semibold" w:eastAsia="Times New Roman" w:hAnsi="Segoe UI Semibold" w:cs="Segoe UI Semibold"/>
          <w:sz w:val="24"/>
          <w:szCs w:val="24"/>
        </w:rPr>
      </w:pPr>
      <w:r w:rsidRPr="007955ED">
        <w:rPr>
          <w:rFonts w:ascii="Segoe UI Semibold" w:eastAsia="Times New Roman" w:hAnsi="Segoe UI Semibold" w:cs="Segoe UI Semibold"/>
          <w:b/>
          <w:i/>
          <w:sz w:val="24"/>
          <w:szCs w:val="24"/>
        </w:rPr>
        <w:tab/>
        <w:t>WAC 392-121-250</w:t>
      </w:r>
      <w:r w:rsidRPr="007955ED">
        <w:rPr>
          <w:rFonts w:ascii="Segoe UI Semibold" w:eastAsia="Times New Roman" w:hAnsi="Segoe UI Semibold" w:cs="Segoe UI Semibold"/>
          <w:sz w:val="24"/>
          <w:szCs w:val="24"/>
        </w:rPr>
        <w:fldChar w:fldCharType="begin"/>
      </w:r>
      <w:r w:rsidRPr="007955ED">
        <w:rPr>
          <w:rFonts w:ascii="Segoe UI Semibold" w:eastAsia="Times New Roman" w:hAnsi="Segoe UI Semibold" w:cs="Segoe UI Semibold"/>
          <w:sz w:val="24"/>
          <w:szCs w:val="24"/>
        </w:rPr>
        <w:instrText xml:space="preserve"> XE "WAC 392-121-250" </w:instrText>
      </w:r>
      <w:r w:rsidRPr="007955ED">
        <w:rPr>
          <w:rFonts w:ascii="Segoe UI Semibold" w:eastAsia="Times New Roman" w:hAnsi="Segoe UI Semibold" w:cs="Segoe UI Semibold"/>
          <w:sz w:val="24"/>
          <w:szCs w:val="24"/>
        </w:rPr>
        <w:fldChar w:fldCharType="end"/>
      </w:r>
      <w:r w:rsidRPr="007955ED">
        <w:rPr>
          <w:rFonts w:ascii="Segoe UI Semibold" w:eastAsia="Times New Roman" w:hAnsi="Segoe UI Semibold" w:cs="Segoe UI Semibold"/>
          <w:b/>
          <w:i/>
          <w:sz w:val="24"/>
          <w:szCs w:val="24"/>
        </w:rPr>
        <w:t xml:space="preserve"> Definition—Highest degree level. </w:t>
      </w:r>
      <w:r w:rsidRPr="007955ED">
        <w:rPr>
          <w:rFonts w:ascii="Segoe UI Semibold" w:eastAsia="Times New Roman" w:hAnsi="Segoe UI Semibold" w:cs="Segoe UI Semibold"/>
          <w:sz w:val="24"/>
          <w:szCs w:val="24"/>
        </w:rPr>
        <w:t>As used in this chapter, the term “highest degree level</w:t>
      </w:r>
      <w:r w:rsidRPr="007955ED">
        <w:rPr>
          <w:rFonts w:ascii="Segoe UI Semibold" w:eastAsia="Times New Roman" w:hAnsi="Segoe UI Semibold" w:cs="Segoe UI Semibold"/>
          <w:sz w:val="24"/>
          <w:szCs w:val="24"/>
        </w:rPr>
        <w:fldChar w:fldCharType="begin"/>
      </w:r>
      <w:r w:rsidRPr="007955ED">
        <w:rPr>
          <w:rFonts w:ascii="Segoe UI Semibold" w:eastAsia="Times New Roman" w:hAnsi="Segoe UI Semibold" w:cs="Segoe UI Semibold"/>
          <w:sz w:val="24"/>
          <w:szCs w:val="24"/>
        </w:rPr>
        <w:instrText xml:space="preserve"> XE "highest degree level" </w:instrText>
      </w:r>
      <w:r w:rsidRPr="007955ED">
        <w:rPr>
          <w:rFonts w:ascii="Segoe UI Semibold" w:eastAsia="Times New Roman" w:hAnsi="Segoe UI Semibold" w:cs="Segoe UI Semibold"/>
          <w:sz w:val="24"/>
          <w:szCs w:val="24"/>
        </w:rPr>
        <w:fldChar w:fldCharType="end"/>
      </w:r>
      <w:r w:rsidRPr="007955ED">
        <w:rPr>
          <w:rFonts w:ascii="Segoe UI Semibold" w:eastAsia="Times New Roman" w:hAnsi="Segoe UI Semibold" w:cs="Segoe UI Semibold"/>
          <w:sz w:val="24"/>
          <w:szCs w:val="24"/>
        </w:rPr>
        <w:t>” means:</w:t>
      </w:r>
    </w:p>
    <w:p w:rsidR="00DA1AF5" w:rsidRPr="007955ED" w:rsidRDefault="00DA1AF5" w:rsidP="00BF5073">
      <w:pPr>
        <w:framePr w:w="3839" w:h="6673" w:hSpace="187" w:wrap="around" w:vAnchor="page" w:hAnchor="page" w:x="1741" w:y="7219"/>
        <w:pBdr>
          <w:top w:val="double" w:sz="6" w:space="1" w:color="auto"/>
          <w:left w:val="double" w:sz="6" w:space="1" w:color="auto"/>
          <w:bottom w:val="double" w:sz="6" w:space="1" w:color="auto"/>
          <w:right w:val="double" w:sz="6" w:space="1" w:color="auto"/>
        </w:pBdr>
        <w:spacing w:after="0" w:line="240" w:lineRule="auto"/>
        <w:ind w:firstLine="360"/>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(1) The highest degree earned by the employee from an accredited institution of higher education, pursuant to WAC 392-121-249; or</w:t>
      </w:r>
    </w:p>
    <w:p w:rsidR="00DA1AF5" w:rsidRPr="007955ED" w:rsidRDefault="00DA1AF5" w:rsidP="00BF5073">
      <w:pPr>
        <w:framePr w:w="3839" w:h="6673" w:hSpace="187" w:wrap="around" w:vAnchor="page" w:hAnchor="page" w:x="1741" w:y="7219"/>
        <w:pBdr>
          <w:top w:val="double" w:sz="6" w:space="1" w:color="auto"/>
          <w:left w:val="double" w:sz="6" w:space="1" w:color="auto"/>
          <w:bottom w:val="double" w:sz="6" w:space="1" w:color="auto"/>
          <w:right w:val="double" w:sz="6" w:space="1" w:color="auto"/>
        </w:pBdr>
        <w:spacing w:after="0" w:line="240" w:lineRule="auto"/>
        <w:ind w:firstLine="360"/>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(2) “Nondegreed” for a certificated instructional employee who:</w:t>
      </w:r>
    </w:p>
    <w:p w:rsidR="00DA1AF5" w:rsidRPr="007955ED" w:rsidRDefault="00DA1AF5" w:rsidP="00BF5073">
      <w:pPr>
        <w:framePr w:w="3839" w:h="6673" w:hSpace="187" w:wrap="around" w:vAnchor="page" w:hAnchor="page" w:x="1741" w:y="7219"/>
        <w:pBdr>
          <w:top w:val="double" w:sz="6" w:space="1" w:color="auto"/>
          <w:left w:val="double" w:sz="6" w:space="1" w:color="auto"/>
          <w:bottom w:val="double" w:sz="6" w:space="1" w:color="auto"/>
          <w:right w:val="double" w:sz="6" w:space="1" w:color="auto"/>
        </w:pBdr>
        <w:spacing w:after="0" w:line="240" w:lineRule="auto"/>
        <w:ind w:firstLine="360"/>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(a) Holds no bachelor’s or higher level degree; or</w:t>
      </w:r>
    </w:p>
    <w:p w:rsidR="00DA1AF5" w:rsidRPr="007955ED" w:rsidRDefault="00DA1AF5" w:rsidP="00BF5073">
      <w:pPr>
        <w:framePr w:w="3839" w:h="6673" w:hSpace="187" w:wrap="around" w:vAnchor="page" w:hAnchor="page" w:x="1741" w:y="7219"/>
        <w:pBdr>
          <w:top w:val="double" w:sz="6" w:space="1" w:color="auto"/>
          <w:left w:val="double" w:sz="6" w:space="1" w:color="auto"/>
          <w:bottom w:val="double" w:sz="6" w:space="1" w:color="auto"/>
          <w:right w:val="double" w:sz="6" w:space="1" w:color="auto"/>
        </w:pBdr>
        <w:spacing w:after="0" w:line="240" w:lineRule="auto"/>
        <w:ind w:firstLine="360"/>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(b) Holds a bachelor’s or higher level degree and a valid vocational/career and technical education certificate, but:</w:t>
      </w:r>
    </w:p>
    <w:tbl>
      <w:tblPr>
        <w:tblW w:w="9360" w:type="dxa"/>
        <w:tblInd w:w="198" w:type="dxa"/>
        <w:tblLayout w:type="fixed"/>
        <w:tblLook w:val="0000" w:firstRow="0" w:lastRow="0" w:firstColumn="0" w:lastColumn="0" w:noHBand="0" w:noVBand="0"/>
      </w:tblPr>
      <w:tblGrid>
        <w:gridCol w:w="4680"/>
        <w:gridCol w:w="4680"/>
      </w:tblGrid>
      <w:tr w:rsidR="00BB1C81" w:rsidRPr="007955ED" w:rsidTr="00BB1C81">
        <w:tc>
          <w:tcPr>
            <w:tcW w:w="4680" w:type="dxa"/>
          </w:tcPr>
          <w:p w:rsidR="00BB1C81" w:rsidRPr="007955ED" w:rsidRDefault="00BB1C81" w:rsidP="00BB1C81">
            <w:pPr>
              <w:spacing w:after="0" w:line="240" w:lineRule="auto"/>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Highest Degree</w:t>
            </w:r>
          </w:p>
          <w:p w:rsidR="00BB1C81" w:rsidRPr="007955ED" w:rsidRDefault="00BB1C81" w:rsidP="00BB1C81">
            <w:pPr>
              <w:spacing w:after="0" w:line="240" w:lineRule="auto"/>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Eligibility Criteria</w:t>
            </w:r>
          </w:p>
        </w:tc>
        <w:tc>
          <w:tcPr>
            <w:tcW w:w="4680" w:type="dxa"/>
          </w:tcPr>
          <w:p w:rsidR="00BB1C81" w:rsidRPr="007955ED" w:rsidRDefault="00BB1C81" w:rsidP="00BB1C81">
            <w:pPr>
              <w:spacing w:after="0" w:line="240" w:lineRule="auto"/>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Highest Degree</w:t>
            </w:r>
          </w:p>
          <w:p w:rsidR="00BB1C81" w:rsidRPr="007955ED" w:rsidRDefault="00BB1C81" w:rsidP="00BB1C81">
            <w:pPr>
              <w:spacing w:after="0" w:line="240" w:lineRule="auto"/>
              <w:jc w:val="center"/>
              <w:rPr>
                <w:rFonts w:ascii="Segoe UI Semibold" w:eastAsia="Times New Roman" w:hAnsi="Segoe UI Semibold" w:cs="Segoe UI Semibold"/>
                <w:b/>
                <w:sz w:val="24"/>
                <w:szCs w:val="24"/>
              </w:rPr>
            </w:pPr>
            <w:r w:rsidRPr="007955ED">
              <w:rPr>
                <w:rFonts w:ascii="Segoe UI Semibold" w:eastAsia="Times New Roman" w:hAnsi="Segoe UI Semibold" w:cs="Segoe UI Semibold"/>
                <w:b/>
                <w:sz w:val="24"/>
                <w:szCs w:val="24"/>
              </w:rPr>
              <w:t>Documentation Criteria</w:t>
            </w:r>
          </w:p>
        </w:tc>
      </w:tr>
    </w:tbl>
    <w:p w:rsidR="00DA1AF5" w:rsidRPr="007955ED" w:rsidRDefault="00DA1AF5" w:rsidP="0027633E">
      <w:pPr>
        <w:framePr w:w="3894" w:h="4539" w:hSpace="187" w:wrap="around" w:vAnchor="page" w:hAnchor="page" w:x="1703" w:y="2301"/>
        <w:pBdr>
          <w:top w:val="double" w:sz="6" w:space="1" w:color="auto"/>
          <w:left w:val="double" w:sz="6" w:space="1" w:color="auto"/>
          <w:bottom w:val="double" w:sz="6" w:space="1" w:color="auto"/>
          <w:right w:val="double" w:sz="6" w:space="1" w:color="auto"/>
        </w:pBdr>
        <w:spacing w:after="0" w:line="240" w:lineRule="auto"/>
        <w:ind w:firstLine="360"/>
        <w:rPr>
          <w:rFonts w:ascii="Segoe UI Semibold" w:eastAsia="Times New Roman" w:hAnsi="Segoe UI Semibold" w:cs="Segoe UI Semibold"/>
          <w:sz w:val="24"/>
          <w:szCs w:val="24"/>
        </w:rPr>
      </w:pPr>
      <w:r w:rsidRPr="007955ED">
        <w:rPr>
          <w:rFonts w:ascii="Segoe UI Semibold" w:eastAsia="Times New Roman" w:hAnsi="Segoe UI Semibold" w:cs="Segoe UI Semibold"/>
          <w:b/>
          <w:i/>
          <w:sz w:val="24"/>
          <w:szCs w:val="24"/>
        </w:rPr>
        <w:t>WAC 392-121-249</w:t>
      </w:r>
      <w:r w:rsidRPr="007955ED">
        <w:rPr>
          <w:rFonts w:ascii="Segoe UI Semibold" w:eastAsia="Times New Roman" w:hAnsi="Segoe UI Semibold" w:cs="Segoe UI Semibold"/>
          <w:b/>
          <w:i/>
          <w:sz w:val="24"/>
          <w:szCs w:val="24"/>
        </w:rPr>
        <w:fldChar w:fldCharType="begin"/>
      </w:r>
      <w:r w:rsidRPr="007955ED">
        <w:rPr>
          <w:rFonts w:ascii="Segoe UI Semibold" w:eastAsia="Times New Roman" w:hAnsi="Segoe UI Semibold" w:cs="Segoe UI Semibold"/>
          <w:sz w:val="24"/>
          <w:szCs w:val="24"/>
        </w:rPr>
        <w:instrText xml:space="preserve"> XE "WAC 392-121-249" </w:instrText>
      </w:r>
      <w:r w:rsidRPr="007955ED">
        <w:rPr>
          <w:rFonts w:ascii="Segoe UI Semibold" w:eastAsia="Times New Roman" w:hAnsi="Segoe UI Semibold" w:cs="Segoe UI Semibold"/>
          <w:b/>
          <w:i/>
          <w:sz w:val="24"/>
          <w:szCs w:val="24"/>
        </w:rPr>
        <w:fldChar w:fldCharType="end"/>
      </w:r>
      <w:r w:rsidRPr="007955ED">
        <w:rPr>
          <w:rFonts w:ascii="Segoe UI Semibold" w:eastAsia="Times New Roman" w:hAnsi="Segoe UI Semibold" w:cs="Segoe UI Semibold"/>
          <w:b/>
          <w:i/>
          <w:sz w:val="24"/>
          <w:szCs w:val="24"/>
        </w:rPr>
        <w:t xml:space="preserve"> Definition—Accredited institution of higher education</w:t>
      </w:r>
      <w:r w:rsidRPr="007955ED">
        <w:rPr>
          <w:rFonts w:ascii="Segoe UI Semibold" w:eastAsia="Times New Roman" w:hAnsi="Segoe UI Semibold" w:cs="Segoe UI Semibold"/>
          <w:b/>
          <w:sz w:val="24"/>
          <w:szCs w:val="24"/>
        </w:rPr>
        <w:t xml:space="preserve">. </w:t>
      </w:r>
      <w:r w:rsidRPr="007955ED">
        <w:rPr>
          <w:rFonts w:ascii="Segoe UI Semibold" w:eastAsia="Times New Roman" w:hAnsi="Segoe UI Semibold" w:cs="Segoe UI Semibold"/>
          <w:sz w:val="24"/>
          <w:szCs w:val="24"/>
        </w:rPr>
        <w:t>As used in this chapter, “accredited institution of higher education</w:t>
      </w:r>
      <w:r w:rsidRPr="007955ED">
        <w:rPr>
          <w:rFonts w:ascii="Segoe UI Semibold" w:eastAsia="Times New Roman" w:hAnsi="Segoe UI Semibold" w:cs="Segoe UI Semibold"/>
          <w:sz w:val="24"/>
          <w:szCs w:val="24"/>
        </w:rPr>
        <w:fldChar w:fldCharType="begin"/>
      </w:r>
      <w:r w:rsidRPr="007955ED">
        <w:rPr>
          <w:rFonts w:ascii="Segoe UI Semibold" w:eastAsia="Times New Roman" w:hAnsi="Segoe UI Semibold" w:cs="Segoe UI Semibold"/>
          <w:sz w:val="24"/>
          <w:szCs w:val="24"/>
        </w:rPr>
        <w:instrText xml:space="preserve"> XE "regionally accredited institution of higher education" </w:instrText>
      </w:r>
      <w:r w:rsidRPr="007955ED">
        <w:rPr>
          <w:rFonts w:ascii="Segoe UI Semibold" w:eastAsia="Times New Roman" w:hAnsi="Segoe UI Semibold" w:cs="Segoe UI Semibold"/>
          <w:sz w:val="24"/>
          <w:szCs w:val="24"/>
        </w:rPr>
        <w:fldChar w:fldCharType="end"/>
      </w:r>
      <w:r w:rsidRPr="007955ED">
        <w:rPr>
          <w:rFonts w:ascii="Segoe UI Semibold" w:eastAsia="Times New Roman" w:hAnsi="Segoe UI Semibold" w:cs="Segoe UI Semibold"/>
          <w:sz w:val="24"/>
          <w:szCs w:val="24"/>
        </w:rPr>
        <w:t>” means an institution of higher education that has been accredited by a national or regional accrediting association recognized by the Washington student achievement council and the secretary of the U. S. Department of Education pursuant to WAC 181-78A-010(7).</w:t>
      </w:r>
    </w:p>
    <w:p w:rsidR="006F0F6A" w:rsidRDefault="006F0F6A" w:rsidP="00D363F2">
      <w:pPr>
        <w:framePr w:w="4422" w:h="5360" w:hSpace="187" w:wrap="around" w:vAnchor="text" w:hAnchor="page" w:x="6230" w:y="-35"/>
        <w:widowControl w:val="0"/>
        <w:pBdr>
          <w:top w:val="double" w:sz="6" w:space="1" w:color="auto"/>
          <w:left w:val="double" w:sz="6" w:space="1" w:color="auto"/>
          <w:bottom w:val="double" w:sz="6" w:space="1" w:color="auto"/>
          <w:right w:val="double" w:sz="6" w:space="1" w:color="auto"/>
        </w:pBdr>
        <w:spacing w:after="0" w:line="240" w:lineRule="auto"/>
        <w:ind w:firstLine="360"/>
        <w:rPr>
          <w:rFonts w:ascii="Segoe UI Semibold" w:eastAsia="Times New Roman" w:hAnsi="Segoe UI Semibold" w:cs="Segoe UI Semibold"/>
          <w:b/>
          <w:sz w:val="24"/>
          <w:szCs w:val="24"/>
        </w:rPr>
      </w:pPr>
      <w:r w:rsidRPr="007955ED">
        <w:rPr>
          <w:rFonts w:ascii="Segoe UI Semibold" w:eastAsia="Times New Roman" w:hAnsi="Segoe UI Semibold" w:cs="Segoe UI Semibold"/>
          <w:b/>
          <w:i/>
          <w:sz w:val="24"/>
          <w:szCs w:val="24"/>
        </w:rPr>
        <w:lastRenderedPageBreak/>
        <w:t xml:space="preserve">WAC 392-121-280 </w:t>
      </w:r>
      <w:ins w:id="15" w:author="Ross Bunda" w:date="2018-10-29T11:03:00Z">
        <w:r w:rsidR="00396F2F">
          <w:rPr>
            <w:rFonts w:ascii="Segoe UI Semibold" w:eastAsia="Times New Roman" w:hAnsi="Segoe UI Semibold" w:cs="Segoe UI Semibold"/>
            <w:b/>
            <w:i/>
            <w:sz w:val="24"/>
            <w:szCs w:val="24"/>
          </w:rPr>
          <w:t>((</w:t>
        </w:r>
      </w:ins>
      <w:r w:rsidRPr="007955ED">
        <w:rPr>
          <w:rFonts w:ascii="Segoe UI Semibold" w:eastAsia="Times New Roman" w:hAnsi="Segoe UI Semibold" w:cs="Segoe UI Semibold"/>
          <w:sz w:val="24"/>
          <w:szCs w:val="24"/>
        </w:rPr>
        <w:fldChar w:fldCharType="begin"/>
      </w:r>
      <w:r w:rsidRPr="007955ED">
        <w:rPr>
          <w:rFonts w:ascii="Segoe UI Semibold" w:eastAsia="Times New Roman" w:hAnsi="Segoe UI Semibold" w:cs="Segoe UI Semibold"/>
          <w:sz w:val="24"/>
          <w:szCs w:val="24"/>
        </w:rPr>
        <w:instrText xml:space="preserve"> XE "WAC 392-121-280(1)" </w:instrText>
      </w:r>
      <w:r w:rsidRPr="007955ED">
        <w:rPr>
          <w:rFonts w:ascii="Segoe UI Semibold" w:eastAsia="Times New Roman" w:hAnsi="Segoe UI Semibold" w:cs="Segoe UI Semibold"/>
          <w:sz w:val="24"/>
          <w:szCs w:val="24"/>
        </w:rPr>
        <w:fldChar w:fldCharType="end"/>
      </w:r>
      <w:del w:id="16" w:author="Ross Bunda" w:date="2018-10-29T11:03:00Z">
        <w:r w:rsidRPr="007955ED" w:rsidDel="00396F2F">
          <w:rPr>
            <w:rFonts w:ascii="Segoe UI Semibold" w:eastAsia="Times New Roman" w:hAnsi="Segoe UI Semibold" w:cs="Segoe UI Semibold"/>
            <w:b/>
            <w:i/>
            <w:sz w:val="24"/>
            <w:szCs w:val="24"/>
          </w:rPr>
          <w:delText>Placement on LEAP salary allocation documents</w:delText>
        </w:r>
      </w:del>
      <w:ins w:id="17" w:author="Ross Bunda" w:date="2018-10-29T11:03:00Z">
        <w:r w:rsidR="00396F2F">
          <w:rPr>
            <w:rFonts w:ascii="Segoe UI Semibold" w:eastAsia="Times New Roman" w:hAnsi="Segoe UI Semibold" w:cs="Segoe UI Semibold"/>
            <w:b/>
            <w:i/>
            <w:sz w:val="24"/>
            <w:szCs w:val="24"/>
          </w:rPr>
          <w:t>)) Reporting education and experience on Report S-275</w:t>
        </w:r>
      </w:ins>
      <w:r w:rsidRPr="007955ED">
        <w:rPr>
          <w:rFonts w:ascii="Segoe UI Semibold" w:eastAsia="Times New Roman" w:hAnsi="Segoe UI Semibold" w:cs="Segoe UI Semibold"/>
          <w:b/>
          <w:i/>
          <w:sz w:val="24"/>
          <w:szCs w:val="24"/>
        </w:rPr>
        <w:t>—Documentation required</w:t>
      </w:r>
      <w:r w:rsidRPr="007955ED">
        <w:rPr>
          <w:rFonts w:ascii="Segoe UI Semibold" w:eastAsia="Times New Roman" w:hAnsi="Segoe UI Semibold" w:cs="Segoe UI Semibold"/>
          <w:b/>
          <w:sz w:val="24"/>
          <w:szCs w:val="24"/>
        </w:rPr>
        <w:t>.</w:t>
      </w:r>
    </w:p>
    <w:p w:rsidR="006F0F6A" w:rsidRDefault="006F0F6A" w:rsidP="00D363F2">
      <w:pPr>
        <w:framePr w:w="4422" w:h="5360" w:hSpace="187" w:wrap="around" w:vAnchor="text" w:hAnchor="page" w:x="6230" w:y="-35"/>
        <w:widowControl w:val="0"/>
        <w:pBdr>
          <w:top w:val="double" w:sz="6" w:space="1" w:color="auto"/>
          <w:left w:val="double" w:sz="6" w:space="1" w:color="auto"/>
          <w:bottom w:val="double" w:sz="6" w:space="1" w:color="auto"/>
          <w:right w:val="double" w:sz="6" w:space="1" w:color="auto"/>
        </w:pBdr>
        <w:spacing w:after="0" w:line="240" w:lineRule="auto"/>
        <w:ind w:firstLine="360"/>
        <w:rPr>
          <w:rFonts w:ascii="Segoe UI Semibold" w:eastAsia="Times New Roman" w:hAnsi="Segoe UI Semibold" w:cs="Segoe UI Semibold"/>
          <w:b/>
          <w:sz w:val="24"/>
          <w:szCs w:val="24"/>
        </w:rPr>
      </w:pPr>
      <w:r>
        <w:rPr>
          <w:rFonts w:ascii="Segoe UI Semibold" w:eastAsia="Times New Roman" w:hAnsi="Segoe UI Semibold" w:cs="Segoe UI Semibold"/>
          <w:b/>
          <w:sz w:val="24"/>
          <w:szCs w:val="24"/>
        </w:rPr>
        <w:t>. . .</w:t>
      </w:r>
    </w:p>
    <w:p w:rsidR="006F0F6A" w:rsidRDefault="006F0F6A" w:rsidP="00D363F2">
      <w:pPr>
        <w:framePr w:w="4422" w:h="5360" w:hSpace="187" w:wrap="around" w:vAnchor="text" w:hAnchor="page" w:x="6230" w:y="-35"/>
        <w:widowControl w:val="0"/>
        <w:pBdr>
          <w:top w:val="double" w:sz="6" w:space="1" w:color="auto"/>
          <w:left w:val="double" w:sz="6" w:space="1" w:color="auto"/>
          <w:bottom w:val="double" w:sz="6" w:space="1" w:color="auto"/>
          <w:right w:val="double" w:sz="6" w:space="1" w:color="auto"/>
        </w:pBdr>
        <w:spacing w:after="0" w:line="240" w:lineRule="auto"/>
        <w:ind w:firstLine="360"/>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 xml:space="preserve"> (c) If the degree program</w:t>
      </w:r>
      <w:r w:rsidRPr="007955ED">
        <w:rPr>
          <w:rFonts w:ascii="Segoe UI Semibold" w:eastAsia="Times New Roman" w:hAnsi="Segoe UI Semibold" w:cs="Segoe UI Semibold"/>
          <w:sz w:val="24"/>
          <w:szCs w:val="24"/>
        </w:rPr>
        <w:fldChar w:fldCharType="begin"/>
      </w:r>
      <w:r w:rsidRPr="007955ED">
        <w:rPr>
          <w:rFonts w:ascii="Segoe UI Semibold" w:eastAsia="Times New Roman" w:hAnsi="Segoe UI Semibold" w:cs="Segoe UI Semibold"/>
          <w:sz w:val="24"/>
          <w:szCs w:val="24"/>
        </w:rPr>
        <w:instrText xml:space="preserve"> XE "foreign degree" </w:instrText>
      </w:r>
      <w:r w:rsidRPr="007955ED">
        <w:rPr>
          <w:rFonts w:ascii="Segoe UI Semibold" w:eastAsia="Times New Roman" w:hAnsi="Segoe UI Semibold" w:cs="Segoe UI Semibold"/>
          <w:sz w:val="24"/>
          <w:szCs w:val="24"/>
        </w:rPr>
        <w:fldChar w:fldCharType="end"/>
      </w:r>
      <w:r w:rsidRPr="007955ED">
        <w:rPr>
          <w:rFonts w:ascii="Segoe UI Semibold" w:eastAsia="Times New Roman" w:hAnsi="Segoe UI Semibold" w:cs="Segoe UI Semibold"/>
          <w:sz w:val="24"/>
          <w:szCs w:val="24"/>
        </w:rPr>
        <w:t xml:space="preserve"> was completed in a country other than the United States, documentation must include documentation in English of degree equivalency for the appropriate degree as allowed by WAC 181-79A-260: </w:t>
      </w:r>
      <w:r w:rsidRPr="007955ED">
        <w:rPr>
          <w:rFonts w:ascii="Segoe UI Semibold" w:eastAsia="Times New Roman" w:hAnsi="Segoe UI Semibold" w:cs="Segoe UI Semibold"/>
          <w:i/>
          <w:sz w:val="24"/>
          <w:szCs w:val="24"/>
        </w:rPr>
        <w:t>Provided</w:t>
      </w:r>
      <w:r w:rsidRPr="007955ED">
        <w:rPr>
          <w:rFonts w:ascii="Segoe UI Semibold" w:eastAsia="Times New Roman" w:hAnsi="Segoe UI Semibold" w:cs="Segoe UI Semibold"/>
          <w:sz w:val="24"/>
          <w:szCs w:val="24"/>
        </w:rPr>
        <w:t>, That documentation of degree equivalency is not required if that institution of higher education is already accredited pursuant to WAC 181-78A-010(7).</w:t>
      </w:r>
    </w:p>
    <w:p w:rsidR="009F0F92" w:rsidRPr="00532E40" w:rsidRDefault="009F0F92" w:rsidP="00D363F2">
      <w:pPr>
        <w:pStyle w:val="wac"/>
        <w:framePr w:w="4422" w:h="5360" w:hSpace="187" w:vSpace="0" w:wrap="around" w:vAnchor="text" w:x="6230" w:y="-35"/>
        <w:pBdr>
          <w:top w:val="double" w:sz="6" w:space="1" w:color="auto"/>
          <w:left w:val="double" w:sz="6" w:space="1" w:color="auto"/>
          <w:bottom w:val="double" w:sz="6" w:space="1" w:color="auto"/>
          <w:right w:val="double" w:sz="6" w:space="1" w:color="auto"/>
        </w:pBdr>
        <w:spacing w:after="160" w:line="259" w:lineRule="auto"/>
        <w:ind w:firstLine="360"/>
        <w:contextualSpacing/>
        <w:rPr>
          <w:ins w:id="18" w:author="Ross Bunda" w:date="2018-10-25T16:20:00Z"/>
          <w:rFonts w:ascii="Segoe UI Semibold" w:hAnsi="Segoe UI Semibold" w:cs="Segoe UI Semibold"/>
          <w:i/>
          <w:sz w:val="24"/>
          <w:szCs w:val="24"/>
        </w:rPr>
      </w:pPr>
      <w:ins w:id="19" w:author="Ross Bunda" w:date="2018-10-25T16:20:00Z">
        <w:r>
          <w:rPr>
            <w:rFonts w:ascii="Segoe UI Semibold" w:hAnsi="Segoe UI Semibold" w:cs="Segoe UI Semibold"/>
            <w:i/>
            <w:sz w:val="24"/>
            <w:szCs w:val="24"/>
          </w:rPr>
          <w:t>[Proposed change.]</w:t>
        </w:r>
      </w:ins>
    </w:p>
    <w:p w:rsidR="006F0F6A" w:rsidRDefault="006F0F6A" w:rsidP="00396F2F">
      <w:pPr>
        <w:framePr w:w="3657" w:h="5706" w:hSpace="187" w:wrap="around" w:vAnchor="page" w:hAnchor="page" w:x="1797" w:y="1441"/>
        <w:pBdr>
          <w:top w:val="double" w:sz="6" w:space="1" w:color="auto"/>
          <w:left w:val="double" w:sz="6" w:space="1" w:color="auto"/>
          <w:bottom w:val="double" w:sz="6" w:space="1" w:color="auto"/>
          <w:right w:val="double" w:sz="6" w:space="1" w:color="auto"/>
        </w:pBdr>
        <w:tabs>
          <w:tab w:val="left" w:pos="-720"/>
        </w:tabs>
        <w:spacing w:after="0" w:line="240" w:lineRule="auto"/>
        <w:rPr>
          <w:rFonts w:ascii="Segoe UI Semibold" w:eastAsia="Times New Roman" w:hAnsi="Segoe UI Semibold" w:cs="Segoe UI Semibold"/>
          <w:b/>
          <w:i/>
          <w:sz w:val="24"/>
          <w:szCs w:val="24"/>
        </w:rPr>
      </w:pPr>
      <w:r w:rsidRPr="007955ED">
        <w:rPr>
          <w:rFonts w:ascii="Segoe UI Semibold" w:eastAsia="Times New Roman" w:hAnsi="Segoe UI Semibold" w:cs="Segoe UI Semibold"/>
          <w:b/>
          <w:i/>
          <w:sz w:val="24"/>
          <w:szCs w:val="24"/>
        </w:rPr>
        <w:tab/>
        <w:t>WAC 392-121-250</w:t>
      </w:r>
      <w:r w:rsidRPr="007955ED">
        <w:rPr>
          <w:rFonts w:ascii="Segoe UI Semibold" w:eastAsia="Times New Roman" w:hAnsi="Segoe UI Semibold" w:cs="Segoe UI Semibold"/>
          <w:sz w:val="24"/>
          <w:szCs w:val="24"/>
        </w:rPr>
        <w:fldChar w:fldCharType="begin"/>
      </w:r>
      <w:r w:rsidRPr="007955ED">
        <w:rPr>
          <w:rFonts w:ascii="Segoe UI Semibold" w:eastAsia="Times New Roman" w:hAnsi="Segoe UI Semibold" w:cs="Segoe UI Semibold"/>
          <w:sz w:val="24"/>
          <w:szCs w:val="24"/>
        </w:rPr>
        <w:instrText xml:space="preserve"> XE "WAC 392-121-250" </w:instrText>
      </w:r>
      <w:r w:rsidRPr="007955ED">
        <w:rPr>
          <w:rFonts w:ascii="Segoe UI Semibold" w:eastAsia="Times New Roman" w:hAnsi="Segoe UI Semibold" w:cs="Segoe UI Semibold"/>
          <w:sz w:val="24"/>
          <w:szCs w:val="24"/>
        </w:rPr>
        <w:fldChar w:fldCharType="end"/>
      </w:r>
      <w:r w:rsidRPr="007955ED">
        <w:rPr>
          <w:rFonts w:ascii="Segoe UI Semibold" w:eastAsia="Times New Roman" w:hAnsi="Segoe UI Semibold" w:cs="Segoe UI Semibold"/>
          <w:b/>
          <w:i/>
          <w:sz w:val="24"/>
          <w:szCs w:val="24"/>
        </w:rPr>
        <w:t xml:space="preserve"> Definition—Highest degree level.</w:t>
      </w:r>
    </w:p>
    <w:p w:rsidR="006F0F6A" w:rsidRPr="007955ED" w:rsidRDefault="006F0F6A" w:rsidP="00396F2F">
      <w:pPr>
        <w:framePr w:w="3657" w:h="5706" w:hSpace="187" w:wrap="around" w:vAnchor="page" w:hAnchor="page" w:x="1797" w:y="1441"/>
        <w:pBdr>
          <w:top w:val="double" w:sz="6" w:space="1" w:color="auto"/>
          <w:left w:val="double" w:sz="6" w:space="1" w:color="auto"/>
          <w:bottom w:val="double" w:sz="6" w:space="1" w:color="auto"/>
          <w:right w:val="double" w:sz="6" w:space="1" w:color="auto"/>
        </w:pBdr>
        <w:tabs>
          <w:tab w:val="left" w:pos="-720"/>
        </w:tabs>
        <w:spacing w:after="0" w:line="240" w:lineRule="auto"/>
        <w:rPr>
          <w:rFonts w:ascii="Segoe UI Semibold" w:eastAsia="Times New Roman" w:hAnsi="Segoe UI Semibold" w:cs="Segoe UI Semibold"/>
          <w:sz w:val="24"/>
          <w:szCs w:val="24"/>
        </w:rPr>
      </w:pPr>
      <w:r>
        <w:rPr>
          <w:rFonts w:ascii="Segoe UI Semibold" w:eastAsia="Times New Roman" w:hAnsi="Segoe UI Semibold" w:cs="Segoe UI Semibold"/>
          <w:b/>
          <w:i/>
          <w:sz w:val="24"/>
          <w:szCs w:val="24"/>
        </w:rPr>
        <w:tab/>
        <w:t>. . .</w:t>
      </w:r>
      <w:r w:rsidRPr="007955ED">
        <w:rPr>
          <w:rFonts w:ascii="Segoe UI Semibold" w:eastAsia="Times New Roman" w:hAnsi="Segoe UI Semibold" w:cs="Segoe UI Semibold"/>
          <w:b/>
          <w:i/>
          <w:sz w:val="24"/>
          <w:szCs w:val="24"/>
        </w:rPr>
        <w:t xml:space="preserve"> </w:t>
      </w:r>
    </w:p>
    <w:p w:rsidR="0027633E" w:rsidRDefault="006F0F6A" w:rsidP="00396F2F">
      <w:pPr>
        <w:framePr w:w="3657" w:h="5706" w:hSpace="187" w:wrap="around" w:vAnchor="page" w:hAnchor="page" w:x="1797" w:y="1441"/>
        <w:pBdr>
          <w:top w:val="double" w:sz="6" w:space="1" w:color="auto"/>
          <w:left w:val="double" w:sz="6" w:space="1" w:color="auto"/>
          <w:bottom w:val="double" w:sz="6" w:space="1" w:color="auto"/>
          <w:right w:val="double" w:sz="6" w:space="1" w:color="auto"/>
        </w:pBdr>
        <w:spacing w:after="0" w:line="240" w:lineRule="auto"/>
        <w:ind w:firstLine="360"/>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 xml:space="preserve"> </w:t>
      </w:r>
      <w:r w:rsidR="0027633E" w:rsidRPr="007955ED">
        <w:rPr>
          <w:rFonts w:ascii="Segoe UI Semibold" w:eastAsia="Times New Roman" w:hAnsi="Segoe UI Semibold" w:cs="Segoe UI Semibold"/>
          <w:sz w:val="24"/>
          <w:szCs w:val="24"/>
        </w:rPr>
        <w:t xml:space="preserve">(i) The bachelor’s or higher level degree was not a requirement of any past or present education certificate or permit, including the vocational/career and technical education certificate, pursuant to chapter 181-77 or 181-79A WAC; and </w:t>
      </w:r>
    </w:p>
    <w:p w:rsidR="006F0F6A" w:rsidRPr="007955ED" w:rsidRDefault="006F0F6A" w:rsidP="00396F2F">
      <w:pPr>
        <w:framePr w:w="3657" w:h="5706" w:hSpace="187" w:wrap="around" w:vAnchor="page" w:hAnchor="page" w:x="1797" w:y="1441"/>
        <w:pBdr>
          <w:top w:val="double" w:sz="6" w:space="1" w:color="auto"/>
          <w:left w:val="double" w:sz="6" w:space="1" w:color="auto"/>
          <w:bottom w:val="double" w:sz="6" w:space="1" w:color="auto"/>
          <w:right w:val="double" w:sz="6" w:space="1" w:color="auto"/>
        </w:pBdr>
        <w:spacing w:after="0" w:line="240" w:lineRule="auto"/>
        <w:ind w:firstLine="360"/>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(ii) Whose highest placement pursuant to WAC 392-121-270 is as a nondegreed certificated instructional employee.</w:t>
      </w:r>
    </w:p>
    <w:p w:rsidR="00BB1C81" w:rsidRPr="007955ED" w:rsidRDefault="00BB1C81" w:rsidP="00BB1C81">
      <w:pPr>
        <w:spacing w:after="0" w:line="240" w:lineRule="atLeast"/>
        <w:ind w:left="360" w:hanging="360"/>
        <w:rPr>
          <w:rFonts w:ascii="Segoe UI Semibold" w:eastAsia="Times New Roman" w:hAnsi="Segoe UI Semibold" w:cs="Segoe UI Semibold"/>
          <w:sz w:val="24"/>
          <w:szCs w:val="24"/>
        </w:rPr>
      </w:pPr>
    </w:p>
    <w:p w:rsidR="00BB1C81" w:rsidRDefault="00BB1C81" w:rsidP="00BB1C81">
      <w:pPr>
        <w:spacing w:after="0"/>
        <w:contextualSpacing/>
        <w:rPr>
          <w:rFonts w:ascii="Segoe UI Semibold" w:eastAsia="Calibri" w:hAnsi="Segoe UI Semibold" w:cs="Segoe UI Semibold"/>
          <w:sz w:val="24"/>
          <w:szCs w:val="24"/>
        </w:rPr>
      </w:pPr>
    </w:p>
    <w:p w:rsidR="000B134A" w:rsidRPr="007955ED" w:rsidRDefault="000B134A" w:rsidP="00BD2326">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Documentation</w:t>
      </w:r>
      <w:r w:rsidRPr="007955ED">
        <w:rPr>
          <w:rFonts w:ascii="Segoe UI Semibold" w:eastAsia="Calibri" w:hAnsi="Segoe UI Semibold" w:cs="Segoe UI Semibold"/>
          <w:sz w:val="24"/>
          <w:szCs w:val="24"/>
        </w:rPr>
        <w:t xml:space="preserve"> of degrees—WAC 392-121-280(1):</w:t>
      </w:r>
    </w:p>
    <w:p w:rsidR="000B134A" w:rsidRPr="007955ED" w:rsidRDefault="000B134A" w:rsidP="009677D0">
      <w:pPr>
        <w:numPr>
          <w:ilvl w:val="0"/>
          <w:numId w:val="26"/>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The degree must be documented by a diploma or transcript issued by the registrar of the awarding institution and, in the case of a degree from a foreign institution</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"foreign degree"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by a statement of degree equivalency from an approved foreign credentials evaluation agency</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"foreign credentials evaluation agency"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w:t>
      </w:r>
    </w:p>
    <w:p w:rsidR="000B134A" w:rsidRPr="007955ED" w:rsidRDefault="000B134A" w:rsidP="009677D0">
      <w:pPr>
        <w:numPr>
          <w:ilvl w:val="0"/>
          <w:numId w:val="26"/>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Documents from sources other than the registrar (e.g., the instructor) are not valid documentation.</w:t>
      </w:r>
    </w:p>
    <w:p w:rsidR="000B134A" w:rsidRPr="007955ED" w:rsidRDefault="000B134A" w:rsidP="00BD2326">
      <w:pP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Item B.1 Notes:</w:t>
      </w:r>
    </w:p>
    <w:p w:rsidR="000B134A" w:rsidRPr="007955ED" w:rsidRDefault="000B134A" w:rsidP="00BD2326">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w:t>
      </w:r>
      <w:r w:rsidRPr="007955ED">
        <w:rPr>
          <w:rFonts w:ascii="Segoe UI Semibold" w:eastAsia="Calibri" w:hAnsi="Segoe UI Semibold" w:cs="Segoe UI Semibold"/>
          <w:sz w:val="24"/>
          <w:szCs w:val="24"/>
        </w:rPr>
        <w:tab/>
        <w:t>An</w:t>
      </w:r>
      <w:r w:rsidRPr="007955ED">
        <w:rPr>
          <w:rFonts w:ascii="Segoe UI Semibold" w:eastAsia="Calibri" w:hAnsi="Segoe UI Semibold" w:cs="Segoe UI Semibold"/>
          <w:b/>
          <w:sz w:val="24"/>
          <w:szCs w:val="24"/>
        </w:rPr>
        <w:t xml:space="preserve"> educational specialist </w:t>
      </w:r>
      <w:r w:rsidRPr="007955ED">
        <w:rPr>
          <w:rFonts w:ascii="Segoe UI Semibold" w:eastAsia="Calibri" w:hAnsi="Segoe UI Semibold" w:cs="Segoe UI Semibold"/>
          <w:sz w:val="24"/>
          <w:szCs w:val="24"/>
        </w:rPr>
        <w:t>degree</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"educational specialist degree"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is reported as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w:instrText>
      </w:r>
      <w:r w:rsidR="00620A13">
        <w:rPr>
          <w:rFonts w:ascii="Segoe UI Semibold" w:eastAsia="Calibri" w:hAnsi="Segoe UI Semibold" w:cs="Segoe UI Semibold"/>
          <w:sz w:val="24"/>
          <w:szCs w:val="24"/>
        </w:rPr>
        <w:instrText>degree level</w:instrText>
      </w:r>
      <w:r w:rsidRPr="007955ED">
        <w:rPr>
          <w:rFonts w:ascii="Segoe UI Semibold" w:eastAsia="Calibri" w:hAnsi="Segoe UI Semibold" w:cs="Segoe UI Semibold"/>
          <w:sz w:val="24"/>
          <w:szCs w:val="24"/>
        </w:rPr>
        <w:instrText xml:space="preserve">"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M.</w:t>
      </w:r>
    </w:p>
    <w:p w:rsidR="000B134A" w:rsidRPr="007955ED" w:rsidRDefault="000B134A" w:rsidP="00BD2326">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2.</w:t>
      </w:r>
      <w:r w:rsidRPr="007955ED">
        <w:rPr>
          <w:rFonts w:ascii="Segoe UI Semibold" w:eastAsia="Calibri" w:hAnsi="Segoe UI Semibold" w:cs="Segoe UI Semibold"/>
          <w:sz w:val="24"/>
          <w:szCs w:val="24"/>
        </w:rPr>
        <w:tab/>
        <w:t xml:space="preserve">A </w:t>
      </w:r>
      <w:r w:rsidRPr="007955ED">
        <w:rPr>
          <w:rFonts w:ascii="Segoe UI Semibold" w:eastAsia="Calibri" w:hAnsi="Segoe UI Semibold" w:cs="Segoe UI Semibold"/>
          <w:b/>
          <w:sz w:val="24"/>
          <w:szCs w:val="24"/>
        </w:rPr>
        <w:t>juris doctorate</w:t>
      </w:r>
      <w:r w:rsidRPr="007955ED">
        <w:rPr>
          <w:rFonts w:ascii="Segoe UI Semibold" w:eastAsia="Calibri" w:hAnsi="Segoe UI Semibold" w:cs="Segoe UI Semibold"/>
          <w:b/>
          <w:sz w:val="24"/>
          <w:szCs w:val="24"/>
        </w:rPr>
        <w:fldChar w:fldCharType="begin"/>
      </w:r>
      <w:r w:rsidRPr="007955ED">
        <w:rPr>
          <w:rFonts w:ascii="Segoe UI Semibold" w:eastAsia="Calibri" w:hAnsi="Segoe UI Semibold" w:cs="Segoe UI Semibold"/>
          <w:sz w:val="24"/>
          <w:szCs w:val="24"/>
        </w:rPr>
        <w:instrText xml:space="preserve"> XE "juris doctorate" </w:instrText>
      </w:r>
      <w:r w:rsidRPr="007955ED">
        <w:rPr>
          <w:rFonts w:ascii="Segoe UI Semibold" w:eastAsia="Calibri" w:hAnsi="Segoe UI Semibold" w:cs="Segoe UI Semibold"/>
          <w:b/>
          <w:sz w:val="24"/>
          <w:szCs w:val="24"/>
        </w:rPr>
        <w:fldChar w:fldCharType="end"/>
      </w:r>
      <w:r w:rsidRPr="007955ED">
        <w:rPr>
          <w:rFonts w:ascii="Segoe UI Semibold" w:eastAsia="Calibri" w:hAnsi="Segoe UI Semibold" w:cs="Segoe UI Semibold"/>
          <w:sz w:val="24"/>
          <w:szCs w:val="24"/>
        </w:rPr>
        <w:t xml:space="preserve"> is reported as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w:instrText>
      </w:r>
      <w:r w:rsidR="00620A13">
        <w:rPr>
          <w:rFonts w:ascii="Segoe UI Semibold" w:eastAsia="Calibri" w:hAnsi="Segoe UI Semibold" w:cs="Segoe UI Semibold"/>
          <w:sz w:val="24"/>
          <w:szCs w:val="24"/>
        </w:rPr>
        <w:instrText>degree level</w:instrText>
      </w:r>
      <w:r w:rsidRPr="007955ED">
        <w:rPr>
          <w:rFonts w:ascii="Segoe UI Semibold" w:eastAsia="Calibri" w:hAnsi="Segoe UI Semibold" w:cs="Segoe UI Semibold"/>
          <w:sz w:val="24"/>
          <w:szCs w:val="24"/>
        </w:rPr>
        <w:instrText xml:space="preserve">"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 xml:space="preserve">D. </w:t>
      </w:r>
      <w:r w:rsidRPr="007955ED">
        <w:rPr>
          <w:rFonts w:ascii="Segoe UI Semibold" w:eastAsia="Calibri" w:hAnsi="Segoe UI Semibold" w:cs="Segoe UI Semibold"/>
          <w:sz w:val="24"/>
          <w:szCs w:val="24"/>
        </w:rPr>
        <w:t xml:space="preserve">Also, other professional doctorate degrees are reported as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D</w:t>
      </w:r>
      <w:r w:rsidRPr="007955ED">
        <w:rPr>
          <w:rFonts w:ascii="Segoe UI Semibold" w:eastAsia="Calibri" w:hAnsi="Segoe UI Semibold" w:cs="Segoe UI Semibold"/>
          <w:sz w:val="24"/>
          <w:szCs w:val="24"/>
        </w:rPr>
        <w:t>, such as:</w:t>
      </w:r>
    </w:p>
    <w:p w:rsidR="000B134A" w:rsidRPr="007955ED" w:rsidRDefault="000B134A" w:rsidP="009677D0">
      <w:pPr>
        <w:numPr>
          <w:ilvl w:val="0"/>
          <w:numId w:val="28"/>
        </w:numPr>
        <w:ind w:left="108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Doctor of Education (EdD)</w:t>
      </w:r>
    </w:p>
    <w:p w:rsidR="000B134A" w:rsidRPr="007955ED" w:rsidRDefault="000B134A" w:rsidP="009677D0">
      <w:pPr>
        <w:numPr>
          <w:ilvl w:val="0"/>
          <w:numId w:val="28"/>
        </w:numPr>
        <w:ind w:left="108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Doctor of Psychology (PsyD)</w:t>
      </w:r>
    </w:p>
    <w:p w:rsidR="000B134A" w:rsidRPr="007955ED" w:rsidRDefault="000B134A" w:rsidP="009677D0">
      <w:pPr>
        <w:numPr>
          <w:ilvl w:val="0"/>
          <w:numId w:val="28"/>
        </w:numPr>
        <w:ind w:left="108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Doctorate in Social Work (DSW)</w:t>
      </w:r>
    </w:p>
    <w:p w:rsidR="000B134A" w:rsidRPr="007955ED" w:rsidRDefault="000B134A" w:rsidP="009677D0">
      <w:pPr>
        <w:numPr>
          <w:ilvl w:val="0"/>
          <w:numId w:val="28"/>
        </w:numPr>
        <w:ind w:left="108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Doctorate of Physical Therapy (DPT) and</w:t>
      </w:r>
    </w:p>
    <w:p w:rsidR="000B134A" w:rsidRPr="007955ED" w:rsidRDefault="000B134A" w:rsidP="009677D0">
      <w:pPr>
        <w:numPr>
          <w:ilvl w:val="0"/>
          <w:numId w:val="28"/>
        </w:numPr>
        <w:ind w:left="108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Doctorate of Occupational Therapy (OTD)</w:t>
      </w:r>
    </w:p>
    <w:p w:rsidR="000B134A" w:rsidRPr="007955ED" w:rsidRDefault="000B134A" w:rsidP="00BD2326">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3.</w:t>
      </w:r>
      <w:r w:rsidRPr="007955ED">
        <w:rPr>
          <w:rFonts w:ascii="Segoe UI Semibold" w:eastAsia="Calibri" w:hAnsi="Segoe UI Semibold" w:cs="Segoe UI Semibold"/>
          <w:sz w:val="24"/>
          <w:szCs w:val="24"/>
        </w:rPr>
        <w:tab/>
        <w:t xml:space="preserve">The term “obtain,” as used with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bCs/>
          <w:sz w:val="24"/>
          <w:szCs w:val="24"/>
        </w:rPr>
        <w:t>H</w:t>
      </w:r>
      <w:r w:rsidRPr="007955ED">
        <w:rPr>
          <w:rFonts w:ascii="Segoe UI Semibold" w:eastAsia="Calibri" w:hAnsi="Segoe UI Semibold" w:cs="Segoe UI Semibold"/>
          <w:sz w:val="24"/>
          <w:szCs w:val="24"/>
        </w:rPr>
        <w:t xml:space="preserve">, may also be interpreted to mean “obtain the use of.” </w:t>
      </w:r>
    </w:p>
    <w:p w:rsidR="000B134A" w:rsidRPr="007955ED" w:rsidRDefault="000B134A" w:rsidP="00BD2326">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4.</w:t>
      </w:r>
      <w:r w:rsidRPr="007955ED">
        <w:rPr>
          <w:rFonts w:ascii="Segoe UI Semibold" w:eastAsia="Calibri" w:hAnsi="Segoe UI Semibold" w:cs="Segoe UI Semibold"/>
          <w:sz w:val="24"/>
          <w:szCs w:val="24"/>
        </w:rPr>
        <w:tab/>
        <w:t xml:space="preserve">Do not report employees with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G</w:t>
      </w:r>
      <w:r w:rsidRPr="007955ED">
        <w:rPr>
          <w:rFonts w:ascii="Segoe UI Semibold" w:eastAsia="Calibri" w:hAnsi="Segoe UI Semibold" w:cs="Segoe UI Semibold"/>
          <w:sz w:val="24"/>
          <w:szCs w:val="24"/>
        </w:rPr>
        <w:t xml:space="preserve"> (bachelor’s degrees grandfathered at BA+135) unless they are reported with at least 135 total eligible credits. Also, employees reported with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G</w:t>
      </w:r>
      <w:r w:rsidRPr="007955ED">
        <w:rPr>
          <w:rFonts w:ascii="Segoe UI Semibold" w:eastAsia="Calibri" w:hAnsi="Segoe UI Semibold" w:cs="Segoe UI Semibold"/>
          <w:sz w:val="24"/>
          <w:szCs w:val="24"/>
        </w:rPr>
        <w:t xml:space="preserve"> must have been reported with at least 135 total eligible credits on the S-275 report, by a Washington school district or ESD, before January 1, 1992. </w:t>
      </w:r>
    </w:p>
    <w:p w:rsidR="000B134A" w:rsidRPr="007955ED" w:rsidRDefault="000B134A" w:rsidP="00BD2326">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5.</w:t>
      </w:r>
      <w:r w:rsidRPr="007955ED">
        <w:rPr>
          <w:rFonts w:ascii="Segoe UI Semibold" w:eastAsia="Calibri" w:hAnsi="Segoe UI Semibold" w:cs="Segoe UI Semibold"/>
          <w:sz w:val="24"/>
          <w:szCs w:val="24"/>
        </w:rPr>
        <w:tab/>
        <w:t>Report an employee as nondegreed</w:t>
      </w:r>
      <w:r w:rsidRPr="007955ED">
        <w:rPr>
          <w:rFonts w:ascii="Segoe UI Semibold" w:eastAsia="Calibri" w:hAnsi="Segoe UI Semibold" w:cs="Segoe UI Semibold"/>
          <w:b/>
          <w:i/>
          <w:sz w:val="24"/>
          <w:szCs w:val="24"/>
        </w:rPr>
        <w:fldChar w:fldCharType="begin"/>
      </w:r>
      <w:r w:rsidRPr="007955ED">
        <w:rPr>
          <w:rFonts w:ascii="Segoe UI Semibold" w:eastAsia="Calibri" w:hAnsi="Segoe UI Semibold" w:cs="Segoe UI Semibold"/>
          <w:sz w:val="24"/>
          <w:szCs w:val="24"/>
        </w:rPr>
        <w:instrText xml:space="preserve"> XE "nondegreed" </w:instrText>
      </w:r>
      <w:r w:rsidRPr="007955ED">
        <w:rPr>
          <w:rFonts w:ascii="Segoe UI Semibold" w:eastAsia="Calibri" w:hAnsi="Segoe UI Semibold" w:cs="Segoe UI Semibold"/>
          <w:b/>
          <w:i/>
          <w:sz w:val="24"/>
          <w:szCs w:val="24"/>
        </w:rPr>
        <w:fldChar w:fldCharType="end"/>
      </w:r>
      <w:r w:rsidRPr="007955ED">
        <w:rPr>
          <w:rFonts w:ascii="Segoe UI Semibold" w:eastAsia="Calibri" w:hAnsi="Segoe UI Semibold" w:cs="Segoe UI Semibold"/>
          <w:sz w:val="24"/>
          <w:szCs w:val="24"/>
        </w:rPr>
        <w:t xml:space="preserve"> with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V</w:t>
      </w:r>
      <w:r w:rsidRPr="007955ED">
        <w:rPr>
          <w:rFonts w:ascii="Segoe UI Semibold" w:eastAsia="Calibri" w:hAnsi="Segoe UI Semibold" w:cs="Segoe UI Semibold"/>
          <w:sz w:val="24"/>
          <w:szCs w:val="24"/>
        </w:rPr>
        <w:t xml:space="preserve"> only if:</w:t>
      </w:r>
    </w:p>
    <w:p w:rsidR="000B134A" w:rsidRPr="007955ED" w:rsidRDefault="000B134A" w:rsidP="009677D0">
      <w:pPr>
        <w:numPr>
          <w:ilvl w:val="0"/>
          <w:numId w:val="27"/>
        </w:numPr>
        <w:ind w:left="108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The employee holds no bachelor’s or higher level degree; or</w:t>
      </w:r>
    </w:p>
    <w:p w:rsidR="000B134A" w:rsidRPr="007955ED" w:rsidRDefault="000B134A" w:rsidP="009677D0">
      <w:pPr>
        <w:numPr>
          <w:ilvl w:val="0"/>
          <w:numId w:val="27"/>
        </w:numPr>
        <w:ind w:left="108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The employee holds a bachelor’s or higher level degree and a valid </w:t>
      </w:r>
      <w:r w:rsidR="00346AF9" w:rsidRPr="007955ED">
        <w:rPr>
          <w:rFonts w:ascii="Segoe UI Semibold" w:eastAsia="Calibri" w:hAnsi="Segoe UI Semibold" w:cs="Segoe UI Semibold"/>
          <w:sz w:val="24"/>
          <w:szCs w:val="24"/>
        </w:rPr>
        <w:t>vocational (CTE)</w:t>
      </w:r>
      <w:r w:rsidRPr="007955ED">
        <w:rPr>
          <w:rFonts w:ascii="Segoe UI Semibold" w:eastAsia="Calibri" w:hAnsi="Segoe UI Semibold" w:cs="Segoe UI Semibold"/>
          <w:sz w:val="24"/>
          <w:szCs w:val="24"/>
        </w:rPr>
        <w:t xml:space="preserve"> certificate, </w:t>
      </w:r>
      <w:r w:rsidRPr="007955ED">
        <w:rPr>
          <w:rFonts w:ascii="Segoe UI Semibold" w:eastAsia="Calibri" w:hAnsi="Segoe UI Semibold" w:cs="Segoe UI Semibold"/>
          <w:sz w:val="24"/>
          <w:szCs w:val="24"/>
          <w:u w:val="single"/>
        </w:rPr>
        <w:t>but</w:t>
      </w:r>
      <w:r w:rsidRPr="007955ED">
        <w:rPr>
          <w:rFonts w:ascii="Segoe UI Semibold" w:eastAsia="Calibri" w:hAnsi="Segoe UI Semibold" w:cs="Segoe UI Semibold"/>
          <w:sz w:val="24"/>
          <w:szCs w:val="24"/>
        </w:rPr>
        <w:t xml:space="preserve"> has not used the degree(s) to obtain any past or present education certificate or permit.</w:t>
      </w:r>
    </w:p>
    <w:p w:rsidR="000B134A" w:rsidRPr="007955ED" w:rsidRDefault="000B134A" w:rsidP="00BD2326">
      <w:pPr>
        <w:ind w:left="720"/>
        <w:rPr>
          <w:rFonts w:ascii="Segoe UI Semibold" w:eastAsia="Calibri" w:hAnsi="Segoe UI Semibold" w:cs="Segoe UI Semibold"/>
          <w:b/>
          <w:sz w:val="24"/>
          <w:szCs w:val="24"/>
        </w:rPr>
      </w:pPr>
      <w:r w:rsidRPr="007955ED">
        <w:rPr>
          <w:rFonts w:ascii="Segoe UI Semibold" w:eastAsia="Calibri" w:hAnsi="Segoe UI Semibold" w:cs="Segoe UI Semibold"/>
          <w:sz w:val="24"/>
          <w:szCs w:val="24"/>
        </w:rPr>
        <w:t>The employee must not have used the degree to obtain a certificate (including conditional certificate, temporary permit, etc., anything that would constitute a “certificate” or education credential by the state of Washington)</w:t>
      </w:r>
      <w:r w:rsidR="00BD2326" w:rsidRPr="007955ED">
        <w:rPr>
          <w:rFonts w:ascii="Segoe UI Semibold" w:eastAsia="Calibri" w:hAnsi="Segoe UI Semibold" w:cs="Segoe UI Semibold"/>
          <w:sz w:val="24"/>
          <w:szCs w:val="24"/>
        </w:rPr>
        <w:t>.</w:t>
      </w:r>
      <w:r w:rsidRPr="007955ED">
        <w:rPr>
          <w:rFonts w:ascii="Segoe UI Semibold" w:eastAsia="Calibri" w:hAnsi="Segoe UI Semibold" w:cs="Segoe UI Semibold"/>
          <w:sz w:val="24"/>
          <w:szCs w:val="24"/>
        </w:rPr>
        <w:t xml:space="preserve"> If the degree has been used for a state of Washington purpose, such as to obtain a Washington education credential</w:t>
      </w:r>
      <w:r w:rsidR="00FF4825" w:rsidRPr="007955ED">
        <w:rPr>
          <w:rFonts w:ascii="Segoe UI Semibold" w:eastAsia="Calibri" w:hAnsi="Segoe UI Semibold" w:cs="Segoe UI Semibold"/>
          <w:sz w:val="24"/>
          <w:szCs w:val="24"/>
        </w:rPr>
        <w:t xml:space="preserve"> or </w:t>
      </w:r>
      <w:r w:rsidRPr="007955ED">
        <w:rPr>
          <w:rFonts w:ascii="Segoe UI Semibold" w:eastAsia="Calibri" w:hAnsi="Segoe UI Semibold" w:cs="Segoe UI Semibold"/>
          <w:sz w:val="24"/>
          <w:szCs w:val="24"/>
        </w:rPr>
        <w:t>certificate, then the state of Washington must</w:t>
      </w:r>
      <w:r w:rsidR="00FF4825" w:rsidRPr="007955ED">
        <w:rPr>
          <w:rFonts w:ascii="Segoe UI Semibold" w:eastAsia="Calibri" w:hAnsi="Segoe UI Semibold" w:cs="Segoe UI Semibold"/>
          <w:sz w:val="24"/>
          <w:szCs w:val="24"/>
        </w:rPr>
        <w:t xml:space="preserve"> and </w:t>
      </w:r>
      <w:r w:rsidRPr="007955ED">
        <w:rPr>
          <w:rFonts w:ascii="Segoe UI Semibold" w:eastAsia="Calibri" w:hAnsi="Segoe UI Semibold" w:cs="Segoe UI Semibold"/>
          <w:sz w:val="24"/>
          <w:szCs w:val="24"/>
        </w:rPr>
        <w:t xml:space="preserve">shall recognize that degree, and the employee cannot be reported as nondegreed. Report such employees with highest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B,</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H,</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G,</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M,</w:t>
      </w:r>
      <w:r w:rsidRPr="007955ED">
        <w:rPr>
          <w:rFonts w:ascii="Segoe UI Semibold" w:eastAsia="Calibri" w:hAnsi="Segoe UI Semibold" w:cs="Segoe UI Semibold"/>
          <w:sz w:val="24"/>
          <w:szCs w:val="24"/>
        </w:rPr>
        <w:t xml:space="preserve"> or </w:t>
      </w:r>
      <w:r w:rsidRPr="007955ED">
        <w:rPr>
          <w:rFonts w:ascii="Segoe UI Semibold" w:eastAsia="Calibri" w:hAnsi="Segoe UI Semibold" w:cs="Segoe UI Semibold"/>
          <w:b/>
          <w:sz w:val="24"/>
          <w:szCs w:val="24"/>
        </w:rPr>
        <w:t>D.</w:t>
      </w:r>
    </w:p>
    <w:p w:rsidR="000B134A" w:rsidRPr="007955ED" w:rsidRDefault="000B134A" w:rsidP="00BD2326">
      <w:pPr>
        <w:ind w:left="72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Do </w:t>
      </w:r>
      <w:r w:rsidRPr="007955ED">
        <w:rPr>
          <w:rFonts w:ascii="Segoe UI Semibold" w:eastAsia="Calibri" w:hAnsi="Segoe UI Semibold" w:cs="Segoe UI Semibold"/>
          <w:sz w:val="24"/>
          <w:szCs w:val="24"/>
          <w:u w:val="single"/>
        </w:rPr>
        <w:t>not</w:t>
      </w:r>
      <w:r w:rsidRPr="007955ED">
        <w:rPr>
          <w:rFonts w:ascii="Segoe UI Semibold" w:eastAsia="Calibri" w:hAnsi="Segoe UI Semibold" w:cs="Segoe UI Semibold"/>
          <w:sz w:val="24"/>
          <w:szCs w:val="24"/>
        </w:rPr>
        <w:t xml:space="preserve"> report employees as nondegreed with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V</w:t>
      </w:r>
      <w:r w:rsidRPr="007955ED">
        <w:rPr>
          <w:rFonts w:ascii="Segoe UI Semibold" w:eastAsia="Calibri" w:hAnsi="Segoe UI Semibold" w:cs="Segoe UI Semibold"/>
          <w:sz w:val="24"/>
          <w:szCs w:val="24"/>
        </w:rPr>
        <w:t xml:space="preserve"> if they have ever used a degree to obtain the following endorsements on </w:t>
      </w:r>
      <w:r w:rsidR="00346AF9" w:rsidRPr="007955ED">
        <w:rPr>
          <w:rFonts w:ascii="Segoe UI Semibold" w:eastAsia="Calibri" w:hAnsi="Segoe UI Semibold" w:cs="Segoe UI Semibold"/>
          <w:sz w:val="24"/>
          <w:szCs w:val="24"/>
        </w:rPr>
        <w:t>vocational (CTE)</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sz w:val="24"/>
          <w:szCs w:val="24"/>
          <w:u w:val="single"/>
        </w:rPr>
        <w:t>initial</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sz w:val="24"/>
          <w:szCs w:val="24"/>
          <w:u w:val="single"/>
        </w:rPr>
        <w:t>initial renewal</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sz w:val="24"/>
          <w:szCs w:val="24"/>
          <w:u w:val="single"/>
        </w:rPr>
        <w:t>continuing</w:t>
      </w:r>
      <w:r w:rsidRPr="007955ED">
        <w:rPr>
          <w:rFonts w:ascii="Segoe UI Semibold" w:eastAsia="Calibri" w:hAnsi="Segoe UI Semibold" w:cs="Segoe UI Semibold"/>
          <w:sz w:val="24"/>
          <w:szCs w:val="24"/>
        </w:rPr>
        <w:t xml:space="preserve">, or </w:t>
      </w:r>
      <w:r w:rsidRPr="007955ED">
        <w:rPr>
          <w:rFonts w:ascii="Segoe UI Semibold" w:eastAsia="Calibri" w:hAnsi="Segoe UI Semibold" w:cs="Segoe UI Semibold"/>
          <w:sz w:val="24"/>
          <w:szCs w:val="24"/>
          <w:u w:val="single"/>
        </w:rPr>
        <w:t>continuing renewal</w:t>
      </w:r>
      <w:r w:rsidRPr="007955ED">
        <w:rPr>
          <w:rFonts w:ascii="Segoe UI Semibold" w:eastAsia="Calibri" w:hAnsi="Segoe UI Semibold" w:cs="Segoe UI Semibold"/>
          <w:sz w:val="24"/>
          <w:szCs w:val="24"/>
        </w:rPr>
        <w:t xml:space="preserve"> certificates, which normally require a bachelor’s degree per WAC 181-77-031:</w:t>
      </w:r>
    </w:p>
    <w:p w:rsidR="000B134A" w:rsidRPr="007955ED" w:rsidRDefault="000B134A" w:rsidP="00A21E7B">
      <w:pPr>
        <w:ind w:left="108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Agriculture Education – V010000</w:t>
      </w:r>
    </w:p>
    <w:p w:rsidR="000B134A" w:rsidRPr="007955ED" w:rsidRDefault="000B134A" w:rsidP="00A21E7B">
      <w:pPr>
        <w:ind w:left="108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Business Education – V070000</w:t>
      </w:r>
    </w:p>
    <w:p w:rsidR="000B134A" w:rsidRPr="007955ED" w:rsidRDefault="000B134A" w:rsidP="00A21E7B">
      <w:pPr>
        <w:ind w:left="108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Marketing Education – V080000</w:t>
      </w:r>
    </w:p>
    <w:p w:rsidR="000B134A" w:rsidRPr="007955ED" w:rsidRDefault="000B134A" w:rsidP="00A21E7B">
      <w:pPr>
        <w:ind w:left="108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Business and Marketing Education – V078000</w:t>
      </w:r>
    </w:p>
    <w:p w:rsidR="000B134A" w:rsidRPr="007955ED" w:rsidRDefault="000B134A" w:rsidP="00A21E7B">
      <w:pPr>
        <w:ind w:left="108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Family and Consumer Sciences Education – V200002</w:t>
      </w:r>
    </w:p>
    <w:p w:rsidR="000B134A" w:rsidRPr="007955ED" w:rsidRDefault="000B134A" w:rsidP="00BD2326">
      <w:pPr>
        <w:ind w:left="108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Technology Education – V210100</w:t>
      </w:r>
    </w:p>
    <w:p w:rsidR="000B134A" w:rsidRPr="007955ED" w:rsidRDefault="000B134A" w:rsidP="00BD2326">
      <w:pPr>
        <w:ind w:left="72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The </w:t>
      </w:r>
      <w:r w:rsidR="00346AF9" w:rsidRPr="007955ED">
        <w:rPr>
          <w:rFonts w:ascii="Segoe UI Semibold" w:eastAsia="Calibri" w:hAnsi="Segoe UI Semibold" w:cs="Segoe UI Semibold"/>
          <w:sz w:val="24"/>
          <w:szCs w:val="24"/>
        </w:rPr>
        <w:t>vocational (CTE)</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sz w:val="24"/>
          <w:szCs w:val="24"/>
          <w:u w:val="single"/>
        </w:rPr>
        <w:t>conditional</w:t>
      </w:r>
      <w:r w:rsidRPr="007955ED">
        <w:rPr>
          <w:rFonts w:ascii="Segoe UI Semibold" w:eastAsia="Calibri" w:hAnsi="Segoe UI Semibold" w:cs="Segoe UI Semibold"/>
          <w:sz w:val="24"/>
          <w:szCs w:val="24"/>
        </w:rPr>
        <w:t xml:space="preserve"> certificate is not issued based on a degree; employees with such certificates may be reported as nondegreed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V</w:t>
      </w:r>
      <w:r w:rsidRPr="007955ED">
        <w:rPr>
          <w:rFonts w:ascii="Segoe UI Semibold" w:eastAsia="Calibri" w:hAnsi="Segoe UI Semibold" w:cs="Segoe UI Semibold"/>
          <w:sz w:val="24"/>
          <w:szCs w:val="24"/>
        </w:rPr>
        <w:t>), if all other requirements are met.</w:t>
      </w:r>
    </w:p>
    <w:p w:rsidR="000B134A" w:rsidRPr="007955ED" w:rsidRDefault="000B134A" w:rsidP="00BD2326">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6.</w:t>
      </w:r>
      <w:r w:rsidRPr="007955ED">
        <w:rPr>
          <w:rFonts w:ascii="Segoe UI Semibold" w:eastAsia="Calibri" w:hAnsi="Segoe UI Semibold" w:cs="Segoe UI Semibold"/>
          <w:sz w:val="24"/>
          <w:szCs w:val="24"/>
        </w:rPr>
        <w:tab/>
        <w:t>RCW 28A.415.024(4)(a) requires school districts to submit degree information only after verification that the degree was earned from an accredited institution of higher education, either regionally or nationally accredited.</w:t>
      </w:r>
    </w:p>
    <w:p w:rsidR="000B134A" w:rsidRPr="007955ED" w:rsidRDefault="000B134A" w:rsidP="00BD2326">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7.</w:t>
      </w:r>
      <w:r w:rsidRPr="007955ED">
        <w:rPr>
          <w:rFonts w:ascii="Segoe UI Semibold" w:eastAsia="Calibri" w:hAnsi="Segoe UI Semibold" w:cs="Segoe UI Semibold"/>
          <w:sz w:val="24"/>
          <w:szCs w:val="24"/>
        </w:rPr>
        <w:tab/>
        <w:t>The accredited institution of higher education does not have to be located within the U.S.</w:t>
      </w:r>
    </w:p>
    <w:p w:rsidR="000B134A" w:rsidRPr="007955ED" w:rsidRDefault="000B134A" w:rsidP="00BD2326">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8.</w:t>
      </w:r>
      <w:r w:rsidRPr="007955ED">
        <w:rPr>
          <w:rFonts w:ascii="Segoe UI Semibold" w:eastAsia="Calibri" w:hAnsi="Segoe UI Semibold" w:cs="Segoe UI Semibold"/>
          <w:sz w:val="24"/>
          <w:szCs w:val="24"/>
        </w:rPr>
        <w:tab/>
        <w:t>“Regionally accredited institution of higher education”</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"regionally accredited institution of higher education"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means an institution of higher education accredited by one of the following regional accrediting associations:</w:t>
      </w:r>
    </w:p>
    <w:p w:rsidR="000B134A" w:rsidRPr="007955ED" w:rsidRDefault="002D3B5B" w:rsidP="009677D0">
      <w:pPr>
        <w:numPr>
          <w:ilvl w:val="0"/>
          <w:numId w:val="27"/>
        </w:numPr>
        <w:ind w:left="1080"/>
        <w:rPr>
          <w:rFonts w:ascii="Segoe UI Semibold" w:eastAsia="Calibri" w:hAnsi="Segoe UI Semibold" w:cs="Segoe UI Semibold"/>
          <w:sz w:val="24"/>
          <w:szCs w:val="24"/>
        </w:rPr>
      </w:pPr>
      <w:hyperlink r:id="rId47" w:history="1">
        <w:r w:rsidR="004A1C15">
          <w:rPr>
            <w:rStyle w:val="Hyperlink"/>
            <w:rFonts w:ascii="Segoe UI Semibold" w:eastAsia="Calibri" w:hAnsi="Segoe UI Semibold" w:cs="Segoe UI Semibold"/>
            <w:sz w:val="24"/>
            <w:szCs w:val="24"/>
          </w:rPr>
          <w:t>Middle State Commission on Higher Education</w:t>
        </w:r>
      </w:hyperlink>
      <w:r w:rsidR="000B134A" w:rsidRPr="007955ED">
        <w:rPr>
          <w:rFonts w:ascii="Segoe UI Semibold" w:eastAsia="Calibri" w:hAnsi="Segoe UI Semibold" w:cs="Segoe UI Semibold"/>
          <w:color w:val="5D5B4E"/>
          <w:sz w:val="24"/>
          <w:szCs w:val="24"/>
        </w:rPr>
        <w:t xml:space="preserve"> </w:t>
      </w:r>
      <w:r w:rsidR="000B134A" w:rsidRPr="007955ED">
        <w:rPr>
          <w:rFonts w:ascii="Segoe UI Semibold" w:eastAsia="Calibri" w:hAnsi="Segoe UI Semibold" w:cs="Segoe UI Semibold"/>
          <w:sz w:val="24"/>
          <w:szCs w:val="24"/>
        </w:rPr>
        <w:t>(previously Middle States Association of Colleges and Schools).</w:t>
      </w:r>
    </w:p>
    <w:p w:rsidR="000B134A" w:rsidRPr="007955ED" w:rsidRDefault="002D3B5B" w:rsidP="0082169F">
      <w:pPr>
        <w:numPr>
          <w:ilvl w:val="0"/>
          <w:numId w:val="27"/>
        </w:numPr>
        <w:ind w:left="1080"/>
        <w:rPr>
          <w:rFonts w:ascii="Segoe UI Semibold" w:eastAsia="Calibri" w:hAnsi="Segoe UI Semibold" w:cs="Segoe UI Semibold"/>
          <w:sz w:val="24"/>
          <w:szCs w:val="24"/>
        </w:rPr>
      </w:pPr>
      <w:hyperlink r:id="rId48" w:history="1">
        <w:r w:rsidR="004A1C15">
          <w:rPr>
            <w:rStyle w:val="Hyperlink"/>
            <w:rFonts w:ascii="Segoe UI Semibold" w:eastAsia="Calibri" w:hAnsi="Segoe UI Semibold" w:cs="Segoe UI Semibold"/>
            <w:sz w:val="24"/>
            <w:szCs w:val="24"/>
          </w:rPr>
          <w:t>New England Commission of Higher Education</w:t>
        </w:r>
      </w:hyperlink>
      <w:r w:rsidR="004A1C15">
        <w:rPr>
          <w:rFonts w:ascii="Segoe UI Semibold" w:eastAsia="Calibri" w:hAnsi="Segoe UI Semibold" w:cs="Segoe UI Semibold"/>
          <w:sz w:val="24"/>
          <w:szCs w:val="24"/>
        </w:rPr>
        <w:t xml:space="preserve"> </w:t>
      </w:r>
      <w:r w:rsidR="0082169F">
        <w:rPr>
          <w:rFonts w:ascii="Segoe UI Semibold" w:eastAsia="Calibri" w:hAnsi="Segoe UI Semibold" w:cs="Segoe UI Semibold"/>
          <w:sz w:val="24"/>
          <w:szCs w:val="24"/>
        </w:rPr>
        <w:t>(previously</w:t>
      </w:r>
      <w:r w:rsidR="0082169F" w:rsidRPr="0082169F">
        <w:rPr>
          <w:rFonts w:ascii="Segoe UI Semibold" w:eastAsia="Calibri" w:hAnsi="Segoe UI Semibold" w:cs="Segoe UI Semibold"/>
          <w:sz w:val="24"/>
          <w:szCs w:val="24"/>
        </w:rPr>
        <w:t xml:space="preserve"> </w:t>
      </w:r>
      <w:r w:rsidR="0082169F" w:rsidRPr="007955ED">
        <w:rPr>
          <w:rFonts w:ascii="Segoe UI Semibold" w:eastAsia="Calibri" w:hAnsi="Segoe UI Semibold" w:cs="Segoe UI Semibold"/>
          <w:sz w:val="24"/>
          <w:szCs w:val="24"/>
        </w:rPr>
        <w:t>New England Association of Schools and Colleges, Commission on Institutions of Higher Education</w:t>
      </w:r>
      <w:r w:rsidR="0082169F">
        <w:rPr>
          <w:rFonts w:ascii="Segoe UI Semibold" w:eastAsia="Calibri" w:hAnsi="Segoe UI Semibold" w:cs="Segoe UI Semibold"/>
          <w:sz w:val="24"/>
          <w:szCs w:val="24"/>
        </w:rPr>
        <w:t>)</w:t>
      </w:r>
      <w:r w:rsidR="000B134A" w:rsidRPr="007955ED">
        <w:rPr>
          <w:rFonts w:ascii="Segoe UI Semibold" w:eastAsia="Calibri" w:hAnsi="Segoe UI Semibold" w:cs="Segoe UI Semibold"/>
          <w:sz w:val="24"/>
          <w:szCs w:val="24"/>
        </w:rPr>
        <w:t>.</w:t>
      </w:r>
    </w:p>
    <w:p w:rsidR="000B134A" w:rsidRPr="007955ED" w:rsidRDefault="002D3B5B" w:rsidP="009677D0">
      <w:pPr>
        <w:numPr>
          <w:ilvl w:val="0"/>
          <w:numId w:val="27"/>
        </w:numPr>
        <w:ind w:left="1080"/>
        <w:rPr>
          <w:rFonts w:ascii="Segoe UI Semibold" w:eastAsia="Calibri" w:hAnsi="Segoe UI Semibold" w:cs="Segoe UI Semibold"/>
          <w:sz w:val="24"/>
          <w:szCs w:val="24"/>
        </w:rPr>
      </w:pPr>
      <w:hyperlink r:id="rId49" w:history="1">
        <w:r w:rsidR="0082169F">
          <w:rPr>
            <w:rStyle w:val="Hyperlink"/>
            <w:rFonts w:ascii="Segoe UI Semibold" w:eastAsia="Calibri" w:hAnsi="Segoe UI Semibold" w:cs="Segoe UI Semibold"/>
            <w:sz w:val="24"/>
            <w:szCs w:val="24"/>
          </w:rPr>
          <w:t>Higher Learning Commission</w:t>
        </w:r>
      </w:hyperlink>
      <w:r w:rsidR="001045CD">
        <w:rPr>
          <w:rFonts w:ascii="Segoe UI Semibold" w:eastAsia="Calibri" w:hAnsi="Segoe UI Semibold" w:cs="Segoe UI Semibold"/>
          <w:color w:val="5D5B4E"/>
          <w:sz w:val="24"/>
          <w:szCs w:val="24"/>
        </w:rPr>
        <w:t xml:space="preserve"> </w:t>
      </w:r>
      <w:r w:rsidR="000B134A" w:rsidRPr="007955ED">
        <w:rPr>
          <w:rFonts w:ascii="Segoe UI Semibold" w:eastAsia="Calibri" w:hAnsi="Segoe UI Semibold" w:cs="Segoe UI Semibold"/>
          <w:sz w:val="24"/>
          <w:szCs w:val="24"/>
        </w:rPr>
        <w:t>(previously North Central Association of Colleges and Schools).</w:t>
      </w:r>
    </w:p>
    <w:p w:rsidR="000B134A" w:rsidRPr="007955ED" w:rsidRDefault="002D3B5B" w:rsidP="009677D0">
      <w:pPr>
        <w:numPr>
          <w:ilvl w:val="0"/>
          <w:numId w:val="27"/>
        </w:numPr>
        <w:ind w:left="1080"/>
        <w:rPr>
          <w:rFonts w:ascii="Segoe UI Semibold" w:eastAsia="Calibri" w:hAnsi="Segoe UI Semibold" w:cs="Segoe UI Semibold"/>
          <w:sz w:val="24"/>
          <w:szCs w:val="24"/>
        </w:rPr>
      </w:pPr>
      <w:hyperlink r:id="rId50" w:history="1">
        <w:r w:rsidR="0082169F">
          <w:rPr>
            <w:rStyle w:val="Hyperlink"/>
            <w:rFonts w:ascii="Segoe UI Semibold" w:eastAsia="Calibri" w:hAnsi="Segoe UI Semibold" w:cs="Segoe UI Semibold"/>
            <w:sz w:val="24"/>
            <w:szCs w:val="24"/>
          </w:rPr>
          <w:t>Northwest Commission on Colleges and Universities</w:t>
        </w:r>
      </w:hyperlink>
      <w:r w:rsidR="000B134A" w:rsidRPr="007955ED">
        <w:rPr>
          <w:rFonts w:ascii="Segoe UI Semibold" w:eastAsia="Calibri" w:hAnsi="Segoe UI Semibold" w:cs="Segoe UI Semibold"/>
          <w:sz w:val="24"/>
          <w:szCs w:val="24"/>
        </w:rPr>
        <w:t xml:space="preserve"> (previously Northwest Association of Schools and Colleges).</w:t>
      </w:r>
    </w:p>
    <w:p w:rsidR="000B134A" w:rsidRPr="007955ED" w:rsidRDefault="002D3B5B" w:rsidP="009677D0">
      <w:pPr>
        <w:numPr>
          <w:ilvl w:val="0"/>
          <w:numId w:val="27"/>
        </w:numPr>
        <w:ind w:left="1080"/>
        <w:rPr>
          <w:rFonts w:ascii="Segoe UI Semibold" w:eastAsia="Calibri" w:hAnsi="Segoe UI Semibold" w:cs="Segoe UI Semibold"/>
          <w:sz w:val="24"/>
          <w:szCs w:val="24"/>
        </w:rPr>
      </w:pPr>
      <w:hyperlink r:id="rId51" w:history="1">
        <w:r w:rsidR="00E24D63">
          <w:rPr>
            <w:rStyle w:val="Hyperlink"/>
            <w:rFonts w:ascii="Segoe UI Semibold" w:eastAsia="Calibri" w:hAnsi="Segoe UI Semibold" w:cs="Segoe UI Semibold"/>
            <w:sz w:val="24"/>
            <w:szCs w:val="24"/>
          </w:rPr>
          <w:t>Southern Association of Colleges and Schools, Commission on Colleges</w:t>
        </w:r>
      </w:hyperlink>
      <w:r w:rsidR="000B134A" w:rsidRPr="007955ED">
        <w:rPr>
          <w:rFonts w:ascii="Segoe UI Semibold" w:eastAsia="Calibri" w:hAnsi="Segoe UI Semibold" w:cs="Segoe UI Semibold"/>
          <w:sz w:val="24"/>
          <w:szCs w:val="24"/>
        </w:rPr>
        <w:t>.</w:t>
      </w:r>
    </w:p>
    <w:p w:rsidR="000B134A" w:rsidRPr="007955ED" w:rsidRDefault="002D3B5B" w:rsidP="009677D0">
      <w:pPr>
        <w:numPr>
          <w:ilvl w:val="0"/>
          <w:numId w:val="27"/>
        </w:numPr>
        <w:ind w:left="1080"/>
        <w:rPr>
          <w:rFonts w:ascii="Segoe UI Semibold" w:eastAsia="Calibri" w:hAnsi="Segoe UI Semibold" w:cs="Segoe UI Semibold"/>
          <w:color w:val="5D5B4E"/>
          <w:sz w:val="24"/>
          <w:szCs w:val="24"/>
        </w:rPr>
      </w:pPr>
      <w:hyperlink r:id="rId52" w:history="1">
        <w:r w:rsidR="00E24D63">
          <w:rPr>
            <w:rStyle w:val="Hyperlink"/>
            <w:rFonts w:ascii="Segoe UI Semibold" w:eastAsia="Calibri" w:hAnsi="Segoe UI Semibold" w:cs="Segoe UI Semibold"/>
            <w:sz w:val="24"/>
            <w:szCs w:val="24"/>
          </w:rPr>
          <w:t>Western Association of Schools and Colleges, Senior College and University Commission</w:t>
        </w:r>
      </w:hyperlink>
      <w:r w:rsidR="000B134A" w:rsidRPr="007955ED">
        <w:rPr>
          <w:rFonts w:ascii="Segoe UI Semibold" w:eastAsia="Calibri" w:hAnsi="Segoe UI Semibold" w:cs="Segoe UI Semibold"/>
          <w:color w:val="5D5B4E"/>
          <w:sz w:val="24"/>
          <w:szCs w:val="24"/>
        </w:rPr>
        <w:t>.</w:t>
      </w:r>
    </w:p>
    <w:p w:rsidR="000B134A" w:rsidRPr="007955ED" w:rsidRDefault="002D3B5B" w:rsidP="009677D0">
      <w:pPr>
        <w:numPr>
          <w:ilvl w:val="0"/>
          <w:numId w:val="27"/>
        </w:numPr>
        <w:ind w:left="1080"/>
        <w:rPr>
          <w:rFonts w:ascii="Segoe UI Semibold" w:eastAsia="Calibri" w:hAnsi="Segoe UI Semibold" w:cs="Segoe UI Semibold"/>
          <w:color w:val="5D5B4E"/>
          <w:sz w:val="24"/>
          <w:szCs w:val="24"/>
        </w:rPr>
      </w:pPr>
      <w:hyperlink r:id="rId53" w:history="1">
        <w:r w:rsidR="00E24D63">
          <w:rPr>
            <w:rStyle w:val="Hyperlink"/>
            <w:rFonts w:ascii="Segoe UI Semibold" w:eastAsia="Calibri" w:hAnsi="Segoe UI Semibold" w:cs="Segoe UI Semibold"/>
            <w:sz w:val="24"/>
            <w:szCs w:val="24"/>
          </w:rPr>
          <w:t>Accrediting Commission for Community and Junior Colleges, Western Association of Schools and Colleges</w:t>
        </w:r>
      </w:hyperlink>
      <w:r w:rsidR="000B134A" w:rsidRPr="007955ED">
        <w:rPr>
          <w:rFonts w:ascii="Segoe UI Semibold" w:eastAsia="Calibri" w:hAnsi="Segoe UI Semibold" w:cs="Segoe UI Semibold"/>
          <w:color w:val="5D5B4E"/>
          <w:sz w:val="24"/>
          <w:szCs w:val="24"/>
        </w:rPr>
        <w:t>.</w:t>
      </w:r>
    </w:p>
    <w:p w:rsidR="000B134A" w:rsidRPr="007955ED" w:rsidRDefault="000B134A" w:rsidP="00BD2326">
      <w:pPr>
        <w:ind w:left="720" w:hanging="360"/>
        <w:rPr>
          <w:rFonts w:ascii="Segoe UI Semibold" w:eastAsia="Calibri" w:hAnsi="Segoe UI Semibold" w:cs="Segoe UI Semibold"/>
          <w:color w:val="5D5B4E"/>
          <w:sz w:val="24"/>
          <w:szCs w:val="24"/>
        </w:rPr>
      </w:pPr>
      <w:r w:rsidRPr="007955ED">
        <w:rPr>
          <w:rFonts w:ascii="Segoe UI Semibold" w:eastAsia="Calibri" w:hAnsi="Segoe UI Semibold" w:cs="Segoe UI Semibold"/>
          <w:sz w:val="24"/>
          <w:szCs w:val="24"/>
        </w:rPr>
        <w:t>9.</w:t>
      </w:r>
      <w:r w:rsidRPr="007955ED">
        <w:rPr>
          <w:rFonts w:ascii="Segoe UI Semibold" w:eastAsia="Calibri" w:hAnsi="Segoe UI Semibold" w:cs="Segoe UI Semibold"/>
          <w:sz w:val="24"/>
          <w:szCs w:val="24"/>
        </w:rPr>
        <w:tab/>
        <w:t xml:space="preserve">National accrediting associations include those recognized by the Washington Student Achievement Council and the Secretary of the U. S. Department of Education and included in the </w:t>
      </w:r>
      <w:hyperlink r:id="rId54" w:history="1">
        <w:r w:rsidR="000C101B">
          <w:rPr>
            <w:rStyle w:val="Hyperlink"/>
            <w:rFonts w:ascii="Segoe UI Semibold" w:eastAsia="Calibri" w:hAnsi="Segoe UI Semibold" w:cs="Segoe UI Semibold"/>
            <w:sz w:val="24"/>
            <w:szCs w:val="24"/>
          </w:rPr>
          <w:t>list of accrediting agencies</w:t>
        </w:r>
      </w:hyperlink>
      <w:r w:rsidRPr="007955ED">
        <w:rPr>
          <w:rFonts w:ascii="Segoe UI Semibold" w:eastAsia="Calibri" w:hAnsi="Segoe UI Semibold" w:cs="Segoe UI Semibold"/>
          <w:color w:val="5D5B4E"/>
          <w:sz w:val="24"/>
          <w:szCs w:val="24"/>
        </w:rPr>
        <w:t>.</w:t>
      </w:r>
    </w:p>
    <w:p w:rsidR="000B134A" w:rsidRPr="007955ED" w:rsidRDefault="00BD2326" w:rsidP="00BD2326">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10. </w:t>
      </w:r>
      <w:r w:rsidR="000B134A" w:rsidRPr="007955ED">
        <w:rPr>
          <w:rFonts w:ascii="Segoe UI Semibold" w:eastAsia="Calibri" w:hAnsi="Segoe UI Semibold" w:cs="Segoe UI Semibold"/>
          <w:sz w:val="24"/>
          <w:szCs w:val="24"/>
        </w:rPr>
        <w:t>For degrees completed in a country other than the United States, a foreign credentials’ evaluation is required not (only) for the language translation, but to determine U. S. equivalency and whether the foreign degree is equivalent to a degree earned from an accredited institution of higher education.</w:t>
      </w:r>
    </w:p>
    <w:p w:rsidR="000B134A" w:rsidRPr="007955ED" w:rsidRDefault="000B134A" w:rsidP="00BD2326">
      <w:pPr>
        <w:ind w:left="72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For </w:t>
      </w:r>
      <w:r w:rsidR="00B92A13">
        <w:rPr>
          <w:rFonts w:ascii="Segoe UI Semibold" w:eastAsia="Calibri" w:hAnsi="Segoe UI Semibold" w:cs="Segoe UI Semibold"/>
          <w:sz w:val="24"/>
          <w:szCs w:val="24"/>
        </w:rPr>
        <w:t>S-275 reporting</w:t>
      </w:r>
      <w:r w:rsidRPr="007955ED">
        <w:rPr>
          <w:rFonts w:ascii="Segoe UI Semibold" w:eastAsia="Calibri" w:hAnsi="Segoe UI Semibold" w:cs="Segoe UI Semibold"/>
          <w:sz w:val="24"/>
          <w:szCs w:val="24"/>
        </w:rPr>
        <w:t xml:space="preserve"> purposes, this requirement applies to degrees earned in Canada (unless the institution is regionally or nationally accredited). This </w:t>
      </w:r>
      <w:r w:rsidRPr="007955ED">
        <w:rPr>
          <w:rFonts w:ascii="Segoe UI Semibold" w:eastAsia="Calibri" w:hAnsi="Segoe UI Semibold" w:cs="Segoe UI Semibold"/>
          <w:sz w:val="24"/>
          <w:szCs w:val="24"/>
        </w:rPr>
        <w:lastRenderedPageBreak/>
        <w:t>requirement is different from that for certification purposes, which does not require evaluation of transcripts from Canada.</w:t>
      </w:r>
    </w:p>
    <w:p w:rsidR="000B134A" w:rsidRPr="00B1720F" w:rsidRDefault="000B134A" w:rsidP="00BD2326">
      <w:pPr>
        <w:ind w:left="72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A foreign credentials’ evaluation is not required if the foreign degree is from a college already accredited, such as one regionally accredited by </w:t>
      </w:r>
      <w:r w:rsidRPr="00B1720F">
        <w:rPr>
          <w:rFonts w:ascii="Segoe UI Semibold" w:eastAsia="Calibri" w:hAnsi="Segoe UI Semibold" w:cs="Segoe UI Semibold"/>
          <w:sz w:val="24"/>
          <w:szCs w:val="24"/>
        </w:rPr>
        <w:t>the Northwest Commission on Colleges and Universities.</w:t>
      </w:r>
    </w:p>
    <w:p w:rsidR="000B134A" w:rsidRPr="007955ED" w:rsidRDefault="00BD2326" w:rsidP="00BD2326">
      <w:pPr>
        <w:ind w:left="720" w:hanging="360"/>
        <w:rPr>
          <w:rFonts w:ascii="Segoe UI Semibold" w:eastAsia="Calibri" w:hAnsi="Segoe UI Semibold" w:cs="Segoe UI Semibold"/>
          <w:sz w:val="24"/>
          <w:szCs w:val="24"/>
        </w:rPr>
      </w:pPr>
      <w:r w:rsidRPr="00B1720F">
        <w:rPr>
          <w:rFonts w:ascii="Segoe UI Semibold" w:eastAsia="Calibri" w:hAnsi="Segoe UI Semibold" w:cs="Segoe UI Semibold"/>
          <w:sz w:val="24"/>
          <w:szCs w:val="24"/>
        </w:rPr>
        <w:t xml:space="preserve">11. </w:t>
      </w:r>
      <w:r w:rsidR="000B134A" w:rsidRPr="00B1720F">
        <w:rPr>
          <w:rFonts w:ascii="Segoe UI Semibold" w:eastAsia="Calibri" w:hAnsi="Segoe UI Semibold" w:cs="Segoe UI Semibold"/>
          <w:sz w:val="24"/>
          <w:szCs w:val="24"/>
        </w:rPr>
        <w:t xml:space="preserve">For </w:t>
      </w:r>
      <w:r w:rsidR="00B92A13" w:rsidRPr="00B1720F">
        <w:rPr>
          <w:rFonts w:ascii="Segoe UI Semibold" w:eastAsia="Calibri" w:hAnsi="Segoe UI Semibold" w:cs="Segoe UI Semibold"/>
          <w:sz w:val="24"/>
          <w:szCs w:val="24"/>
        </w:rPr>
        <w:t>S-275 reporting</w:t>
      </w:r>
      <w:r w:rsidR="000B134A" w:rsidRPr="00B1720F">
        <w:rPr>
          <w:rFonts w:ascii="Segoe UI Semibold" w:eastAsia="Calibri" w:hAnsi="Segoe UI Semibold" w:cs="Segoe UI Semibold"/>
          <w:sz w:val="24"/>
          <w:szCs w:val="24"/>
        </w:rPr>
        <w:t xml:space="preserve"> purposes, </w:t>
      </w:r>
      <w:r w:rsidR="00B92A13" w:rsidRPr="00B1720F">
        <w:rPr>
          <w:rFonts w:ascii="Segoe UI Semibold" w:eastAsia="Calibri" w:hAnsi="Segoe UI Semibold" w:cs="Segoe UI Semibold"/>
          <w:sz w:val="24"/>
          <w:szCs w:val="24"/>
        </w:rPr>
        <w:t xml:space="preserve">report with a G (grandfathered) bachelor’s degree </w:t>
      </w:r>
      <w:r w:rsidR="000B134A" w:rsidRPr="00B1720F">
        <w:rPr>
          <w:rFonts w:ascii="Segoe UI Semibold" w:eastAsia="Calibri" w:hAnsi="Segoe UI Semibold" w:cs="Segoe UI Semibold"/>
          <w:sz w:val="24"/>
          <w:szCs w:val="24"/>
        </w:rPr>
        <w:t xml:space="preserve">only those staff </w:t>
      </w:r>
      <w:r w:rsidR="00B92A13" w:rsidRPr="00B1720F">
        <w:rPr>
          <w:rFonts w:ascii="Segoe UI Semibold" w:eastAsia="Calibri" w:hAnsi="Segoe UI Semibold" w:cs="Segoe UI Semibold"/>
          <w:sz w:val="24"/>
          <w:szCs w:val="24"/>
        </w:rPr>
        <w:t>with</w:t>
      </w:r>
      <w:r w:rsidR="000B134A" w:rsidRPr="00B1720F">
        <w:rPr>
          <w:rFonts w:ascii="Segoe UI Semibold" w:eastAsia="Calibri" w:hAnsi="Segoe UI Semibold" w:cs="Segoe UI Semibold"/>
          <w:sz w:val="24"/>
          <w:szCs w:val="24"/>
        </w:rPr>
        <w:t xml:space="preserve"> 135 or more credits</w:t>
      </w:r>
      <w:r w:rsidR="00B92A13" w:rsidRPr="00B1720F">
        <w:rPr>
          <w:rFonts w:ascii="Segoe UI Semibold" w:eastAsia="Calibri" w:hAnsi="Segoe UI Semibold" w:cs="Segoe UI Semibold"/>
          <w:sz w:val="24"/>
          <w:szCs w:val="24"/>
        </w:rPr>
        <w:t xml:space="preserve">; staff with less than 135 credits do not have a G (grandfathered) bachelor’s degree. </w:t>
      </w:r>
      <w:r w:rsidR="000B134A" w:rsidRPr="00B1720F">
        <w:rPr>
          <w:rFonts w:ascii="Segoe UI Semibold" w:eastAsia="Calibri" w:hAnsi="Segoe UI Semibold" w:cs="Segoe UI Semibold"/>
          <w:sz w:val="24"/>
          <w:szCs w:val="24"/>
        </w:rPr>
        <w:t>See example 2D.</w:t>
      </w:r>
    </w:p>
    <w:p w:rsidR="000B134A" w:rsidRPr="007955ED" w:rsidRDefault="000B134A" w:rsidP="00BD2326">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12.</w:t>
      </w:r>
      <w:r w:rsidRPr="007955ED">
        <w:rPr>
          <w:rFonts w:ascii="Segoe UI Semibold" w:eastAsia="Calibri" w:hAnsi="Segoe UI Semibold" w:cs="Segoe UI Semibold"/>
          <w:sz w:val="24"/>
          <w:szCs w:val="24"/>
        </w:rPr>
        <w:tab/>
        <w:t>When reporting an employee’s highest degree, determine:</w:t>
      </w:r>
    </w:p>
    <w:p w:rsidR="000B134A" w:rsidRPr="007955ED" w:rsidRDefault="000B134A" w:rsidP="009677D0">
      <w:pPr>
        <w:numPr>
          <w:ilvl w:val="0"/>
          <w:numId w:val="29"/>
        </w:numPr>
        <w:ind w:left="108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The date of awarding</w:t>
      </w:r>
      <w:r w:rsidR="00FF4825" w:rsidRPr="007955ED">
        <w:rPr>
          <w:rFonts w:ascii="Segoe UI Semibold" w:eastAsia="Calibri" w:hAnsi="Segoe UI Semibold" w:cs="Segoe UI Semibold"/>
          <w:sz w:val="24"/>
          <w:szCs w:val="24"/>
        </w:rPr>
        <w:t xml:space="preserve"> or </w:t>
      </w:r>
      <w:r w:rsidRPr="007955ED">
        <w:rPr>
          <w:rFonts w:ascii="Segoe UI Semibold" w:eastAsia="Calibri" w:hAnsi="Segoe UI Semibold" w:cs="Segoe UI Semibold"/>
          <w:sz w:val="24"/>
          <w:szCs w:val="24"/>
        </w:rPr>
        <w:t>conferring of the degree as recorded on the transcript (or diploma).</w:t>
      </w:r>
    </w:p>
    <w:p w:rsidR="000B134A" w:rsidRPr="007955ED" w:rsidRDefault="000B134A" w:rsidP="009677D0">
      <w:pPr>
        <w:numPr>
          <w:ilvl w:val="0"/>
          <w:numId w:val="29"/>
        </w:numPr>
        <w:ind w:left="108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If that date was on or before October 1, </w:t>
      </w:r>
      <w:r w:rsidR="00841389">
        <w:rPr>
          <w:rFonts w:ascii="Segoe UI Semibold" w:eastAsia="Calibri" w:hAnsi="Segoe UI Semibold" w:cs="Segoe UI Semibold"/>
          <w:sz w:val="24"/>
          <w:szCs w:val="24"/>
        </w:rPr>
        <w:t>2019</w:t>
      </w:r>
      <w:r w:rsidRPr="007955ED">
        <w:rPr>
          <w:rFonts w:ascii="Segoe UI Semibold" w:eastAsia="Calibri" w:hAnsi="Segoe UI Semibold" w:cs="Segoe UI Semibold"/>
          <w:sz w:val="24"/>
          <w:szCs w:val="24"/>
        </w:rPr>
        <w:t>, report that degree as the employee’s highest degree.</w:t>
      </w:r>
    </w:p>
    <w:p w:rsidR="000B134A" w:rsidRPr="007955ED" w:rsidRDefault="000B134A" w:rsidP="00BD2326">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b/>
        <w:t xml:space="preserve">Letters indicating the completion of all degree requirements at an earlier date do </w:t>
      </w:r>
      <w:r w:rsidRPr="007955ED">
        <w:rPr>
          <w:rFonts w:ascii="Segoe UI Semibold" w:eastAsia="Calibri" w:hAnsi="Segoe UI Semibold" w:cs="Segoe UI Semibold"/>
          <w:sz w:val="24"/>
          <w:szCs w:val="24"/>
          <w:u w:val="single"/>
        </w:rPr>
        <w:t>not</w:t>
      </w:r>
      <w:r w:rsidRPr="007955ED">
        <w:rPr>
          <w:rFonts w:ascii="Segoe UI Semibold" w:eastAsia="Calibri" w:hAnsi="Segoe UI Semibold" w:cs="Segoe UI Semibold"/>
          <w:sz w:val="24"/>
          <w:szCs w:val="24"/>
        </w:rPr>
        <w:t xml:space="preserve"> meet the documentation requirements of WAC 392-121-280(1).</w:t>
      </w:r>
    </w:p>
    <w:p w:rsidR="000B134A" w:rsidRPr="007955ED" w:rsidRDefault="000B134A" w:rsidP="00BD2326">
      <w:pPr>
        <w:ind w:left="72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The exception in WAC 392-121-280(1)(b) applies only to a very few institutions which do </w:t>
      </w:r>
      <w:r w:rsidRPr="007955ED">
        <w:rPr>
          <w:rFonts w:ascii="Segoe UI Semibold" w:eastAsia="Calibri" w:hAnsi="Segoe UI Semibold" w:cs="Segoe UI Semibold"/>
          <w:sz w:val="24"/>
          <w:szCs w:val="24"/>
          <w:u w:val="single"/>
        </w:rPr>
        <w:t>not</w:t>
      </w:r>
      <w:r w:rsidRPr="007955ED">
        <w:rPr>
          <w:rFonts w:ascii="Segoe UI Semibold" w:eastAsia="Calibri" w:hAnsi="Segoe UI Semibold" w:cs="Segoe UI Semibold"/>
          <w:sz w:val="24"/>
          <w:szCs w:val="24"/>
        </w:rPr>
        <w:t xml:space="preserve"> confer degrees after each term.</w:t>
      </w:r>
    </w:p>
    <w:p w:rsidR="000B134A" w:rsidRPr="007955ED" w:rsidRDefault="000B134A" w:rsidP="009677D0">
      <w:pPr>
        <w:numPr>
          <w:ilvl w:val="0"/>
          <w:numId w:val="29"/>
        </w:numPr>
        <w:ind w:left="108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Lesley University in Massachusetts discontinued that practice in 2006.</w:t>
      </w:r>
    </w:p>
    <w:p w:rsidR="000B134A" w:rsidRPr="007955ED" w:rsidRDefault="000B134A" w:rsidP="009677D0">
      <w:pPr>
        <w:numPr>
          <w:ilvl w:val="0"/>
          <w:numId w:val="29"/>
        </w:numPr>
        <w:ind w:left="108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Per OSPI conversation with the National University registrar on October 5, 2010, National University does </w:t>
      </w:r>
      <w:r w:rsidRPr="007955ED">
        <w:rPr>
          <w:rFonts w:ascii="Segoe UI Semibold" w:eastAsia="Calibri" w:hAnsi="Segoe UI Semibold" w:cs="Segoe UI Semibold"/>
          <w:sz w:val="24"/>
          <w:szCs w:val="24"/>
          <w:u w:val="single"/>
        </w:rPr>
        <w:t>not</w:t>
      </w:r>
      <w:r w:rsidRPr="007955ED">
        <w:rPr>
          <w:rFonts w:ascii="Segoe UI Semibold" w:eastAsia="Calibri" w:hAnsi="Segoe UI Semibold" w:cs="Segoe UI Semibold"/>
          <w:sz w:val="24"/>
          <w:szCs w:val="24"/>
        </w:rPr>
        <w:t xml:space="preserve"> confer degrees after each term, which are monthly terms, but rather confers degrees quarterly (4 times per year). Therefore, National University meets the exception in WAC 392-121-280(1)(b).</w:t>
      </w:r>
    </w:p>
    <w:p w:rsidR="000B134A" w:rsidRPr="007955ED" w:rsidRDefault="000B134A" w:rsidP="009677D0">
      <w:pPr>
        <w:numPr>
          <w:ilvl w:val="0"/>
          <w:numId w:val="29"/>
        </w:numPr>
        <w:ind w:left="108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Per an October 24, 2011, letter from the registrar of Saint Martin’s University, Saint Martin’s University does </w:t>
      </w:r>
      <w:r w:rsidRPr="007955ED">
        <w:rPr>
          <w:rFonts w:ascii="Segoe UI Semibold" w:eastAsia="Calibri" w:hAnsi="Segoe UI Semibold" w:cs="Segoe UI Semibold"/>
          <w:sz w:val="24"/>
          <w:szCs w:val="24"/>
          <w:u w:val="single"/>
        </w:rPr>
        <w:t>not</w:t>
      </w:r>
      <w:r w:rsidRPr="007955ED">
        <w:rPr>
          <w:rFonts w:ascii="Segoe UI Semibold" w:eastAsia="Calibri" w:hAnsi="Segoe UI Semibold" w:cs="Segoe UI Semibold"/>
          <w:sz w:val="24"/>
          <w:szCs w:val="24"/>
        </w:rPr>
        <w:t xml:space="preserve"> confer degrees after each term, with 3 periods for conferring degrees but up to 5 terms each year.</w:t>
      </w:r>
    </w:p>
    <w:p w:rsidR="000B134A" w:rsidRPr="007955ED" w:rsidRDefault="000B134A" w:rsidP="00BD2326">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13.</w:t>
      </w:r>
      <w:r w:rsidRPr="007955ED">
        <w:rPr>
          <w:rFonts w:ascii="Segoe UI Semibold" w:eastAsia="Calibri" w:hAnsi="Segoe UI Semibold" w:cs="Segoe UI Semibold"/>
          <w:sz w:val="24"/>
          <w:szCs w:val="24"/>
        </w:rPr>
        <w:tab/>
        <w:t xml:space="preserve">Electronic transcripts from the registrar of the institution are acceptable copies of documentation. </w:t>
      </w:r>
    </w:p>
    <w:p w:rsidR="000B134A" w:rsidRPr="007955ED" w:rsidRDefault="000B134A" w:rsidP="00BD2326">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14.</w:t>
      </w:r>
      <w:r w:rsidRPr="007955ED">
        <w:rPr>
          <w:rFonts w:ascii="Segoe UI Semibold" w:eastAsia="Calibri" w:hAnsi="Segoe UI Semibold" w:cs="Segoe UI Semibold"/>
          <w:sz w:val="24"/>
          <w:szCs w:val="24"/>
        </w:rPr>
        <w:tab/>
        <w:t xml:space="preserve">WAC 392-121-249 includes accredited institutions of higher education, but excludes institutions that are </w:t>
      </w:r>
      <w:r w:rsidRPr="007955ED">
        <w:rPr>
          <w:rFonts w:ascii="Segoe UI Semibold" w:eastAsia="Calibri" w:hAnsi="Segoe UI Semibold" w:cs="Segoe UI Semibold"/>
          <w:sz w:val="24"/>
          <w:szCs w:val="24"/>
          <w:u w:val="single"/>
        </w:rPr>
        <w:t>candidates</w:t>
      </w:r>
      <w:r w:rsidRPr="007955ED">
        <w:rPr>
          <w:rFonts w:ascii="Segoe UI Semibold" w:eastAsia="Calibri" w:hAnsi="Segoe UI Semibold" w:cs="Segoe UI Semibold"/>
          <w:sz w:val="24"/>
          <w:szCs w:val="24"/>
        </w:rPr>
        <w:t xml:space="preserve"> and </w:t>
      </w:r>
      <w:r w:rsidRPr="007955ED">
        <w:rPr>
          <w:rFonts w:ascii="Segoe UI Semibold" w:eastAsia="Calibri" w:hAnsi="Segoe UI Semibold" w:cs="Segoe UI Semibold"/>
          <w:sz w:val="24"/>
          <w:szCs w:val="24"/>
          <w:u w:val="single"/>
        </w:rPr>
        <w:t>applicants</w:t>
      </w:r>
      <w:r w:rsidRPr="007955ED">
        <w:rPr>
          <w:rFonts w:ascii="Segoe UI Semibold" w:eastAsia="Calibri" w:hAnsi="Segoe UI Semibold" w:cs="Segoe UI Semibold"/>
          <w:sz w:val="24"/>
          <w:szCs w:val="24"/>
        </w:rPr>
        <w:t xml:space="preserve"> for accreditation. </w:t>
      </w:r>
    </w:p>
    <w:p w:rsidR="00086D1E" w:rsidRPr="007955ED" w:rsidRDefault="00086D1E" w:rsidP="00086D1E">
      <w:pPr>
        <w:pStyle w:val="EXAMPLES"/>
        <w:framePr w:w="9119" w:h="7846" w:hSpace="187" w:vSpace="0" w:wrap="around" w:hAnchor="page" w:x="1539" w:y="1"/>
        <w:pBdr>
          <w:top w:val="single" w:sz="8" w:space="1" w:color="auto"/>
          <w:left w:val="single" w:sz="8" w:space="1" w:color="auto"/>
          <w:bottom w:val="single" w:sz="8" w:space="1" w:color="auto"/>
          <w:right w:val="single" w:sz="8" w:space="1" w:color="auto"/>
        </w:pBdr>
        <w:tabs>
          <w:tab w:val="left" w:pos="4491"/>
        </w:tabs>
        <w:jc w:val="center"/>
        <w:rPr>
          <w:rFonts w:ascii="Segoe UI Semibold" w:hAnsi="Segoe UI Semibold" w:cs="Segoe UI Semibold"/>
          <w:b/>
          <w:sz w:val="24"/>
          <w:szCs w:val="24"/>
        </w:rPr>
      </w:pPr>
      <w:r w:rsidRPr="007955ED">
        <w:rPr>
          <w:rFonts w:ascii="Segoe UI Semibold" w:hAnsi="Segoe UI Semibold" w:cs="Segoe UI Semibold"/>
          <w:b/>
          <w:sz w:val="24"/>
          <w:szCs w:val="24"/>
        </w:rPr>
        <w:lastRenderedPageBreak/>
        <w:t>Examples</w:t>
      </w:r>
      <w:r w:rsidRPr="007955ED">
        <w:rPr>
          <w:rFonts w:ascii="Segoe UI Semibold" w:hAnsi="Segoe UI Semibold" w:cs="Segoe UI Semibold"/>
          <w:sz w:val="24"/>
          <w:szCs w:val="24"/>
        </w:rPr>
        <w:t>—</w:t>
      </w:r>
      <w:r w:rsidRPr="007955ED">
        <w:rPr>
          <w:rFonts w:ascii="Segoe UI Semibold" w:hAnsi="Segoe UI Semibold" w:cs="Segoe UI Semibold"/>
          <w:b/>
          <w:sz w:val="24"/>
          <w:szCs w:val="24"/>
        </w:rPr>
        <w:t>Highest Degree</w:t>
      </w:r>
    </w:p>
    <w:p w:rsidR="00086D1E" w:rsidRPr="007955ED" w:rsidRDefault="00086D1E" w:rsidP="00054F05">
      <w:pPr>
        <w:pStyle w:val="EXAMPLES"/>
        <w:framePr w:w="9119" w:h="7846" w:hSpace="187" w:vSpace="0" w:wrap="around" w:hAnchor="page" w:x="1539" w:y="1"/>
        <w:pBdr>
          <w:top w:val="single" w:sz="8" w:space="1" w:color="auto"/>
          <w:left w:val="single" w:sz="8" w:space="1" w:color="auto"/>
          <w:bottom w:val="single" w:sz="8" w:space="1" w:color="auto"/>
          <w:right w:val="single" w:sz="8" w:space="1" w:color="auto"/>
        </w:pBdr>
        <w:tabs>
          <w:tab w:val="left" w:pos="4491"/>
        </w:tabs>
        <w:spacing w:after="160"/>
        <w:contextualSpacing/>
        <w:rPr>
          <w:rFonts w:ascii="Segoe UI Semibold" w:hAnsi="Segoe UI Semibold" w:cs="Segoe UI Semibold"/>
          <w:b/>
          <w:sz w:val="24"/>
          <w:szCs w:val="24"/>
        </w:rPr>
      </w:pPr>
    </w:p>
    <w:p w:rsidR="00086D1E" w:rsidRPr="007955ED" w:rsidRDefault="00086D1E" w:rsidP="00054F05">
      <w:pPr>
        <w:pStyle w:val="EXAMPLES"/>
        <w:framePr w:w="9119" w:h="7846" w:hSpace="187" w:vSpace="0" w:wrap="around" w:hAnchor="page" w:x="1539" w:y="1"/>
        <w:pBdr>
          <w:top w:val="single" w:sz="8" w:space="1" w:color="auto"/>
          <w:left w:val="single" w:sz="8" w:space="1" w:color="auto"/>
          <w:bottom w:val="single" w:sz="8" w:space="1" w:color="auto"/>
          <w:right w:val="single" w:sz="8" w:space="1" w:color="auto"/>
        </w:pBdr>
        <w:tabs>
          <w:tab w:val="left" w:pos="4491"/>
        </w:tabs>
        <w:spacing w:after="160"/>
        <w:rPr>
          <w:rFonts w:ascii="Segoe UI Semibold" w:hAnsi="Segoe UI Semibold" w:cs="Segoe UI Semibold"/>
          <w:sz w:val="24"/>
          <w:szCs w:val="24"/>
        </w:rPr>
      </w:pPr>
      <w:r w:rsidRPr="007955ED">
        <w:rPr>
          <w:rFonts w:ascii="Segoe UI Semibold" w:hAnsi="Segoe UI Semibold" w:cs="Segoe UI Semibold"/>
          <w:b/>
          <w:sz w:val="24"/>
          <w:szCs w:val="24"/>
        </w:rPr>
        <w:t xml:space="preserve">2A:  </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“example 2A – highest degree" </w:instrText>
      </w:r>
      <w:r w:rsidRPr="007955ED">
        <w:rPr>
          <w:rFonts w:ascii="Segoe UI Semibold" w:hAnsi="Segoe UI Semibold" w:cs="Segoe UI Semibold"/>
          <w:sz w:val="24"/>
          <w:szCs w:val="24"/>
        </w:rPr>
        <w:fldChar w:fldCharType="end"/>
      </w:r>
      <w:r w:rsidRPr="007955ED">
        <w:rPr>
          <w:rFonts w:ascii="Segoe UI Semibold" w:hAnsi="Segoe UI Semibold" w:cs="Segoe UI Semibold"/>
          <w:sz w:val="24"/>
          <w:szCs w:val="24"/>
        </w:rPr>
        <w:t xml:space="preserve">A teacher has a bachelor’s degree and 140 eligible academic credits earned after the degree. This individual had earned 116 of the credits before January 1, 1992, and 24 of the credits after that date. Report this teacher with highest </w:t>
      </w:r>
      <w:r w:rsidR="00620A13">
        <w:rPr>
          <w:rFonts w:ascii="Segoe UI Semibold" w:hAnsi="Segoe UI Semibold" w:cs="Segoe UI Semibold"/>
          <w:sz w:val="24"/>
          <w:szCs w:val="24"/>
        </w:rPr>
        <w:t>degree level</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instrText>
      </w:r>
      <w:r w:rsidR="00620A13">
        <w:rPr>
          <w:rFonts w:ascii="Segoe UI Semibold" w:hAnsi="Segoe UI Semibold" w:cs="Segoe UI Semibold"/>
          <w:sz w:val="24"/>
          <w:szCs w:val="24"/>
        </w:rPr>
        <w:instrText>degree level</w:instrText>
      </w:r>
      <w:r w:rsidRPr="007955ED">
        <w:rPr>
          <w:rFonts w:ascii="Segoe UI Semibold" w:hAnsi="Segoe UI Semibold" w:cs="Segoe UI Semibold"/>
          <w:sz w:val="24"/>
          <w:szCs w:val="24"/>
        </w:rPr>
        <w:instrText xml:space="preserve">" </w:instrText>
      </w:r>
      <w:r w:rsidRPr="007955ED">
        <w:rPr>
          <w:rFonts w:ascii="Segoe UI Semibold" w:hAnsi="Segoe UI Semibold" w:cs="Segoe UI Semibold"/>
          <w:sz w:val="24"/>
          <w:szCs w:val="24"/>
        </w:rPr>
        <w:fldChar w:fldCharType="end"/>
      </w:r>
      <w:r w:rsidRPr="007955ED">
        <w:rPr>
          <w:rFonts w:ascii="Segoe UI Semibold" w:hAnsi="Segoe UI Semibold" w:cs="Segoe UI Semibold"/>
          <w:sz w:val="24"/>
          <w:szCs w:val="24"/>
        </w:rPr>
        <w:t xml:space="preserve"> </w:t>
      </w:r>
      <w:r w:rsidRPr="007955ED">
        <w:rPr>
          <w:rFonts w:ascii="Segoe UI Semibold" w:hAnsi="Segoe UI Semibold" w:cs="Segoe UI Semibold"/>
          <w:b/>
          <w:sz w:val="24"/>
          <w:szCs w:val="24"/>
        </w:rPr>
        <w:t>B.</w:t>
      </w:r>
    </w:p>
    <w:p w:rsidR="00086D1E" w:rsidRPr="007955ED" w:rsidRDefault="00086D1E" w:rsidP="00054F05">
      <w:pPr>
        <w:pStyle w:val="EXAMPLES"/>
        <w:framePr w:w="9119" w:h="7846" w:hSpace="187" w:vSpace="0" w:wrap="around" w:hAnchor="page" w:x="1539" w:y="1"/>
        <w:pBdr>
          <w:top w:val="single" w:sz="8" w:space="1" w:color="auto"/>
          <w:left w:val="single" w:sz="8" w:space="1" w:color="auto"/>
          <w:bottom w:val="single" w:sz="8" w:space="1" w:color="auto"/>
          <w:right w:val="single" w:sz="8" w:space="1" w:color="auto"/>
        </w:pBdr>
        <w:spacing w:after="160"/>
        <w:rPr>
          <w:rFonts w:ascii="Segoe UI Semibold" w:hAnsi="Segoe UI Semibold" w:cs="Segoe UI Semibold"/>
          <w:sz w:val="24"/>
          <w:szCs w:val="24"/>
        </w:rPr>
      </w:pPr>
      <w:r w:rsidRPr="007955ED">
        <w:rPr>
          <w:rFonts w:ascii="Segoe UI Semibold" w:hAnsi="Segoe UI Semibold" w:cs="Segoe UI Semibold"/>
          <w:sz w:val="24"/>
          <w:szCs w:val="24"/>
        </w:rPr>
        <w:t xml:space="preserve">Another teacher is new to the district, but worked in another Washington school district last year. This person has a bachelor’s degree and 140 eligible academic credits earned after the degree was awarded and before January 1, 1992. You checked and determined the prior district reported the credits on the S-275. Report this teacher with highest </w:t>
      </w:r>
      <w:r w:rsidR="00620A13">
        <w:rPr>
          <w:rFonts w:ascii="Segoe UI Semibold" w:hAnsi="Segoe UI Semibold" w:cs="Segoe UI Semibold"/>
          <w:sz w:val="24"/>
          <w:szCs w:val="24"/>
        </w:rPr>
        <w:t>degree level</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instrText>
      </w:r>
      <w:r w:rsidR="00620A13">
        <w:rPr>
          <w:rFonts w:ascii="Segoe UI Semibold" w:hAnsi="Segoe UI Semibold" w:cs="Segoe UI Semibold"/>
          <w:sz w:val="24"/>
          <w:szCs w:val="24"/>
        </w:rPr>
        <w:instrText>degree level</w:instrText>
      </w:r>
      <w:r w:rsidRPr="007955ED">
        <w:rPr>
          <w:rFonts w:ascii="Segoe UI Semibold" w:hAnsi="Segoe UI Semibold" w:cs="Segoe UI Semibold"/>
          <w:sz w:val="24"/>
          <w:szCs w:val="24"/>
        </w:rPr>
        <w:instrText xml:space="preserve">" </w:instrText>
      </w:r>
      <w:r w:rsidRPr="007955ED">
        <w:rPr>
          <w:rFonts w:ascii="Segoe UI Semibold" w:hAnsi="Segoe UI Semibold" w:cs="Segoe UI Semibold"/>
          <w:sz w:val="24"/>
          <w:szCs w:val="24"/>
        </w:rPr>
        <w:fldChar w:fldCharType="end"/>
      </w:r>
      <w:r w:rsidRPr="007955ED">
        <w:rPr>
          <w:rFonts w:ascii="Segoe UI Semibold" w:hAnsi="Segoe UI Semibold" w:cs="Segoe UI Semibold"/>
          <w:sz w:val="24"/>
          <w:szCs w:val="24"/>
        </w:rPr>
        <w:t xml:space="preserve"> </w:t>
      </w:r>
      <w:r w:rsidRPr="007955ED">
        <w:rPr>
          <w:rFonts w:ascii="Segoe UI Semibold" w:hAnsi="Segoe UI Semibold" w:cs="Segoe UI Semibold"/>
          <w:b/>
          <w:sz w:val="24"/>
          <w:szCs w:val="24"/>
        </w:rPr>
        <w:t>G.</w:t>
      </w:r>
    </w:p>
    <w:p w:rsidR="00086D1E" w:rsidRPr="007955ED" w:rsidRDefault="00086D1E" w:rsidP="00054F05">
      <w:pPr>
        <w:pStyle w:val="EXAMPLES"/>
        <w:framePr w:w="9119" w:h="7846" w:hSpace="187" w:vSpace="0" w:wrap="around" w:hAnchor="page" w:x="1539" w:y="1"/>
        <w:pBdr>
          <w:top w:val="single" w:sz="8" w:space="1" w:color="auto"/>
          <w:left w:val="single" w:sz="8" w:space="1" w:color="auto"/>
          <w:bottom w:val="single" w:sz="8" w:space="1" w:color="auto"/>
          <w:right w:val="single" w:sz="8" w:space="1" w:color="auto"/>
        </w:pBdr>
        <w:spacing w:after="160"/>
        <w:rPr>
          <w:rFonts w:ascii="Segoe UI Semibold" w:hAnsi="Segoe UI Semibold" w:cs="Segoe UI Semibold"/>
          <w:sz w:val="24"/>
          <w:szCs w:val="24"/>
        </w:rPr>
      </w:pPr>
      <w:r w:rsidRPr="007955ED">
        <w:rPr>
          <w:rFonts w:ascii="Segoe UI Semibold" w:hAnsi="Segoe UI Semibold" w:cs="Segoe UI Semibold"/>
          <w:sz w:val="24"/>
          <w:szCs w:val="24"/>
        </w:rPr>
        <w:t xml:space="preserve">A third teacher has a bachelor’s degree and 140 eligible academic credits earned after the bachelor’s degree and before earning a master’s degree. The master’s was awarded before October 1 of the reporting year. Report this teacher with highest </w:t>
      </w:r>
      <w:r w:rsidR="00620A13">
        <w:rPr>
          <w:rFonts w:ascii="Segoe UI Semibold" w:hAnsi="Segoe UI Semibold" w:cs="Segoe UI Semibold"/>
          <w:sz w:val="24"/>
          <w:szCs w:val="24"/>
        </w:rPr>
        <w:t>degree level</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instrText>
      </w:r>
      <w:r w:rsidR="00620A13">
        <w:rPr>
          <w:rFonts w:ascii="Segoe UI Semibold" w:hAnsi="Segoe UI Semibold" w:cs="Segoe UI Semibold"/>
          <w:sz w:val="24"/>
          <w:szCs w:val="24"/>
        </w:rPr>
        <w:instrText>degree level</w:instrText>
      </w:r>
      <w:r w:rsidRPr="007955ED">
        <w:rPr>
          <w:rFonts w:ascii="Segoe UI Semibold" w:hAnsi="Segoe UI Semibold" w:cs="Segoe UI Semibold"/>
          <w:sz w:val="24"/>
          <w:szCs w:val="24"/>
        </w:rPr>
        <w:instrText xml:space="preserve">" </w:instrText>
      </w:r>
      <w:r w:rsidRPr="007955ED">
        <w:rPr>
          <w:rFonts w:ascii="Segoe UI Semibold" w:hAnsi="Segoe UI Semibold" w:cs="Segoe UI Semibold"/>
          <w:sz w:val="24"/>
          <w:szCs w:val="24"/>
        </w:rPr>
        <w:fldChar w:fldCharType="end"/>
      </w:r>
      <w:r w:rsidRPr="007955ED">
        <w:rPr>
          <w:rFonts w:ascii="Segoe UI Semibold" w:hAnsi="Segoe UI Semibold" w:cs="Segoe UI Semibold"/>
          <w:sz w:val="24"/>
          <w:szCs w:val="24"/>
        </w:rPr>
        <w:t xml:space="preserve"> </w:t>
      </w:r>
      <w:r w:rsidRPr="007955ED">
        <w:rPr>
          <w:rFonts w:ascii="Segoe UI Semibold" w:hAnsi="Segoe UI Semibold" w:cs="Segoe UI Semibold"/>
          <w:b/>
          <w:sz w:val="24"/>
          <w:szCs w:val="24"/>
        </w:rPr>
        <w:t xml:space="preserve">M. </w:t>
      </w:r>
      <w:r w:rsidRPr="007955ED">
        <w:rPr>
          <w:rFonts w:ascii="Segoe UI Semibold" w:hAnsi="Segoe UI Semibold" w:cs="Segoe UI Semibold"/>
          <w:sz w:val="24"/>
          <w:szCs w:val="24"/>
        </w:rPr>
        <w:t>The individual can no longer be reported with a bachelor’s degree.</w:t>
      </w:r>
    </w:p>
    <w:p w:rsidR="00086D1E" w:rsidRPr="007955ED" w:rsidRDefault="00086D1E" w:rsidP="00054F05">
      <w:pPr>
        <w:pStyle w:val="EXAMPLES"/>
        <w:framePr w:w="9119" w:h="7846" w:hSpace="187" w:vSpace="0" w:wrap="around" w:hAnchor="page" w:x="1539" w:y="1"/>
        <w:pBdr>
          <w:top w:val="single" w:sz="8" w:space="1" w:color="auto"/>
          <w:left w:val="single" w:sz="8" w:space="1" w:color="auto"/>
          <w:bottom w:val="single" w:sz="8" w:space="1" w:color="auto"/>
          <w:right w:val="single" w:sz="8" w:space="1" w:color="auto"/>
        </w:pBdr>
        <w:spacing w:after="160"/>
        <w:rPr>
          <w:rFonts w:ascii="Segoe UI Semibold" w:hAnsi="Segoe UI Semibold" w:cs="Segoe UI Semibold"/>
          <w:sz w:val="24"/>
          <w:szCs w:val="24"/>
        </w:rPr>
      </w:pPr>
      <w:r w:rsidRPr="007955ED">
        <w:rPr>
          <w:rFonts w:ascii="Segoe UI Semibold" w:hAnsi="Segoe UI Semibold" w:cs="Segoe UI Semibold"/>
          <w:b/>
          <w:sz w:val="24"/>
          <w:szCs w:val="24"/>
        </w:rPr>
        <w:t xml:space="preserve">2B:  </w:t>
      </w:r>
      <w:r w:rsidRPr="007955ED">
        <w:rPr>
          <w:rFonts w:ascii="Segoe UI Semibold" w:hAnsi="Segoe UI Semibold" w:cs="Segoe UI Semibold"/>
          <w:b/>
          <w:sz w:val="24"/>
          <w:szCs w:val="24"/>
        </w:rPr>
        <w:fldChar w:fldCharType="begin"/>
      </w:r>
      <w:r w:rsidRPr="007955ED">
        <w:rPr>
          <w:rFonts w:ascii="Segoe UI Semibold" w:hAnsi="Segoe UI Semibold" w:cs="Segoe UI Semibold"/>
          <w:sz w:val="24"/>
          <w:szCs w:val="24"/>
        </w:rPr>
        <w:instrText xml:space="preserve"> XE “example 2B – highest degree" </w:instrText>
      </w:r>
      <w:r w:rsidRPr="007955ED">
        <w:rPr>
          <w:rFonts w:ascii="Segoe UI Semibold" w:hAnsi="Segoe UI Semibold" w:cs="Segoe UI Semibold"/>
          <w:b/>
          <w:sz w:val="24"/>
          <w:szCs w:val="24"/>
        </w:rPr>
        <w:fldChar w:fldCharType="end"/>
      </w:r>
      <w:r w:rsidRPr="007955ED">
        <w:rPr>
          <w:rFonts w:ascii="Segoe UI Semibold" w:hAnsi="Segoe UI Semibold" w:cs="Segoe UI Semibold"/>
          <w:sz w:val="24"/>
          <w:szCs w:val="24"/>
        </w:rPr>
        <w:t xml:space="preserve">A </w:t>
      </w:r>
      <w:r w:rsidR="00346AF9" w:rsidRPr="007955ED">
        <w:rPr>
          <w:rFonts w:ascii="Segoe UI Semibold" w:hAnsi="Segoe UI Semibold" w:cs="Segoe UI Semibold"/>
          <w:sz w:val="24"/>
          <w:szCs w:val="24"/>
        </w:rPr>
        <w:t>vocational (CTE)</w:t>
      </w:r>
      <w:r w:rsidRPr="007955ED">
        <w:rPr>
          <w:rFonts w:ascii="Segoe UI Semibold" w:hAnsi="Segoe UI Semibold" w:cs="Segoe UI Semibold"/>
          <w:sz w:val="24"/>
          <w:szCs w:val="24"/>
        </w:rPr>
        <w:t xml:space="preserve"> instructor teaches agriculture and holds a bachelor’s degree in agricultural education. The degree was earned prior to the issue of the </w:t>
      </w:r>
      <w:r w:rsidR="00346AF9" w:rsidRPr="007955ED">
        <w:rPr>
          <w:rFonts w:ascii="Segoe UI Semibold" w:hAnsi="Segoe UI Semibold" w:cs="Segoe UI Semibold"/>
          <w:sz w:val="24"/>
          <w:szCs w:val="24"/>
        </w:rPr>
        <w:t>vocational (CTE)</w:t>
      </w:r>
      <w:r w:rsidRPr="007955ED">
        <w:rPr>
          <w:rFonts w:ascii="Segoe UI Semibold" w:hAnsi="Segoe UI Semibold" w:cs="Segoe UI Semibold"/>
          <w:sz w:val="24"/>
          <w:szCs w:val="24"/>
        </w:rPr>
        <w:t xml:space="preserve"> certificate. This teacher is reported with highest </w:t>
      </w:r>
      <w:r w:rsidR="00620A13">
        <w:rPr>
          <w:rFonts w:ascii="Segoe UI Semibold" w:hAnsi="Segoe UI Semibold" w:cs="Segoe UI Semibold"/>
          <w:sz w:val="24"/>
          <w:szCs w:val="24"/>
        </w:rPr>
        <w:t>degree level</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instrText>
      </w:r>
      <w:r w:rsidR="00620A13">
        <w:rPr>
          <w:rFonts w:ascii="Segoe UI Semibold" w:hAnsi="Segoe UI Semibold" w:cs="Segoe UI Semibold"/>
          <w:sz w:val="24"/>
          <w:szCs w:val="24"/>
        </w:rPr>
        <w:instrText>degree level</w:instrText>
      </w:r>
      <w:r w:rsidRPr="007955ED">
        <w:rPr>
          <w:rFonts w:ascii="Segoe UI Semibold" w:hAnsi="Segoe UI Semibold" w:cs="Segoe UI Semibold"/>
          <w:sz w:val="24"/>
          <w:szCs w:val="24"/>
        </w:rPr>
        <w:instrText xml:space="preserve">" </w:instrText>
      </w:r>
      <w:r w:rsidRPr="007955ED">
        <w:rPr>
          <w:rFonts w:ascii="Segoe UI Semibold" w:hAnsi="Segoe UI Semibold" w:cs="Segoe UI Semibold"/>
          <w:sz w:val="24"/>
          <w:szCs w:val="24"/>
        </w:rPr>
        <w:fldChar w:fldCharType="end"/>
      </w:r>
      <w:r w:rsidRPr="007955ED">
        <w:rPr>
          <w:rFonts w:ascii="Segoe UI Semibold" w:hAnsi="Segoe UI Semibold" w:cs="Segoe UI Semibold"/>
          <w:sz w:val="24"/>
          <w:szCs w:val="24"/>
        </w:rPr>
        <w:t xml:space="preserve"> </w:t>
      </w:r>
      <w:r w:rsidRPr="007955ED">
        <w:rPr>
          <w:rFonts w:ascii="Segoe UI Semibold" w:hAnsi="Segoe UI Semibold" w:cs="Segoe UI Semibold"/>
          <w:b/>
          <w:sz w:val="24"/>
          <w:szCs w:val="24"/>
        </w:rPr>
        <w:t>B.</w:t>
      </w:r>
    </w:p>
    <w:p w:rsidR="00086D1E" w:rsidRPr="007955ED" w:rsidRDefault="00086D1E" w:rsidP="00054F05">
      <w:pPr>
        <w:pStyle w:val="EXAMPLES"/>
        <w:framePr w:w="9119" w:h="7846" w:hSpace="187" w:vSpace="0" w:wrap="around" w:hAnchor="page" w:x="1539" w:y="1"/>
        <w:pBdr>
          <w:top w:val="single" w:sz="8" w:space="1" w:color="auto"/>
          <w:left w:val="single" w:sz="8" w:space="1" w:color="auto"/>
          <w:bottom w:val="single" w:sz="8" w:space="1" w:color="auto"/>
          <w:right w:val="single" w:sz="8" w:space="1" w:color="auto"/>
        </w:pBdr>
        <w:spacing w:after="160"/>
        <w:rPr>
          <w:rFonts w:ascii="Segoe UI Semibold" w:hAnsi="Segoe UI Semibold" w:cs="Segoe UI Semibold"/>
          <w:bCs/>
          <w:sz w:val="24"/>
          <w:szCs w:val="24"/>
        </w:rPr>
      </w:pPr>
      <w:r w:rsidRPr="007955ED">
        <w:rPr>
          <w:rFonts w:ascii="Segoe UI Semibold" w:hAnsi="Segoe UI Semibold" w:cs="Segoe UI Semibold"/>
          <w:b/>
          <w:sz w:val="24"/>
          <w:szCs w:val="24"/>
        </w:rPr>
        <w:t xml:space="preserve">2C:  </w:t>
      </w:r>
      <w:r w:rsidRPr="007955ED">
        <w:rPr>
          <w:rFonts w:ascii="Segoe UI Semibold" w:hAnsi="Segoe UI Semibold" w:cs="Segoe UI Semibold"/>
          <w:b/>
          <w:sz w:val="24"/>
          <w:szCs w:val="24"/>
        </w:rPr>
        <w:fldChar w:fldCharType="begin"/>
      </w:r>
      <w:r w:rsidRPr="007955ED">
        <w:rPr>
          <w:rFonts w:ascii="Segoe UI Semibold" w:hAnsi="Segoe UI Semibold" w:cs="Segoe UI Semibold"/>
          <w:sz w:val="24"/>
          <w:szCs w:val="24"/>
        </w:rPr>
        <w:instrText xml:space="preserve"> XE “example 2C – highest degree" </w:instrText>
      </w:r>
      <w:r w:rsidRPr="007955ED">
        <w:rPr>
          <w:rFonts w:ascii="Segoe UI Semibold" w:hAnsi="Segoe UI Semibold" w:cs="Segoe UI Semibold"/>
          <w:b/>
          <w:sz w:val="24"/>
          <w:szCs w:val="24"/>
        </w:rPr>
        <w:fldChar w:fldCharType="end"/>
      </w:r>
      <w:r w:rsidRPr="007955ED">
        <w:rPr>
          <w:rFonts w:ascii="Segoe UI Semibold" w:hAnsi="Segoe UI Semibold" w:cs="Segoe UI Semibold"/>
          <w:sz w:val="24"/>
          <w:szCs w:val="24"/>
        </w:rPr>
        <w:t xml:space="preserve">A </w:t>
      </w:r>
      <w:r w:rsidR="00346AF9" w:rsidRPr="007955ED">
        <w:rPr>
          <w:rFonts w:ascii="Segoe UI Semibold" w:hAnsi="Segoe UI Semibold" w:cs="Segoe UI Semibold"/>
          <w:sz w:val="24"/>
          <w:szCs w:val="24"/>
        </w:rPr>
        <w:t>vocational (CTE)</w:t>
      </w:r>
      <w:r w:rsidRPr="007955ED">
        <w:rPr>
          <w:rFonts w:ascii="Segoe UI Semibold" w:hAnsi="Segoe UI Semibold" w:cs="Segoe UI Semibold"/>
          <w:sz w:val="24"/>
          <w:szCs w:val="24"/>
        </w:rPr>
        <w:t xml:space="preserve"> instructor teaches auto mechanics and is reported as “nondegreed” with highest </w:t>
      </w:r>
      <w:r w:rsidR="00620A13">
        <w:rPr>
          <w:rFonts w:ascii="Segoe UI Semibold" w:hAnsi="Segoe UI Semibold" w:cs="Segoe UI Semibold"/>
          <w:sz w:val="24"/>
          <w:szCs w:val="24"/>
        </w:rPr>
        <w:t>degree level</w:t>
      </w:r>
      <w:r w:rsidRPr="007955ED">
        <w:rPr>
          <w:rFonts w:ascii="Segoe UI Semibold" w:hAnsi="Segoe UI Semibold" w:cs="Segoe UI Semibold"/>
          <w:sz w:val="24"/>
          <w:szCs w:val="24"/>
        </w:rPr>
        <w:t xml:space="preserve"> </w:t>
      </w:r>
      <w:r w:rsidRPr="007955ED">
        <w:rPr>
          <w:rFonts w:ascii="Segoe UI Semibold" w:hAnsi="Segoe UI Semibold" w:cs="Segoe UI Semibold"/>
          <w:b/>
          <w:bCs/>
          <w:sz w:val="24"/>
          <w:szCs w:val="24"/>
        </w:rPr>
        <w:t>V</w:t>
      </w:r>
      <w:r w:rsidRPr="007955ED">
        <w:rPr>
          <w:rFonts w:ascii="Segoe UI Semibold" w:hAnsi="Segoe UI Semibold" w:cs="Segoe UI Semibold"/>
          <w:sz w:val="24"/>
          <w:szCs w:val="24"/>
        </w:rPr>
        <w:t xml:space="preserve">. This teacher later obtains a bachelor’s degree in math from an accredited institution of higher education, gets a teaching certificate, and teaches math. This teacher is then reported with </w:t>
      </w:r>
      <w:r w:rsidR="00620A13">
        <w:rPr>
          <w:rFonts w:ascii="Segoe UI Semibold" w:hAnsi="Segoe UI Semibold" w:cs="Segoe UI Semibold"/>
          <w:sz w:val="24"/>
          <w:szCs w:val="24"/>
        </w:rPr>
        <w:t>degree level</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instrText>
      </w:r>
      <w:r w:rsidR="00620A13">
        <w:rPr>
          <w:rFonts w:ascii="Segoe UI Semibold" w:hAnsi="Segoe UI Semibold" w:cs="Segoe UI Semibold"/>
          <w:sz w:val="24"/>
          <w:szCs w:val="24"/>
        </w:rPr>
        <w:instrText>degree level</w:instrText>
      </w:r>
      <w:r w:rsidRPr="007955ED">
        <w:rPr>
          <w:rFonts w:ascii="Segoe UI Semibold" w:hAnsi="Segoe UI Semibold" w:cs="Segoe UI Semibold"/>
          <w:sz w:val="24"/>
          <w:szCs w:val="24"/>
        </w:rPr>
        <w:instrText xml:space="preserve">" </w:instrText>
      </w:r>
      <w:r w:rsidRPr="007955ED">
        <w:rPr>
          <w:rFonts w:ascii="Segoe UI Semibold" w:hAnsi="Segoe UI Semibold" w:cs="Segoe UI Semibold"/>
          <w:sz w:val="24"/>
          <w:szCs w:val="24"/>
        </w:rPr>
        <w:fldChar w:fldCharType="end"/>
      </w:r>
      <w:r w:rsidRPr="007955ED">
        <w:rPr>
          <w:rFonts w:ascii="Segoe UI Semibold" w:hAnsi="Segoe UI Semibold" w:cs="Segoe UI Semibold"/>
          <w:sz w:val="24"/>
          <w:szCs w:val="24"/>
        </w:rPr>
        <w:t xml:space="preserve"> </w:t>
      </w:r>
      <w:r w:rsidRPr="007955ED">
        <w:rPr>
          <w:rFonts w:ascii="Segoe UI Semibold" w:hAnsi="Segoe UI Semibold" w:cs="Segoe UI Semibold"/>
          <w:b/>
          <w:bCs/>
          <w:sz w:val="24"/>
          <w:szCs w:val="24"/>
        </w:rPr>
        <w:t>H</w:t>
      </w:r>
      <w:r w:rsidRPr="007955ED">
        <w:rPr>
          <w:rFonts w:ascii="Segoe UI Semibold" w:hAnsi="Segoe UI Semibold" w:cs="Segoe UI Semibold"/>
          <w:sz w:val="24"/>
          <w:szCs w:val="24"/>
        </w:rPr>
        <w:t xml:space="preserve"> and is considered to have obtained a bachelor’s degree while employed in the state of Washington as a nondegreed </w:t>
      </w:r>
      <w:r w:rsidR="00346AF9" w:rsidRPr="007955ED">
        <w:rPr>
          <w:rFonts w:ascii="Segoe UI Semibold" w:hAnsi="Segoe UI Semibold" w:cs="Segoe UI Semibold"/>
          <w:sz w:val="24"/>
          <w:szCs w:val="24"/>
        </w:rPr>
        <w:t>vocational (CTE)</w:t>
      </w:r>
      <w:r w:rsidRPr="007955ED">
        <w:rPr>
          <w:rFonts w:ascii="Segoe UI Semibold" w:hAnsi="Segoe UI Semibold" w:cs="Segoe UI Semibold"/>
          <w:sz w:val="24"/>
          <w:szCs w:val="24"/>
        </w:rPr>
        <w:t xml:space="preserve"> instructor. This teacher would continue to be reported with nondegree credits recognized per WAC 392-121-259, WAC 392-121-270(4), and WAC 392-121-262. Also, this teacher would continue to be reported with certificated years of experience recognized per WAC 392-121-264(1)(e)</w:t>
      </w:r>
      <w:r w:rsidRPr="007955ED">
        <w:rPr>
          <w:rFonts w:ascii="Segoe UI Semibold" w:hAnsi="Segoe UI Semibold" w:cs="Segoe UI Semibold"/>
          <w:bCs/>
          <w:sz w:val="24"/>
          <w:szCs w:val="24"/>
        </w:rPr>
        <w:t>. Other eligible credits and certificated years of experience would be reported as for a certificated employee with a college degree.</w:t>
      </w:r>
    </w:p>
    <w:p w:rsidR="00B1720F" w:rsidRDefault="00B1720F" w:rsidP="00106834">
      <w:pPr>
        <w:rPr>
          <w:rFonts w:ascii="Segoe UI Semibold" w:eastAsia="Calibri" w:hAnsi="Segoe UI Semibold" w:cs="Segoe UI Semibold"/>
          <w:b/>
          <w:sz w:val="24"/>
          <w:szCs w:val="24"/>
        </w:rPr>
      </w:pPr>
    </w:p>
    <w:p w:rsidR="00B1720F" w:rsidRPr="007955ED" w:rsidRDefault="00B1720F" w:rsidP="000C101B">
      <w:pPr>
        <w:pStyle w:val="EXAMPLES"/>
        <w:framePr w:w="9119" w:h="4121" w:hSpace="187" w:vSpace="0" w:wrap="around" w:hAnchor="page" w:x="1528" w:y="-218"/>
        <w:pBdr>
          <w:top w:val="single" w:sz="8" w:space="1" w:color="auto"/>
          <w:left w:val="single" w:sz="8" w:space="1" w:color="auto"/>
          <w:bottom w:val="single" w:sz="8" w:space="1" w:color="auto"/>
          <w:right w:val="single" w:sz="8" w:space="1" w:color="auto"/>
        </w:pBdr>
        <w:tabs>
          <w:tab w:val="left" w:pos="4491"/>
        </w:tabs>
        <w:jc w:val="center"/>
        <w:rPr>
          <w:rFonts w:ascii="Segoe UI Semibold" w:hAnsi="Segoe UI Semibold" w:cs="Segoe UI Semibold"/>
          <w:b/>
          <w:sz w:val="24"/>
          <w:szCs w:val="24"/>
        </w:rPr>
      </w:pPr>
      <w:r w:rsidRPr="007955ED">
        <w:rPr>
          <w:rFonts w:ascii="Segoe UI Semibold" w:hAnsi="Segoe UI Semibold" w:cs="Segoe UI Semibold"/>
          <w:b/>
          <w:sz w:val="24"/>
          <w:szCs w:val="24"/>
        </w:rPr>
        <w:lastRenderedPageBreak/>
        <w:t>Examples</w:t>
      </w:r>
      <w:r w:rsidRPr="007955ED">
        <w:rPr>
          <w:rFonts w:ascii="Segoe UI Semibold" w:hAnsi="Segoe UI Semibold" w:cs="Segoe UI Semibold"/>
          <w:sz w:val="24"/>
          <w:szCs w:val="24"/>
        </w:rPr>
        <w:t>—</w:t>
      </w:r>
      <w:r w:rsidRPr="007955ED">
        <w:rPr>
          <w:rFonts w:ascii="Segoe UI Semibold" w:hAnsi="Segoe UI Semibold" w:cs="Segoe UI Semibold"/>
          <w:b/>
          <w:sz w:val="24"/>
          <w:szCs w:val="24"/>
        </w:rPr>
        <w:t>Highest Degree</w:t>
      </w:r>
    </w:p>
    <w:p w:rsidR="00B1720F" w:rsidRPr="007955ED" w:rsidRDefault="00B1720F" w:rsidP="000C101B">
      <w:pPr>
        <w:pStyle w:val="EXAMPLES"/>
        <w:framePr w:w="9119" w:h="4121" w:hSpace="187" w:vSpace="0" w:wrap="around" w:hAnchor="page" w:x="1528" w:y="-218"/>
        <w:pBdr>
          <w:top w:val="single" w:sz="8" w:space="1" w:color="auto"/>
          <w:left w:val="single" w:sz="8" w:space="1" w:color="auto"/>
          <w:bottom w:val="single" w:sz="8" w:space="1" w:color="auto"/>
          <w:right w:val="single" w:sz="8" w:space="1" w:color="auto"/>
        </w:pBdr>
        <w:tabs>
          <w:tab w:val="left" w:pos="4491"/>
        </w:tabs>
        <w:spacing w:after="160"/>
        <w:contextualSpacing/>
        <w:rPr>
          <w:rFonts w:ascii="Segoe UI Semibold" w:hAnsi="Segoe UI Semibold" w:cs="Segoe UI Semibold"/>
          <w:b/>
          <w:sz w:val="24"/>
          <w:szCs w:val="24"/>
        </w:rPr>
      </w:pPr>
    </w:p>
    <w:p w:rsidR="00B1720F" w:rsidRPr="007955ED" w:rsidRDefault="00B1720F" w:rsidP="000C101B">
      <w:pPr>
        <w:pStyle w:val="EXAMPLES"/>
        <w:framePr w:w="9119" w:h="4121" w:hSpace="187" w:vSpace="0" w:wrap="around" w:hAnchor="page" w:x="1528" w:y="-218"/>
        <w:pBdr>
          <w:top w:val="single" w:sz="8" w:space="1" w:color="auto"/>
          <w:left w:val="single" w:sz="8" w:space="1" w:color="auto"/>
          <w:bottom w:val="single" w:sz="8" w:space="1" w:color="auto"/>
          <w:right w:val="single" w:sz="8" w:space="1" w:color="auto"/>
        </w:pBdr>
        <w:spacing w:after="160"/>
        <w:rPr>
          <w:rFonts w:ascii="Segoe UI Semibold" w:hAnsi="Segoe UI Semibold" w:cs="Segoe UI Semibold"/>
          <w:sz w:val="24"/>
          <w:szCs w:val="24"/>
        </w:rPr>
      </w:pPr>
      <w:r w:rsidRPr="007955ED">
        <w:rPr>
          <w:rFonts w:ascii="Segoe UI Semibold" w:hAnsi="Segoe UI Semibold" w:cs="Segoe UI Semibold"/>
          <w:b/>
          <w:sz w:val="24"/>
          <w:szCs w:val="24"/>
        </w:rPr>
        <w:t xml:space="preserve">2D:  </w:t>
      </w:r>
      <w:r w:rsidRPr="007955ED">
        <w:rPr>
          <w:rFonts w:ascii="Segoe UI Semibold" w:hAnsi="Segoe UI Semibold" w:cs="Segoe UI Semibold"/>
          <w:b/>
          <w:sz w:val="24"/>
          <w:szCs w:val="24"/>
        </w:rPr>
        <w:fldChar w:fldCharType="begin"/>
      </w:r>
      <w:r w:rsidRPr="007955ED">
        <w:rPr>
          <w:rFonts w:ascii="Segoe UI Semibold" w:hAnsi="Segoe UI Semibold" w:cs="Segoe UI Semibold"/>
          <w:sz w:val="24"/>
          <w:szCs w:val="24"/>
        </w:rPr>
        <w:instrText xml:space="preserve"> XE “example 2D – highest degree" </w:instrText>
      </w:r>
      <w:r w:rsidRPr="007955ED">
        <w:rPr>
          <w:rFonts w:ascii="Segoe UI Semibold" w:hAnsi="Segoe UI Semibold" w:cs="Segoe UI Semibold"/>
          <w:b/>
          <w:sz w:val="24"/>
          <w:szCs w:val="24"/>
        </w:rPr>
        <w:fldChar w:fldCharType="end"/>
      </w:r>
      <w:r w:rsidRPr="007955ED">
        <w:rPr>
          <w:rFonts w:ascii="Segoe UI Semibold" w:hAnsi="Segoe UI Semibold" w:cs="Segoe UI Semibold"/>
          <w:sz w:val="24"/>
          <w:szCs w:val="24"/>
        </w:rPr>
        <w:t xml:space="preserve">Employee Gary Green is reported with highest </w:t>
      </w:r>
      <w:r>
        <w:rPr>
          <w:rFonts w:ascii="Segoe UI Semibold" w:hAnsi="Segoe UI Semibold" w:cs="Segoe UI Semibold"/>
          <w:sz w:val="24"/>
          <w:szCs w:val="24"/>
        </w:rPr>
        <w:t>degree level</w:t>
      </w:r>
      <w:r w:rsidRPr="007955ED">
        <w:rPr>
          <w:rFonts w:ascii="Segoe UI Semibold" w:hAnsi="Segoe UI Semibold" w:cs="Segoe UI Semibold"/>
          <w:sz w:val="24"/>
          <w:szCs w:val="24"/>
        </w:rPr>
        <w:t xml:space="preserve"> </w:t>
      </w:r>
      <w:r w:rsidRPr="007955ED">
        <w:rPr>
          <w:rFonts w:ascii="Segoe UI Semibold" w:hAnsi="Segoe UI Semibold" w:cs="Segoe UI Semibold"/>
          <w:b/>
          <w:sz w:val="24"/>
          <w:szCs w:val="24"/>
        </w:rPr>
        <w:t>G</w:t>
      </w:r>
      <w:r w:rsidRPr="007955ED">
        <w:rPr>
          <w:rFonts w:ascii="Segoe UI Semibold" w:hAnsi="Segoe UI Semibold" w:cs="Segoe UI Semibold"/>
          <w:sz w:val="24"/>
          <w:szCs w:val="24"/>
        </w:rPr>
        <w:t xml:space="preserve"> and 142 total eligible credits earned after the degree was awarded and before January 1, 1992</w:t>
      </w:r>
      <w:r>
        <w:rPr>
          <w:rFonts w:ascii="Segoe UI Semibold" w:hAnsi="Segoe UI Semibold" w:cs="Segoe UI Semibold"/>
          <w:sz w:val="24"/>
          <w:szCs w:val="24"/>
        </w:rPr>
        <w:t xml:space="preserve">; he has </w:t>
      </w:r>
      <w:r w:rsidRPr="000D0A8D">
        <w:rPr>
          <w:rFonts w:ascii="Segoe UI Semibold" w:hAnsi="Segoe UI Semibold" w:cs="Segoe UI Semibold"/>
          <w:sz w:val="24"/>
          <w:szCs w:val="24"/>
        </w:rPr>
        <w:t>a G (grandfathered) bachelor’s degree</w:t>
      </w:r>
      <w:r w:rsidRPr="007955ED">
        <w:rPr>
          <w:rFonts w:ascii="Segoe UI Semibold" w:hAnsi="Segoe UI Semibold" w:cs="Segoe UI Semibold"/>
          <w:sz w:val="24"/>
          <w:szCs w:val="24"/>
        </w:rPr>
        <w:t>.</w:t>
      </w:r>
    </w:p>
    <w:p w:rsidR="00B1720F" w:rsidRPr="007955ED" w:rsidRDefault="00B1720F" w:rsidP="000C101B">
      <w:pPr>
        <w:pStyle w:val="EXAMPLES"/>
        <w:framePr w:w="9119" w:h="4121" w:hSpace="187" w:vSpace="0" w:wrap="around" w:hAnchor="page" w:x="1528" w:y="-218"/>
        <w:pBdr>
          <w:top w:val="single" w:sz="8" w:space="1" w:color="auto"/>
          <w:left w:val="single" w:sz="8" w:space="1" w:color="auto"/>
          <w:bottom w:val="single" w:sz="8" w:space="1" w:color="auto"/>
          <w:right w:val="single" w:sz="8" w:space="1" w:color="auto"/>
        </w:pBdr>
        <w:spacing w:after="160"/>
        <w:rPr>
          <w:rFonts w:ascii="Segoe UI Semibold" w:hAnsi="Segoe UI Semibold" w:cs="Segoe UI Semibold"/>
          <w:sz w:val="24"/>
          <w:szCs w:val="24"/>
        </w:rPr>
      </w:pPr>
      <w:r w:rsidRPr="007955ED">
        <w:rPr>
          <w:rFonts w:ascii="Segoe UI Semibold" w:hAnsi="Segoe UI Semibold" w:cs="Segoe UI Semibold"/>
          <w:sz w:val="24"/>
          <w:szCs w:val="24"/>
        </w:rPr>
        <w:t xml:space="preserve">Employee Randy Red is reported with highest </w:t>
      </w:r>
      <w:r>
        <w:rPr>
          <w:rFonts w:ascii="Segoe UI Semibold" w:hAnsi="Segoe UI Semibold" w:cs="Segoe UI Semibold"/>
          <w:sz w:val="24"/>
          <w:szCs w:val="24"/>
        </w:rPr>
        <w:t>degree level</w:t>
      </w:r>
      <w:r w:rsidRPr="007955ED">
        <w:rPr>
          <w:rFonts w:ascii="Segoe UI Semibold" w:hAnsi="Segoe UI Semibold" w:cs="Segoe UI Semibold"/>
          <w:sz w:val="24"/>
          <w:szCs w:val="24"/>
        </w:rPr>
        <w:t xml:space="preserve"> </w:t>
      </w:r>
      <w:r w:rsidRPr="007955ED">
        <w:rPr>
          <w:rFonts w:ascii="Segoe UI Semibold" w:hAnsi="Segoe UI Semibold" w:cs="Segoe UI Semibold"/>
          <w:b/>
          <w:sz w:val="24"/>
          <w:szCs w:val="24"/>
        </w:rPr>
        <w:t>B</w:t>
      </w:r>
      <w:r w:rsidRPr="007955ED">
        <w:rPr>
          <w:rFonts w:ascii="Segoe UI Semibold" w:hAnsi="Segoe UI Semibold" w:cs="Segoe UI Semibold"/>
          <w:sz w:val="24"/>
          <w:szCs w:val="24"/>
        </w:rPr>
        <w:t xml:space="preserve"> and 154 total eligible credits, of which only 116 credits were earned before January 1, 1992; </w:t>
      </w:r>
      <w:r>
        <w:rPr>
          <w:rFonts w:ascii="Segoe UI Semibold" w:hAnsi="Segoe UI Semibold" w:cs="Segoe UI Semibold"/>
          <w:sz w:val="24"/>
          <w:szCs w:val="24"/>
        </w:rPr>
        <w:t xml:space="preserve">he does not have </w:t>
      </w:r>
      <w:r w:rsidRPr="000D0A8D">
        <w:rPr>
          <w:rFonts w:ascii="Segoe UI Semibold" w:hAnsi="Segoe UI Semibold" w:cs="Segoe UI Semibold"/>
          <w:sz w:val="24"/>
          <w:szCs w:val="24"/>
        </w:rPr>
        <w:t>a G (grandfathered) bachelor’s degree</w:t>
      </w:r>
      <w:r w:rsidRPr="007955ED">
        <w:rPr>
          <w:rFonts w:ascii="Segoe UI Semibold" w:hAnsi="Segoe UI Semibold" w:cs="Segoe UI Semibold"/>
          <w:sz w:val="24"/>
          <w:szCs w:val="24"/>
        </w:rPr>
        <w:t>.</w:t>
      </w:r>
    </w:p>
    <w:p w:rsidR="00B1720F" w:rsidRPr="007955ED" w:rsidRDefault="00B1720F" w:rsidP="000C101B">
      <w:pPr>
        <w:pStyle w:val="EXAMPLES"/>
        <w:framePr w:w="9119" w:h="4121" w:hSpace="187" w:vSpace="0" w:wrap="around" w:hAnchor="page" w:x="1528" w:y="-218"/>
        <w:pBdr>
          <w:top w:val="single" w:sz="8" w:space="1" w:color="auto"/>
          <w:left w:val="single" w:sz="8" w:space="1" w:color="auto"/>
          <w:bottom w:val="single" w:sz="8" w:space="1" w:color="auto"/>
          <w:right w:val="single" w:sz="8" w:space="1" w:color="auto"/>
        </w:pBdr>
        <w:spacing w:after="160"/>
        <w:rPr>
          <w:rFonts w:ascii="Segoe UI Semibold" w:hAnsi="Segoe UI Semibold" w:cs="Segoe UI Semibold"/>
          <w:sz w:val="24"/>
          <w:szCs w:val="24"/>
        </w:rPr>
      </w:pPr>
      <w:r w:rsidRPr="007955ED">
        <w:rPr>
          <w:rFonts w:ascii="Segoe UI Semibold" w:hAnsi="Segoe UI Semibold" w:cs="Segoe UI Semibold"/>
          <w:sz w:val="24"/>
          <w:szCs w:val="24"/>
        </w:rPr>
        <w:t xml:space="preserve">Employee Wanda White is reported with highest </w:t>
      </w:r>
      <w:r>
        <w:rPr>
          <w:rFonts w:ascii="Segoe UI Semibold" w:hAnsi="Segoe UI Semibold" w:cs="Segoe UI Semibold"/>
          <w:sz w:val="24"/>
          <w:szCs w:val="24"/>
        </w:rPr>
        <w:t>degree level</w:t>
      </w:r>
      <w:r w:rsidRPr="007955ED">
        <w:rPr>
          <w:rFonts w:ascii="Segoe UI Semibold" w:hAnsi="Segoe UI Semibold" w:cs="Segoe UI Semibold"/>
          <w:sz w:val="24"/>
          <w:szCs w:val="24"/>
        </w:rPr>
        <w:t xml:space="preserve"> </w:t>
      </w:r>
      <w:r w:rsidRPr="007955ED">
        <w:rPr>
          <w:rFonts w:ascii="Segoe UI Semibold" w:hAnsi="Segoe UI Semibold" w:cs="Segoe UI Semibold"/>
          <w:b/>
          <w:sz w:val="24"/>
          <w:szCs w:val="24"/>
        </w:rPr>
        <w:t>G</w:t>
      </w:r>
      <w:r w:rsidRPr="007955ED">
        <w:rPr>
          <w:rFonts w:ascii="Segoe UI Semibold" w:hAnsi="Segoe UI Semibold" w:cs="Segoe UI Semibold"/>
          <w:sz w:val="24"/>
          <w:szCs w:val="24"/>
        </w:rPr>
        <w:t xml:space="preserve"> and 133 total credits; since less than 135 credits are reported, </w:t>
      </w:r>
      <w:r>
        <w:rPr>
          <w:rFonts w:ascii="Segoe UI Semibold" w:hAnsi="Segoe UI Semibold" w:cs="Segoe UI Semibold"/>
          <w:sz w:val="24"/>
          <w:szCs w:val="24"/>
        </w:rPr>
        <w:t xml:space="preserve">she does not have </w:t>
      </w:r>
      <w:r w:rsidRPr="000D0A8D">
        <w:rPr>
          <w:rFonts w:ascii="Segoe UI Semibold" w:hAnsi="Segoe UI Semibold" w:cs="Segoe UI Semibold"/>
          <w:sz w:val="24"/>
          <w:szCs w:val="24"/>
        </w:rPr>
        <w:t>a G (grandfathered) bachelor’s degree</w:t>
      </w:r>
      <w:r w:rsidRPr="007955ED">
        <w:rPr>
          <w:rFonts w:ascii="Segoe UI Semibold" w:hAnsi="Segoe UI Semibold" w:cs="Segoe UI Semibold"/>
          <w:sz w:val="24"/>
          <w:szCs w:val="24"/>
        </w:rPr>
        <w:t>.</w:t>
      </w:r>
    </w:p>
    <w:p w:rsidR="00B1720F" w:rsidRDefault="00B1720F" w:rsidP="00B1720F">
      <w:pPr>
        <w:tabs>
          <w:tab w:val="left" w:pos="4174"/>
        </w:tabs>
        <w:rPr>
          <w:rFonts w:ascii="Segoe UI Semibold" w:eastAsia="Calibri" w:hAnsi="Segoe UI Semibold" w:cs="Segoe UI Semibold"/>
          <w:b/>
          <w:sz w:val="24"/>
          <w:szCs w:val="24"/>
        </w:rPr>
      </w:pPr>
    </w:p>
    <w:p w:rsidR="00086D1E" w:rsidRPr="007955ED" w:rsidRDefault="00836F6C" w:rsidP="00B1720F">
      <w:pPr>
        <w:tabs>
          <w:tab w:val="left" w:pos="4174"/>
        </w:tabs>
        <w:rPr>
          <w:rFonts w:ascii="Segoe UI Semibold" w:eastAsia="Calibri" w:hAnsi="Segoe UI Semibold" w:cs="Segoe UI Semibold"/>
          <w:b/>
          <w:sz w:val="24"/>
          <w:szCs w:val="24"/>
          <w:u w:val="single"/>
        </w:rPr>
      </w:pPr>
      <w:r w:rsidRPr="007955ED">
        <w:rPr>
          <w:rFonts w:ascii="Segoe UI Semibold" w:eastAsia="Calibri" w:hAnsi="Segoe UI Semibold" w:cs="Segoe UI Semibold"/>
          <w:b/>
          <w:sz w:val="24"/>
          <w:szCs w:val="24"/>
        </w:rPr>
        <w:t xml:space="preserve">Item B.2 </w:t>
      </w:r>
      <w:r w:rsidR="00086D1E" w:rsidRPr="007955ED">
        <w:rPr>
          <w:rFonts w:ascii="Segoe UI Semibold" w:eastAsia="Calibri" w:hAnsi="Segoe UI Semibold" w:cs="Segoe UI Semibold"/>
          <w:b/>
          <w:sz w:val="24"/>
          <w:szCs w:val="24"/>
          <w:u w:val="single"/>
        </w:rPr>
        <w:t>October 1 – Highest Degree Year</w:t>
      </w:r>
    </w:p>
    <w:p w:rsidR="00086D1E" w:rsidRPr="007955ED" w:rsidRDefault="00086D1E" w:rsidP="00106834">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Report the year in which the highest degree was awarded or conferred. This item must be reported for each employee with a certificated duty assignment (duties 110 through 640). For all other employees this item may be left blank.</w:t>
      </w:r>
    </w:p>
    <w:p w:rsidR="00086D1E" w:rsidRPr="007955ED" w:rsidRDefault="00086D1E" w:rsidP="00106834">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For certificated employees who are coded as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w:instrText>
      </w:r>
      <w:r w:rsidR="00620A13">
        <w:rPr>
          <w:rFonts w:ascii="Segoe UI Semibold" w:eastAsia="Calibri" w:hAnsi="Segoe UI Semibold" w:cs="Segoe UI Semibold"/>
          <w:sz w:val="24"/>
          <w:szCs w:val="24"/>
        </w:rPr>
        <w:instrText>degree level</w:instrText>
      </w:r>
      <w:r w:rsidRPr="007955ED">
        <w:rPr>
          <w:rFonts w:ascii="Segoe UI Semibold" w:eastAsia="Calibri" w:hAnsi="Segoe UI Semibold" w:cs="Segoe UI Semibold"/>
          <w:sz w:val="24"/>
          <w:szCs w:val="24"/>
        </w:rPr>
        <w:instrText xml:space="preserve">"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V</w:t>
      </w:r>
      <w:r w:rsidRPr="007955ED">
        <w:rPr>
          <w:rFonts w:ascii="Segoe UI Semibold" w:eastAsia="Calibri" w:hAnsi="Segoe UI Semibold" w:cs="Segoe UI Semibold"/>
          <w:sz w:val="24"/>
          <w:szCs w:val="24"/>
        </w:rPr>
        <w:t xml:space="preserve"> or </w:t>
      </w:r>
      <w:r w:rsidRPr="007955ED">
        <w:rPr>
          <w:rFonts w:ascii="Segoe UI Semibold" w:eastAsia="Calibri" w:hAnsi="Segoe UI Semibold" w:cs="Segoe UI Semibold"/>
          <w:b/>
          <w:sz w:val="24"/>
          <w:szCs w:val="24"/>
        </w:rPr>
        <w:t xml:space="preserve">S </w:t>
      </w:r>
      <w:r w:rsidRPr="007955ED">
        <w:rPr>
          <w:rFonts w:ascii="Segoe UI Semibold" w:eastAsia="Calibri" w:hAnsi="Segoe UI Semibold" w:cs="Segoe UI Semibold"/>
          <w:sz w:val="24"/>
          <w:szCs w:val="24"/>
        </w:rPr>
        <w:t>(i.e., certificated employees without college degrees), report the initial reporting year as the highest degree year</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"highest degree year"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w:t>
      </w:r>
    </w:p>
    <w:p w:rsidR="00086D1E" w:rsidRPr="007955ED" w:rsidRDefault="00086D1E" w:rsidP="00106834">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Item B.2 Notes:</w:t>
      </w:r>
    </w:p>
    <w:p w:rsidR="00086D1E" w:rsidRPr="007955ED" w:rsidRDefault="00086D1E" w:rsidP="00106834">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w:t>
      </w:r>
      <w:r w:rsidRPr="007955ED">
        <w:rPr>
          <w:rFonts w:ascii="Segoe UI Semibold" w:eastAsia="Calibri" w:hAnsi="Segoe UI Semibold" w:cs="Segoe UI Semibold"/>
          <w:sz w:val="24"/>
          <w:szCs w:val="24"/>
        </w:rPr>
        <w:tab/>
        <w:t>If a person holds two or more degrees at the same highest degree level</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"highest degree level"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enter the year when the first of those degrees was awarded or conferred (WAC 392-121-270[1]).</w:t>
      </w:r>
    </w:p>
    <w:p w:rsidR="00086D1E" w:rsidRPr="007955ED" w:rsidRDefault="00086D1E" w:rsidP="00106834">
      <w:pPr>
        <w:rPr>
          <w:rFonts w:ascii="Segoe UI Semibold" w:eastAsia="Calibri" w:hAnsi="Segoe UI Semibold" w:cs="Segoe UI Semibold"/>
          <w:b/>
          <w:sz w:val="24"/>
          <w:szCs w:val="24"/>
          <w:u w:val="single"/>
        </w:rPr>
      </w:pPr>
      <w:r w:rsidRPr="007955ED">
        <w:rPr>
          <w:rFonts w:ascii="Segoe UI Semibold" w:eastAsia="Calibri" w:hAnsi="Segoe UI Semibold" w:cs="Segoe UI Semibold"/>
          <w:b/>
          <w:sz w:val="24"/>
          <w:szCs w:val="24"/>
          <w:u w:val="single"/>
        </w:rPr>
        <w:t>General Overview:  Items B.3 through B.6 – Eligible and Documented Credits</w:t>
      </w:r>
    </w:p>
    <w:p w:rsidR="00086D1E" w:rsidRPr="007955ED" w:rsidRDefault="00086D1E" w:rsidP="00106834">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The following discussion is a general overview of the credit reporting process. Specific instructions are discussed under </w:t>
      </w:r>
      <w:r w:rsidRPr="007955ED">
        <w:rPr>
          <w:rFonts w:ascii="Segoe UI Semibold" w:eastAsia="Calibri" w:hAnsi="Segoe UI Semibold" w:cs="Segoe UI Semibold"/>
          <w:i/>
          <w:sz w:val="24"/>
          <w:szCs w:val="24"/>
        </w:rPr>
        <w:t>Item B.3</w:t>
      </w:r>
      <w:r w:rsidRPr="007955ED">
        <w:rPr>
          <w:rFonts w:ascii="Segoe UI Semibold" w:eastAsia="Calibri" w:hAnsi="Segoe UI Semibold" w:cs="Segoe UI Semibold"/>
          <w:sz w:val="24"/>
          <w:szCs w:val="24"/>
        </w:rPr>
        <w:t xml:space="preserve"> through </w:t>
      </w:r>
      <w:r w:rsidRPr="007955ED">
        <w:rPr>
          <w:rFonts w:ascii="Segoe UI Semibold" w:eastAsia="Calibri" w:hAnsi="Segoe UI Semibold" w:cs="Segoe UI Semibold"/>
          <w:i/>
          <w:sz w:val="24"/>
          <w:szCs w:val="24"/>
        </w:rPr>
        <w:t>Item B.6</w:t>
      </w:r>
      <w:r w:rsidRPr="007955ED">
        <w:rPr>
          <w:rFonts w:ascii="Segoe UI Semibold" w:eastAsia="Calibri" w:hAnsi="Segoe UI Semibold" w:cs="Segoe UI Semibold"/>
          <w:sz w:val="24"/>
          <w:szCs w:val="24"/>
        </w:rPr>
        <w:t>. Report credits according to these instructions, regardless of local salary placement policy</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"local salary placement policy"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w:t>
      </w:r>
    </w:p>
    <w:p w:rsidR="00086D1E" w:rsidRPr="007955ED" w:rsidRDefault="00086D1E" w:rsidP="00106834">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Report these items for each employee with a certificated duty assignment (duty codes 110 through 640). For classified employees, these items may be left blank.</w:t>
      </w:r>
    </w:p>
    <w:p w:rsidR="00086D1E" w:rsidRPr="007955ED" w:rsidRDefault="00086D1E" w:rsidP="00106834">
      <w:pPr>
        <w:rPr>
          <w:rFonts w:ascii="Segoe UI Semibold" w:eastAsia="Calibri" w:hAnsi="Segoe UI Semibold" w:cs="Segoe UI Semibold"/>
          <w:bCs/>
          <w:sz w:val="24"/>
          <w:szCs w:val="24"/>
        </w:rPr>
      </w:pPr>
      <w:r w:rsidRPr="007955ED">
        <w:rPr>
          <w:rFonts w:ascii="Segoe UI Semibold" w:eastAsia="Calibri" w:hAnsi="Segoe UI Semibold" w:cs="Segoe UI Semibold"/>
          <w:bCs/>
          <w:sz w:val="24"/>
          <w:szCs w:val="24"/>
        </w:rPr>
        <w:t xml:space="preserve">For </w:t>
      </w:r>
      <w:r w:rsidR="00620A13">
        <w:rPr>
          <w:rFonts w:ascii="Segoe UI Semibold" w:eastAsia="Calibri" w:hAnsi="Segoe UI Semibold" w:cs="Segoe UI Semibold"/>
          <w:bCs/>
          <w:sz w:val="24"/>
          <w:szCs w:val="24"/>
        </w:rPr>
        <w:t>degree level</w:t>
      </w:r>
      <w:r w:rsidRPr="007955ED">
        <w:rPr>
          <w:rFonts w:ascii="Segoe UI Semibold" w:eastAsia="Calibri" w:hAnsi="Segoe UI Semibold" w:cs="Segoe UI Semibold"/>
          <w:bCs/>
          <w:sz w:val="24"/>
          <w:szCs w:val="24"/>
        </w:rPr>
        <w:t xml:space="preserve"> “B” or “G” – Report all eligible academic credits and eligible in-service credits earned since the awarding or conferring of the employee’s first bachelor’s degree. Report no excess and no nondegree credits.</w:t>
      </w:r>
    </w:p>
    <w:p w:rsidR="005103A0" w:rsidRPr="007955ED" w:rsidRDefault="005103A0" w:rsidP="005103A0">
      <w:pPr>
        <w:pStyle w:val="wac"/>
        <w:framePr w:w="9230" w:h="5396" w:hRule="exact" w:hSpace="0" w:vSpace="0" w:wrap="around" w:vAnchor="page" w:x="1386" w:y="5834"/>
        <w:pBdr>
          <w:top w:val="double" w:sz="6" w:space="1" w:color="auto"/>
          <w:left w:val="double" w:sz="6" w:space="1" w:color="auto"/>
          <w:bottom w:val="double" w:sz="6" w:space="1" w:color="auto"/>
          <w:right w:val="double" w:sz="6" w:space="1" w:color="auto"/>
        </w:pBdr>
        <w:rPr>
          <w:rFonts w:ascii="Segoe UI Semibold" w:hAnsi="Segoe UI Semibold" w:cs="Segoe UI Semibold"/>
          <w:sz w:val="24"/>
          <w:szCs w:val="24"/>
        </w:rPr>
      </w:pPr>
      <w:r w:rsidRPr="007955ED">
        <w:rPr>
          <w:rFonts w:ascii="Segoe UI Semibold" w:hAnsi="Segoe UI Semibold" w:cs="Segoe UI Semibold"/>
          <w:b/>
          <w:i/>
          <w:sz w:val="24"/>
          <w:szCs w:val="24"/>
        </w:rPr>
        <w:lastRenderedPageBreak/>
        <w:tab/>
        <w:t>WAC 392-121-261 Definition—Total eligible credits</w:t>
      </w:r>
      <w:r w:rsidRPr="007955ED">
        <w:rPr>
          <w:rFonts w:ascii="Segoe UI Semibold" w:hAnsi="Segoe UI Semibold" w:cs="Segoe UI Semibold"/>
          <w:b/>
          <w:i/>
          <w:sz w:val="24"/>
          <w:szCs w:val="24"/>
        </w:rPr>
        <w:fldChar w:fldCharType="begin"/>
      </w:r>
      <w:r w:rsidRPr="007955ED">
        <w:rPr>
          <w:rFonts w:ascii="Segoe UI Semibold" w:hAnsi="Segoe UI Semibold" w:cs="Segoe UI Semibold"/>
          <w:sz w:val="24"/>
          <w:szCs w:val="24"/>
        </w:rPr>
        <w:instrText xml:space="preserve"> XE "WAC 392-121-261" </w:instrText>
      </w:r>
      <w:r w:rsidRPr="007955ED">
        <w:rPr>
          <w:rFonts w:ascii="Segoe UI Semibold" w:hAnsi="Segoe UI Semibold" w:cs="Segoe UI Semibold"/>
          <w:b/>
          <w:i/>
          <w:sz w:val="24"/>
          <w:szCs w:val="24"/>
        </w:rPr>
        <w:fldChar w:fldCharType="end"/>
      </w:r>
      <w:r w:rsidRPr="007955ED">
        <w:rPr>
          <w:rFonts w:ascii="Segoe UI Semibold" w:hAnsi="Segoe UI Semibold" w:cs="Segoe UI Semibold"/>
          <w:b/>
          <w:sz w:val="24"/>
          <w:szCs w:val="24"/>
        </w:rPr>
        <w:t xml:space="preserve">. </w:t>
      </w:r>
      <w:r w:rsidRPr="007955ED">
        <w:rPr>
          <w:rFonts w:ascii="Segoe UI Semibold" w:hAnsi="Segoe UI Semibold" w:cs="Segoe UI Semibold"/>
          <w:sz w:val="24"/>
          <w:szCs w:val="24"/>
        </w:rPr>
        <w:t>As used in this chapter, “total eligible credits</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"total eligible credits" </w:instrText>
      </w:r>
      <w:r w:rsidRPr="007955ED">
        <w:rPr>
          <w:rFonts w:ascii="Segoe UI Semibold" w:hAnsi="Segoe UI Semibold" w:cs="Segoe UI Semibold"/>
          <w:sz w:val="24"/>
          <w:szCs w:val="24"/>
        </w:rPr>
        <w:fldChar w:fldCharType="end"/>
      </w:r>
      <w:r w:rsidRPr="007955ED">
        <w:rPr>
          <w:rFonts w:ascii="Segoe UI Semibold" w:hAnsi="Segoe UI Semibold" w:cs="Segoe UI Semibold"/>
          <w:sz w:val="24"/>
          <w:szCs w:val="24"/>
        </w:rPr>
        <w:t>” means the total number of credits determined as follows:</w:t>
      </w:r>
    </w:p>
    <w:p w:rsidR="005103A0" w:rsidRPr="007955ED" w:rsidRDefault="005103A0" w:rsidP="005103A0">
      <w:pPr>
        <w:pStyle w:val="wac"/>
        <w:framePr w:w="9230" w:h="5396" w:hRule="exact" w:hSpace="0" w:vSpace="0" w:wrap="around" w:vAnchor="page" w:x="1386" w:y="5834"/>
        <w:pBdr>
          <w:top w:val="double" w:sz="6" w:space="1" w:color="auto"/>
          <w:left w:val="double" w:sz="6" w:space="1" w:color="auto"/>
          <w:bottom w:val="double" w:sz="6" w:space="1" w:color="auto"/>
          <w:right w:val="double" w:sz="6" w:space="1" w:color="auto"/>
        </w:pBdr>
        <w:rPr>
          <w:rFonts w:ascii="Segoe UI Semibold" w:hAnsi="Segoe UI Semibold" w:cs="Segoe UI Semibold"/>
          <w:sz w:val="24"/>
          <w:szCs w:val="24"/>
        </w:rPr>
      </w:pPr>
      <w:r w:rsidRPr="007955ED">
        <w:rPr>
          <w:rFonts w:ascii="Segoe UI Semibold" w:hAnsi="Segoe UI Semibold" w:cs="Segoe UI Semibold"/>
          <w:sz w:val="24"/>
          <w:szCs w:val="24"/>
        </w:rPr>
        <w:tab/>
        <w:t xml:space="preserve">(1) For an employee whose highest degree is a bachelor’s degree, sum: </w:t>
      </w:r>
    </w:p>
    <w:p w:rsidR="005103A0" w:rsidRPr="007955ED" w:rsidRDefault="005103A0" w:rsidP="005103A0">
      <w:pPr>
        <w:pStyle w:val="wac"/>
        <w:framePr w:w="9230" w:h="5396" w:hRule="exact" w:hSpace="0" w:vSpace="0" w:wrap="around" w:vAnchor="page" w:x="1386" w:y="5834"/>
        <w:pBdr>
          <w:top w:val="double" w:sz="6" w:space="1" w:color="auto"/>
          <w:left w:val="double" w:sz="6" w:space="1" w:color="auto"/>
          <w:bottom w:val="double" w:sz="6" w:space="1" w:color="auto"/>
          <w:right w:val="double" w:sz="6" w:space="1" w:color="auto"/>
        </w:pBdr>
        <w:rPr>
          <w:rFonts w:ascii="Segoe UI Semibold" w:hAnsi="Segoe UI Semibold" w:cs="Segoe UI Semibold"/>
          <w:sz w:val="24"/>
          <w:szCs w:val="24"/>
        </w:rPr>
      </w:pPr>
      <w:r w:rsidRPr="007955ED">
        <w:rPr>
          <w:rFonts w:ascii="Segoe UI Semibold" w:hAnsi="Segoe UI Semibold" w:cs="Segoe UI Semibold"/>
          <w:sz w:val="24"/>
          <w:szCs w:val="24"/>
        </w:rPr>
        <w:tab/>
        <w:t>(a) Academic and in-service credits; and</w:t>
      </w:r>
    </w:p>
    <w:p w:rsidR="005103A0" w:rsidRPr="007955ED" w:rsidRDefault="005103A0" w:rsidP="005103A0">
      <w:pPr>
        <w:pStyle w:val="wac"/>
        <w:framePr w:w="9230" w:h="5396" w:hRule="exact" w:hSpace="0" w:vSpace="0" w:wrap="around" w:vAnchor="page" w:x="1386" w:y="5834"/>
        <w:pBdr>
          <w:top w:val="double" w:sz="6" w:space="1" w:color="auto"/>
          <w:left w:val="double" w:sz="6" w:space="1" w:color="auto"/>
          <w:bottom w:val="double" w:sz="6" w:space="1" w:color="auto"/>
          <w:right w:val="double" w:sz="6" w:space="1" w:color="auto"/>
        </w:pBdr>
        <w:rPr>
          <w:rFonts w:ascii="Segoe UI Semibold" w:hAnsi="Segoe UI Semibold" w:cs="Segoe UI Semibold"/>
          <w:sz w:val="24"/>
          <w:szCs w:val="24"/>
        </w:rPr>
      </w:pPr>
      <w:r w:rsidRPr="007955ED">
        <w:rPr>
          <w:rFonts w:ascii="Segoe UI Semibold" w:hAnsi="Segoe UI Semibold" w:cs="Segoe UI Semibold"/>
          <w:sz w:val="24"/>
          <w:szCs w:val="24"/>
        </w:rPr>
        <w:tab/>
        <w:t>(b) Nondegree credits, determined pursuant to WAC 392-121-259 and reported on Report S-275 prior to the awarding of the bachelor’s degree for vocational/career and technical education instructors who obtain a bachelor’s degree while employed in the state of Washington as a nondegreed vocational/career and technical education instructor.</w:t>
      </w:r>
    </w:p>
    <w:p w:rsidR="005103A0" w:rsidRPr="007955ED" w:rsidRDefault="005103A0" w:rsidP="005103A0">
      <w:pPr>
        <w:pStyle w:val="wac"/>
        <w:framePr w:w="9230" w:h="5396" w:hRule="exact" w:hSpace="0" w:vSpace="0" w:wrap="around" w:vAnchor="page" w:x="1386" w:y="5834"/>
        <w:pBdr>
          <w:top w:val="double" w:sz="6" w:space="1" w:color="auto"/>
          <w:left w:val="double" w:sz="6" w:space="1" w:color="auto"/>
          <w:bottom w:val="double" w:sz="6" w:space="1" w:color="auto"/>
          <w:right w:val="double" w:sz="6" w:space="1" w:color="auto"/>
        </w:pBdr>
        <w:rPr>
          <w:rFonts w:ascii="Segoe UI Semibold" w:hAnsi="Segoe UI Semibold" w:cs="Segoe UI Semibold"/>
          <w:sz w:val="24"/>
          <w:szCs w:val="24"/>
        </w:rPr>
      </w:pPr>
      <w:r w:rsidRPr="007955ED">
        <w:rPr>
          <w:rFonts w:ascii="Segoe UI Semibold" w:hAnsi="Segoe UI Semibold" w:cs="Segoe UI Semibold"/>
          <w:sz w:val="24"/>
          <w:szCs w:val="24"/>
        </w:rPr>
        <w:tab/>
        <w:t>(2) For an employee whose highest degree is a master’s degree, sum:</w:t>
      </w:r>
    </w:p>
    <w:p w:rsidR="005103A0" w:rsidRPr="007955ED" w:rsidRDefault="005103A0" w:rsidP="005103A0">
      <w:pPr>
        <w:pStyle w:val="wac"/>
        <w:framePr w:w="9230" w:h="5396" w:hRule="exact" w:hSpace="0" w:vSpace="0" w:wrap="around" w:vAnchor="page" w:x="1386" w:y="5834"/>
        <w:pBdr>
          <w:top w:val="double" w:sz="6" w:space="1" w:color="auto"/>
          <w:left w:val="double" w:sz="6" w:space="1" w:color="auto"/>
          <w:bottom w:val="double" w:sz="6" w:space="1" w:color="auto"/>
          <w:right w:val="double" w:sz="6" w:space="1" w:color="auto"/>
        </w:pBdr>
        <w:rPr>
          <w:rFonts w:ascii="Segoe UI Semibold" w:hAnsi="Segoe UI Semibold" w:cs="Segoe UI Semibold"/>
          <w:sz w:val="24"/>
          <w:szCs w:val="24"/>
        </w:rPr>
      </w:pPr>
      <w:r w:rsidRPr="007955ED">
        <w:rPr>
          <w:rFonts w:ascii="Segoe UI Semibold" w:hAnsi="Segoe UI Semibold" w:cs="Segoe UI Semibold"/>
          <w:sz w:val="24"/>
          <w:szCs w:val="24"/>
        </w:rPr>
        <w:tab/>
        <w:t>(a) Academic and in-service credits in excess of forty-five earned after the awarding or conferring of the bachelor’s degree and prior to the awarding or conferring of the master’s degree; and</w:t>
      </w:r>
    </w:p>
    <w:p w:rsidR="005103A0" w:rsidRPr="007955ED" w:rsidRDefault="005103A0" w:rsidP="005103A0">
      <w:pPr>
        <w:pStyle w:val="wac"/>
        <w:framePr w:w="9230" w:h="5396" w:hRule="exact" w:hSpace="0" w:vSpace="0" w:wrap="around" w:vAnchor="page" w:x="1386" w:y="5834"/>
        <w:pBdr>
          <w:top w:val="double" w:sz="6" w:space="1" w:color="auto"/>
          <w:left w:val="double" w:sz="6" w:space="1" w:color="auto"/>
          <w:bottom w:val="double" w:sz="6" w:space="1" w:color="auto"/>
          <w:right w:val="double" w:sz="6" w:space="1" w:color="auto"/>
        </w:pBdr>
        <w:rPr>
          <w:rFonts w:ascii="Segoe UI Semibold" w:hAnsi="Segoe UI Semibold" w:cs="Segoe UI Semibold"/>
          <w:sz w:val="24"/>
          <w:szCs w:val="24"/>
        </w:rPr>
      </w:pPr>
      <w:r w:rsidRPr="007955ED">
        <w:rPr>
          <w:rFonts w:ascii="Segoe UI Semibold" w:hAnsi="Segoe UI Semibold" w:cs="Segoe UI Semibold"/>
          <w:sz w:val="24"/>
          <w:szCs w:val="24"/>
        </w:rPr>
        <w:tab/>
        <w:t>(b) Academic and in-service credits earned after the awarding or conferring of the master’s degree.</w:t>
      </w:r>
    </w:p>
    <w:p w:rsidR="005103A0" w:rsidRPr="007955ED" w:rsidRDefault="005103A0" w:rsidP="005103A0">
      <w:pPr>
        <w:pStyle w:val="wac"/>
        <w:framePr w:w="9230" w:h="5396" w:hRule="exact" w:hSpace="0" w:vSpace="0" w:wrap="around" w:vAnchor="page" w:x="1386" w:y="5834"/>
        <w:pBdr>
          <w:top w:val="double" w:sz="6" w:space="1" w:color="auto"/>
          <w:left w:val="double" w:sz="6" w:space="1" w:color="auto"/>
          <w:bottom w:val="double" w:sz="6" w:space="1" w:color="auto"/>
          <w:right w:val="double" w:sz="6" w:space="1" w:color="auto"/>
        </w:pBdr>
        <w:rPr>
          <w:rFonts w:ascii="Segoe UI Semibold" w:hAnsi="Segoe UI Semibold" w:cs="Segoe UI Semibold"/>
          <w:sz w:val="24"/>
          <w:szCs w:val="24"/>
        </w:rPr>
      </w:pPr>
      <w:r w:rsidRPr="007955ED">
        <w:rPr>
          <w:rFonts w:ascii="Segoe UI Semibold" w:hAnsi="Segoe UI Semibold" w:cs="Segoe UI Semibold"/>
          <w:sz w:val="24"/>
          <w:szCs w:val="24"/>
        </w:rPr>
        <w:tab/>
        <w:t>(3) For a nondegreed employee sum only nondegree credits.</w:t>
      </w:r>
    </w:p>
    <w:p w:rsidR="00086D1E" w:rsidRPr="007955ED" w:rsidRDefault="00086D1E" w:rsidP="00106834">
      <w:pPr>
        <w:rPr>
          <w:rFonts w:ascii="Segoe UI Semibold" w:eastAsia="Calibri" w:hAnsi="Segoe UI Semibold" w:cs="Segoe UI Semibold"/>
          <w:bCs/>
          <w:sz w:val="24"/>
          <w:szCs w:val="24"/>
        </w:rPr>
      </w:pPr>
      <w:r w:rsidRPr="007955ED">
        <w:rPr>
          <w:rFonts w:ascii="Segoe UI Semibold" w:eastAsia="Calibri" w:hAnsi="Segoe UI Semibold" w:cs="Segoe UI Semibold"/>
          <w:bCs/>
          <w:sz w:val="24"/>
          <w:szCs w:val="24"/>
        </w:rPr>
        <w:t xml:space="preserve">For </w:t>
      </w:r>
      <w:r w:rsidR="00620A13">
        <w:rPr>
          <w:rFonts w:ascii="Segoe UI Semibold" w:eastAsia="Calibri" w:hAnsi="Segoe UI Semibold" w:cs="Segoe UI Semibold"/>
          <w:bCs/>
          <w:sz w:val="24"/>
          <w:szCs w:val="24"/>
        </w:rPr>
        <w:t>degree level</w:t>
      </w:r>
      <w:r w:rsidRPr="007955ED">
        <w:rPr>
          <w:rFonts w:ascii="Segoe UI Semibold" w:eastAsia="Calibri" w:hAnsi="Segoe UI Semibold" w:cs="Segoe UI Semibold"/>
          <w:bCs/>
          <w:sz w:val="24"/>
          <w:szCs w:val="24"/>
        </w:rPr>
        <w:t xml:space="preserve"> “M” – Report all eligible academic credits and eligible in-service credits earned since the awarding or conferring of the employee’s first master’s degree. Report all eligible excess credits. Report no nondegree credits.</w:t>
      </w:r>
    </w:p>
    <w:p w:rsidR="00086D1E" w:rsidRPr="007955ED" w:rsidRDefault="00086D1E" w:rsidP="00106834">
      <w:pPr>
        <w:rPr>
          <w:rFonts w:ascii="Segoe UI Semibold" w:eastAsia="Calibri" w:hAnsi="Segoe UI Semibold" w:cs="Segoe UI Semibold"/>
          <w:bCs/>
          <w:sz w:val="24"/>
          <w:szCs w:val="24"/>
        </w:rPr>
      </w:pPr>
      <w:r w:rsidRPr="007955ED">
        <w:rPr>
          <w:rFonts w:ascii="Segoe UI Semibold" w:eastAsia="Calibri" w:hAnsi="Segoe UI Semibold" w:cs="Segoe UI Semibold"/>
          <w:bCs/>
          <w:sz w:val="24"/>
          <w:szCs w:val="24"/>
        </w:rPr>
        <w:t xml:space="preserve">For </w:t>
      </w:r>
      <w:r w:rsidR="00620A13">
        <w:rPr>
          <w:rFonts w:ascii="Segoe UI Semibold" w:eastAsia="Calibri" w:hAnsi="Segoe UI Semibold" w:cs="Segoe UI Semibold"/>
          <w:bCs/>
          <w:sz w:val="24"/>
          <w:szCs w:val="24"/>
        </w:rPr>
        <w:t>degree level</w:t>
      </w:r>
      <w:r w:rsidRPr="007955ED">
        <w:rPr>
          <w:rFonts w:ascii="Segoe UI Semibold" w:eastAsia="Calibri" w:hAnsi="Segoe UI Semibold" w:cs="Segoe UI Semibold"/>
          <w:bCs/>
          <w:sz w:val="24"/>
          <w:szCs w:val="24"/>
        </w:rPr>
        <w:t xml:space="preserve"> “D” – Report no credits.</w:t>
      </w:r>
    </w:p>
    <w:p w:rsidR="00086D1E" w:rsidRPr="007955ED" w:rsidRDefault="00086D1E" w:rsidP="00106834">
      <w:pPr>
        <w:rPr>
          <w:rFonts w:ascii="Segoe UI Semibold" w:eastAsia="Calibri" w:hAnsi="Segoe UI Semibold" w:cs="Segoe UI Semibold"/>
          <w:bCs/>
          <w:sz w:val="24"/>
          <w:szCs w:val="24"/>
        </w:rPr>
      </w:pPr>
      <w:r w:rsidRPr="007955ED">
        <w:rPr>
          <w:rFonts w:ascii="Segoe UI Semibold" w:eastAsia="Calibri" w:hAnsi="Segoe UI Semibold" w:cs="Segoe UI Semibold"/>
          <w:bCs/>
          <w:sz w:val="24"/>
          <w:szCs w:val="24"/>
        </w:rPr>
        <w:t xml:space="preserve">For </w:t>
      </w:r>
      <w:r w:rsidR="00620A13">
        <w:rPr>
          <w:rFonts w:ascii="Segoe UI Semibold" w:eastAsia="Calibri" w:hAnsi="Segoe UI Semibold" w:cs="Segoe UI Semibold"/>
          <w:bCs/>
          <w:sz w:val="24"/>
          <w:szCs w:val="24"/>
        </w:rPr>
        <w:t>degree level</w:t>
      </w:r>
      <w:r w:rsidRPr="007955ED">
        <w:rPr>
          <w:rFonts w:ascii="Segoe UI Semibold" w:eastAsia="Calibri" w:hAnsi="Segoe UI Semibold" w:cs="Segoe UI Semibold"/>
          <w:bCs/>
          <w:sz w:val="24"/>
          <w:szCs w:val="24"/>
        </w:rPr>
        <w:t xml:space="preserve"> “H” – Report all eligible academic credits and eligible in-service credits earned since the awarding or conferring of the employee’s first bachelor’s degree. Report no excess credits. Continue to report all eligible nondegree credits prior to the obtaining of the employee’s first bachelor’s degree.</w:t>
      </w:r>
    </w:p>
    <w:p w:rsidR="00086D1E" w:rsidRPr="007955ED" w:rsidRDefault="00086D1E" w:rsidP="00106834">
      <w:pPr>
        <w:rPr>
          <w:rFonts w:ascii="Segoe UI Semibold" w:eastAsia="Calibri" w:hAnsi="Segoe UI Semibold" w:cs="Segoe UI Semibold"/>
          <w:bCs/>
          <w:sz w:val="24"/>
          <w:szCs w:val="24"/>
        </w:rPr>
      </w:pPr>
      <w:r w:rsidRPr="007955ED">
        <w:rPr>
          <w:rFonts w:ascii="Segoe UI Semibold" w:eastAsia="Calibri" w:hAnsi="Segoe UI Semibold" w:cs="Segoe UI Semibold"/>
          <w:bCs/>
          <w:sz w:val="24"/>
          <w:szCs w:val="24"/>
        </w:rPr>
        <w:t xml:space="preserve">For </w:t>
      </w:r>
      <w:r w:rsidR="00620A13">
        <w:rPr>
          <w:rFonts w:ascii="Segoe UI Semibold" w:eastAsia="Calibri" w:hAnsi="Segoe UI Semibold" w:cs="Segoe UI Semibold"/>
          <w:bCs/>
          <w:sz w:val="24"/>
          <w:szCs w:val="24"/>
        </w:rPr>
        <w:t>degree level</w:t>
      </w:r>
      <w:r w:rsidRPr="007955ED">
        <w:rPr>
          <w:rFonts w:ascii="Segoe UI Semibold" w:eastAsia="Calibri" w:hAnsi="Segoe UI Semibold" w:cs="Segoe UI Semibold"/>
          <w:bCs/>
          <w:sz w:val="24"/>
          <w:szCs w:val="24"/>
        </w:rPr>
        <w:t xml:space="preserve"> “S” or “V” – Report all eligible nondegree credits. Report no academic, no in-service, and no excess credits.</w:t>
      </w:r>
    </w:p>
    <w:p w:rsidR="00BB1C81" w:rsidRPr="007955ED" w:rsidRDefault="00BB1C81" w:rsidP="00106834">
      <w:pPr>
        <w:rPr>
          <w:rFonts w:ascii="Segoe UI Semibold" w:eastAsia="Calibri" w:hAnsi="Segoe UI Semibold" w:cs="Segoe UI Semibold"/>
          <w:sz w:val="24"/>
          <w:szCs w:val="24"/>
        </w:rPr>
      </w:pPr>
    </w:p>
    <w:p w:rsidR="007C06C3" w:rsidRPr="007955ED" w:rsidRDefault="007C06C3" w:rsidP="007C06C3">
      <w:pPr>
        <w:spacing w:after="0"/>
        <w:contextualSpacing/>
        <w:rPr>
          <w:rFonts w:ascii="Segoe UI Semibold" w:eastAsia="Calibri" w:hAnsi="Segoe UI Semibold" w:cs="Segoe UI Semibold"/>
          <w:bCs/>
          <w:sz w:val="24"/>
          <w:szCs w:val="24"/>
        </w:rPr>
      </w:pPr>
      <w:r w:rsidRPr="007955ED">
        <w:rPr>
          <w:rFonts w:ascii="Segoe UI Semibold" w:eastAsia="Calibri" w:hAnsi="Segoe UI Semibold" w:cs="Segoe UI Semibold"/>
          <w:sz w:val="24"/>
          <w:szCs w:val="24"/>
        </w:rPr>
        <w:t xml:space="preserve">Use the following summary table as a guide to the categories of credit that may be reported on the S-275. The number and reporting category of eligible credits depends upon the employee’s highest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t xml:space="preserve"> reported in </w:t>
      </w:r>
      <w:r w:rsidRPr="007955ED">
        <w:rPr>
          <w:rFonts w:ascii="Segoe UI Semibold" w:eastAsia="Calibri" w:hAnsi="Segoe UI Semibold" w:cs="Segoe UI Semibold"/>
          <w:i/>
          <w:sz w:val="24"/>
          <w:szCs w:val="24"/>
        </w:rPr>
        <w:t xml:space="preserve">Item B.1 </w:t>
      </w:r>
      <w:r w:rsidRPr="007955ED">
        <w:rPr>
          <w:rFonts w:ascii="Segoe UI Semibold" w:eastAsia="Calibri" w:hAnsi="Segoe UI Semibold" w:cs="Segoe UI Semibold"/>
          <w:sz w:val="24"/>
          <w:szCs w:val="24"/>
        </w:rPr>
        <w:t>and the date on which credits were earned. Determine the categories of eligible credits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"categories of eligible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to be reported indicated on the table below for an employee whose highest reported degree in </w:t>
      </w:r>
      <w:r w:rsidRPr="007955ED">
        <w:rPr>
          <w:rFonts w:ascii="Segoe UI Semibold" w:eastAsia="Calibri" w:hAnsi="Segoe UI Semibold" w:cs="Segoe UI Semibold"/>
          <w:i/>
          <w:sz w:val="24"/>
          <w:szCs w:val="24"/>
        </w:rPr>
        <w:t>Item B.1</w:t>
      </w:r>
      <w:r w:rsidRPr="007955ED">
        <w:rPr>
          <w:rFonts w:ascii="Segoe UI Semibold" w:eastAsia="Calibri" w:hAnsi="Segoe UI Semibold" w:cs="Segoe UI Semibold"/>
          <w:sz w:val="24"/>
          <w:szCs w:val="24"/>
        </w:rPr>
        <w:t xml:space="preserve"> is as indicated. </w:t>
      </w:r>
      <w:r w:rsidRPr="007955ED">
        <w:rPr>
          <w:rFonts w:ascii="Segoe UI Semibold" w:eastAsia="Calibri" w:hAnsi="Segoe UI Semibold" w:cs="Segoe UI Semibold"/>
          <w:bCs/>
          <w:sz w:val="24"/>
          <w:szCs w:val="24"/>
        </w:rPr>
        <w:t>Report all credits rounded to one decimal place.</w:t>
      </w:r>
    </w:p>
    <w:p w:rsidR="007C06C3" w:rsidRPr="007955ED" w:rsidRDefault="007C06C3" w:rsidP="00976C2D">
      <w:pPr>
        <w:spacing w:after="0"/>
        <w:contextualSpacing/>
        <w:rPr>
          <w:rFonts w:ascii="Segoe UI Semibold" w:eastAsia="Calibri" w:hAnsi="Segoe UI Semibold" w:cs="Segoe UI Semibold"/>
          <w:sz w:val="24"/>
          <w:szCs w:val="24"/>
        </w:rPr>
      </w:pPr>
    </w:p>
    <w:tbl>
      <w:tblPr>
        <w:tblW w:w="9342" w:type="dxa"/>
        <w:tblInd w:w="118" w:type="dxa"/>
        <w:tblLayout w:type="fixed"/>
        <w:tblLook w:val="0000" w:firstRow="0" w:lastRow="0" w:firstColumn="0" w:lastColumn="0" w:noHBand="0" w:noVBand="0"/>
      </w:tblPr>
      <w:tblGrid>
        <w:gridCol w:w="3752"/>
        <w:gridCol w:w="900"/>
        <w:gridCol w:w="810"/>
        <w:gridCol w:w="720"/>
        <w:gridCol w:w="720"/>
        <w:gridCol w:w="900"/>
        <w:gridCol w:w="810"/>
        <w:gridCol w:w="730"/>
      </w:tblGrid>
      <w:tr w:rsidR="007C06C3" w:rsidRPr="007955ED" w:rsidTr="005103A0">
        <w:trPr>
          <w:cantSplit/>
        </w:trPr>
        <w:tc>
          <w:tcPr>
            <w:tcW w:w="9342" w:type="dxa"/>
            <w:gridSpan w:val="8"/>
            <w:tcBorders>
              <w:top w:val="single" w:sz="8" w:space="0" w:color="auto"/>
              <w:left w:val="single" w:sz="8" w:space="0" w:color="auto"/>
              <w:bottom w:val="single" w:sz="8" w:space="0" w:color="auto"/>
              <w:right w:val="single" w:sz="8" w:space="0" w:color="auto"/>
            </w:tcBorders>
          </w:tcPr>
          <w:p w:rsidR="007C06C3" w:rsidRPr="007955ED" w:rsidRDefault="00976C2D" w:rsidP="00976C2D">
            <w:pPr>
              <w:tabs>
                <w:tab w:val="left" w:pos="8622"/>
                <w:tab w:val="left" w:pos="8712"/>
              </w:tabs>
              <w:contextualSpacing/>
              <w:jc w:val="center"/>
              <w:rPr>
                <w:rFonts w:ascii="Segoe UI Semibold" w:hAnsi="Segoe UI Semibold" w:cs="Segoe UI Semibold"/>
                <w:b/>
                <w:sz w:val="24"/>
                <w:szCs w:val="24"/>
              </w:rPr>
            </w:pPr>
            <w:r w:rsidRPr="007955ED">
              <w:rPr>
                <w:rFonts w:ascii="Segoe UI Semibold" w:hAnsi="Segoe UI Semibold" w:cs="Segoe UI Semibold"/>
                <w:sz w:val="24"/>
                <w:szCs w:val="24"/>
              </w:rPr>
              <w:lastRenderedPageBreak/>
              <w:br w:type="page"/>
            </w:r>
            <w:r w:rsidR="007C06C3" w:rsidRPr="007955ED">
              <w:rPr>
                <w:rFonts w:ascii="Segoe UI Semibold" w:hAnsi="Segoe UI Semibold" w:cs="Segoe UI Semibold"/>
                <w:b/>
                <w:sz w:val="24"/>
                <w:szCs w:val="24"/>
              </w:rPr>
              <w:t>Summary:  Reporting Credits</w:t>
            </w:r>
            <w:r w:rsidR="007C06C3" w:rsidRPr="007955ED">
              <w:rPr>
                <w:rFonts w:ascii="Segoe UI Semibold" w:hAnsi="Segoe UI Semibold" w:cs="Segoe UI Semibold"/>
                <w:b/>
                <w:sz w:val="24"/>
                <w:szCs w:val="24"/>
              </w:rPr>
              <w:fldChar w:fldCharType="begin"/>
            </w:r>
            <w:r w:rsidR="007C06C3" w:rsidRPr="007955ED">
              <w:rPr>
                <w:rFonts w:ascii="Segoe UI Semibold" w:hAnsi="Segoe UI Semibold" w:cs="Segoe UI Semibold"/>
                <w:sz w:val="24"/>
                <w:szCs w:val="24"/>
              </w:rPr>
              <w:instrText xml:space="preserve"> XE "reporting credits" </w:instrText>
            </w:r>
            <w:r w:rsidR="007C06C3" w:rsidRPr="007955ED">
              <w:rPr>
                <w:rFonts w:ascii="Segoe UI Semibold" w:hAnsi="Segoe UI Semibold" w:cs="Segoe UI Semibold"/>
                <w:b/>
                <w:sz w:val="24"/>
                <w:szCs w:val="24"/>
              </w:rPr>
              <w:fldChar w:fldCharType="end"/>
            </w:r>
          </w:p>
        </w:tc>
      </w:tr>
      <w:tr w:rsidR="007C06C3" w:rsidRPr="007955ED" w:rsidTr="005103A0">
        <w:trPr>
          <w:cantSplit/>
        </w:trPr>
        <w:tc>
          <w:tcPr>
            <w:tcW w:w="3752" w:type="dxa"/>
            <w:tcBorders>
              <w:left w:val="single" w:sz="8" w:space="0" w:color="auto"/>
              <w:right w:val="single" w:sz="8" w:space="0" w:color="auto"/>
            </w:tcBorders>
          </w:tcPr>
          <w:p w:rsidR="007C06C3" w:rsidRPr="007955ED" w:rsidRDefault="007C06C3" w:rsidP="00976C2D">
            <w:pPr>
              <w:contextualSpacing/>
              <w:jc w:val="center"/>
              <w:rPr>
                <w:rFonts w:ascii="Segoe UI Semibold" w:hAnsi="Segoe UI Semibold" w:cs="Segoe UI Semibold"/>
                <w:b/>
                <w:sz w:val="24"/>
                <w:szCs w:val="24"/>
              </w:rPr>
            </w:pPr>
          </w:p>
        </w:tc>
        <w:tc>
          <w:tcPr>
            <w:tcW w:w="900" w:type="dxa"/>
            <w:tcBorders>
              <w:top w:val="single" w:sz="8" w:space="0" w:color="auto"/>
              <w:left w:val="single" w:sz="8" w:space="0" w:color="auto"/>
              <w:right w:val="single" w:sz="8" w:space="0" w:color="auto"/>
            </w:tcBorders>
          </w:tcPr>
          <w:p w:rsidR="007C06C3" w:rsidRPr="007955ED" w:rsidRDefault="007C06C3" w:rsidP="00976C2D">
            <w:pPr>
              <w:contextualSpacing/>
              <w:jc w:val="center"/>
              <w:rPr>
                <w:rFonts w:ascii="Segoe UI Semibold" w:hAnsi="Segoe UI Semibold" w:cs="Segoe UI Semibold"/>
                <w:sz w:val="24"/>
                <w:szCs w:val="24"/>
              </w:rPr>
            </w:pPr>
          </w:p>
        </w:tc>
        <w:tc>
          <w:tcPr>
            <w:tcW w:w="4690" w:type="dxa"/>
            <w:gridSpan w:val="6"/>
            <w:tcBorders>
              <w:top w:val="single" w:sz="8" w:space="0" w:color="auto"/>
              <w:left w:val="single" w:sz="8" w:space="0" w:color="auto"/>
              <w:bottom w:val="single" w:sz="8" w:space="0" w:color="auto"/>
              <w:right w:val="single" w:sz="8" w:space="0" w:color="auto"/>
            </w:tcBorders>
          </w:tcPr>
          <w:p w:rsidR="007C06C3" w:rsidRPr="007955ED" w:rsidRDefault="007C06C3" w:rsidP="00976C2D">
            <w:pPr>
              <w:tabs>
                <w:tab w:val="left" w:pos="8622"/>
                <w:tab w:val="left" w:pos="8712"/>
              </w:tabs>
              <w:contextualSpacing/>
              <w:jc w:val="center"/>
              <w:rPr>
                <w:rFonts w:ascii="Segoe UI Semibold" w:hAnsi="Segoe UI Semibold" w:cs="Segoe UI Semibold"/>
                <w:sz w:val="24"/>
                <w:szCs w:val="24"/>
              </w:rPr>
            </w:pPr>
            <w:r w:rsidRPr="007955ED">
              <w:rPr>
                <w:rFonts w:ascii="Segoe UI Semibold" w:hAnsi="Segoe UI Semibold" w:cs="Segoe UI Semibold"/>
                <w:b/>
                <w:sz w:val="24"/>
                <w:szCs w:val="24"/>
              </w:rPr>
              <w:t xml:space="preserve">Highest </w:t>
            </w:r>
            <w:r w:rsidR="00620A13">
              <w:rPr>
                <w:rFonts w:ascii="Segoe UI Semibold" w:hAnsi="Segoe UI Semibold" w:cs="Segoe UI Semibold"/>
                <w:b/>
                <w:sz w:val="24"/>
                <w:szCs w:val="24"/>
              </w:rPr>
              <w:t>Degree level</w:t>
            </w:r>
          </w:p>
        </w:tc>
      </w:tr>
      <w:tr w:rsidR="007C06C3" w:rsidRPr="007955ED" w:rsidTr="005103A0">
        <w:trPr>
          <w:cantSplit/>
        </w:trPr>
        <w:tc>
          <w:tcPr>
            <w:tcW w:w="3752" w:type="dxa"/>
            <w:tcBorders>
              <w:left w:val="single" w:sz="8" w:space="0" w:color="auto"/>
              <w:bottom w:val="single" w:sz="8" w:space="0" w:color="auto"/>
              <w:right w:val="single" w:sz="8" w:space="0" w:color="auto"/>
            </w:tcBorders>
          </w:tcPr>
          <w:p w:rsidR="007C06C3" w:rsidRPr="007955ED" w:rsidRDefault="007C06C3" w:rsidP="00976C2D">
            <w:pPr>
              <w:contextualSpacing/>
              <w:jc w:val="center"/>
              <w:rPr>
                <w:rFonts w:ascii="Segoe UI Semibold" w:hAnsi="Segoe UI Semibold" w:cs="Segoe UI Semibold"/>
                <w:b/>
                <w:sz w:val="24"/>
                <w:szCs w:val="24"/>
              </w:rPr>
            </w:pPr>
          </w:p>
        </w:tc>
        <w:tc>
          <w:tcPr>
            <w:tcW w:w="900" w:type="dxa"/>
            <w:tcBorders>
              <w:left w:val="single" w:sz="8" w:space="0" w:color="auto"/>
              <w:right w:val="double" w:sz="4" w:space="0" w:color="auto"/>
            </w:tcBorders>
          </w:tcPr>
          <w:p w:rsidR="007C06C3" w:rsidRPr="007955ED" w:rsidRDefault="007C06C3" w:rsidP="00976C2D">
            <w:pPr>
              <w:contextualSpacing/>
              <w:jc w:val="center"/>
              <w:rPr>
                <w:rFonts w:ascii="Segoe UI Semibold" w:hAnsi="Segoe UI Semibold" w:cs="Segoe UI Semibold"/>
                <w:sz w:val="24"/>
                <w:szCs w:val="24"/>
              </w:rPr>
            </w:pPr>
            <w:r w:rsidRPr="007955ED">
              <w:rPr>
                <w:rFonts w:ascii="Segoe UI Semibold" w:hAnsi="Segoe UI Semibold" w:cs="Segoe UI Semibold"/>
                <w:b/>
                <w:sz w:val="24"/>
                <w:szCs w:val="24"/>
              </w:rPr>
              <w:t>S-275</w:t>
            </w:r>
          </w:p>
        </w:tc>
        <w:tc>
          <w:tcPr>
            <w:tcW w:w="3150" w:type="dxa"/>
            <w:gridSpan w:val="4"/>
            <w:tcBorders>
              <w:top w:val="single" w:sz="8" w:space="0" w:color="auto"/>
              <w:left w:val="double" w:sz="4" w:space="0" w:color="auto"/>
              <w:bottom w:val="single" w:sz="8" w:space="0" w:color="auto"/>
              <w:right w:val="double" w:sz="4" w:space="0" w:color="auto"/>
            </w:tcBorders>
          </w:tcPr>
          <w:p w:rsidR="007C06C3" w:rsidRPr="007955ED" w:rsidRDefault="007C06C3" w:rsidP="00976C2D">
            <w:pPr>
              <w:tabs>
                <w:tab w:val="left" w:pos="8622"/>
                <w:tab w:val="left" w:pos="8712"/>
              </w:tabs>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With Degrees</w:t>
            </w:r>
          </w:p>
        </w:tc>
        <w:tc>
          <w:tcPr>
            <w:tcW w:w="1540" w:type="dxa"/>
            <w:gridSpan w:val="2"/>
            <w:tcBorders>
              <w:top w:val="single" w:sz="8" w:space="0" w:color="auto"/>
              <w:left w:val="double" w:sz="4" w:space="0" w:color="auto"/>
              <w:bottom w:val="single" w:sz="8" w:space="0" w:color="auto"/>
              <w:right w:val="single" w:sz="8" w:space="0" w:color="auto"/>
            </w:tcBorders>
          </w:tcPr>
          <w:p w:rsidR="007C06C3" w:rsidRPr="007955ED" w:rsidRDefault="007C06C3" w:rsidP="00976C2D">
            <w:pPr>
              <w:tabs>
                <w:tab w:val="left" w:pos="8622"/>
                <w:tab w:val="left" w:pos="8712"/>
              </w:tabs>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Without Degrees</w:t>
            </w:r>
          </w:p>
        </w:tc>
      </w:tr>
      <w:tr w:rsidR="007C06C3" w:rsidRPr="007955ED" w:rsidTr="005103A0">
        <w:trPr>
          <w:cantSplit/>
        </w:trPr>
        <w:tc>
          <w:tcPr>
            <w:tcW w:w="3752" w:type="dxa"/>
            <w:tcBorders>
              <w:left w:val="single" w:sz="8" w:space="0" w:color="auto"/>
              <w:bottom w:val="single" w:sz="8" w:space="0" w:color="auto"/>
              <w:right w:val="single" w:sz="8" w:space="0" w:color="auto"/>
            </w:tcBorders>
          </w:tcPr>
          <w:p w:rsidR="007C06C3" w:rsidRPr="007955ED" w:rsidRDefault="007C06C3" w:rsidP="00976C2D">
            <w:pPr>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Credit Reporting Category</w:t>
            </w:r>
          </w:p>
        </w:tc>
        <w:tc>
          <w:tcPr>
            <w:tcW w:w="900" w:type="dxa"/>
            <w:tcBorders>
              <w:left w:val="single" w:sz="8" w:space="0" w:color="auto"/>
              <w:bottom w:val="single" w:sz="8" w:space="0" w:color="auto"/>
              <w:right w:val="double" w:sz="4" w:space="0" w:color="auto"/>
            </w:tcBorders>
          </w:tcPr>
          <w:p w:rsidR="007C06C3" w:rsidRPr="007955ED" w:rsidRDefault="007C06C3" w:rsidP="00976C2D">
            <w:pPr>
              <w:contextualSpacing/>
              <w:jc w:val="center"/>
              <w:rPr>
                <w:rFonts w:ascii="Segoe UI Semibold" w:hAnsi="Segoe UI Semibold" w:cs="Segoe UI Semibold"/>
                <w:sz w:val="24"/>
                <w:szCs w:val="24"/>
              </w:rPr>
            </w:pPr>
            <w:r w:rsidRPr="007955ED">
              <w:rPr>
                <w:rFonts w:ascii="Segoe UI Semibold" w:hAnsi="Segoe UI Semibold" w:cs="Segoe UI Semibold"/>
                <w:b/>
                <w:sz w:val="24"/>
                <w:szCs w:val="24"/>
              </w:rPr>
              <w:t>Item</w:t>
            </w:r>
          </w:p>
        </w:tc>
        <w:tc>
          <w:tcPr>
            <w:tcW w:w="810" w:type="dxa"/>
            <w:tcBorders>
              <w:top w:val="single" w:sz="8" w:space="0" w:color="auto"/>
              <w:left w:val="double" w:sz="4" w:space="0" w:color="auto"/>
              <w:bottom w:val="single" w:sz="8" w:space="0" w:color="auto"/>
              <w:right w:val="single" w:sz="8" w:space="0" w:color="auto"/>
            </w:tcBorders>
          </w:tcPr>
          <w:p w:rsidR="007C06C3" w:rsidRPr="007955ED" w:rsidRDefault="007C06C3" w:rsidP="00976C2D">
            <w:pPr>
              <w:tabs>
                <w:tab w:val="left" w:pos="8622"/>
                <w:tab w:val="left" w:pos="8712"/>
              </w:tabs>
              <w:contextualSpacing/>
              <w:jc w:val="center"/>
              <w:rPr>
                <w:rFonts w:ascii="Segoe UI Semibold" w:hAnsi="Segoe UI Semibold" w:cs="Segoe UI Semibold"/>
                <w:sz w:val="24"/>
                <w:szCs w:val="24"/>
              </w:rPr>
            </w:pPr>
            <w:r w:rsidRPr="007955ED">
              <w:rPr>
                <w:rFonts w:ascii="Segoe UI Semibold" w:hAnsi="Segoe UI Semibold" w:cs="Segoe UI Semibold"/>
                <w:b/>
                <w:sz w:val="24"/>
                <w:szCs w:val="24"/>
              </w:rPr>
              <w:t>B, G</w:t>
            </w:r>
          </w:p>
        </w:tc>
        <w:tc>
          <w:tcPr>
            <w:tcW w:w="720" w:type="dxa"/>
            <w:tcBorders>
              <w:top w:val="single" w:sz="8" w:space="0" w:color="auto"/>
              <w:left w:val="single" w:sz="8" w:space="0" w:color="auto"/>
              <w:bottom w:val="single" w:sz="8" w:space="0" w:color="auto"/>
              <w:right w:val="single" w:sz="8" w:space="0" w:color="auto"/>
            </w:tcBorders>
          </w:tcPr>
          <w:p w:rsidR="007C06C3" w:rsidRPr="007955ED" w:rsidRDefault="007C06C3" w:rsidP="00976C2D">
            <w:pPr>
              <w:tabs>
                <w:tab w:val="left" w:pos="8622"/>
                <w:tab w:val="left" w:pos="8712"/>
              </w:tabs>
              <w:contextualSpacing/>
              <w:jc w:val="center"/>
              <w:rPr>
                <w:rFonts w:ascii="Segoe UI Semibold" w:hAnsi="Segoe UI Semibold" w:cs="Segoe UI Semibold"/>
                <w:sz w:val="24"/>
                <w:szCs w:val="24"/>
              </w:rPr>
            </w:pPr>
            <w:r w:rsidRPr="007955ED">
              <w:rPr>
                <w:rFonts w:ascii="Segoe UI Semibold" w:hAnsi="Segoe UI Semibold" w:cs="Segoe UI Semibold"/>
                <w:b/>
                <w:sz w:val="24"/>
                <w:szCs w:val="24"/>
              </w:rPr>
              <w:t>M</w:t>
            </w:r>
          </w:p>
        </w:tc>
        <w:tc>
          <w:tcPr>
            <w:tcW w:w="720" w:type="dxa"/>
            <w:tcBorders>
              <w:top w:val="single" w:sz="8" w:space="0" w:color="auto"/>
              <w:left w:val="single" w:sz="8" w:space="0" w:color="auto"/>
              <w:bottom w:val="single" w:sz="8" w:space="0" w:color="auto"/>
              <w:right w:val="single" w:sz="8" w:space="0" w:color="auto"/>
            </w:tcBorders>
          </w:tcPr>
          <w:p w:rsidR="007C06C3" w:rsidRPr="007955ED" w:rsidRDefault="007C06C3" w:rsidP="00976C2D">
            <w:pPr>
              <w:contextualSpacing/>
              <w:jc w:val="center"/>
              <w:rPr>
                <w:rFonts w:ascii="Segoe UI Semibold" w:hAnsi="Segoe UI Semibold" w:cs="Segoe UI Semibold"/>
                <w:sz w:val="24"/>
                <w:szCs w:val="24"/>
              </w:rPr>
            </w:pPr>
            <w:r w:rsidRPr="007955ED">
              <w:rPr>
                <w:rFonts w:ascii="Segoe UI Semibold" w:hAnsi="Segoe UI Semibold" w:cs="Segoe UI Semibold"/>
                <w:b/>
                <w:sz w:val="24"/>
                <w:szCs w:val="24"/>
              </w:rPr>
              <w:t>D</w:t>
            </w:r>
          </w:p>
        </w:tc>
        <w:tc>
          <w:tcPr>
            <w:tcW w:w="900" w:type="dxa"/>
            <w:tcBorders>
              <w:top w:val="single" w:sz="8" w:space="0" w:color="auto"/>
              <w:left w:val="single" w:sz="8" w:space="0" w:color="auto"/>
              <w:bottom w:val="single" w:sz="8" w:space="0" w:color="auto"/>
              <w:right w:val="double" w:sz="4" w:space="0" w:color="auto"/>
            </w:tcBorders>
          </w:tcPr>
          <w:p w:rsidR="007C06C3" w:rsidRPr="007955ED" w:rsidRDefault="007C06C3" w:rsidP="00976C2D">
            <w:pPr>
              <w:tabs>
                <w:tab w:val="left" w:pos="8622"/>
                <w:tab w:val="left" w:pos="8712"/>
              </w:tabs>
              <w:contextualSpacing/>
              <w:jc w:val="center"/>
              <w:rPr>
                <w:rFonts w:ascii="Segoe UI Semibold" w:hAnsi="Segoe UI Semibold" w:cs="Segoe UI Semibold"/>
                <w:sz w:val="24"/>
                <w:szCs w:val="24"/>
              </w:rPr>
            </w:pPr>
            <w:r w:rsidRPr="007955ED">
              <w:rPr>
                <w:rFonts w:ascii="Segoe UI Semibold" w:hAnsi="Segoe UI Semibold" w:cs="Segoe UI Semibold"/>
                <w:b/>
                <w:sz w:val="24"/>
                <w:szCs w:val="24"/>
              </w:rPr>
              <w:t>H</w:t>
            </w:r>
          </w:p>
        </w:tc>
        <w:tc>
          <w:tcPr>
            <w:tcW w:w="810" w:type="dxa"/>
            <w:tcBorders>
              <w:top w:val="single" w:sz="8" w:space="0" w:color="auto"/>
              <w:left w:val="double" w:sz="4" w:space="0" w:color="auto"/>
              <w:bottom w:val="single" w:sz="8" w:space="0" w:color="auto"/>
              <w:right w:val="single" w:sz="8" w:space="0" w:color="auto"/>
            </w:tcBorders>
          </w:tcPr>
          <w:p w:rsidR="007C06C3" w:rsidRPr="007955ED" w:rsidRDefault="007C06C3" w:rsidP="00976C2D">
            <w:pPr>
              <w:tabs>
                <w:tab w:val="left" w:pos="8622"/>
                <w:tab w:val="left" w:pos="8712"/>
              </w:tabs>
              <w:contextualSpacing/>
              <w:jc w:val="center"/>
              <w:rPr>
                <w:rFonts w:ascii="Segoe UI Semibold" w:hAnsi="Segoe UI Semibold" w:cs="Segoe UI Semibold"/>
                <w:sz w:val="24"/>
                <w:szCs w:val="24"/>
              </w:rPr>
            </w:pPr>
            <w:r w:rsidRPr="007955ED">
              <w:rPr>
                <w:rFonts w:ascii="Segoe UI Semibold" w:hAnsi="Segoe UI Semibold" w:cs="Segoe UI Semibold"/>
                <w:b/>
                <w:sz w:val="24"/>
                <w:szCs w:val="24"/>
              </w:rPr>
              <w:t>S</w:t>
            </w:r>
          </w:p>
        </w:tc>
        <w:tc>
          <w:tcPr>
            <w:tcW w:w="730" w:type="dxa"/>
            <w:tcBorders>
              <w:top w:val="single" w:sz="8" w:space="0" w:color="auto"/>
              <w:left w:val="single" w:sz="8" w:space="0" w:color="auto"/>
              <w:bottom w:val="single" w:sz="8" w:space="0" w:color="auto"/>
              <w:right w:val="single" w:sz="8" w:space="0" w:color="auto"/>
            </w:tcBorders>
          </w:tcPr>
          <w:p w:rsidR="007C06C3" w:rsidRPr="007955ED" w:rsidRDefault="007C06C3" w:rsidP="00976C2D">
            <w:pPr>
              <w:tabs>
                <w:tab w:val="left" w:pos="8622"/>
                <w:tab w:val="left" w:pos="8712"/>
              </w:tabs>
              <w:contextualSpacing/>
              <w:jc w:val="center"/>
              <w:rPr>
                <w:rFonts w:ascii="Segoe UI Semibold" w:hAnsi="Segoe UI Semibold" w:cs="Segoe UI Semibold"/>
                <w:sz w:val="24"/>
                <w:szCs w:val="24"/>
              </w:rPr>
            </w:pPr>
            <w:r w:rsidRPr="007955ED">
              <w:rPr>
                <w:rFonts w:ascii="Segoe UI Semibold" w:hAnsi="Segoe UI Semibold" w:cs="Segoe UI Semibold"/>
                <w:b/>
                <w:sz w:val="24"/>
                <w:szCs w:val="24"/>
              </w:rPr>
              <w:t>V</w:t>
            </w:r>
          </w:p>
        </w:tc>
      </w:tr>
      <w:tr w:rsidR="007C06C3" w:rsidRPr="007955ED" w:rsidTr="005103A0">
        <w:trPr>
          <w:cantSplit/>
        </w:trPr>
        <w:tc>
          <w:tcPr>
            <w:tcW w:w="3752" w:type="dxa"/>
            <w:tcBorders>
              <w:top w:val="single" w:sz="8" w:space="0" w:color="auto"/>
              <w:left w:val="single" w:sz="8" w:space="0" w:color="auto"/>
              <w:bottom w:val="single" w:sz="8" w:space="0" w:color="auto"/>
              <w:right w:val="single" w:sz="8" w:space="0" w:color="auto"/>
            </w:tcBorders>
          </w:tcPr>
          <w:p w:rsidR="007C06C3" w:rsidRPr="007955ED" w:rsidRDefault="007C06C3" w:rsidP="00976C2D">
            <w:pPr>
              <w:contextualSpacing/>
              <w:rPr>
                <w:rFonts w:ascii="Segoe UI Semibold" w:hAnsi="Segoe UI Semibold" w:cs="Segoe UI Semibold"/>
                <w:sz w:val="24"/>
                <w:szCs w:val="24"/>
              </w:rPr>
            </w:pPr>
            <w:r w:rsidRPr="007955ED">
              <w:rPr>
                <w:rFonts w:ascii="Segoe UI Semibold" w:hAnsi="Segoe UI Semibold" w:cs="Segoe UI Semibold"/>
                <w:sz w:val="24"/>
                <w:szCs w:val="24"/>
              </w:rPr>
              <w:t>Academic (after highest degree)</w:t>
            </w:r>
          </w:p>
        </w:tc>
        <w:tc>
          <w:tcPr>
            <w:tcW w:w="900" w:type="dxa"/>
            <w:tcBorders>
              <w:top w:val="single" w:sz="8" w:space="0" w:color="auto"/>
              <w:left w:val="single" w:sz="8" w:space="0" w:color="auto"/>
              <w:bottom w:val="single" w:sz="8" w:space="0" w:color="auto"/>
              <w:right w:val="double" w:sz="4" w:space="0" w:color="auto"/>
            </w:tcBorders>
          </w:tcPr>
          <w:p w:rsidR="007C06C3" w:rsidRPr="007955ED" w:rsidRDefault="007C06C3" w:rsidP="00976C2D">
            <w:pPr>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B.3</w:t>
            </w:r>
          </w:p>
        </w:tc>
        <w:tc>
          <w:tcPr>
            <w:tcW w:w="810" w:type="dxa"/>
            <w:tcBorders>
              <w:top w:val="single" w:sz="8" w:space="0" w:color="auto"/>
              <w:left w:val="double" w:sz="4" w:space="0" w:color="auto"/>
              <w:bottom w:val="single" w:sz="8" w:space="0" w:color="auto"/>
              <w:right w:val="single" w:sz="8" w:space="0" w:color="auto"/>
            </w:tcBorders>
            <w:shd w:val="clear" w:color="auto" w:fill="auto"/>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Yes</w:t>
            </w: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Yes</w:t>
            </w:r>
          </w:p>
        </w:tc>
        <w:tc>
          <w:tcPr>
            <w:tcW w:w="720" w:type="dxa"/>
            <w:tcBorders>
              <w:top w:val="single" w:sz="8" w:space="0" w:color="auto"/>
              <w:left w:val="single" w:sz="8" w:space="0" w:color="auto"/>
              <w:bottom w:val="single" w:sz="8" w:space="0" w:color="auto"/>
              <w:right w:val="single" w:sz="8" w:space="0" w:color="auto"/>
            </w:tcBorders>
            <w:shd w:val="pct20" w:color="auto" w:fill="auto"/>
          </w:tcPr>
          <w:p w:rsidR="007C06C3" w:rsidRPr="007955ED" w:rsidRDefault="00635FC1" w:rsidP="00976C2D">
            <w:pPr>
              <w:contextualSpacing/>
              <w:jc w:val="center"/>
              <w:rPr>
                <w:rFonts w:ascii="Segoe UI Semibold" w:hAnsi="Segoe UI Semibold" w:cs="Segoe UI Semibold"/>
                <w:sz w:val="24"/>
                <w:szCs w:val="24"/>
              </w:rPr>
            </w:pPr>
            <w:r>
              <w:rPr>
                <w:rFonts w:ascii="Segoe UI Semibold" w:hAnsi="Segoe UI Semibold" w:cs="Segoe UI Semibold"/>
                <w:sz w:val="24"/>
                <w:szCs w:val="24"/>
              </w:rPr>
              <w:t>No</w:t>
            </w:r>
          </w:p>
        </w:tc>
        <w:tc>
          <w:tcPr>
            <w:tcW w:w="900" w:type="dxa"/>
            <w:tcBorders>
              <w:top w:val="single" w:sz="8" w:space="0" w:color="auto"/>
              <w:left w:val="single" w:sz="8" w:space="0" w:color="auto"/>
              <w:bottom w:val="single" w:sz="8" w:space="0" w:color="auto"/>
              <w:right w:val="double" w:sz="4" w:space="0" w:color="auto"/>
            </w:tcBorders>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Yes</w:t>
            </w:r>
          </w:p>
        </w:tc>
        <w:tc>
          <w:tcPr>
            <w:tcW w:w="810" w:type="dxa"/>
            <w:tcBorders>
              <w:top w:val="single" w:sz="8" w:space="0" w:color="auto"/>
              <w:left w:val="double" w:sz="4" w:space="0" w:color="auto"/>
              <w:bottom w:val="single" w:sz="8" w:space="0" w:color="auto"/>
              <w:right w:val="single" w:sz="8" w:space="0" w:color="auto"/>
            </w:tcBorders>
            <w:shd w:val="pct20" w:color="auto" w:fill="auto"/>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No</w:t>
            </w:r>
          </w:p>
        </w:tc>
        <w:tc>
          <w:tcPr>
            <w:tcW w:w="730" w:type="dxa"/>
            <w:tcBorders>
              <w:top w:val="single" w:sz="8" w:space="0" w:color="auto"/>
              <w:left w:val="single" w:sz="8" w:space="0" w:color="auto"/>
              <w:bottom w:val="single" w:sz="8" w:space="0" w:color="auto"/>
              <w:right w:val="single" w:sz="8" w:space="0" w:color="auto"/>
            </w:tcBorders>
            <w:shd w:val="pct20" w:color="auto" w:fill="auto"/>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No</w:t>
            </w:r>
          </w:p>
        </w:tc>
      </w:tr>
      <w:tr w:rsidR="007C06C3" w:rsidRPr="007955ED" w:rsidTr="005103A0">
        <w:trPr>
          <w:cantSplit/>
        </w:trPr>
        <w:tc>
          <w:tcPr>
            <w:tcW w:w="3752" w:type="dxa"/>
            <w:tcBorders>
              <w:top w:val="single" w:sz="8" w:space="0" w:color="auto"/>
              <w:left w:val="single" w:sz="8" w:space="0" w:color="auto"/>
              <w:bottom w:val="single" w:sz="8" w:space="0" w:color="auto"/>
              <w:right w:val="single" w:sz="8" w:space="0" w:color="auto"/>
            </w:tcBorders>
          </w:tcPr>
          <w:p w:rsidR="007C06C3" w:rsidRPr="007955ED" w:rsidRDefault="007C06C3" w:rsidP="00976C2D">
            <w:pPr>
              <w:contextualSpacing/>
              <w:rPr>
                <w:rFonts w:ascii="Segoe UI Semibold" w:hAnsi="Segoe UI Semibold" w:cs="Segoe UI Semibold"/>
                <w:sz w:val="24"/>
                <w:szCs w:val="24"/>
              </w:rPr>
            </w:pPr>
            <w:r w:rsidRPr="007955ED">
              <w:rPr>
                <w:rFonts w:ascii="Segoe UI Semibold" w:hAnsi="Segoe UI Semibold" w:cs="Segoe UI Semibold"/>
                <w:sz w:val="24"/>
                <w:szCs w:val="24"/>
              </w:rPr>
              <w:t>In-service (after highest degree)</w:t>
            </w:r>
          </w:p>
        </w:tc>
        <w:tc>
          <w:tcPr>
            <w:tcW w:w="900" w:type="dxa"/>
            <w:tcBorders>
              <w:top w:val="single" w:sz="8" w:space="0" w:color="auto"/>
              <w:left w:val="single" w:sz="8" w:space="0" w:color="auto"/>
              <w:bottom w:val="single" w:sz="8" w:space="0" w:color="auto"/>
              <w:right w:val="double" w:sz="4" w:space="0" w:color="auto"/>
            </w:tcBorders>
          </w:tcPr>
          <w:p w:rsidR="007C06C3" w:rsidRPr="007955ED" w:rsidRDefault="007C06C3" w:rsidP="00976C2D">
            <w:pPr>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B.4</w:t>
            </w:r>
          </w:p>
        </w:tc>
        <w:tc>
          <w:tcPr>
            <w:tcW w:w="810" w:type="dxa"/>
            <w:tcBorders>
              <w:top w:val="single" w:sz="8" w:space="0" w:color="auto"/>
              <w:left w:val="double" w:sz="4" w:space="0" w:color="auto"/>
              <w:bottom w:val="single" w:sz="8" w:space="0" w:color="auto"/>
              <w:right w:val="single" w:sz="8" w:space="0" w:color="auto"/>
            </w:tcBorders>
            <w:shd w:val="clear" w:color="auto" w:fill="auto"/>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Yes</w:t>
            </w: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Yes</w:t>
            </w:r>
          </w:p>
        </w:tc>
        <w:tc>
          <w:tcPr>
            <w:tcW w:w="720" w:type="dxa"/>
            <w:tcBorders>
              <w:top w:val="single" w:sz="8" w:space="0" w:color="auto"/>
              <w:left w:val="single" w:sz="8" w:space="0" w:color="auto"/>
              <w:bottom w:val="single" w:sz="8" w:space="0" w:color="auto"/>
              <w:right w:val="single" w:sz="8" w:space="0" w:color="auto"/>
            </w:tcBorders>
            <w:shd w:val="pct20" w:color="auto" w:fill="auto"/>
          </w:tcPr>
          <w:p w:rsidR="007C06C3" w:rsidRPr="007955ED" w:rsidRDefault="00635FC1" w:rsidP="00976C2D">
            <w:pPr>
              <w:contextualSpacing/>
              <w:jc w:val="center"/>
              <w:rPr>
                <w:rFonts w:ascii="Segoe UI Semibold" w:hAnsi="Segoe UI Semibold" w:cs="Segoe UI Semibold"/>
                <w:sz w:val="24"/>
                <w:szCs w:val="24"/>
              </w:rPr>
            </w:pPr>
            <w:r>
              <w:rPr>
                <w:rFonts w:ascii="Segoe UI Semibold" w:hAnsi="Segoe UI Semibold" w:cs="Segoe UI Semibold"/>
                <w:sz w:val="24"/>
                <w:szCs w:val="24"/>
              </w:rPr>
              <w:t>No</w:t>
            </w:r>
          </w:p>
        </w:tc>
        <w:tc>
          <w:tcPr>
            <w:tcW w:w="900" w:type="dxa"/>
            <w:tcBorders>
              <w:top w:val="single" w:sz="8" w:space="0" w:color="auto"/>
              <w:left w:val="single" w:sz="8" w:space="0" w:color="auto"/>
              <w:bottom w:val="single" w:sz="8" w:space="0" w:color="auto"/>
              <w:right w:val="double" w:sz="4" w:space="0" w:color="auto"/>
            </w:tcBorders>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Yes</w:t>
            </w:r>
          </w:p>
        </w:tc>
        <w:tc>
          <w:tcPr>
            <w:tcW w:w="810" w:type="dxa"/>
            <w:tcBorders>
              <w:top w:val="single" w:sz="8" w:space="0" w:color="auto"/>
              <w:left w:val="double" w:sz="4" w:space="0" w:color="auto"/>
              <w:bottom w:val="single" w:sz="8" w:space="0" w:color="auto"/>
              <w:right w:val="single" w:sz="8" w:space="0" w:color="auto"/>
            </w:tcBorders>
            <w:shd w:val="pct20" w:color="auto" w:fill="auto"/>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No</w:t>
            </w:r>
          </w:p>
        </w:tc>
        <w:tc>
          <w:tcPr>
            <w:tcW w:w="730" w:type="dxa"/>
            <w:tcBorders>
              <w:top w:val="single" w:sz="8" w:space="0" w:color="auto"/>
              <w:left w:val="single" w:sz="8" w:space="0" w:color="auto"/>
              <w:bottom w:val="single" w:sz="8" w:space="0" w:color="auto"/>
              <w:right w:val="single" w:sz="8" w:space="0" w:color="auto"/>
            </w:tcBorders>
            <w:shd w:val="pct20" w:color="auto" w:fill="auto"/>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No</w:t>
            </w:r>
          </w:p>
        </w:tc>
      </w:tr>
      <w:tr w:rsidR="007C06C3" w:rsidRPr="007955ED" w:rsidTr="005103A0">
        <w:trPr>
          <w:cantSplit/>
        </w:trPr>
        <w:tc>
          <w:tcPr>
            <w:tcW w:w="3752" w:type="dxa"/>
            <w:tcBorders>
              <w:top w:val="single" w:sz="8" w:space="0" w:color="auto"/>
              <w:left w:val="single" w:sz="8" w:space="0" w:color="auto"/>
              <w:bottom w:val="single" w:sz="8" w:space="0" w:color="auto"/>
              <w:right w:val="single" w:sz="8" w:space="0" w:color="auto"/>
            </w:tcBorders>
          </w:tcPr>
          <w:p w:rsidR="007C06C3" w:rsidRPr="007955ED" w:rsidRDefault="007C06C3" w:rsidP="00976C2D">
            <w:pPr>
              <w:contextualSpacing/>
              <w:rPr>
                <w:rFonts w:ascii="Segoe UI Semibold" w:hAnsi="Segoe UI Semibold" w:cs="Segoe UI Semibold"/>
                <w:sz w:val="24"/>
                <w:szCs w:val="24"/>
              </w:rPr>
            </w:pPr>
            <w:r w:rsidRPr="007955ED">
              <w:rPr>
                <w:rFonts w:ascii="Segoe UI Semibold" w:hAnsi="Segoe UI Semibold" w:cs="Segoe UI Semibold"/>
                <w:sz w:val="24"/>
                <w:szCs w:val="24"/>
              </w:rPr>
              <w:t>Excess</w:t>
            </w:r>
          </w:p>
        </w:tc>
        <w:tc>
          <w:tcPr>
            <w:tcW w:w="900" w:type="dxa"/>
            <w:tcBorders>
              <w:top w:val="single" w:sz="8" w:space="0" w:color="auto"/>
              <w:left w:val="single" w:sz="8" w:space="0" w:color="auto"/>
              <w:bottom w:val="single" w:sz="8" w:space="0" w:color="auto"/>
              <w:right w:val="double" w:sz="4" w:space="0" w:color="auto"/>
            </w:tcBorders>
          </w:tcPr>
          <w:p w:rsidR="007C06C3" w:rsidRPr="007955ED" w:rsidRDefault="007C06C3" w:rsidP="00976C2D">
            <w:pPr>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B.5</w:t>
            </w:r>
          </w:p>
        </w:tc>
        <w:tc>
          <w:tcPr>
            <w:tcW w:w="810" w:type="dxa"/>
            <w:tcBorders>
              <w:top w:val="single" w:sz="8" w:space="0" w:color="auto"/>
              <w:left w:val="double" w:sz="4" w:space="0" w:color="auto"/>
              <w:bottom w:val="single" w:sz="8" w:space="0" w:color="auto"/>
              <w:right w:val="single" w:sz="8" w:space="0" w:color="auto"/>
            </w:tcBorders>
            <w:shd w:val="pct20" w:color="auto" w:fill="auto"/>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No</w:t>
            </w: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Yes</w:t>
            </w:r>
          </w:p>
        </w:tc>
        <w:tc>
          <w:tcPr>
            <w:tcW w:w="720" w:type="dxa"/>
            <w:tcBorders>
              <w:top w:val="single" w:sz="8" w:space="0" w:color="auto"/>
              <w:left w:val="single" w:sz="8" w:space="0" w:color="auto"/>
              <w:bottom w:val="single" w:sz="8" w:space="0" w:color="auto"/>
              <w:right w:val="single" w:sz="8" w:space="0" w:color="auto"/>
            </w:tcBorders>
            <w:shd w:val="pct20" w:color="auto" w:fill="auto"/>
          </w:tcPr>
          <w:p w:rsidR="007C06C3" w:rsidRPr="007955ED" w:rsidRDefault="00635FC1" w:rsidP="00976C2D">
            <w:pPr>
              <w:contextualSpacing/>
              <w:jc w:val="center"/>
              <w:rPr>
                <w:rFonts w:ascii="Segoe UI Semibold" w:hAnsi="Segoe UI Semibold" w:cs="Segoe UI Semibold"/>
                <w:sz w:val="24"/>
                <w:szCs w:val="24"/>
              </w:rPr>
            </w:pPr>
            <w:r>
              <w:rPr>
                <w:rFonts w:ascii="Segoe UI Semibold" w:hAnsi="Segoe UI Semibold" w:cs="Segoe UI Semibold"/>
                <w:sz w:val="24"/>
                <w:szCs w:val="24"/>
              </w:rPr>
              <w:t>No</w:t>
            </w:r>
          </w:p>
        </w:tc>
        <w:tc>
          <w:tcPr>
            <w:tcW w:w="900" w:type="dxa"/>
            <w:tcBorders>
              <w:top w:val="single" w:sz="8" w:space="0" w:color="auto"/>
              <w:left w:val="single" w:sz="8" w:space="0" w:color="auto"/>
              <w:bottom w:val="single" w:sz="8" w:space="0" w:color="auto"/>
              <w:right w:val="double" w:sz="4" w:space="0" w:color="auto"/>
            </w:tcBorders>
            <w:shd w:val="pct20" w:color="auto" w:fill="auto"/>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No</w:t>
            </w:r>
          </w:p>
        </w:tc>
        <w:tc>
          <w:tcPr>
            <w:tcW w:w="810" w:type="dxa"/>
            <w:tcBorders>
              <w:top w:val="single" w:sz="8" w:space="0" w:color="auto"/>
              <w:left w:val="double" w:sz="4" w:space="0" w:color="auto"/>
              <w:bottom w:val="single" w:sz="8" w:space="0" w:color="auto"/>
              <w:right w:val="single" w:sz="8" w:space="0" w:color="auto"/>
            </w:tcBorders>
            <w:shd w:val="pct20" w:color="auto" w:fill="auto"/>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No</w:t>
            </w:r>
          </w:p>
        </w:tc>
        <w:tc>
          <w:tcPr>
            <w:tcW w:w="730" w:type="dxa"/>
            <w:tcBorders>
              <w:top w:val="single" w:sz="8" w:space="0" w:color="auto"/>
              <w:left w:val="single" w:sz="8" w:space="0" w:color="auto"/>
              <w:bottom w:val="single" w:sz="8" w:space="0" w:color="auto"/>
              <w:right w:val="single" w:sz="8" w:space="0" w:color="auto"/>
            </w:tcBorders>
            <w:shd w:val="pct20" w:color="auto" w:fill="auto"/>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No</w:t>
            </w:r>
          </w:p>
        </w:tc>
      </w:tr>
      <w:tr w:rsidR="007C06C3" w:rsidRPr="007955ED" w:rsidTr="005103A0">
        <w:trPr>
          <w:cantSplit/>
        </w:trPr>
        <w:tc>
          <w:tcPr>
            <w:tcW w:w="3752" w:type="dxa"/>
            <w:tcBorders>
              <w:top w:val="single" w:sz="8" w:space="0" w:color="auto"/>
              <w:left w:val="single" w:sz="8" w:space="0" w:color="auto"/>
              <w:bottom w:val="single" w:sz="8" w:space="0" w:color="auto"/>
              <w:right w:val="single" w:sz="8" w:space="0" w:color="auto"/>
            </w:tcBorders>
          </w:tcPr>
          <w:p w:rsidR="007C06C3" w:rsidRPr="007955ED" w:rsidRDefault="007C06C3" w:rsidP="00976C2D">
            <w:pPr>
              <w:contextualSpacing/>
              <w:rPr>
                <w:rFonts w:ascii="Segoe UI Semibold" w:hAnsi="Segoe UI Semibold" w:cs="Segoe UI Semibold"/>
                <w:sz w:val="24"/>
                <w:szCs w:val="24"/>
              </w:rPr>
            </w:pPr>
            <w:r w:rsidRPr="007955ED">
              <w:rPr>
                <w:rFonts w:ascii="Segoe UI Semibold" w:hAnsi="Segoe UI Semibold" w:cs="Segoe UI Semibold"/>
                <w:sz w:val="24"/>
                <w:szCs w:val="24"/>
              </w:rPr>
              <w:t>Nondegree</w:t>
            </w:r>
          </w:p>
          <w:p w:rsidR="007C06C3" w:rsidRPr="007955ED" w:rsidRDefault="007C06C3" w:rsidP="00712C81">
            <w:pPr>
              <w:ind w:left="360" w:hanging="360"/>
              <w:contextualSpacing/>
              <w:rPr>
                <w:rFonts w:ascii="Segoe UI Semibold" w:hAnsi="Segoe UI Semibold" w:cs="Segoe UI Semibold"/>
                <w:sz w:val="24"/>
                <w:szCs w:val="24"/>
              </w:rPr>
            </w:pPr>
            <w:r w:rsidRPr="007955ED">
              <w:rPr>
                <w:rFonts w:ascii="Segoe UI Semibold" w:hAnsi="Segoe UI Semibold" w:cs="Segoe UI Semibold"/>
                <w:sz w:val="24"/>
                <w:szCs w:val="24"/>
              </w:rPr>
              <w:t xml:space="preserve"> -</w:t>
            </w:r>
            <w:r w:rsidR="00712C81" w:rsidRPr="007955ED">
              <w:rPr>
                <w:rFonts w:ascii="Segoe UI Semibold" w:hAnsi="Segoe UI Semibold" w:cs="Segoe UI Semibold"/>
                <w:sz w:val="24"/>
                <w:szCs w:val="24"/>
              </w:rPr>
              <w:t xml:space="preserve">  converted occupational </w:t>
            </w:r>
            <w:r w:rsidRPr="007955ED">
              <w:rPr>
                <w:rFonts w:ascii="Segoe UI Semibold" w:hAnsi="Segoe UI Semibold" w:cs="Segoe UI Semibold"/>
                <w:sz w:val="24"/>
                <w:szCs w:val="24"/>
              </w:rPr>
              <w:t xml:space="preserve">experience </w:t>
            </w:r>
          </w:p>
        </w:tc>
        <w:tc>
          <w:tcPr>
            <w:tcW w:w="900" w:type="dxa"/>
            <w:vMerge w:val="restart"/>
            <w:tcBorders>
              <w:top w:val="single" w:sz="8" w:space="0" w:color="auto"/>
              <w:left w:val="single" w:sz="8" w:space="0" w:color="auto"/>
              <w:bottom w:val="single" w:sz="8" w:space="0" w:color="auto"/>
              <w:right w:val="double" w:sz="4" w:space="0" w:color="auto"/>
            </w:tcBorders>
          </w:tcPr>
          <w:p w:rsidR="007C06C3" w:rsidRPr="007955ED" w:rsidRDefault="007C06C3" w:rsidP="00976C2D">
            <w:pPr>
              <w:contextualSpacing/>
              <w:jc w:val="center"/>
              <w:rPr>
                <w:rFonts w:ascii="Segoe UI Semibold" w:hAnsi="Segoe UI Semibold" w:cs="Segoe UI Semibold"/>
                <w:b/>
                <w:sz w:val="24"/>
                <w:szCs w:val="24"/>
              </w:rPr>
            </w:pPr>
          </w:p>
          <w:p w:rsidR="007C06C3" w:rsidRPr="007955ED" w:rsidRDefault="007C06C3" w:rsidP="00976C2D">
            <w:pPr>
              <w:contextualSpacing/>
              <w:jc w:val="center"/>
              <w:rPr>
                <w:rFonts w:ascii="Segoe UI Semibold" w:hAnsi="Segoe UI Semibold" w:cs="Segoe UI Semibold"/>
                <w:b/>
                <w:sz w:val="24"/>
                <w:szCs w:val="24"/>
              </w:rPr>
            </w:pPr>
          </w:p>
          <w:p w:rsidR="007C06C3" w:rsidRPr="007955ED" w:rsidRDefault="007C06C3" w:rsidP="00976C2D">
            <w:pPr>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B.6</w:t>
            </w:r>
          </w:p>
        </w:tc>
        <w:tc>
          <w:tcPr>
            <w:tcW w:w="810" w:type="dxa"/>
            <w:tcBorders>
              <w:top w:val="single" w:sz="8" w:space="0" w:color="auto"/>
              <w:left w:val="double" w:sz="4" w:space="0" w:color="auto"/>
              <w:bottom w:val="single" w:sz="8" w:space="0" w:color="auto"/>
              <w:right w:val="single" w:sz="8" w:space="0" w:color="auto"/>
            </w:tcBorders>
            <w:shd w:val="pct20" w:color="auto" w:fill="auto"/>
          </w:tcPr>
          <w:p w:rsidR="007C06C3" w:rsidRPr="007955ED" w:rsidRDefault="007C06C3" w:rsidP="00976C2D">
            <w:pPr>
              <w:tabs>
                <w:tab w:val="left" w:pos="8622"/>
                <w:tab w:val="left" w:pos="8712"/>
              </w:tabs>
              <w:contextualSpacing/>
              <w:jc w:val="center"/>
              <w:rPr>
                <w:rFonts w:ascii="Segoe UI Semibold" w:hAnsi="Segoe UI Semibold" w:cs="Segoe UI Semibold"/>
                <w:sz w:val="24"/>
                <w:szCs w:val="24"/>
              </w:rPr>
            </w:pPr>
          </w:p>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No</w:t>
            </w:r>
          </w:p>
        </w:tc>
        <w:tc>
          <w:tcPr>
            <w:tcW w:w="720" w:type="dxa"/>
            <w:tcBorders>
              <w:top w:val="single" w:sz="8" w:space="0" w:color="auto"/>
              <w:left w:val="single" w:sz="8" w:space="0" w:color="auto"/>
              <w:bottom w:val="single" w:sz="8" w:space="0" w:color="auto"/>
              <w:right w:val="single" w:sz="8" w:space="0" w:color="auto"/>
            </w:tcBorders>
            <w:shd w:val="pct20" w:color="auto" w:fill="auto"/>
          </w:tcPr>
          <w:p w:rsidR="007C06C3" w:rsidRPr="007955ED" w:rsidRDefault="007C06C3" w:rsidP="00976C2D">
            <w:pPr>
              <w:tabs>
                <w:tab w:val="left" w:pos="8622"/>
                <w:tab w:val="left" w:pos="8712"/>
              </w:tabs>
              <w:contextualSpacing/>
              <w:jc w:val="center"/>
              <w:rPr>
                <w:rFonts w:ascii="Segoe UI Semibold" w:hAnsi="Segoe UI Semibold" w:cs="Segoe UI Semibold"/>
                <w:sz w:val="24"/>
                <w:szCs w:val="24"/>
              </w:rPr>
            </w:pPr>
          </w:p>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No</w:t>
            </w:r>
          </w:p>
        </w:tc>
        <w:tc>
          <w:tcPr>
            <w:tcW w:w="720" w:type="dxa"/>
            <w:tcBorders>
              <w:top w:val="single" w:sz="8" w:space="0" w:color="auto"/>
              <w:left w:val="single" w:sz="8" w:space="0" w:color="auto"/>
              <w:bottom w:val="single" w:sz="8" w:space="0" w:color="auto"/>
              <w:right w:val="single" w:sz="8" w:space="0" w:color="auto"/>
            </w:tcBorders>
            <w:shd w:val="pct20" w:color="auto" w:fill="auto"/>
          </w:tcPr>
          <w:p w:rsidR="007C06C3" w:rsidRPr="007955ED" w:rsidRDefault="007C06C3" w:rsidP="00976C2D">
            <w:pPr>
              <w:contextualSpacing/>
              <w:jc w:val="center"/>
              <w:rPr>
                <w:rFonts w:ascii="Segoe UI Semibold" w:hAnsi="Segoe UI Semibold" w:cs="Segoe UI Semibold"/>
                <w:sz w:val="24"/>
                <w:szCs w:val="24"/>
              </w:rPr>
            </w:pPr>
          </w:p>
          <w:p w:rsidR="007C06C3" w:rsidRPr="007955ED" w:rsidRDefault="00635FC1" w:rsidP="00976C2D">
            <w:pPr>
              <w:contextualSpacing/>
              <w:jc w:val="center"/>
              <w:rPr>
                <w:rFonts w:ascii="Segoe UI Semibold" w:hAnsi="Segoe UI Semibold" w:cs="Segoe UI Semibold"/>
                <w:sz w:val="24"/>
                <w:szCs w:val="24"/>
              </w:rPr>
            </w:pPr>
            <w:r>
              <w:rPr>
                <w:rFonts w:ascii="Segoe UI Semibold" w:hAnsi="Segoe UI Semibold" w:cs="Segoe UI Semibold"/>
                <w:sz w:val="24"/>
                <w:szCs w:val="24"/>
              </w:rPr>
              <w:t>No</w:t>
            </w:r>
          </w:p>
        </w:tc>
        <w:tc>
          <w:tcPr>
            <w:tcW w:w="900" w:type="dxa"/>
            <w:tcBorders>
              <w:top w:val="single" w:sz="8" w:space="0" w:color="auto"/>
              <w:left w:val="single" w:sz="8" w:space="0" w:color="auto"/>
              <w:bottom w:val="single" w:sz="8" w:space="0" w:color="auto"/>
              <w:right w:val="double" w:sz="4" w:space="0" w:color="auto"/>
            </w:tcBorders>
          </w:tcPr>
          <w:p w:rsidR="00635FC1" w:rsidRDefault="00635FC1" w:rsidP="00976C2D">
            <w:pPr>
              <w:tabs>
                <w:tab w:val="left" w:pos="8622"/>
                <w:tab w:val="left" w:pos="8712"/>
              </w:tabs>
              <w:contextualSpacing/>
              <w:jc w:val="center"/>
              <w:rPr>
                <w:rFonts w:ascii="Segoe UI Semibold" w:hAnsi="Segoe UI Semibold" w:cs="Segoe UI Semibold"/>
                <w:sz w:val="24"/>
                <w:szCs w:val="24"/>
              </w:rPr>
            </w:pPr>
          </w:p>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Some</w:t>
            </w:r>
          </w:p>
        </w:tc>
        <w:tc>
          <w:tcPr>
            <w:tcW w:w="810" w:type="dxa"/>
            <w:tcBorders>
              <w:top w:val="single" w:sz="8" w:space="0" w:color="auto"/>
              <w:left w:val="double" w:sz="4" w:space="0" w:color="auto"/>
              <w:bottom w:val="single" w:sz="8" w:space="0" w:color="auto"/>
              <w:right w:val="single" w:sz="8" w:space="0" w:color="auto"/>
            </w:tcBorders>
            <w:shd w:val="pct20" w:color="auto" w:fill="auto"/>
          </w:tcPr>
          <w:p w:rsidR="007C06C3" w:rsidRPr="007955ED" w:rsidRDefault="007C06C3" w:rsidP="00976C2D">
            <w:pPr>
              <w:tabs>
                <w:tab w:val="left" w:pos="8622"/>
                <w:tab w:val="left" w:pos="8712"/>
              </w:tabs>
              <w:contextualSpacing/>
              <w:jc w:val="center"/>
              <w:rPr>
                <w:rFonts w:ascii="Segoe UI Semibold" w:hAnsi="Segoe UI Semibold" w:cs="Segoe UI Semibold"/>
                <w:sz w:val="24"/>
                <w:szCs w:val="24"/>
              </w:rPr>
            </w:pPr>
          </w:p>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No</w:t>
            </w:r>
          </w:p>
        </w:tc>
        <w:tc>
          <w:tcPr>
            <w:tcW w:w="730" w:type="dxa"/>
            <w:tcBorders>
              <w:top w:val="single" w:sz="8" w:space="0" w:color="auto"/>
              <w:left w:val="single" w:sz="8" w:space="0" w:color="auto"/>
              <w:bottom w:val="single" w:sz="8" w:space="0" w:color="auto"/>
              <w:right w:val="single" w:sz="8" w:space="0" w:color="auto"/>
            </w:tcBorders>
            <w:shd w:val="clear" w:color="auto" w:fill="auto"/>
          </w:tcPr>
          <w:p w:rsidR="007C06C3" w:rsidRPr="007955ED" w:rsidRDefault="007C06C3" w:rsidP="00976C2D">
            <w:pPr>
              <w:tabs>
                <w:tab w:val="left" w:pos="8622"/>
                <w:tab w:val="left" w:pos="8712"/>
              </w:tabs>
              <w:contextualSpacing/>
              <w:jc w:val="center"/>
              <w:rPr>
                <w:rFonts w:ascii="Segoe UI Semibold" w:hAnsi="Segoe UI Semibold" w:cs="Segoe UI Semibold"/>
                <w:sz w:val="24"/>
                <w:szCs w:val="24"/>
              </w:rPr>
            </w:pPr>
          </w:p>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Yes</w:t>
            </w:r>
          </w:p>
        </w:tc>
      </w:tr>
      <w:tr w:rsidR="007C06C3" w:rsidRPr="007955ED" w:rsidTr="005103A0">
        <w:trPr>
          <w:cantSplit/>
        </w:trPr>
        <w:tc>
          <w:tcPr>
            <w:tcW w:w="3752" w:type="dxa"/>
            <w:tcBorders>
              <w:top w:val="single" w:sz="8" w:space="0" w:color="auto"/>
              <w:left w:val="single" w:sz="8" w:space="0" w:color="auto"/>
              <w:right w:val="single" w:sz="8" w:space="0" w:color="auto"/>
            </w:tcBorders>
          </w:tcPr>
          <w:p w:rsidR="007C06C3" w:rsidRPr="007955ED" w:rsidRDefault="007C06C3" w:rsidP="00007015">
            <w:pPr>
              <w:ind w:left="360" w:hanging="360"/>
              <w:contextualSpacing/>
              <w:rPr>
                <w:rFonts w:ascii="Segoe UI Semibold" w:hAnsi="Segoe UI Semibold" w:cs="Segoe UI Semibold"/>
                <w:sz w:val="24"/>
                <w:szCs w:val="24"/>
              </w:rPr>
            </w:pPr>
            <w:r w:rsidRPr="007955ED">
              <w:rPr>
                <w:rFonts w:ascii="Segoe UI Semibold" w:hAnsi="Segoe UI Semibold" w:cs="Segoe UI Semibold"/>
                <w:sz w:val="24"/>
                <w:szCs w:val="24"/>
              </w:rPr>
              <w:t xml:space="preserve"> -</w:t>
            </w:r>
            <w:r w:rsidR="00007015" w:rsidRPr="007955ED">
              <w:rPr>
                <w:rFonts w:ascii="Segoe UI Semibold" w:hAnsi="Segoe UI Semibold" w:cs="Segoe UI Semibold"/>
                <w:sz w:val="24"/>
                <w:szCs w:val="24"/>
              </w:rPr>
              <w:t xml:space="preserve">  </w:t>
            </w:r>
            <w:r w:rsidRPr="007955ED">
              <w:rPr>
                <w:rFonts w:ascii="Segoe UI Semibold" w:hAnsi="Segoe UI Semibold" w:cs="Segoe UI Semibold"/>
                <w:sz w:val="24"/>
                <w:szCs w:val="24"/>
              </w:rPr>
              <w:t xml:space="preserve">approved </w:t>
            </w:r>
            <w:r w:rsidR="00346AF9" w:rsidRPr="007955ED">
              <w:rPr>
                <w:rFonts w:ascii="Segoe UI Semibold" w:hAnsi="Segoe UI Semibold" w:cs="Segoe UI Semibold"/>
                <w:sz w:val="24"/>
                <w:szCs w:val="24"/>
              </w:rPr>
              <w:t>vocational (CTE)</w:t>
            </w:r>
            <w:r w:rsidRPr="007955ED">
              <w:rPr>
                <w:rFonts w:ascii="Segoe UI Semibold" w:hAnsi="Segoe UI Semibold" w:cs="Segoe UI Semibold"/>
                <w:sz w:val="24"/>
                <w:szCs w:val="24"/>
              </w:rPr>
              <w:t xml:space="preserve"> educator training</w:t>
            </w:r>
          </w:p>
        </w:tc>
        <w:tc>
          <w:tcPr>
            <w:tcW w:w="900" w:type="dxa"/>
            <w:vMerge/>
            <w:tcBorders>
              <w:top w:val="single" w:sz="8" w:space="0" w:color="auto"/>
              <w:left w:val="single" w:sz="8" w:space="0" w:color="auto"/>
              <w:right w:val="double" w:sz="4" w:space="0" w:color="auto"/>
            </w:tcBorders>
          </w:tcPr>
          <w:p w:rsidR="007C06C3" w:rsidRPr="007955ED" w:rsidRDefault="007C06C3" w:rsidP="00976C2D">
            <w:pPr>
              <w:contextualSpacing/>
              <w:jc w:val="center"/>
              <w:rPr>
                <w:rFonts w:ascii="Segoe UI Semibold" w:hAnsi="Segoe UI Semibold" w:cs="Segoe UI Semibold"/>
                <w:b/>
                <w:sz w:val="24"/>
                <w:szCs w:val="24"/>
              </w:rPr>
            </w:pPr>
          </w:p>
        </w:tc>
        <w:tc>
          <w:tcPr>
            <w:tcW w:w="810" w:type="dxa"/>
            <w:tcBorders>
              <w:top w:val="single" w:sz="8" w:space="0" w:color="auto"/>
              <w:left w:val="double" w:sz="4" w:space="0" w:color="auto"/>
              <w:bottom w:val="single" w:sz="8" w:space="0" w:color="auto"/>
              <w:right w:val="single" w:sz="8" w:space="0" w:color="auto"/>
            </w:tcBorders>
            <w:shd w:val="pct20" w:color="auto" w:fill="auto"/>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No</w:t>
            </w:r>
          </w:p>
        </w:tc>
        <w:tc>
          <w:tcPr>
            <w:tcW w:w="720" w:type="dxa"/>
            <w:tcBorders>
              <w:top w:val="single" w:sz="8" w:space="0" w:color="auto"/>
              <w:left w:val="single" w:sz="8" w:space="0" w:color="auto"/>
              <w:bottom w:val="single" w:sz="8" w:space="0" w:color="auto"/>
              <w:right w:val="single" w:sz="8" w:space="0" w:color="auto"/>
            </w:tcBorders>
            <w:shd w:val="pct20" w:color="auto" w:fill="auto"/>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No</w:t>
            </w:r>
          </w:p>
        </w:tc>
        <w:tc>
          <w:tcPr>
            <w:tcW w:w="720" w:type="dxa"/>
            <w:tcBorders>
              <w:top w:val="single" w:sz="8" w:space="0" w:color="auto"/>
              <w:left w:val="single" w:sz="8" w:space="0" w:color="auto"/>
              <w:bottom w:val="single" w:sz="8" w:space="0" w:color="auto"/>
              <w:right w:val="single" w:sz="8" w:space="0" w:color="auto"/>
            </w:tcBorders>
            <w:shd w:val="pct20" w:color="auto" w:fill="auto"/>
          </w:tcPr>
          <w:p w:rsidR="007C06C3" w:rsidRPr="007955ED" w:rsidRDefault="00635FC1" w:rsidP="00976C2D">
            <w:pPr>
              <w:contextualSpacing/>
              <w:jc w:val="center"/>
              <w:rPr>
                <w:rFonts w:ascii="Segoe UI Semibold" w:hAnsi="Segoe UI Semibold" w:cs="Segoe UI Semibold"/>
                <w:sz w:val="24"/>
                <w:szCs w:val="24"/>
              </w:rPr>
            </w:pPr>
            <w:r>
              <w:rPr>
                <w:rFonts w:ascii="Segoe UI Semibold" w:hAnsi="Segoe UI Semibold" w:cs="Segoe UI Semibold"/>
                <w:sz w:val="24"/>
                <w:szCs w:val="24"/>
              </w:rPr>
              <w:t>No</w:t>
            </w:r>
          </w:p>
        </w:tc>
        <w:tc>
          <w:tcPr>
            <w:tcW w:w="900" w:type="dxa"/>
            <w:tcBorders>
              <w:top w:val="single" w:sz="8" w:space="0" w:color="auto"/>
              <w:left w:val="single" w:sz="8" w:space="0" w:color="auto"/>
              <w:right w:val="double" w:sz="4" w:space="0" w:color="auto"/>
            </w:tcBorders>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Some</w:t>
            </w:r>
          </w:p>
        </w:tc>
        <w:tc>
          <w:tcPr>
            <w:tcW w:w="810" w:type="dxa"/>
            <w:tcBorders>
              <w:top w:val="single" w:sz="8" w:space="0" w:color="auto"/>
              <w:left w:val="double" w:sz="4" w:space="0" w:color="auto"/>
              <w:bottom w:val="single" w:sz="8" w:space="0" w:color="auto"/>
              <w:right w:val="single" w:sz="8" w:space="0" w:color="auto"/>
            </w:tcBorders>
            <w:shd w:val="pct20" w:color="auto" w:fill="auto"/>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No</w:t>
            </w:r>
          </w:p>
        </w:tc>
        <w:tc>
          <w:tcPr>
            <w:tcW w:w="730" w:type="dxa"/>
            <w:tcBorders>
              <w:top w:val="single" w:sz="8" w:space="0" w:color="auto"/>
              <w:left w:val="single" w:sz="8" w:space="0" w:color="auto"/>
              <w:bottom w:val="single" w:sz="8" w:space="0" w:color="auto"/>
              <w:right w:val="single" w:sz="8" w:space="0" w:color="auto"/>
            </w:tcBorders>
            <w:shd w:val="clear" w:color="auto" w:fill="auto"/>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Yes</w:t>
            </w:r>
          </w:p>
        </w:tc>
      </w:tr>
      <w:tr w:rsidR="007C06C3" w:rsidRPr="007955ED" w:rsidTr="005103A0">
        <w:trPr>
          <w:cantSplit/>
        </w:trPr>
        <w:tc>
          <w:tcPr>
            <w:tcW w:w="3752" w:type="dxa"/>
            <w:tcBorders>
              <w:top w:val="single" w:sz="8" w:space="0" w:color="auto"/>
              <w:left w:val="single" w:sz="8" w:space="0" w:color="auto"/>
              <w:bottom w:val="single" w:sz="8" w:space="0" w:color="auto"/>
              <w:right w:val="single" w:sz="8" w:space="0" w:color="auto"/>
            </w:tcBorders>
          </w:tcPr>
          <w:p w:rsidR="007C06C3" w:rsidRPr="007955ED" w:rsidRDefault="007C06C3" w:rsidP="00976C2D">
            <w:pPr>
              <w:contextualSpacing/>
              <w:rPr>
                <w:rFonts w:ascii="Segoe UI Semibold" w:hAnsi="Segoe UI Semibold" w:cs="Segoe UI Semibold"/>
                <w:sz w:val="24"/>
                <w:szCs w:val="24"/>
              </w:rPr>
            </w:pPr>
            <w:r w:rsidRPr="007955ED">
              <w:rPr>
                <w:rFonts w:ascii="Segoe UI Semibold" w:hAnsi="Segoe UI Semibold" w:cs="Segoe UI Semibold"/>
                <w:sz w:val="24"/>
                <w:szCs w:val="24"/>
              </w:rPr>
              <w:t xml:space="preserve"> - </w:t>
            </w:r>
            <w:r w:rsidR="00007015" w:rsidRPr="007955ED">
              <w:rPr>
                <w:rFonts w:ascii="Segoe UI Semibold" w:hAnsi="Segoe UI Semibold" w:cs="Segoe UI Semibold"/>
                <w:sz w:val="24"/>
                <w:szCs w:val="24"/>
              </w:rPr>
              <w:t xml:space="preserve"> </w:t>
            </w:r>
            <w:r w:rsidRPr="007955ED">
              <w:rPr>
                <w:rFonts w:ascii="Segoe UI Semibold" w:hAnsi="Segoe UI Semibold" w:cs="Segoe UI Semibold"/>
                <w:sz w:val="24"/>
                <w:szCs w:val="24"/>
              </w:rPr>
              <w:t>special (WAC 392</w:t>
            </w:r>
            <w:r w:rsidRPr="007955ED">
              <w:rPr>
                <w:rFonts w:ascii="Segoe UI Semibold" w:hAnsi="Segoe UI Semibold" w:cs="Segoe UI Semibold"/>
                <w:sz w:val="24"/>
                <w:szCs w:val="24"/>
              </w:rPr>
              <w:noBreakHyphen/>
              <w:t>121</w:t>
            </w:r>
            <w:r w:rsidRPr="007955ED">
              <w:rPr>
                <w:rFonts w:ascii="Segoe UI Semibold" w:hAnsi="Segoe UI Semibold" w:cs="Segoe UI Semibold"/>
                <w:sz w:val="24"/>
                <w:szCs w:val="24"/>
              </w:rPr>
              <w:noBreakHyphen/>
              <w:t>259[2])</w:t>
            </w:r>
          </w:p>
        </w:tc>
        <w:tc>
          <w:tcPr>
            <w:tcW w:w="900" w:type="dxa"/>
            <w:vMerge/>
            <w:tcBorders>
              <w:top w:val="single" w:sz="8" w:space="0" w:color="auto"/>
              <w:left w:val="single" w:sz="8" w:space="0" w:color="auto"/>
              <w:bottom w:val="single" w:sz="8" w:space="0" w:color="auto"/>
              <w:right w:val="double" w:sz="4" w:space="0" w:color="auto"/>
            </w:tcBorders>
          </w:tcPr>
          <w:p w:rsidR="007C06C3" w:rsidRPr="007955ED" w:rsidRDefault="007C06C3" w:rsidP="00976C2D">
            <w:pPr>
              <w:contextualSpacing/>
              <w:jc w:val="center"/>
              <w:rPr>
                <w:rFonts w:ascii="Segoe UI Semibold" w:hAnsi="Segoe UI Semibold" w:cs="Segoe UI Semibold"/>
                <w:b/>
                <w:sz w:val="24"/>
                <w:szCs w:val="24"/>
              </w:rPr>
            </w:pPr>
          </w:p>
        </w:tc>
        <w:tc>
          <w:tcPr>
            <w:tcW w:w="810" w:type="dxa"/>
            <w:tcBorders>
              <w:top w:val="single" w:sz="8" w:space="0" w:color="auto"/>
              <w:left w:val="double" w:sz="4" w:space="0" w:color="auto"/>
              <w:bottom w:val="single" w:sz="8" w:space="0" w:color="auto"/>
              <w:right w:val="single" w:sz="8" w:space="0" w:color="auto"/>
            </w:tcBorders>
            <w:shd w:val="pct20" w:color="auto" w:fill="auto"/>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No</w:t>
            </w:r>
          </w:p>
        </w:tc>
        <w:tc>
          <w:tcPr>
            <w:tcW w:w="720" w:type="dxa"/>
            <w:tcBorders>
              <w:top w:val="single" w:sz="8" w:space="0" w:color="auto"/>
              <w:left w:val="single" w:sz="8" w:space="0" w:color="auto"/>
              <w:bottom w:val="single" w:sz="8" w:space="0" w:color="auto"/>
              <w:right w:val="single" w:sz="8" w:space="0" w:color="auto"/>
            </w:tcBorders>
            <w:shd w:val="pct20" w:color="auto" w:fill="auto"/>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No</w:t>
            </w:r>
          </w:p>
        </w:tc>
        <w:tc>
          <w:tcPr>
            <w:tcW w:w="720" w:type="dxa"/>
            <w:tcBorders>
              <w:top w:val="single" w:sz="8" w:space="0" w:color="auto"/>
              <w:left w:val="single" w:sz="8" w:space="0" w:color="auto"/>
              <w:bottom w:val="single" w:sz="8" w:space="0" w:color="auto"/>
              <w:right w:val="single" w:sz="8" w:space="0" w:color="auto"/>
            </w:tcBorders>
            <w:shd w:val="pct20" w:color="auto" w:fill="auto"/>
          </w:tcPr>
          <w:p w:rsidR="007C06C3" w:rsidRPr="007955ED" w:rsidRDefault="00635FC1" w:rsidP="00976C2D">
            <w:pPr>
              <w:contextualSpacing/>
              <w:jc w:val="center"/>
              <w:rPr>
                <w:rFonts w:ascii="Segoe UI Semibold" w:hAnsi="Segoe UI Semibold" w:cs="Segoe UI Semibold"/>
                <w:sz w:val="24"/>
                <w:szCs w:val="24"/>
              </w:rPr>
            </w:pPr>
            <w:r>
              <w:rPr>
                <w:rFonts w:ascii="Segoe UI Semibold" w:hAnsi="Segoe UI Semibold" w:cs="Segoe UI Semibold"/>
                <w:sz w:val="24"/>
                <w:szCs w:val="24"/>
              </w:rPr>
              <w:t>No</w:t>
            </w:r>
          </w:p>
        </w:tc>
        <w:tc>
          <w:tcPr>
            <w:tcW w:w="900" w:type="dxa"/>
            <w:tcBorders>
              <w:top w:val="single" w:sz="8" w:space="0" w:color="auto"/>
              <w:left w:val="single" w:sz="8" w:space="0" w:color="auto"/>
              <w:bottom w:val="single" w:sz="8" w:space="0" w:color="auto"/>
              <w:right w:val="double" w:sz="4" w:space="0" w:color="auto"/>
            </w:tcBorders>
            <w:shd w:val="pct20" w:color="auto" w:fill="auto"/>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No</w:t>
            </w:r>
          </w:p>
        </w:tc>
        <w:tc>
          <w:tcPr>
            <w:tcW w:w="810" w:type="dxa"/>
            <w:tcBorders>
              <w:top w:val="single" w:sz="8" w:space="0" w:color="auto"/>
              <w:left w:val="double" w:sz="4" w:space="0" w:color="auto"/>
              <w:bottom w:val="single" w:sz="8" w:space="0" w:color="auto"/>
              <w:right w:val="single" w:sz="8" w:space="0" w:color="auto"/>
            </w:tcBorders>
            <w:shd w:val="clear" w:color="auto" w:fill="auto"/>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Yes</w:t>
            </w:r>
          </w:p>
        </w:tc>
        <w:tc>
          <w:tcPr>
            <w:tcW w:w="730" w:type="dxa"/>
            <w:tcBorders>
              <w:top w:val="single" w:sz="8" w:space="0" w:color="auto"/>
              <w:left w:val="single" w:sz="8" w:space="0" w:color="auto"/>
              <w:bottom w:val="single" w:sz="8" w:space="0" w:color="auto"/>
              <w:right w:val="single" w:sz="8" w:space="0" w:color="auto"/>
            </w:tcBorders>
            <w:shd w:val="pct20" w:color="auto" w:fill="auto"/>
          </w:tcPr>
          <w:p w:rsidR="007C06C3" w:rsidRPr="007955ED" w:rsidRDefault="00635FC1" w:rsidP="00976C2D">
            <w:pPr>
              <w:tabs>
                <w:tab w:val="left" w:pos="8622"/>
                <w:tab w:val="left" w:pos="8712"/>
              </w:tabs>
              <w:contextualSpacing/>
              <w:jc w:val="center"/>
              <w:rPr>
                <w:rFonts w:ascii="Segoe UI Semibold" w:hAnsi="Segoe UI Semibold" w:cs="Segoe UI Semibold"/>
                <w:sz w:val="24"/>
                <w:szCs w:val="24"/>
              </w:rPr>
            </w:pPr>
            <w:r>
              <w:rPr>
                <w:rFonts w:ascii="Segoe UI Semibold" w:hAnsi="Segoe UI Semibold" w:cs="Segoe UI Semibold"/>
                <w:sz w:val="24"/>
                <w:szCs w:val="24"/>
              </w:rPr>
              <w:t>No</w:t>
            </w:r>
          </w:p>
        </w:tc>
      </w:tr>
      <w:tr w:rsidR="007C06C3" w:rsidRPr="007955ED" w:rsidTr="005103A0">
        <w:trPr>
          <w:cantSplit/>
        </w:trPr>
        <w:tc>
          <w:tcPr>
            <w:tcW w:w="9342" w:type="dxa"/>
            <w:gridSpan w:val="8"/>
            <w:tcBorders>
              <w:top w:val="single" w:sz="8" w:space="0" w:color="auto"/>
              <w:left w:val="single" w:sz="8" w:space="0" w:color="auto"/>
              <w:bottom w:val="single" w:sz="8" w:space="0" w:color="auto"/>
              <w:right w:val="single" w:sz="8" w:space="0" w:color="auto"/>
            </w:tcBorders>
          </w:tcPr>
          <w:p w:rsidR="007C06C3" w:rsidRPr="007955ED" w:rsidRDefault="00976C2D" w:rsidP="00976C2D">
            <w:pPr>
              <w:tabs>
                <w:tab w:val="left" w:pos="360"/>
                <w:tab w:val="left" w:pos="990"/>
                <w:tab w:val="left" w:pos="1260"/>
                <w:tab w:val="left" w:pos="8622"/>
                <w:tab w:val="left" w:pos="8712"/>
              </w:tabs>
              <w:ind w:left="360"/>
              <w:contextualSpacing/>
              <w:rPr>
                <w:rFonts w:ascii="Segoe UI Semibold" w:hAnsi="Segoe UI Semibold" w:cs="Segoe UI Semibold"/>
                <w:sz w:val="24"/>
                <w:szCs w:val="24"/>
              </w:rPr>
            </w:pPr>
            <w:r w:rsidRPr="007955ED">
              <w:rPr>
                <w:rFonts w:ascii="Segoe UI Semibold" w:hAnsi="Segoe UI Semibold" w:cs="Segoe UI Semibold"/>
                <w:sz w:val="24"/>
                <w:szCs w:val="24"/>
              </w:rPr>
              <w:t xml:space="preserve">Yes = </w:t>
            </w:r>
            <w:r w:rsidR="007C06C3" w:rsidRPr="007955ED">
              <w:rPr>
                <w:rFonts w:ascii="Segoe UI Semibold" w:hAnsi="Segoe UI Semibold" w:cs="Segoe UI Semibold"/>
                <w:sz w:val="24"/>
                <w:szCs w:val="24"/>
              </w:rPr>
              <w:t xml:space="preserve">The credit type may be reported for individuals reported with this </w:t>
            </w:r>
            <w:r w:rsidR="00620A13">
              <w:rPr>
                <w:rFonts w:ascii="Segoe UI Semibold" w:hAnsi="Segoe UI Semibold" w:cs="Segoe UI Semibold"/>
                <w:sz w:val="24"/>
                <w:szCs w:val="24"/>
              </w:rPr>
              <w:t>degree level</w:t>
            </w:r>
            <w:r w:rsidR="007C06C3" w:rsidRPr="007955ED">
              <w:rPr>
                <w:rFonts w:ascii="Segoe UI Semibold" w:hAnsi="Segoe UI Semibold" w:cs="Segoe UI Semibold"/>
                <w:sz w:val="24"/>
                <w:szCs w:val="24"/>
              </w:rPr>
              <w:t>.</w:t>
            </w:r>
          </w:p>
          <w:p w:rsidR="007C06C3" w:rsidRPr="007955ED" w:rsidRDefault="007C06C3" w:rsidP="00976C2D">
            <w:pPr>
              <w:tabs>
                <w:tab w:val="left" w:pos="360"/>
                <w:tab w:val="left" w:pos="990"/>
                <w:tab w:val="left" w:pos="1260"/>
                <w:tab w:val="left" w:pos="8622"/>
                <w:tab w:val="left" w:pos="8712"/>
              </w:tabs>
              <w:ind w:left="360"/>
              <w:contextualSpacing/>
              <w:rPr>
                <w:rFonts w:ascii="Segoe UI Semibold" w:hAnsi="Segoe UI Semibold" w:cs="Segoe UI Semibold"/>
                <w:sz w:val="24"/>
                <w:szCs w:val="24"/>
              </w:rPr>
            </w:pPr>
            <w:r w:rsidRPr="007955ED">
              <w:rPr>
                <w:rFonts w:ascii="Segoe UI Semibold" w:hAnsi="Segoe UI Semibold" w:cs="Segoe UI Semibold"/>
                <w:sz w:val="24"/>
                <w:szCs w:val="24"/>
              </w:rPr>
              <w:t>No</w:t>
            </w:r>
            <w:r w:rsidR="00976C2D" w:rsidRPr="007955ED">
              <w:rPr>
                <w:rFonts w:ascii="Segoe UI Semibold" w:hAnsi="Segoe UI Semibold" w:cs="Segoe UI Semibold"/>
                <w:sz w:val="24"/>
                <w:szCs w:val="24"/>
              </w:rPr>
              <w:t xml:space="preserve"> = </w:t>
            </w:r>
            <w:r w:rsidRPr="007955ED">
              <w:rPr>
                <w:rFonts w:ascii="Segoe UI Semibold" w:hAnsi="Segoe UI Semibold" w:cs="Segoe UI Semibold"/>
                <w:sz w:val="24"/>
                <w:szCs w:val="24"/>
              </w:rPr>
              <w:t xml:space="preserve">The credit type may not be reported for individuals reported with this </w:t>
            </w:r>
            <w:r w:rsidR="00620A13">
              <w:rPr>
                <w:rFonts w:ascii="Segoe UI Semibold" w:hAnsi="Segoe UI Semibold" w:cs="Segoe UI Semibold"/>
                <w:sz w:val="24"/>
                <w:szCs w:val="24"/>
              </w:rPr>
              <w:t>degree level</w:t>
            </w:r>
            <w:r w:rsidRPr="007955ED">
              <w:rPr>
                <w:rFonts w:ascii="Segoe UI Semibold" w:hAnsi="Segoe UI Semibold" w:cs="Segoe UI Semibold"/>
                <w:sz w:val="24"/>
                <w:szCs w:val="24"/>
              </w:rPr>
              <w:t>.</w:t>
            </w:r>
          </w:p>
          <w:p w:rsidR="007C06C3" w:rsidRPr="007955ED" w:rsidRDefault="00976C2D" w:rsidP="00976C2D">
            <w:pPr>
              <w:tabs>
                <w:tab w:val="left" w:pos="360"/>
                <w:tab w:val="left" w:pos="990"/>
                <w:tab w:val="left" w:pos="1260"/>
                <w:tab w:val="left" w:pos="8622"/>
                <w:tab w:val="left" w:pos="8712"/>
              </w:tabs>
              <w:ind w:left="360"/>
              <w:contextualSpacing/>
              <w:rPr>
                <w:rFonts w:ascii="Segoe UI Semibold" w:hAnsi="Segoe UI Semibold" w:cs="Segoe UI Semibold"/>
                <w:sz w:val="24"/>
                <w:szCs w:val="24"/>
              </w:rPr>
            </w:pPr>
            <w:r w:rsidRPr="007955ED">
              <w:rPr>
                <w:rFonts w:ascii="Segoe UI Semibold" w:hAnsi="Segoe UI Semibold" w:cs="Segoe UI Semibold"/>
                <w:sz w:val="24"/>
                <w:szCs w:val="24"/>
              </w:rPr>
              <w:t xml:space="preserve">Some = </w:t>
            </w:r>
            <w:r w:rsidR="007C06C3" w:rsidRPr="007955ED">
              <w:rPr>
                <w:rFonts w:ascii="Segoe UI Semibold" w:hAnsi="Segoe UI Semibold" w:cs="Segoe UI Semibold"/>
                <w:sz w:val="24"/>
                <w:szCs w:val="24"/>
              </w:rPr>
              <w:t xml:space="preserve">Some of the credits of this type may be reported for individuals reported with this </w:t>
            </w:r>
            <w:r w:rsidR="00620A13">
              <w:rPr>
                <w:rFonts w:ascii="Segoe UI Semibold" w:hAnsi="Segoe UI Semibold" w:cs="Segoe UI Semibold"/>
                <w:sz w:val="24"/>
                <w:szCs w:val="24"/>
              </w:rPr>
              <w:t>degree level</w:t>
            </w:r>
            <w:r w:rsidR="007C06C3" w:rsidRPr="007955ED">
              <w:rPr>
                <w:rFonts w:ascii="Segoe UI Semibold" w:hAnsi="Segoe UI Semibold" w:cs="Segoe UI Semibold"/>
                <w:sz w:val="24"/>
                <w:szCs w:val="24"/>
              </w:rPr>
              <w:t>.</w:t>
            </w:r>
          </w:p>
        </w:tc>
      </w:tr>
    </w:tbl>
    <w:p w:rsidR="00BB1C81" w:rsidRPr="007955ED" w:rsidRDefault="00BB1C81" w:rsidP="00976C2D">
      <w:pPr>
        <w:spacing w:after="0"/>
        <w:contextualSpacing/>
        <w:rPr>
          <w:rFonts w:ascii="Segoe UI Semibold" w:eastAsia="Calibri" w:hAnsi="Segoe UI Semibold" w:cs="Segoe UI Semibold"/>
          <w:sz w:val="24"/>
          <w:szCs w:val="24"/>
        </w:rPr>
      </w:pPr>
    </w:p>
    <w:p w:rsidR="00CA1514" w:rsidRPr="007955ED" w:rsidRDefault="00CA1514" w:rsidP="00CA1514">
      <w:pPr>
        <w:spacing w:after="0"/>
        <w:contextualSpacing/>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 xml:space="preserve">Criteria applicable to all credits. </w:t>
      </w:r>
      <w:r w:rsidRPr="007955ED">
        <w:rPr>
          <w:rFonts w:ascii="Segoe UI Semibold" w:eastAsia="Calibri" w:hAnsi="Segoe UI Semibold" w:cs="Segoe UI Semibold"/>
          <w:sz w:val="24"/>
          <w:szCs w:val="24"/>
        </w:rPr>
        <w:t xml:space="preserve">There are two aspects of each credit reported:  </w:t>
      </w:r>
      <w:r w:rsidRPr="007955ED">
        <w:rPr>
          <w:rFonts w:ascii="Segoe UI Semibold" w:eastAsia="Calibri" w:hAnsi="Segoe UI Semibold" w:cs="Segoe UI Semibold"/>
          <w:b/>
          <w:sz w:val="24"/>
          <w:szCs w:val="24"/>
        </w:rPr>
        <w:t>eligibility</w:t>
      </w:r>
      <w:r w:rsidRPr="007955ED">
        <w:rPr>
          <w:rFonts w:ascii="Segoe UI Semibold" w:eastAsia="Calibri" w:hAnsi="Segoe UI Semibold" w:cs="Segoe UI Semibold"/>
          <w:sz w:val="24"/>
          <w:szCs w:val="24"/>
        </w:rPr>
        <w:t xml:space="preserve"> and </w:t>
      </w:r>
      <w:r w:rsidRPr="007955ED">
        <w:rPr>
          <w:rFonts w:ascii="Segoe UI Semibold" w:eastAsia="Calibri" w:hAnsi="Segoe UI Semibold" w:cs="Segoe UI Semibold"/>
          <w:b/>
          <w:sz w:val="24"/>
          <w:szCs w:val="24"/>
        </w:rPr>
        <w:t xml:space="preserve">documentation. </w:t>
      </w:r>
      <w:r w:rsidRPr="007955ED">
        <w:rPr>
          <w:rFonts w:ascii="Segoe UI Semibold" w:eastAsia="Calibri" w:hAnsi="Segoe UI Semibold" w:cs="Segoe UI Semibold"/>
          <w:sz w:val="24"/>
          <w:szCs w:val="24"/>
        </w:rPr>
        <w:t>Credits must be both eligible and documented before they are reported. Do not report credits that do not meet the eligibility criteria. Do not report credits that do not meet the documentation criteria. To eliminate potential audit exceptions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"audit exceptions"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and consequential adjustment of apportionment, ensure all reported credits are both eligible and properly documented in accordance with the criteria discussed with </w:t>
      </w:r>
      <w:r w:rsidRPr="007955ED">
        <w:rPr>
          <w:rFonts w:ascii="Segoe UI Semibold" w:eastAsia="Calibri" w:hAnsi="Segoe UI Semibold" w:cs="Segoe UI Semibold"/>
          <w:i/>
          <w:sz w:val="24"/>
          <w:szCs w:val="24"/>
        </w:rPr>
        <w:t>Items B.3</w:t>
      </w:r>
      <w:r w:rsidRPr="007955ED">
        <w:rPr>
          <w:rFonts w:ascii="Segoe UI Semibold" w:eastAsia="Calibri" w:hAnsi="Segoe UI Semibold" w:cs="Segoe UI Semibold"/>
          <w:sz w:val="24"/>
          <w:szCs w:val="24"/>
        </w:rPr>
        <w:t xml:space="preserve"> through </w:t>
      </w:r>
      <w:r w:rsidRPr="007955ED">
        <w:rPr>
          <w:rFonts w:ascii="Segoe UI Semibold" w:eastAsia="Calibri" w:hAnsi="Segoe UI Semibold" w:cs="Segoe UI Semibold"/>
          <w:i/>
          <w:sz w:val="24"/>
          <w:szCs w:val="24"/>
        </w:rPr>
        <w:t>B.6</w:t>
      </w:r>
      <w:r w:rsidRPr="007955ED">
        <w:rPr>
          <w:rFonts w:ascii="Segoe UI Semibold" w:eastAsia="Calibri" w:hAnsi="Segoe UI Semibold" w:cs="Segoe UI Semibold"/>
          <w:sz w:val="24"/>
          <w:szCs w:val="24"/>
        </w:rPr>
        <w:t>. See Appendix C for sample documentation forms.</w:t>
      </w:r>
    </w:p>
    <w:p w:rsidR="00CA1514" w:rsidRPr="007955ED" w:rsidRDefault="00CA1514" w:rsidP="00CA1514">
      <w:pPr>
        <w:spacing w:after="0"/>
        <w:contextualSpacing/>
        <w:rPr>
          <w:rFonts w:ascii="Segoe UI Semibold" w:eastAsia="Calibri" w:hAnsi="Segoe UI Semibold" w:cs="Segoe UI Semibold"/>
          <w:sz w:val="24"/>
          <w:szCs w:val="24"/>
        </w:rPr>
      </w:pPr>
    </w:p>
    <w:p w:rsidR="00CA1514" w:rsidRPr="007955ED" w:rsidRDefault="00CA1514" w:rsidP="00CA1514">
      <w:pPr>
        <w:spacing w:after="0"/>
        <w:contextualSpacing/>
        <w:rPr>
          <w:rFonts w:ascii="Segoe UI Semibold" w:eastAsia="Calibri" w:hAnsi="Segoe UI Semibold" w:cs="Segoe UI Semibold"/>
          <w:sz w:val="24"/>
          <w:szCs w:val="24"/>
        </w:rPr>
        <w:sectPr w:rsidR="00CA1514" w:rsidRPr="007955ED" w:rsidSect="004D252D">
          <w:headerReference w:type="default" r:id="rId55"/>
          <w:pgSz w:w="12240" w:h="15840" w:code="1"/>
          <w:pgMar w:top="1440" w:right="1440" w:bottom="1440" w:left="1440" w:header="720" w:footer="432" w:gutter="0"/>
          <w:paperSrc w:first="15" w:other="15"/>
          <w:cols w:space="720"/>
          <w:noEndnote/>
          <w:docGrid w:linePitch="299"/>
        </w:sectPr>
      </w:pPr>
      <w:r w:rsidRPr="007955ED">
        <w:rPr>
          <w:rFonts w:ascii="Segoe UI Semibold" w:eastAsia="Calibri" w:hAnsi="Segoe UI Semibold" w:cs="Segoe UI Semibold"/>
          <w:sz w:val="24"/>
          <w:szCs w:val="24"/>
        </w:rPr>
        <w:t xml:space="preserve">Remember the additional ”relevancy” criteria apply to all </w:t>
      </w:r>
      <w:r w:rsidRPr="007955ED">
        <w:rPr>
          <w:rFonts w:ascii="Segoe UI Semibold" w:eastAsia="Calibri" w:hAnsi="Segoe UI Semibold" w:cs="Segoe UI Semibold"/>
          <w:sz w:val="24"/>
          <w:szCs w:val="24"/>
          <w:u w:val="single"/>
        </w:rPr>
        <w:t>credits</w:t>
      </w:r>
      <w:r w:rsidRPr="007955ED">
        <w:rPr>
          <w:rFonts w:ascii="Segoe UI Semibold" w:eastAsia="Calibri" w:hAnsi="Segoe UI Semibold" w:cs="Segoe UI Semibold"/>
          <w:sz w:val="24"/>
          <w:szCs w:val="24"/>
        </w:rPr>
        <w:t xml:space="preserve"> earned after September 1, 1995,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WAC 392-121-262. However, these additional criteria do not apply to degrees.</w:t>
      </w:r>
    </w:p>
    <w:p w:rsidR="00103494" w:rsidRPr="007955ED" w:rsidRDefault="00103494" w:rsidP="009F0F92">
      <w:pPr>
        <w:framePr w:w="4281" w:h="11575" w:hRule="exact" w:hSpace="144" w:vSpace="288" w:wrap="around" w:vAnchor="text" w:hAnchor="page" w:x="1699" w:y="803"/>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Fonts w:ascii="Segoe UI Semibold" w:hAnsi="Segoe UI Semibold" w:cs="Segoe UI Semibold"/>
          <w:b/>
          <w:i/>
          <w:sz w:val="24"/>
          <w:szCs w:val="24"/>
        </w:rPr>
        <w:lastRenderedPageBreak/>
        <w:t>WAC 392-121-262</w:t>
      </w:r>
      <w:r w:rsidRPr="007955ED">
        <w:rPr>
          <w:rFonts w:ascii="Segoe UI Semibold" w:hAnsi="Segoe UI Semibold" w:cs="Segoe UI Semibold"/>
          <w:b/>
          <w:i/>
          <w:sz w:val="24"/>
          <w:szCs w:val="24"/>
        </w:rPr>
        <w:fldChar w:fldCharType="begin"/>
      </w:r>
      <w:r w:rsidRPr="007955ED">
        <w:rPr>
          <w:rFonts w:ascii="Segoe UI Semibold" w:hAnsi="Segoe UI Semibold" w:cs="Segoe UI Semibold"/>
          <w:sz w:val="24"/>
          <w:szCs w:val="24"/>
        </w:rPr>
        <w:instrText xml:space="preserve"> XE "WAC 392-121-262" </w:instrText>
      </w:r>
      <w:r w:rsidRPr="007955ED">
        <w:rPr>
          <w:rFonts w:ascii="Segoe UI Semibold" w:hAnsi="Segoe UI Semibold" w:cs="Segoe UI Semibold"/>
          <w:b/>
          <w:i/>
          <w:sz w:val="24"/>
          <w:szCs w:val="24"/>
        </w:rPr>
        <w:fldChar w:fldCharType="end"/>
      </w:r>
      <w:r w:rsidRPr="007955ED">
        <w:rPr>
          <w:rFonts w:ascii="Segoe UI Semibold" w:hAnsi="Segoe UI Semibold" w:cs="Segoe UI Semibold"/>
          <w:b/>
          <w:i/>
          <w:sz w:val="24"/>
          <w:szCs w:val="24"/>
        </w:rPr>
        <w:t xml:space="preserve"> Definition—Additional criteria for all credits</w:t>
      </w:r>
      <w:r w:rsidRPr="007955ED">
        <w:rPr>
          <w:rFonts w:ascii="Segoe UI Semibold" w:hAnsi="Segoe UI Semibold" w:cs="Segoe UI Semibold"/>
          <w:b/>
          <w:iCs/>
          <w:sz w:val="24"/>
          <w:szCs w:val="24"/>
        </w:rPr>
        <w:fldChar w:fldCharType="begin"/>
      </w:r>
      <w:r w:rsidRPr="007955ED">
        <w:rPr>
          <w:rFonts w:ascii="Segoe UI Semibold" w:hAnsi="Segoe UI Semibold" w:cs="Segoe UI Semibold"/>
          <w:iCs/>
          <w:sz w:val="24"/>
          <w:szCs w:val="24"/>
        </w:rPr>
        <w:instrText xml:space="preserve"> XE "additional criteria for all credits" </w:instrText>
      </w:r>
      <w:r w:rsidRPr="007955ED">
        <w:rPr>
          <w:rFonts w:ascii="Segoe UI Semibold" w:hAnsi="Segoe UI Semibold" w:cs="Segoe UI Semibold"/>
          <w:b/>
          <w:iCs/>
          <w:sz w:val="24"/>
          <w:szCs w:val="24"/>
        </w:rPr>
        <w:fldChar w:fldCharType="end"/>
      </w:r>
      <w:r w:rsidRPr="007955ED">
        <w:rPr>
          <w:rFonts w:ascii="Segoe UI Semibold" w:hAnsi="Segoe UI Semibold" w:cs="Segoe UI Semibold"/>
          <w:b/>
          <w:i/>
          <w:sz w:val="24"/>
          <w:szCs w:val="24"/>
        </w:rPr>
        <w:t>.</w:t>
      </w:r>
      <w:r w:rsidRPr="007955ED">
        <w:rPr>
          <w:rFonts w:ascii="Segoe UI Semibold" w:hAnsi="Segoe UI Semibold" w:cs="Segoe UI Semibold"/>
          <w:b/>
          <w:sz w:val="24"/>
          <w:szCs w:val="24"/>
        </w:rPr>
        <w:t xml:space="preserve"> </w:t>
      </w:r>
      <w:r w:rsidRPr="007955ED">
        <w:rPr>
          <w:rStyle w:val="WACText"/>
          <w:rFonts w:ascii="Segoe UI Semibold" w:hAnsi="Segoe UI Semibold" w:cs="Segoe UI Semibold"/>
          <w:spacing w:val="-2"/>
          <w:szCs w:val="24"/>
        </w:rPr>
        <w:t>Credits earned after September 1, 1995, must satisfy the following criteria in addition to those found in WAC 392-121-255, 392-121-257, and 392-121-259:</w:t>
      </w:r>
    </w:p>
    <w:p w:rsidR="00103494" w:rsidRPr="007955ED" w:rsidRDefault="00103494" w:rsidP="009F0F92">
      <w:pPr>
        <w:framePr w:w="4281" w:h="11575" w:hRule="exact" w:hSpace="144" w:vSpace="288" w:wrap="around" w:vAnchor="text" w:hAnchor="page" w:x="1699" w:y="803"/>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Style w:val="WACText"/>
          <w:rFonts w:ascii="Segoe UI Semibold" w:hAnsi="Segoe UI Semibold" w:cs="Segoe UI Semibold"/>
          <w:spacing w:val="-2"/>
          <w:szCs w:val="24"/>
        </w:rPr>
        <w:t>(1) At the time credits are recognized by the school district or charter school the content of the course must meet at least one of the following:</w:t>
      </w:r>
    </w:p>
    <w:p w:rsidR="00103494" w:rsidRPr="007955ED" w:rsidRDefault="00103494" w:rsidP="009F0F92">
      <w:pPr>
        <w:framePr w:w="4281" w:h="11575" w:hRule="exact" w:hSpace="144" w:vSpace="288" w:wrap="around" w:vAnchor="text" w:hAnchor="page" w:x="1699" w:y="803"/>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Style w:val="WACText"/>
          <w:rFonts w:ascii="Segoe UI Semibold" w:hAnsi="Segoe UI Semibold" w:cs="Segoe UI Semibold"/>
          <w:spacing w:val="-2"/>
          <w:szCs w:val="24"/>
        </w:rPr>
        <w:t>(a) It is consistent with a school-based plan for mastery of student learning goals as referenced in RCW 28A.655.110, the annual school performance report, for the school in which the individual is assigned;</w:t>
      </w:r>
    </w:p>
    <w:p w:rsidR="00103494" w:rsidRPr="007955ED" w:rsidRDefault="00103494" w:rsidP="009F0F92">
      <w:pPr>
        <w:framePr w:w="4281" w:h="11575" w:hRule="exact" w:hSpace="144" w:vSpace="288" w:wrap="around" w:vAnchor="text" w:hAnchor="page" w:x="1699" w:y="803"/>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Style w:val="WACText"/>
          <w:rFonts w:ascii="Segoe UI Semibold" w:hAnsi="Segoe UI Semibold" w:cs="Segoe UI Semibold"/>
          <w:spacing w:val="-2"/>
          <w:szCs w:val="24"/>
        </w:rPr>
        <w:t>(b) It pertains to the individual</w:t>
      </w:r>
      <w:r w:rsidRPr="007955ED">
        <w:rPr>
          <w:rFonts w:ascii="Segoe UI Semibold" w:hAnsi="Segoe UI Semibold" w:cs="Segoe UI Semibold"/>
          <w:sz w:val="24"/>
          <w:szCs w:val="24"/>
        </w:rPr>
        <w:t>’</w:t>
      </w:r>
      <w:r w:rsidRPr="007955ED">
        <w:rPr>
          <w:rStyle w:val="WACText"/>
          <w:rFonts w:ascii="Segoe UI Semibold" w:hAnsi="Segoe UI Semibold" w:cs="Segoe UI Semibold"/>
          <w:spacing w:val="-2"/>
          <w:szCs w:val="24"/>
        </w:rPr>
        <w:t>s current assignment or expected assignment for the following school year;</w:t>
      </w:r>
    </w:p>
    <w:p w:rsidR="00103494" w:rsidRPr="007955ED" w:rsidRDefault="00103494" w:rsidP="009F0F92">
      <w:pPr>
        <w:framePr w:w="4281" w:h="11575" w:hRule="exact" w:hSpace="144" w:vSpace="288" w:wrap="around" w:vAnchor="text" w:hAnchor="page" w:x="1699" w:y="803"/>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Style w:val="WACText"/>
          <w:rFonts w:ascii="Segoe UI Semibold" w:hAnsi="Segoe UI Semibold" w:cs="Segoe UI Semibold"/>
          <w:spacing w:val="-2"/>
          <w:szCs w:val="24"/>
        </w:rPr>
        <w:t>(c) It is necessary for obtaining endorsement as prescribed by the Washington professional educator standards board;</w:t>
      </w:r>
    </w:p>
    <w:p w:rsidR="00103494" w:rsidRPr="007955ED" w:rsidRDefault="00103494" w:rsidP="009F0F92">
      <w:pPr>
        <w:framePr w:w="4281" w:h="11575" w:hRule="exact" w:hSpace="144" w:vSpace="288" w:wrap="around" w:vAnchor="text" w:hAnchor="page" w:x="1699" w:y="803"/>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Style w:val="WACText"/>
          <w:rFonts w:ascii="Segoe UI Semibold" w:hAnsi="Segoe UI Semibold" w:cs="Segoe UI Semibold"/>
          <w:spacing w:val="-2"/>
          <w:szCs w:val="24"/>
        </w:rPr>
        <w:t>(d) It is specifically required for obtaining advanced levels of certification;</w:t>
      </w:r>
    </w:p>
    <w:p w:rsidR="000C5B0B" w:rsidRPr="007955ED" w:rsidRDefault="000C5B0B" w:rsidP="009F0F92">
      <w:pPr>
        <w:framePr w:w="4281" w:h="11575" w:hRule="exact" w:hSpace="144" w:vSpace="288" w:wrap="around" w:vAnchor="text" w:hAnchor="page" w:x="1699" w:y="803"/>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Fonts w:ascii="Segoe UI Semibold" w:hAnsi="Segoe UI Semibold" w:cs="Segoe UI Semibold"/>
          <w:sz w:val="24"/>
          <w:szCs w:val="24"/>
        </w:rPr>
      </w:pPr>
      <w:r w:rsidRPr="007955ED">
        <w:rPr>
          <w:rStyle w:val="WACText"/>
          <w:rFonts w:ascii="Segoe UI Semibold" w:hAnsi="Segoe UI Semibold" w:cs="Segoe UI Semibold"/>
          <w:spacing w:val="-2"/>
          <w:szCs w:val="24"/>
        </w:rPr>
        <w:t>(e) It is included in a college or university degree program that pertains to the individual</w:t>
      </w:r>
      <w:r w:rsidRPr="007955ED">
        <w:rPr>
          <w:rFonts w:ascii="Segoe UI Semibold" w:hAnsi="Segoe UI Semibold" w:cs="Segoe UI Semibold"/>
          <w:sz w:val="24"/>
          <w:szCs w:val="24"/>
        </w:rPr>
        <w:t>’</w:t>
      </w:r>
      <w:r w:rsidRPr="007955ED">
        <w:rPr>
          <w:rStyle w:val="WACText"/>
          <w:rFonts w:ascii="Segoe UI Semibold" w:hAnsi="Segoe UI Semibold" w:cs="Segoe UI Semibold"/>
          <w:spacing w:val="-2"/>
          <w:szCs w:val="24"/>
        </w:rPr>
        <w:t>s current assignment or potential future assignment as a certificated instructional staff;</w:t>
      </w:r>
    </w:p>
    <w:tbl>
      <w:tblPr>
        <w:tblW w:w="9072" w:type="dxa"/>
        <w:tblInd w:w="108" w:type="dxa"/>
        <w:tblLayout w:type="fixed"/>
        <w:tblLook w:val="0000" w:firstRow="0" w:lastRow="0" w:firstColumn="0" w:lastColumn="0" w:noHBand="0" w:noVBand="0"/>
      </w:tblPr>
      <w:tblGrid>
        <w:gridCol w:w="4842"/>
        <w:gridCol w:w="4230"/>
      </w:tblGrid>
      <w:tr w:rsidR="00103494" w:rsidRPr="007955ED" w:rsidTr="000C5B0B">
        <w:tc>
          <w:tcPr>
            <w:tcW w:w="4842" w:type="dxa"/>
          </w:tcPr>
          <w:p w:rsidR="00103494" w:rsidRPr="007955ED" w:rsidRDefault="00103494" w:rsidP="00836F6C">
            <w:pPr>
              <w:tabs>
                <w:tab w:val="left" w:pos="360"/>
              </w:tabs>
              <w:jc w:val="center"/>
              <w:rPr>
                <w:rFonts w:ascii="Segoe UI Semibold" w:hAnsi="Segoe UI Semibold" w:cs="Segoe UI Semibold"/>
                <w:sz w:val="24"/>
                <w:szCs w:val="24"/>
              </w:rPr>
            </w:pPr>
            <w:r w:rsidRPr="007955ED">
              <w:rPr>
                <w:rFonts w:ascii="Segoe UI Semibold" w:hAnsi="Segoe UI Semibold" w:cs="Segoe UI Semibold"/>
                <w:b/>
                <w:sz w:val="24"/>
                <w:szCs w:val="24"/>
              </w:rPr>
              <w:t>Eligibility Criteria</w:t>
            </w:r>
          </w:p>
        </w:tc>
        <w:tc>
          <w:tcPr>
            <w:tcW w:w="4230" w:type="dxa"/>
          </w:tcPr>
          <w:p w:rsidR="00103494" w:rsidRPr="007955ED" w:rsidRDefault="00103494" w:rsidP="00836F6C">
            <w:pPr>
              <w:tabs>
                <w:tab w:val="left" w:pos="360"/>
              </w:tabs>
              <w:jc w:val="center"/>
              <w:rPr>
                <w:rFonts w:ascii="Segoe UI Semibold" w:hAnsi="Segoe UI Semibold" w:cs="Segoe UI Semibold"/>
                <w:sz w:val="24"/>
                <w:szCs w:val="24"/>
              </w:rPr>
            </w:pPr>
            <w:r w:rsidRPr="007955ED">
              <w:rPr>
                <w:rFonts w:ascii="Segoe UI Semibold" w:hAnsi="Segoe UI Semibold" w:cs="Segoe UI Semibold"/>
                <w:b/>
                <w:sz w:val="24"/>
                <w:szCs w:val="24"/>
              </w:rPr>
              <w:t>Documentation Criteria</w:t>
            </w:r>
          </w:p>
        </w:tc>
      </w:tr>
    </w:tbl>
    <w:p w:rsidR="00CD2157" w:rsidRPr="007955ED" w:rsidRDefault="00CD2157" w:rsidP="00980F4E">
      <w:pPr>
        <w:framePr w:w="3948" w:h="11558" w:hSpace="187" w:wrap="notBeside" w:vAnchor="text" w:hAnchor="page" w:x="6485" w:y="335"/>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b/>
          <w:i/>
          <w:sz w:val="24"/>
          <w:szCs w:val="24"/>
        </w:rPr>
        <w:t xml:space="preserve">WAC 392-121-280 </w:t>
      </w:r>
      <w:ins w:id="20" w:author="Ross Bunda" w:date="2018-10-25T16:13:00Z">
        <w:r w:rsidR="00AE158C">
          <w:rPr>
            <w:rFonts w:ascii="Segoe UI Semibold" w:hAnsi="Segoe UI Semibold" w:cs="Segoe UI Semibold"/>
            <w:b/>
            <w:i/>
            <w:sz w:val="24"/>
            <w:szCs w:val="24"/>
          </w:rPr>
          <w:t>((</w:t>
        </w:r>
      </w:ins>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"WAC 392-121-280(2), (3), and (4)" </w:instrText>
      </w:r>
      <w:r w:rsidRPr="007955ED">
        <w:rPr>
          <w:rFonts w:ascii="Segoe UI Semibold" w:hAnsi="Segoe UI Semibold" w:cs="Segoe UI Semibold"/>
          <w:sz w:val="24"/>
          <w:szCs w:val="24"/>
        </w:rPr>
        <w:fldChar w:fldCharType="end"/>
      </w:r>
      <w:del w:id="21" w:author="Ross Bunda" w:date="2018-10-25T16:13:00Z">
        <w:r w:rsidRPr="007955ED" w:rsidDel="00AE158C">
          <w:rPr>
            <w:rFonts w:ascii="Segoe UI Semibold" w:hAnsi="Segoe UI Semibold" w:cs="Segoe UI Semibold"/>
            <w:b/>
            <w:i/>
            <w:sz w:val="24"/>
            <w:szCs w:val="24"/>
          </w:rPr>
          <w:delText>Placement on LEAP salary allocation documents</w:delText>
        </w:r>
      </w:del>
      <w:ins w:id="22" w:author="Ross Bunda" w:date="2018-10-25T16:13:00Z">
        <w:r w:rsidR="00AE158C">
          <w:rPr>
            <w:rFonts w:ascii="Segoe UI Semibold" w:hAnsi="Segoe UI Semibold" w:cs="Segoe UI Semibold"/>
            <w:b/>
            <w:i/>
            <w:sz w:val="24"/>
            <w:szCs w:val="24"/>
          </w:rPr>
          <w:t>))</w:t>
        </w:r>
      </w:ins>
      <w:ins w:id="23" w:author="Ross Bunda" w:date="2018-10-25T16:14:00Z">
        <w:r w:rsidR="00AE158C">
          <w:rPr>
            <w:rFonts w:ascii="Segoe UI Semibold" w:hAnsi="Segoe UI Semibold" w:cs="Segoe UI Semibold"/>
            <w:b/>
            <w:i/>
            <w:sz w:val="24"/>
            <w:szCs w:val="24"/>
          </w:rPr>
          <w:t xml:space="preserve"> Reporting education and experience on Report S-275</w:t>
        </w:r>
      </w:ins>
      <w:r w:rsidRPr="007955ED">
        <w:rPr>
          <w:rFonts w:ascii="Segoe UI Semibold" w:hAnsi="Segoe UI Semibold" w:cs="Segoe UI Semibold"/>
          <w:b/>
          <w:i/>
          <w:sz w:val="24"/>
          <w:szCs w:val="24"/>
        </w:rPr>
        <w:t xml:space="preserve">—Documentation required. </w:t>
      </w:r>
      <w:r w:rsidRPr="007955ED">
        <w:rPr>
          <w:rFonts w:ascii="Segoe UI Semibold" w:hAnsi="Segoe UI Semibold" w:cs="Segoe UI Semibold"/>
          <w:bCs/>
          <w:sz w:val="24"/>
          <w:szCs w:val="24"/>
        </w:rPr>
        <w:t>School districts and charter schools shall have documentation on file and available for review which substantiates each certificated instructional employee</w:t>
      </w:r>
      <w:r w:rsidRPr="007955ED">
        <w:rPr>
          <w:rFonts w:ascii="Segoe UI Semibold" w:hAnsi="Segoe UI Semibold" w:cs="Segoe UI Semibold"/>
          <w:sz w:val="24"/>
          <w:szCs w:val="24"/>
        </w:rPr>
        <w:t>’</w:t>
      </w:r>
      <w:r w:rsidRPr="007955ED">
        <w:rPr>
          <w:rFonts w:ascii="Segoe UI Semibold" w:hAnsi="Segoe UI Semibold" w:cs="Segoe UI Semibold"/>
          <w:bCs/>
          <w:sz w:val="24"/>
          <w:szCs w:val="24"/>
        </w:rPr>
        <w:t xml:space="preserve">s </w:t>
      </w:r>
      <w:ins w:id="24" w:author="Ross Bunda" w:date="2018-10-25T16:15:00Z">
        <w:r w:rsidR="00AE158C">
          <w:rPr>
            <w:rFonts w:ascii="Segoe UI Semibold" w:hAnsi="Segoe UI Semibold" w:cs="Segoe UI Semibold"/>
            <w:bCs/>
            <w:sz w:val="24"/>
            <w:szCs w:val="24"/>
          </w:rPr>
          <w:t>((</w:t>
        </w:r>
      </w:ins>
      <w:del w:id="25" w:author="Ross Bunda" w:date="2018-10-25T16:16:00Z">
        <w:r w:rsidRPr="007955ED" w:rsidDel="00AE158C">
          <w:rPr>
            <w:rFonts w:ascii="Segoe UI Semibold" w:hAnsi="Segoe UI Semibold" w:cs="Segoe UI Semibold"/>
            <w:bCs/>
            <w:sz w:val="24"/>
            <w:szCs w:val="24"/>
          </w:rPr>
          <w:delText>placement on LEAP salary allocation documents</w:delText>
        </w:r>
      </w:del>
      <w:ins w:id="26" w:author="Ross Bunda" w:date="2018-10-25T16:16:00Z">
        <w:r w:rsidR="00AE158C">
          <w:rPr>
            <w:rFonts w:ascii="Segoe UI Semibold" w:hAnsi="Segoe UI Semibold" w:cs="Segoe UI Semibold"/>
            <w:bCs/>
            <w:sz w:val="24"/>
            <w:szCs w:val="24"/>
          </w:rPr>
          <w:t>)) degrees, credits</w:t>
        </w:r>
      </w:ins>
      <w:ins w:id="27" w:author="Ross Bunda" w:date="2018-10-25T16:17:00Z">
        <w:r w:rsidR="00AE158C">
          <w:rPr>
            <w:rFonts w:ascii="Segoe UI Semibold" w:hAnsi="Segoe UI Semibold" w:cs="Segoe UI Semibold"/>
            <w:bCs/>
            <w:sz w:val="24"/>
            <w:szCs w:val="24"/>
          </w:rPr>
          <w:t>,</w:t>
        </w:r>
      </w:ins>
      <w:ins w:id="28" w:author="Ross Bunda" w:date="2018-10-25T16:16:00Z">
        <w:r w:rsidR="00AE158C">
          <w:rPr>
            <w:rFonts w:ascii="Segoe UI Semibold" w:hAnsi="Segoe UI Semibold" w:cs="Segoe UI Semibold"/>
            <w:bCs/>
            <w:sz w:val="24"/>
            <w:szCs w:val="24"/>
          </w:rPr>
          <w:t xml:space="preserve"> and certificated years of experience</w:t>
        </w:r>
      </w:ins>
      <w:r w:rsidRPr="007955ED">
        <w:rPr>
          <w:rFonts w:ascii="Segoe UI Semibold" w:hAnsi="Segoe UI Semibold" w:cs="Segoe UI Semibold"/>
          <w:bCs/>
          <w:sz w:val="24"/>
          <w:szCs w:val="24"/>
        </w:rPr>
        <w:t xml:space="preserve">. The minimum requirements are as follows: </w:t>
      </w:r>
      <w:r w:rsidRPr="007955ED">
        <w:rPr>
          <w:rFonts w:ascii="Segoe UI Semibold" w:hAnsi="Segoe UI Semibold" w:cs="Segoe UI Semibold"/>
          <w:sz w:val="24"/>
          <w:szCs w:val="24"/>
        </w:rPr>
        <w:t>. . .</w:t>
      </w:r>
    </w:p>
    <w:p w:rsidR="00CD2157" w:rsidRPr="007955ED" w:rsidRDefault="00CD2157" w:rsidP="00980F4E">
      <w:pPr>
        <w:pStyle w:val="wac"/>
        <w:framePr w:w="3948" w:h="11558" w:hSpace="187" w:vSpace="0" w:wrap="notBeside" w:vAnchor="text" w:x="6485" w:y="335"/>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(2) Districts and charter schools shall document academic credits . . .</w:t>
      </w:r>
    </w:p>
    <w:p w:rsidR="00CD2157" w:rsidRPr="007955ED" w:rsidRDefault="00CD2157" w:rsidP="00980F4E">
      <w:pPr>
        <w:pStyle w:val="wac"/>
        <w:framePr w:w="3948" w:h="11558" w:hSpace="187" w:vSpace="0" w:wrap="notBeside" w:vAnchor="text" w:x="6485" w:y="335"/>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(e) For credits earned after September 1, 1995, districts and charter schools shall document that the course content meets one or more of the criteria of WAC 392-121-262(1). At a minimum, such documentation must include a dated signature of the immediate principal, supervisor, or other authorized school district or charter school representative and must be available to the employee’s future employers.</w:t>
      </w:r>
      <w:r w:rsidR="00C15E1D" w:rsidRPr="007955ED">
        <w:rPr>
          <w:rFonts w:ascii="Segoe UI Semibold" w:hAnsi="Segoe UI Semibold" w:cs="Segoe UI Semibold"/>
          <w:sz w:val="24"/>
          <w:szCs w:val="24"/>
        </w:rPr>
        <w:t xml:space="preserve"> </w:t>
      </w:r>
      <w:r w:rsidRPr="007955ED">
        <w:rPr>
          <w:rFonts w:ascii="Segoe UI Semibold" w:hAnsi="Segoe UI Semibold" w:cs="Segoe UI Semibold"/>
          <w:sz w:val="24"/>
          <w:szCs w:val="24"/>
        </w:rPr>
        <w:t xml:space="preserve">. . . </w:t>
      </w:r>
    </w:p>
    <w:p w:rsidR="00CD2157" w:rsidRPr="007955ED" w:rsidRDefault="00CD2157" w:rsidP="00980F4E">
      <w:pPr>
        <w:pStyle w:val="wac"/>
        <w:framePr w:w="3948" w:h="11558" w:hSpace="187" w:vSpace="0" w:wrap="notBeside" w:vAnchor="text" w:x="6485" w:y="335"/>
        <w:pBdr>
          <w:top w:val="double" w:sz="6" w:space="1" w:color="auto"/>
          <w:left w:val="double" w:sz="6" w:space="1" w:color="auto"/>
          <w:bottom w:val="double" w:sz="6" w:space="1" w:color="auto"/>
          <w:right w:val="double" w:sz="6" w:space="1" w:color="auto"/>
        </w:pBdr>
        <w:tabs>
          <w:tab w:val="clear" w:pos="-720"/>
        </w:tabs>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(3) Districts and charter schools shall document in-service credits . . .</w:t>
      </w:r>
    </w:p>
    <w:p w:rsidR="00103494" w:rsidRPr="007955ED" w:rsidRDefault="00103494" w:rsidP="00103494">
      <w:pPr>
        <w:pStyle w:val="CommentText"/>
        <w:tabs>
          <w:tab w:val="left" w:pos="360"/>
        </w:tabs>
        <w:contextualSpacing/>
        <w:rPr>
          <w:rFonts w:ascii="Segoe UI Semibold" w:hAnsi="Segoe UI Semibold" w:cs="Segoe UI Semibold"/>
          <w:sz w:val="24"/>
          <w:szCs w:val="24"/>
        </w:rPr>
      </w:pPr>
    </w:p>
    <w:p w:rsidR="00103494" w:rsidRPr="007955ED" w:rsidRDefault="00103494" w:rsidP="00103494">
      <w:pPr>
        <w:pStyle w:val="CommentText"/>
        <w:tabs>
          <w:tab w:val="left" w:pos="360"/>
        </w:tabs>
        <w:contextualSpacing/>
        <w:rPr>
          <w:rFonts w:ascii="Segoe UI Semibold" w:hAnsi="Segoe UI Semibold" w:cs="Segoe UI Semibold"/>
          <w:sz w:val="24"/>
          <w:szCs w:val="24"/>
        </w:rPr>
      </w:pPr>
    </w:p>
    <w:p w:rsidR="006B64AB" w:rsidRPr="007955ED" w:rsidRDefault="006B64AB" w:rsidP="009F0F92">
      <w:pPr>
        <w:framePr w:w="4336" w:h="12542" w:hRule="exact" w:hSpace="144" w:vSpace="288" w:wrap="around" w:vAnchor="text" w:hAnchor="page" w:x="1688" w:y="19"/>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Fonts w:ascii="Segoe UI Semibold" w:hAnsi="Segoe UI Semibold" w:cs="Segoe UI Semibold"/>
          <w:b/>
          <w:i/>
          <w:sz w:val="24"/>
          <w:szCs w:val="24"/>
        </w:rPr>
        <w:lastRenderedPageBreak/>
        <w:t>WAC 392-121-262</w:t>
      </w:r>
      <w:r w:rsidRPr="007955ED">
        <w:rPr>
          <w:rFonts w:ascii="Segoe UI Semibold" w:hAnsi="Segoe UI Semibold" w:cs="Segoe UI Semibold"/>
          <w:b/>
          <w:i/>
          <w:sz w:val="24"/>
          <w:szCs w:val="24"/>
        </w:rPr>
        <w:fldChar w:fldCharType="begin"/>
      </w:r>
      <w:r w:rsidRPr="007955ED">
        <w:rPr>
          <w:rFonts w:ascii="Segoe UI Semibold" w:hAnsi="Segoe UI Semibold" w:cs="Segoe UI Semibold"/>
          <w:sz w:val="24"/>
          <w:szCs w:val="24"/>
        </w:rPr>
        <w:instrText xml:space="preserve"> XE "WAC 392-121-262" </w:instrText>
      </w:r>
      <w:r w:rsidRPr="007955ED">
        <w:rPr>
          <w:rFonts w:ascii="Segoe UI Semibold" w:hAnsi="Segoe UI Semibold" w:cs="Segoe UI Semibold"/>
          <w:b/>
          <w:i/>
          <w:sz w:val="24"/>
          <w:szCs w:val="24"/>
        </w:rPr>
        <w:fldChar w:fldCharType="end"/>
      </w:r>
      <w:r w:rsidRPr="007955ED">
        <w:rPr>
          <w:rFonts w:ascii="Segoe UI Semibold" w:hAnsi="Segoe UI Semibold" w:cs="Segoe UI Semibold"/>
          <w:b/>
          <w:i/>
          <w:sz w:val="24"/>
          <w:szCs w:val="24"/>
        </w:rPr>
        <w:t xml:space="preserve"> Definition—Additional criteria for all credits</w:t>
      </w:r>
      <w:r w:rsidRPr="007955ED">
        <w:rPr>
          <w:rFonts w:ascii="Segoe UI Semibold" w:hAnsi="Segoe UI Semibold" w:cs="Segoe UI Semibold"/>
          <w:b/>
          <w:iCs/>
          <w:sz w:val="24"/>
          <w:szCs w:val="24"/>
        </w:rPr>
        <w:fldChar w:fldCharType="begin"/>
      </w:r>
      <w:r w:rsidRPr="007955ED">
        <w:rPr>
          <w:rFonts w:ascii="Segoe UI Semibold" w:hAnsi="Segoe UI Semibold" w:cs="Segoe UI Semibold"/>
          <w:iCs/>
          <w:sz w:val="24"/>
          <w:szCs w:val="24"/>
        </w:rPr>
        <w:instrText xml:space="preserve"> XE "additional criteria for all credits" </w:instrText>
      </w:r>
      <w:r w:rsidRPr="007955ED">
        <w:rPr>
          <w:rFonts w:ascii="Segoe UI Semibold" w:hAnsi="Segoe UI Semibold" w:cs="Segoe UI Semibold"/>
          <w:b/>
          <w:iCs/>
          <w:sz w:val="24"/>
          <w:szCs w:val="24"/>
        </w:rPr>
        <w:fldChar w:fldCharType="end"/>
      </w:r>
      <w:r w:rsidRPr="007955ED">
        <w:rPr>
          <w:rFonts w:ascii="Segoe UI Semibold" w:hAnsi="Segoe UI Semibold" w:cs="Segoe UI Semibold"/>
          <w:b/>
          <w:i/>
          <w:sz w:val="24"/>
          <w:szCs w:val="24"/>
        </w:rPr>
        <w:t>.</w:t>
      </w:r>
    </w:p>
    <w:p w:rsidR="006B64AB" w:rsidRPr="007955ED" w:rsidRDefault="006B64AB" w:rsidP="009F0F92">
      <w:pPr>
        <w:framePr w:w="4336" w:h="12542" w:hRule="exact" w:hSpace="144" w:vSpace="288" w:wrap="around" w:vAnchor="text" w:hAnchor="page" w:x="1688" w:y="19"/>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Style w:val="WACText"/>
          <w:rFonts w:ascii="Segoe UI Semibold" w:hAnsi="Segoe UI Semibold" w:cs="Segoe UI Semibold"/>
          <w:spacing w:val="-2"/>
          <w:szCs w:val="24"/>
        </w:rPr>
        <w:t>. . .</w:t>
      </w:r>
    </w:p>
    <w:p w:rsidR="002B37F5" w:rsidRDefault="002B37F5" w:rsidP="009F0F92">
      <w:pPr>
        <w:framePr w:w="4336" w:h="12542" w:hRule="exact" w:hSpace="144" w:vSpace="288" w:wrap="around" w:vAnchor="text" w:hAnchor="page" w:x="1688" w:y="19"/>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Style w:val="WACText"/>
          <w:rFonts w:ascii="Segoe UI Semibold" w:hAnsi="Segoe UI Semibold" w:cs="Segoe UI Semibold"/>
          <w:spacing w:val="-2"/>
          <w:szCs w:val="24"/>
        </w:rPr>
        <w:t>(f) It addresses research-based assessment and instructional strategies for students with dyslexia, dysgraphia, and language disabilities when addressing learning goal one under RCW 28A.150.210, as applicable and appropriate for individual certificated instructional staff; or</w:t>
      </w:r>
    </w:p>
    <w:p w:rsidR="000C5B0B" w:rsidRPr="007955ED" w:rsidRDefault="000C5B0B" w:rsidP="009F0F92">
      <w:pPr>
        <w:framePr w:w="4336" w:h="12542" w:hRule="exact" w:hSpace="144" w:vSpace="288" w:wrap="around" w:vAnchor="text" w:hAnchor="page" w:x="1688" w:y="19"/>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Style w:val="WACText"/>
          <w:rFonts w:ascii="Segoe UI Semibold" w:hAnsi="Segoe UI Semibold" w:cs="Segoe UI Semibold"/>
          <w:spacing w:val="-2"/>
          <w:szCs w:val="24"/>
        </w:rPr>
        <w:t>(g) Beginning in the 2011–12 school year, it pertains to the revised teacher evaluation system under RCW 28A.405.100, including the professional development training provided in RCW 28A.405.106.</w:t>
      </w:r>
    </w:p>
    <w:p w:rsidR="006B64AB" w:rsidRPr="007955ED" w:rsidRDefault="006B64AB" w:rsidP="009F0F92">
      <w:pPr>
        <w:framePr w:w="4336" w:h="12542" w:hRule="exact" w:hSpace="144" w:vSpace="288" w:wrap="around" w:vAnchor="text" w:hAnchor="page" w:x="1688" w:y="19"/>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Style w:val="WACText"/>
          <w:rFonts w:ascii="Segoe UI Semibold" w:hAnsi="Segoe UI Semibold" w:cs="Segoe UI Semibold"/>
          <w:spacing w:val="-2"/>
          <w:szCs w:val="24"/>
        </w:rPr>
        <w:t>(2) Credits which have been determined to meet one or more of the criteria in subsection (1) of this section shall continue to be recognized in subsequent school years and by subsequent school district and charter school employers; and</w:t>
      </w:r>
    </w:p>
    <w:p w:rsidR="006B64AB" w:rsidRPr="007955ED" w:rsidRDefault="006B64AB" w:rsidP="009F0F92">
      <w:pPr>
        <w:framePr w:w="4336" w:h="12542" w:hRule="exact" w:hSpace="144" w:vSpace="288" w:wrap="around" w:vAnchor="text" w:hAnchor="page" w:x="1688" w:y="19"/>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Fonts w:ascii="Segoe UI Semibold" w:hAnsi="Segoe UI Semibold" w:cs="Segoe UI Semibold"/>
          <w:sz w:val="24"/>
          <w:szCs w:val="24"/>
        </w:rPr>
      </w:pPr>
      <w:r w:rsidRPr="007955ED">
        <w:rPr>
          <w:rStyle w:val="WACText"/>
          <w:rFonts w:ascii="Segoe UI Semibold" w:hAnsi="Segoe UI Semibold" w:cs="Segoe UI Semibold"/>
          <w:spacing w:val="-2"/>
          <w:szCs w:val="24"/>
        </w:rPr>
        <w:t>(3) Credits not recognized in a school year may be recognized in a subsequent school year if there is a change in the qualifying criteria such as a change in professional educator standards board rules, a change in the district</w:t>
      </w:r>
      <w:r w:rsidRPr="007955ED">
        <w:rPr>
          <w:rFonts w:ascii="Segoe UI Semibold" w:hAnsi="Segoe UI Semibold" w:cs="Segoe UI Semibold"/>
          <w:sz w:val="24"/>
          <w:szCs w:val="24"/>
        </w:rPr>
        <w:t>’</w:t>
      </w:r>
      <w:r w:rsidRPr="007955ED">
        <w:rPr>
          <w:rStyle w:val="WACText"/>
          <w:rFonts w:ascii="Segoe UI Semibold" w:hAnsi="Segoe UI Semibold" w:cs="Segoe UI Semibold"/>
          <w:spacing w:val="-2"/>
          <w:szCs w:val="24"/>
        </w:rPr>
        <w:t>s or charter school’s strategic plan, a change in the school-based plan for the school in which the individual is assigned, a change in the individual</w:t>
      </w:r>
      <w:r w:rsidRPr="007955ED">
        <w:rPr>
          <w:rFonts w:ascii="Segoe UI Semibold" w:hAnsi="Segoe UI Semibold" w:cs="Segoe UI Semibold"/>
          <w:sz w:val="24"/>
          <w:szCs w:val="24"/>
        </w:rPr>
        <w:t>’</w:t>
      </w:r>
      <w:r w:rsidRPr="007955ED">
        <w:rPr>
          <w:rStyle w:val="WACText"/>
          <w:rFonts w:ascii="Segoe UI Semibold" w:hAnsi="Segoe UI Semibold" w:cs="Segoe UI Semibold"/>
          <w:spacing w:val="-2"/>
          <w:szCs w:val="24"/>
        </w:rPr>
        <w:t>s assignment, or a change in the individual</w:t>
      </w:r>
      <w:r w:rsidRPr="007955ED">
        <w:rPr>
          <w:rFonts w:ascii="Segoe UI Semibold" w:hAnsi="Segoe UI Semibold" w:cs="Segoe UI Semibold"/>
          <w:sz w:val="24"/>
          <w:szCs w:val="24"/>
        </w:rPr>
        <w:t>’</w:t>
      </w:r>
      <w:r w:rsidRPr="007955ED">
        <w:rPr>
          <w:rStyle w:val="WACText"/>
          <w:rFonts w:ascii="Segoe UI Semibold" w:hAnsi="Segoe UI Semibold" w:cs="Segoe UI Semibold"/>
          <w:spacing w:val="-2"/>
          <w:szCs w:val="24"/>
        </w:rPr>
        <w:t>s employer.</w:t>
      </w:r>
    </w:p>
    <w:p w:rsidR="000C5B0B" w:rsidRPr="007955ED" w:rsidRDefault="000C5B0B" w:rsidP="00D363F2">
      <w:pPr>
        <w:framePr w:w="4040" w:h="12450" w:hSpace="187" w:wrap="notBeside" w:vAnchor="text" w:hAnchor="page" w:x="6503" w:y="56"/>
        <w:widowControl w:val="0"/>
        <w:pBdr>
          <w:top w:val="double" w:sz="6" w:space="1" w:color="auto"/>
          <w:left w:val="double" w:sz="6" w:space="1" w:color="auto"/>
          <w:bottom w:val="double" w:sz="6" w:space="1" w:color="auto"/>
          <w:right w:val="double" w:sz="6" w:space="1" w:color="auto"/>
        </w:pBdr>
        <w:spacing w:afterLines="160" w:after="384"/>
        <w:ind w:firstLine="360"/>
        <w:contextualSpacing/>
        <w:rPr>
          <w:rFonts w:ascii="Segoe UI Semibold" w:hAnsi="Segoe UI Semibold" w:cs="Segoe UI Semibold"/>
          <w:bCs/>
          <w:sz w:val="24"/>
          <w:szCs w:val="24"/>
        </w:rPr>
      </w:pPr>
      <w:r w:rsidRPr="007955ED">
        <w:rPr>
          <w:rFonts w:ascii="Segoe UI Semibold" w:hAnsi="Segoe UI Semibold" w:cs="Segoe UI Semibold"/>
          <w:b/>
          <w:i/>
          <w:sz w:val="24"/>
          <w:szCs w:val="24"/>
        </w:rPr>
        <w:t>WAC 392-121-280</w:t>
      </w:r>
      <w:r w:rsidR="00904815" w:rsidRPr="007955ED">
        <w:rPr>
          <w:rFonts w:ascii="Segoe UI Semibold" w:hAnsi="Segoe UI Semibold" w:cs="Segoe UI Semibold"/>
          <w:b/>
          <w:i/>
          <w:sz w:val="24"/>
          <w:szCs w:val="24"/>
        </w:rPr>
        <w:t xml:space="preserve"> </w:t>
      </w:r>
      <w:ins w:id="29" w:author="Ross Bunda" w:date="2018-10-25T16:18:00Z">
        <w:r w:rsidR="009F0F92">
          <w:rPr>
            <w:rFonts w:ascii="Segoe UI Semibold" w:hAnsi="Segoe UI Semibold" w:cs="Segoe UI Semibold"/>
            <w:b/>
            <w:i/>
            <w:sz w:val="24"/>
            <w:szCs w:val="24"/>
          </w:rPr>
          <w:t>((</w:t>
        </w:r>
      </w:ins>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"WAC 392-121-280(2), (3), and (4)" </w:instrText>
      </w:r>
      <w:r w:rsidRPr="007955ED">
        <w:rPr>
          <w:rFonts w:ascii="Segoe UI Semibold" w:hAnsi="Segoe UI Semibold" w:cs="Segoe UI Semibold"/>
          <w:sz w:val="24"/>
          <w:szCs w:val="24"/>
        </w:rPr>
        <w:fldChar w:fldCharType="end"/>
      </w:r>
      <w:del w:id="30" w:author="Ross Bunda" w:date="2018-10-25T16:18:00Z">
        <w:r w:rsidRPr="007955ED" w:rsidDel="009F0F92">
          <w:rPr>
            <w:rFonts w:ascii="Segoe UI Semibold" w:hAnsi="Segoe UI Semibold" w:cs="Segoe UI Semibold"/>
            <w:b/>
            <w:i/>
            <w:sz w:val="24"/>
            <w:szCs w:val="24"/>
          </w:rPr>
          <w:delText>Placement on LEAP salary allocation documents</w:delText>
        </w:r>
      </w:del>
      <w:ins w:id="31" w:author="Ross Bunda" w:date="2018-10-25T16:18:00Z">
        <w:r w:rsidR="009F0F92">
          <w:rPr>
            <w:rFonts w:ascii="Segoe UI Semibold" w:hAnsi="Segoe UI Semibold" w:cs="Segoe UI Semibold"/>
            <w:b/>
            <w:i/>
            <w:sz w:val="24"/>
            <w:szCs w:val="24"/>
          </w:rPr>
          <w:t>)) Reporting education and experience on Report S-275</w:t>
        </w:r>
      </w:ins>
      <w:r w:rsidRPr="007955ED">
        <w:rPr>
          <w:rFonts w:ascii="Segoe UI Semibold" w:hAnsi="Segoe UI Semibold" w:cs="Segoe UI Semibold"/>
          <w:b/>
          <w:i/>
          <w:sz w:val="24"/>
          <w:szCs w:val="24"/>
        </w:rPr>
        <w:t xml:space="preserve">—Documentation required. </w:t>
      </w:r>
    </w:p>
    <w:p w:rsidR="000C5B0B" w:rsidRPr="007955ED" w:rsidRDefault="000C5B0B" w:rsidP="00D363F2">
      <w:pPr>
        <w:framePr w:w="4040" w:h="12450" w:hSpace="187" w:wrap="notBeside" w:vAnchor="text" w:hAnchor="page" w:x="6503" w:y="56"/>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 . .</w:t>
      </w:r>
    </w:p>
    <w:p w:rsidR="002B37F5" w:rsidRPr="007955ED" w:rsidRDefault="002B37F5" w:rsidP="00D363F2">
      <w:pPr>
        <w:pStyle w:val="wac"/>
        <w:framePr w:w="4040" w:h="12450" w:hSpace="187" w:vSpace="0" w:wrap="notBeside" w:vAnchor="text" w:x="6503" w:y="56"/>
        <w:pBdr>
          <w:top w:val="double" w:sz="6" w:space="1" w:color="auto"/>
          <w:left w:val="double" w:sz="6" w:space="1" w:color="auto"/>
          <w:bottom w:val="double" w:sz="6" w:space="1" w:color="auto"/>
          <w:right w:val="double" w:sz="6" w:space="1" w:color="auto"/>
        </w:pBdr>
        <w:tabs>
          <w:tab w:val="clear" w:pos="-720"/>
        </w:tabs>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(b) For credits earned after September 1, 1995, districts and charter schools shall document that the course content meets one or more of the criteria of WAC 392-121-262(1). At a minimum, such documentation must include a dated signature of the immediate principal, supervisor, or other authorized school district or charter school representative and must be available to the employee’s future employers.</w:t>
      </w:r>
    </w:p>
    <w:p w:rsidR="000C5B0B" w:rsidRPr="007955ED" w:rsidRDefault="002B37F5" w:rsidP="00D363F2">
      <w:pPr>
        <w:framePr w:w="4040" w:h="12450" w:hSpace="187" w:wrap="notBeside" w:vAnchor="text" w:hAnchor="page" w:x="6503" w:y="56"/>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 xml:space="preserve"> </w:t>
      </w:r>
      <w:r w:rsidR="000C5B0B" w:rsidRPr="007955ED">
        <w:rPr>
          <w:rFonts w:ascii="Segoe UI Semibold" w:hAnsi="Segoe UI Semibold" w:cs="Segoe UI Semibold"/>
          <w:sz w:val="24"/>
          <w:szCs w:val="24"/>
        </w:rPr>
        <w:t>(4) Districts and charter schools shall document nondegree credits . . .</w:t>
      </w:r>
    </w:p>
    <w:p w:rsidR="000C5B0B" w:rsidRDefault="000C5B0B" w:rsidP="00D363F2">
      <w:pPr>
        <w:pStyle w:val="wac"/>
        <w:framePr w:w="4040" w:h="12450" w:hSpace="187" w:vSpace="0" w:wrap="notBeside" w:vAnchor="text" w:x="6503" w:y="56"/>
        <w:pBdr>
          <w:top w:val="double" w:sz="6" w:space="1" w:color="auto"/>
          <w:left w:val="double" w:sz="6" w:space="1" w:color="auto"/>
          <w:bottom w:val="double" w:sz="6" w:space="1" w:color="auto"/>
          <w:right w:val="double" w:sz="6" w:space="1" w:color="auto"/>
        </w:pBdr>
        <w:spacing w:after="160" w:line="259" w:lineRule="auto"/>
        <w:ind w:firstLine="360"/>
        <w:contextualSpacing/>
        <w:rPr>
          <w:ins w:id="32" w:author="Ross Bunda" w:date="2018-10-25T16:19:00Z"/>
          <w:rFonts w:ascii="Segoe UI Semibold" w:hAnsi="Segoe UI Semibold" w:cs="Segoe UI Semibold"/>
          <w:sz w:val="24"/>
          <w:szCs w:val="24"/>
        </w:rPr>
      </w:pPr>
      <w:r w:rsidRPr="007955ED">
        <w:rPr>
          <w:rFonts w:ascii="Segoe UI Semibold" w:hAnsi="Segoe UI Semibold" w:cs="Segoe UI Semibold"/>
          <w:sz w:val="24"/>
          <w:szCs w:val="24"/>
        </w:rPr>
        <w:t>(c) For credits earned after September 1, 1995, districts shall document that the course content meets one or more of the criteria of WAC 392-121-262(1). At a minimum, such documentation must include a dated signature of the immediate principal, supervisor, or other authorized school district representative and must be available to the employee’s future employers. . . .</w:t>
      </w:r>
    </w:p>
    <w:p w:rsidR="009F0F92" w:rsidRPr="00D363F2" w:rsidRDefault="009F0F92" w:rsidP="00D363F2">
      <w:pPr>
        <w:pStyle w:val="wac"/>
        <w:framePr w:w="4040" w:h="12450" w:hSpace="187" w:vSpace="0" w:wrap="notBeside" w:vAnchor="text" w:x="6503" w:y="56"/>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i/>
          <w:sz w:val="24"/>
          <w:szCs w:val="24"/>
        </w:rPr>
      </w:pPr>
      <w:ins w:id="33" w:author="Ross Bunda" w:date="2018-10-25T16:19:00Z">
        <w:r>
          <w:rPr>
            <w:rFonts w:ascii="Segoe UI Semibold" w:hAnsi="Segoe UI Semibold" w:cs="Segoe UI Semibold"/>
            <w:i/>
            <w:sz w:val="24"/>
            <w:szCs w:val="24"/>
          </w:rPr>
          <w:t>[Proposed change.]</w:t>
        </w:r>
      </w:ins>
    </w:p>
    <w:p w:rsidR="00BB1C81" w:rsidRPr="007955ED" w:rsidRDefault="00BB1C81" w:rsidP="00BB1C81">
      <w:pPr>
        <w:spacing w:after="0"/>
        <w:contextualSpacing/>
        <w:rPr>
          <w:rFonts w:ascii="Segoe UI Semibold" w:eastAsia="Calibri" w:hAnsi="Segoe UI Semibold" w:cs="Segoe UI Semibold"/>
          <w:sz w:val="24"/>
          <w:szCs w:val="24"/>
        </w:rPr>
      </w:pPr>
    </w:p>
    <w:p w:rsidR="00836F6C" w:rsidRPr="007955ED" w:rsidRDefault="00836F6C" w:rsidP="00007015">
      <w:pP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lastRenderedPageBreak/>
        <w:t xml:space="preserve">Item B.3 </w:t>
      </w:r>
      <w:r w:rsidRPr="007955ED">
        <w:rPr>
          <w:rFonts w:ascii="Segoe UI Semibold" w:eastAsia="Calibri" w:hAnsi="Segoe UI Semibold" w:cs="Segoe UI Semibold"/>
          <w:b/>
          <w:sz w:val="24"/>
          <w:szCs w:val="24"/>
          <w:u w:val="single"/>
        </w:rPr>
        <w:t>October 1 – Total Academic Credits since Highest Degree</w:t>
      </w:r>
    </w:p>
    <w:p w:rsidR="00836F6C" w:rsidRPr="007955ED" w:rsidRDefault="00836F6C" w:rsidP="00007015">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Refer to the general overview on page </w:t>
      </w:r>
      <w:r w:rsidR="00B91C07" w:rsidRPr="007955ED">
        <w:rPr>
          <w:rFonts w:ascii="Segoe UI Semibold" w:eastAsia="Calibri" w:hAnsi="Segoe UI Semibold" w:cs="Segoe UI Semibold"/>
          <w:sz w:val="24"/>
          <w:szCs w:val="24"/>
        </w:rPr>
        <w:t>4</w:t>
      </w:r>
      <w:r w:rsidR="007B13B6">
        <w:rPr>
          <w:rFonts w:ascii="Segoe UI Semibold" w:eastAsia="Calibri" w:hAnsi="Segoe UI Semibold" w:cs="Segoe UI Semibold"/>
          <w:sz w:val="24"/>
          <w:szCs w:val="24"/>
        </w:rPr>
        <w:t>6</w:t>
      </w:r>
      <w:r w:rsidRPr="007955ED">
        <w:rPr>
          <w:rFonts w:ascii="Segoe UI Semibold" w:eastAsia="Calibri" w:hAnsi="Segoe UI Semibold" w:cs="Segoe UI Semibold"/>
          <w:sz w:val="24"/>
          <w:szCs w:val="24"/>
        </w:rPr>
        <w:t xml:space="preserve">. Do not report credits here that are reported in </w:t>
      </w:r>
      <w:r w:rsidRPr="007955ED">
        <w:rPr>
          <w:rFonts w:ascii="Segoe UI Semibold" w:eastAsia="Calibri" w:hAnsi="Segoe UI Semibold" w:cs="Segoe UI Semibold"/>
          <w:i/>
          <w:sz w:val="24"/>
          <w:szCs w:val="24"/>
        </w:rPr>
        <w:t>Items B.4 through B.6.</w:t>
      </w:r>
    </w:p>
    <w:p w:rsidR="00836F6C" w:rsidRPr="007955ED" w:rsidRDefault="00836F6C" w:rsidP="00007015">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Item B.3 Notes:</w:t>
      </w:r>
    </w:p>
    <w:p w:rsidR="00836F6C" w:rsidRPr="007955ED" w:rsidRDefault="00836F6C" w:rsidP="00007015">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w:t>
      </w:r>
      <w:r w:rsidRPr="007955ED">
        <w:rPr>
          <w:rFonts w:ascii="Segoe UI Semibold" w:eastAsia="Calibri" w:hAnsi="Segoe UI Semibold" w:cs="Segoe UI Semibold"/>
          <w:sz w:val="24"/>
          <w:szCs w:val="24"/>
        </w:rPr>
        <w:tab/>
        <w:t>To be eligible, academic credits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"academic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must meet all the criteria of WAC 392</w:t>
      </w:r>
      <w:r w:rsidRPr="007955ED">
        <w:rPr>
          <w:rFonts w:ascii="Segoe UI Semibold" w:eastAsia="Calibri" w:hAnsi="Segoe UI Semibold" w:cs="Segoe UI Semibold"/>
          <w:sz w:val="24"/>
          <w:szCs w:val="24"/>
        </w:rPr>
        <w:noBreakHyphen/>
        <w:t>121</w:t>
      </w:r>
      <w:r w:rsidRPr="007955ED">
        <w:rPr>
          <w:rFonts w:ascii="Segoe UI Semibold" w:eastAsia="Calibri" w:hAnsi="Segoe UI Semibold" w:cs="Segoe UI Semibold"/>
          <w:sz w:val="24"/>
          <w:szCs w:val="24"/>
        </w:rPr>
        <w:noBreakHyphen/>
        <w:t>255.</w:t>
      </w:r>
    </w:p>
    <w:p w:rsidR="00D8747F" w:rsidRPr="007955ED" w:rsidRDefault="00D8747F" w:rsidP="00007015">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2.</w:t>
      </w:r>
      <w:r w:rsidRPr="007955ED">
        <w:rPr>
          <w:rFonts w:ascii="Segoe UI Semibold" w:eastAsia="Calibri" w:hAnsi="Segoe UI Semibold" w:cs="Segoe UI Semibold"/>
          <w:sz w:val="24"/>
          <w:szCs w:val="24"/>
        </w:rPr>
        <w:tab/>
        <w:t xml:space="preserve">All academic credits earned after September 1, 1995, must also satisfy the additional criteria of WAC 392-121-262 as discussed on page </w:t>
      </w:r>
      <w:r w:rsidR="00C53D16" w:rsidRPr="007955ED">
        <w:rPr>
          <w:rFonts w:ascii="Segoe UI Semibold" w:eastAsia="Calibri" w:hAnsi="Segoe UI Semibold" w:cs="Segoe UI Semibold"/>
          <w:sz w:val="24"/>
          <w:szCs w:val="24"/>
        </w:rPr>
        <w:t>4</w:t>
      </w:r>
      <w:r w:rsidR="007B13B6">
        <w:rPr>
          <w:rFonts w:ascii="Segoe UI Semibold" w:eastAsia="Calibri" w:hAnsi="Segoe UI Semibold" w:cs="Segoe UI Semibold"/>
          <w:sz w:val="24"/>
          <w:szCs w:val="24"/>
        </w:rPr>
        <w:t>9</w:t>
      </w:r>
      <w:r w:rsidRPr="007955ED">
        <w:rPr>
          <w:rFonts w:ascii="Segoe UI Semibold" w:eastAsia="Calibri" w:hAnsi="Segoe UI Semibold" w:cs="Segoe UI Semibold"/>
          <w:sz w:val="24"/>
          <w:szCs w:val="24"/>
        </w:rPr>
        <w:t>.</w:t>
      </w:r>
    </w:p>
    <w:p w:rsidR="00A43264" w:rsidRPr="007955ED" w:rsidRDefault="00A43264" w:rsidP="00007015">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3.</w:t>
      </w:r>
      <w:r w:rsidRPr="007955ED">
        <w:rPr>
          <w:rFonts w:ascii="Segoe UI Semibold" w:eastAsia="Calibri" w:hAnsi="Segoe UI Semibold" w:cs="Segoe UI Semibold"/>
          <w:sz w:val="24"/>
          <w:szCs w:val="24"/>
        </w:rPr>
        <w:tab/>
        <w:t>The transcript that documents the credits must be issued by the institution awarding the credits.</w:t>
      </w:r>
    </w:p>
    <w:p w:rsidR="00300EDD" w:rsidRPr="007955ED" w:rsidRDefault="00300EDD" w:rsidP="00300EDD">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4.</w:t>
      </w:r>
      <w:r w:rsidRPr="007955ED">
        <w:rPr>
          <w:rFonts w:ascii="Segoe UI Semibold" w:eastAsia="Calibri" w:hAnsi="Segoe UI Semibold" w:cs="Segoe UI Semibold"/>
          <w:sz w:val="24"/>
          <w:szCs w:val="24"/>
        </w:rPr>
        <w:tab/>
        <w:t>Documents must be from the registrar to be valid documentation. Electronic transcripts from the registrar of the institution, including those sent via eSCRIP-SAFE, are acceptable copies of documentation. A February 28, 2013, email message from the Office of the Attorney General provides the following clarification regarding transcripts.</w:t>
      </w:r>
    </w:p>
    <w:p w:rsidR="00300EDD" w:rsidRPr="007955ED" w:rsidRDefault="00300EDD" w:rsidP="00300EDD">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WAC 392-121-280(2) requires:</w:t>
      </w:r>
    </w:p>
    <w:p w:rsidR="00300EDD" w:rsidRPr="007955ED" w:rsidRDefault="00300EDD" w:rsidP="00300EDD">
      <w:pPr>
        <w:ind w:left="720" w:hanging="36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The district have a transcript on file; and</w:t>
      </w:r>
    </w:p>
    <w:p w:rsidR="00300EDD" w:rsidRPr="007955ED" w:rsidRDefault="00300EDD" w:rsidP="00300EDD">
      <w:pPr>
        <w:ind w:left="504" w:hanging="144"/>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The transcript must be from the registrar of the college or university (the transcript must indicate it is from the registrar).</w:t>
      </w:r>
    </w:p>
    <w:p w:rsidR="00300EDD" w:rsidRPr="007955ED" w:rsidRDefault="00300EDD" w:rsidP="00300EDD">
      <w:pPr>
        <w:ind w:left="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There is no requirement in WAC 392-121-280(2) that:</w:t>
      </w:r>
    </w:p>
    <w:p w:rsidR="00300EDD" w:rsidRPr="007955ED" w:rsidRDefault="00300EDD" w:rsidP="00300EDD">
      <w:pPr>
        <w:ind w:left="36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Dictates the form of the transcript; or</w:t>
      </w:r>
    </w:p>
    <w:p w:rsidR="00300EDD" w:rsidRPr="007955ED" w:rsidRDefault="00300EDD" w:rsidP="00300EDD">
      <w:pPr>
        <w:ind w:left="36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Requires the transcript to be sealed; or</w:t>
      </w:r>
    </w:p>
    <w:p w:rsidR="00300EDD" w:rsidRPr="007955ED" w:rsidRDefault="00300EDD" w:rsidP="00300EDD">
      <w:pPr>
        <w:ind w:left="36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Requires the transcript to be signed; or</w:t>
      </w:r>
    </w:p>
    <w:p w:rsidR="00300EDD" w:rsidRPr="007955ED" w:rsidRDefault="00300EDD" w:rsidP="00300EDD">
      <w:pPr>
        <w:ind w:left="504" w:hanging="144"/>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Requires the transcript to be sent directly from the registrar. (Previous employing school districts may transfer the certificated employee’s transcript, or copies of transcripts, to the new employing school district.)</w:t>
      </w:r>
    </w:p>
    <w:p w:rsidR="00300EDD" w:rsidRPr="007955ED" w:rsidRDefault="00300EDD" w:rsidP="00300EDD">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5.</w:t>
      </w:r>
      <w:r w:rsidRPr="007955ED">
        <w:rPr>
          <w:rFonts w:ascii="Segoe UI Semibold" w:eastAsia="Calibri" w:hAnsi="Segoe UI Semibold" w:cs="Segoe UI Semibold"/>
          <w:sz w:val="24"/>
          <w:szCs w:val="24"/>
        </w:rPr>
        <w:tab/>
        <w:t>An academic credit is deemed earned at the end of the term for which it appears on the transcript. Only a written statement by the registrar, including those provided by email, can establish an academic credit was earned prior to the date on which the t</w:t>
      </w:r>
      <w:r w:rsidR="0095068B">
        <w:rPr>
          <w:rFonts w:ascii="Segoe UI Semibold" w:eastAsia="Calibri" w:hAnsi="Segoe UI Semibold" w:cs="Segoe UI Semibold"/>
          <w:sz w:val="24"/>
          <w:szCs w:val="24"/>
        </w:rPr>
        <w:t>erm ended. (See WAC 392-121-280(</w:t>
      </w:r>
      <w:r w:rsidRPr="007955ED">
        <w:rPr>
          <w:rFonts w:ascii="Segoe UI Semibold" w:eastAsia="Calibri" w:hAnsi="Segoe UI Semibold" w:cs="Segoe UI Semibold"/>
          <w:sz w:val="24"/>
          <w:szCs w:val="24"/>
        </w:rPr>
        <w:t>2</w:t>
      </w:r>
      <w:r w:rsidR="0095068B">
        <w:rPr>
          <w:rFonts w:ascii="Segoe UI Semibold" w:eastAsia="Calibri" w:hAnsi="Segoe UI Semibold" w:cs="Segoe UI Semibold"/>
          <w:sz w:val="24"/>
          <w:szCs w:val="24"/>
        </w:rPr>
        <w:t>)(</w:t>
      </w:r>
      <w:r w:rsidRPr="007955ED">
        <w:rPr>
          <w:rFonts w:ascii="Segoe UI Semibold" w:eastAsia="Calibri" w:hAnsi="Segoe UI Semibold" w:cs="Segoe UI Semibold"/>
          <w:sz w:val="24"/>
          <w:szCs w:val="24"/>
        </w:rPr>
        <w:t>a</w:t>
      </w:r>
      <w:r w:rsidR="0095068B">
        <w:rPr>
          <w:rFonts w:ascii="Segoe UI Semibold" w:eastAsia="Calibri" w:hAnsi="Segoe UI Semibold" w:cs="Segoe UI Semibold"/>
          <w:sz w:val="24"/>
          <w:szCs w:val="24"/>
        </w:rPr>
        <w:t>)</w:t>
      </w:r>
      <w:r w:rsidRPr="007955ED">
        <w:rPr>
          <w:rFonts w:ascii="Segoe UI Semibold" w:eastAsia="Calibri" w:hAnsi="Segoe UI Semibold" w:cs="Segoe UI Semibold"/>
          <w:sz w:val="24"/>
          <w:szCs w:val="24"/>
        </w:rPr>
        <w:t xml:space="preserve"> above.)</w:t>
      </w:r>
    </w:p>
    <w:p w:rsidR="00F03560" w:rsidRPr="007955ED" w:rsidRDefault="00F03560">
      <w:pPr>
        <w:rPr>
          <w:rFonts w:ascii="Segoe UI Semibold" w:hAnsi="Segoe UI Semibold" w:cs="Segoe UI Semibold"/>
          <w:sz w:val="24"/>
          <w:szCs w:val="24"/>
        </w:rPr>
      </w:pPr>
      <w:r w:rsidRPr="007955ED">
        <w:rPr>
          <w:rFonts w:ascii="Segoe UI Semibold" w:hAnsi="Segoe UI Semibold" w:cs="Segoe UI Semibold"/>
          <w:sz w:val="24"/>
          <w:szCs w:val="24"/>
        </w:rPr>
        <w:br w:type="page"/>
      </w:r>
    </w:p>
    <w:tbl>
      <w:tblPr>
        <w:tblW w:w="8982" w:type="dxa"/>
        <w:tblInd w:w="288" w:type="dxa"/>
        <w:tblLayout w:type="fixed"/>
        <w:tblLook w:val="0000" w:firstRow="0" w:lastRow="0" w:firstColumn="0" w:lastColumn="0" w:noHBand="0" w:noVBand="0"/>
      </w:tblPr>
      <w:tblGrid>
        <w:gridCol w:w="4122"/>
        <w:gridCol w:w="4860"/>
      </w:tblGrid>
      <w:tr w:rsidR="00836F6C" w:rsidRPr="007955ED" w:rsidTr="00A43264">
        <w:trPr>
          <w:trHeight w:val="91"/>
        </w:trPr>
        <w:tc>
          <w:tcPr>
            <w:tcW w:w="4122" w:type="dxa"/>
          </w:tcPr>
          <w:p w:rsidR="00836F6C" w:rsidRPr="007955ED" w:rsidRDefault="00836F6C" w:rsidP="00D8747F">
            <w:pPr>
              <w:spacing w:after="0"/>
              <w:contextualSpacing/>
              <w:jc w:val="cente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lastRenderedPageBreak/>
              <w:t>Academic Credits</w:t>
            </w:r>
          </w:p>
          <w:p w:rsidR="00836F6C" w:rsidRPr="007955ED" w:rsidRDefault="00836F6C" w:rsidP="00D8747F">
            <w:pPr>
              <w:spacing w:after="0"/>
              <w:contextualSpacing/>
              <w:jc w:val="cente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Eligibility Criteria</w:t>
            </w:r>
          </w:p>
        </w:tc>
        <w:tc>
          <w:tcPr>
            <w:tcW w:w="4860" w:type="dxa"/>
          </w:tcPr>
          <w:p w:rsidR="00836F6C" w:rsidRPr="007955ED" w:rsidRDefault="00836F6C" w:rsidP="00D8747F">
            <w:pPr>
              <w:spacing w:after="0"/>
              <w:contextualSpacing/>
              <w:jc w:val="cente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Academic Credits</w:t>
            </w:r>
          </w:p>
          <w:p w:rsidR="00836F6C" w:rsidRPr="007955ED" w:rsidRDefault="00836F6C" w:rsidP="00D8747F">
            <w:pPr>
              <w:spacing w:after="0"/>
              <w:contextualSpacing/>
              <w:jc w:val="cente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Documentation Criteria</w:t>
            </w:r>
          </w:p>
        </w:tc>
      </w:tr>
    </w:tbl>
    <w:p w:rsidR="00BC4563" w:rsidRPr="007955ED" w:rsidRDefault="00BC4563" w:rsidP="00D363F2">
      <w:pPr>
        <w:framePr w:w="3055" w:h="11411" w:hRule="exact" w:hSpace="187" w:wrap="around" w:vAnchor="page" w:hAnchor="page" w:x="1728" w:y="2535"/>
        <w:pBdr>
          <w:top w:val="double" w:sz="6" w:space="1" w:color="auto"/>
          <w:left w:val="double" w:sz="6" w:space="1" w:color="auto"/>
          <w:bottom w:val="double" w:sz="6" w:space="1" w:color="auto"/>
          <w:right w:val="double" w:sz="6" w:space="1" w:color="auto"/>
        </w:pBdr>
        <w:tabs>
          <w:tab w:val="left" w:pos="-720"/>
        </w:tabs>
        <w:ind w:firstLine="360"/>
        <w:contextualSpacing/>
        <w:rPr>
          <w:rFonts w:ascii="Segoe UI Semibold" w:eastAsia="Times New Roman" w:hAnsi="Segoe UI Semibold" w:cs="Segoe UI Semibold"/>
          <w:sz w:val="24"/>
          <w:szCs w:val="24"/>
        </w:rPr>
      </w:pPr>
      <w:r w:rsidRPr="007955ED">
        <w:rPr>
          <w:rFonts w:ascii="Segoe UI Semibold" w:eastAsia="Times New Roman" w:hAnsi="Segoe UI Semibold" w:cs="Segoe UI Semibold"/>
          <w:b/>
          <w:i/>
          <w:sz w:val="24"/>
          <w:szCs w:val="24"/>
        </w:rPr>
        <w:t>WAC 392-121-255</w:t>
      </w:r>
      <w:r w:rsidRPr="007955ED">
        <w:rPr>
          <w:rFonts w:ascii="Segoe UI Semibold" w:eastAsia="Times New Roman" w:hAnsi="Segoe UI Semibold" w:cs="Segoe UI Semibold"/>
          <w:b/>
          <w:i/>
          <w:sz w:val="24"/>
          <w:szCs w:val="24"/>
        </w:rPr>
        <w:fldChar w:fldCharType="begin"/>
      </w:r>
      <w:r w:rsidRPr="007955ED">
        <w:rPr>
          <w:rFonts w:ascii="Segoe UI Semibold" w:eastAsia="Times New Roman" w:hAnsi="Segoe UI Semibold" w:cs="Segoe UI Semibold"/>
          <w:sz w:val="24"/>
          <w:szCs w:val="24"/>
        </w:rPr>
        <w:instrText xml:space="preserve"> XE "WAC 392-121-255" </w:instrText>
      </w:r>
      <w:r w:rsidRPr="007955ED">
        <w:rPr>
          <w:rFonts w:ascii="Segoe UI Semibold" w:eastAsia="Times New Roman" w:hAnsi="Segoe UI Semibold" w:cs="Segoe UI Semibold"/>
          <w:b/>
          <w:i/>
          <w:sz w:val="24"/>
          <w:szCs w:val="24"/>
        </w:rPr>
        <w:fldChar w:fldCharType="end"/>
      </w:r>
      <w:r w:rsidRPr="007955ED">
        <w:rPr>
          <w:rFonts w:ascii="Segoe UI Semibold" w:eastAsia="Times New Roman" w:hAnsi="Segoe UI Semibold" w:cs="Segoe UI Semibold"/>
          <w:b/>
          <w:i/>
          <w:sz w:val="24"/>
          <w:szCs w:val="24"/>
        </w:rPr>
        <w:t xml:space="preserve"> Definition—Academic credits. </w:t>
      </w:r>
      <w:r w:rsidRPr="007955ED">
        <w:rPr>
          <w:rFonts w:ascii="Segoe UI Semibold" w:eastAsia="Times New Roman" w:hAnsi="Segoe UI Semibold" w:cs="Segoe UI Semibold"/>
          <w:sz w:val="24"/>
          <w:szCs w:val="24"/>
        </w:rPr>
        <w:t>As used in this chapter, “academic credits</w:t>
      </w:r>
      <w:r w:rsidRPr="007955ED">
        <w:rPr>
          <w:rFonts w:ascii="Segoe UI Semibold" w:eastAsia="Times New Roman" w:hAnsi="Segoe UI Semibold" w:cs="Segoe UI Semibold"/>
          <w:sz w:val="24"/>
          <w:szCs w:val="24"/>
        </w:rPr>
        <w:fldChar w:fldCharType="begin"/>
      </w:r>
      <w:r w:rsidRPr="007955ED">
        <w:rPr>
          <w:rFonts w:ascii="Segoe UI Semibold" w:eastAsia="Times New Roman" w:hAnsi="Segoe UI Semibold" w:cs="Segoe UI Semibold"/>
          <w:sz w:val="24"/>
          <w:szCs w:val="24"/>
        </w:rPr>
        <w:instrText xml:space="preserve"> XE "academic credits" </w:instrText>
      </w:r>
      <w:r w:rsidRPr="007955ED">
        <w:rPr>
          <w:rFonts w:ascii="Segoe UI Semibold" w:eastAsia="Times New Roman" w:hAnsi="Segoe UI Semibold" w:cs="Segoe UI Semibold"/>
          <w:sz w:val="24"/>
          <w:szCs w:val="24"/>
        </w:rPr>
        <w:fldChar w:fldCharType="end"/>
      </w:r>
      <w:r w:rsidRPr="007955ED">
        <w:rPr>
          <w:rFonts w:ascii="Segoe UI Semibold" w:eastAsia="Times New Roman" w:hAnsi="Segoe UI Semibold" w:cs="Segoe UI Semibold"/>
          <w:sz w:val="24"/>
          <w:szCs w:val="24"/>
        </w:rPr>
        <w:t>” means credits determined as follows:</w:t>
      </w:r>
    </w:p>
    <w:p w:rsidR="00BC4563" w:rsidRPr="007955ED" w:rsidRDefault="00BC4563" w:rsidP="00D363F2">
      <w:pPr>
        <w:framePr w:w="3055" w:h="11411" w:hRule="exact" w:hSpace="187" w:wrap="around" w:vAnchor="page" w:hAnchor="page" w:x="1728" w:y="2535"/>
        <w:pBdr>
          <w:top w:val="double" w:sz="6" w:space="1" w:color="auto"/>
          <w:left w:val="double" w:sz="6" w:space="1" w:color="auto"/>
          <w:bottom w:val="double" w:sz="6" w:space="1" w:color="auto"/>
          <w:right w:val="double" w:sz="6" w:space="1" w:color="auto"/>
        </w:pBdr>
        <w:tabs>
          <w:tab w:val="left" w:pos="-720"/>
        </w:tabs>
        <w:ind w:firstLine="360"/>
        <w:contextualSpacing/>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(1) Credits are earned after the awarding or conferring of the employee’s first bachelor’s degree;</w:t>
      </w:r>
    </w:p>
    <w:p w:rsidR="00BC4563" w:rsidRPr="007955ED" w:rsidRDefault="00BC4563" w:rsidP="00D363F2">
      <w:pPr>
        <w:framePr w:w="3055" w:h="11411" w:hRule="exact" w:hSpace="187" w:wrap="around" w:vAnchor="page" w:hAnchor="page" w:x="1728" w:y="2535"/>
        <w:pBdr>
          <w:top w:val="double" w:sz="6" w:space="1" w:color="auto"/>
          <w:left w:val="double" w:sz="6" w:space="1" w:color="auto"/>
          <w:bottom w:val="double" w:sz="6" w:space="1" w:color="auto"/>
          <w:right w:val="double" w:sz="6" w:space="1" w:color="auto"/>
        </w:pBdr>
        <w:tabs>
          <w:tab w:val="left" w:pos="-720"/>
        </w:tabs>
        <w:ind w:firstLine="360"/>
        <w:contextualSpacing/>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(2) Credits are earned on or before October 1 of the year for which allocations are being calculated pursuant to this chapter;</w:t>
      </w:r>
    </w:p>
    <w:p w:rsidR="00BC4563" w:rsidRPr="007955ED" w:rsidRDefault="00BC4563" w:rsidP="00D363F2">
      <w:pPr>
        <w:framePr w:w="3055" w:h="11411" w:hRule="exact" w:hSpace="187" w:wrap="around" w:vAnchor="page" w:hAnchor="page" w:x="1728" w:y="2535"/>
        <w:pBdr>
          <w:top w:val="double" w:sz="6" w:space="1" w:color="auto"/>
          <w:left w:val="double" w:sz="6" w:space="1" w:color="auto"/>
          <w:bottom w:val="double" w:sz="6" w:space="1" w:color="auto"/>
          <w:right w:val="double" w:sz="6" w:space="1" w:color="auto"/>
        </w:pBdr>
        <w:tabs>
          <w:tab w:val="left" w:pos="-720"/>
        </w:tabs>
        <w:ind w:firstLine="360"/>
        <w:contextualSpacing/>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 xml:space="preserve">(3) Credits are earned from an accredited institution of higher education: </w:t>
      </w:r>
      <w:r w:rsidRPr="007955ED">
        <w:rPr>
          <w:rFonts w:ascii="Segoe UI Semibold" w:eastAsia="Times New Roman" w:hAnsi="Segoe UI Semibold" w:cs="Segoe UI Semibold"/>
          <w:i/>
          <w:sz w:val="24"/>
          <w:szCs w:val="24"/>
        </w:rPr>
        <w:t>Provided</w:t>
      </w:r>
      <w:r w:rsidRPr="007955ED">
        <w:rPr>
          <w:rFonts w:ascii="Segoe UI Semibold" w:eastAsia="Times New Roman" w:hAnsi="Segoe UI Semibold" w:cs="Segoe UI Semibold"/>
          <w:sz w:val="24"/>
          <w:szCs w:val="24"/>
        </w:rPr>
        <w:t>, That credits, determined eligible pursuant to subsections (1), (2), (4) and (6) of this section, earned from any other accredited community college, college, or university and reported on Report S-275 on or before December 31, 1992, shall continue to be reported;</w:t>
      </w:r>
    </w:p>
    <w:p w:rsidR="00BD050D" w:rsidRPr="007955ED" w:rsidRDefault="00BD050D" w:rsidP="009F0F92">
      <w:pPr>
        <w:framePr w:w="5210" w:h="11084" w:hSpace="180" w:wrap="around" w:vAnchor="text" w:hAnchor="page" w:x="5526" w:y="369"/>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b/>
          <w:i/>
          <w:sz w:val="24"/>
          <w:szCs w:val="24"/>
        </w:rPr>
        <w:t xml:space="preserve">WAC 392-121-280 </w:t>
      </w:r>
      <w:ins w:id="34" w:author="Ross Bunda" w:date="2018-10-25T16:24:00Z">
        <w:r w:rsidR="009F0F92">
          <w:rPr>
            <w:rFonts w:ascii="Segoe UI Semibold" w:hAnsi="Segoe UI Semibold" w:cs="Segoe UI Semibold"/>
            <w:b/>
            <w:i/>
            <w:sz w:val="24"/>
            <w:szCs w:val="24"/>
          </w:rPr>
          <w:t>((</w:t>
        </w:r>
      </w:ins>
      <w:r w:rsidRPr="007955ED">
        <w:rPr>
          <w:rFonts w:ascii="Segoe UI Semibold" w:hAnsi="Segoe UI Semibold" w:cs="Segoe UI Semibold"/>
          <w:b/>
          <w:i/>
          <w:sz w:val="24"/>
          <w:szCs w:val="24"/>
        </w:rPr>
        <w:fldChar w:fldCharType="begin"/>
      </w:r>
      <w:r w:rsidRPr="007955ED">
        <w:rPr>
          <w:rFonts w:ascii="Segoe UI Semibold" w:hAnsi="Segoe UI Semibold" w:cs="Segoe UI Semibold"/>
          <w:sz w:val="24"/>
          <w:szCs w:val="24"/>
        </w:rPr>
        <w:instrText xml:space="preserve"> XE “WAC 392-121-280(2)”</w:instrText>
      </w:r>
      <w:r w:rsidRPr="007955ED">
        <w:rPr>
          <w:rFonts w:ascii="Segoe UI Semibold" w:hAnsi="Segoe UI Semibold" w:cs="Segoe UI Semibold"/>
          <w:b/>
          <w:i/>
          <w:sz w:val="24"/>
          <w:szCs w:val="24"/>
        </w:rPr>
        <w:fldChar w:fldCharType="end"/>
      </w:r>
      <w:del w:id="35" w:author="Ross Bunda" w:date="2018-10-25T16:24:00Z">
        <w:r w:rsidRPr="007955ED" w:rsidDel="009F0F92">
          <w:rPr>
            <w:rFonts w:ascii="Segoe UI Semibold" w:hAnsi="Segoe UI Semibold" w:cs="Segoe UI Semibold"/>
            <w:b/>
            <w:i/>
            <w:sz w:val="24"/>
            <w:szCs w:val="24"/>
          </w:rPr>
          <w:delText>Placement on LEAP salary allocation documents</w:delText>
        </w:r>
      </w:del>
      <w:ins w:id="36" w:author="Ross Bunda" w:date="2018-10-25T16:24:00Z">
        <w:r w:rsidR="009F0F92">
          <w:rPr>
            <w:rFonts w:ascii="Segoe UI Semibold" w:hAnsi="Segoe UI Semibold" w:cs="Segoe UI Semibold"/>
            <w:b/>
            <w:i/>
            <w:sz w:val="24"/>
            <w:szCs w:val="24"/>
          </w:rPr>
          <w:t>)) Reporting education and experience on Report S-275</w:t>
        </w:r>
      </w:ins>
      <w:r w:rsidRPr="007955ED">
        <w:rPr>
          <w:rFonts w:ascii="Segoe UI Semibold" w:hAnsi="Segoe UI Semibold" w:cs="Segoe UI Semibold"/>
          <w:b/>
          <w:i/>
          <w:sz w:val="24"/>
          <w:szCs w:val="24"/>
        </w:rPr>
        <w:t xml:space="preserve">—Documentation required. </w:t>
      </w:r>
      <w:r w:rsidRPr="007955ED">
        <w:rPr>
          <w:rFonts w:ascii="Segoe UI Semibold" w:hAnsi="Segoe UI Semibold" w:cs="Segoe UI Semibold"/>
          <w:sz w:val="24"/>
          <w:szCs w:val="24"/>
        </w:rPr>
        <w:t xml:space="preserve">School districts shall have documentation on file and available for review which substantiates each certificated instructional employee’s </w:t>
      </w:r>
      <w:ins w:id="37" w:author="Ross Bunda" w:date="2018-10-25T16:24:00Z">
        <w:r w:rsidR="009F0F92">
          <w:rPr>
            <w:rFonts w:ascii="Segoe UI Semibold" w:hAnsi="Segoe UI Semibold" w:cs="Segoe UI Semibold"/>
            <w:sz w:val="24"/>
            <w:szCs w:val="24"/>
          </w:rPr>
          <w:t>((</w:t>
        </w:r>
      </w:ins>
      <w:del w:id="38" w:author="Ross Bunda" w:date="2018-10-25T16:25:00Z">
        <w:r w:rsidRPr="007955ED" w:rsidDel="009F0F92">
          <w:rPr>
            <w:rFonts w:ascii="Segoe UI Semibold" w:hAnsi="Segoe UI Semibold" w:cs="Segoe UI Semibold"/>
            <w:sz w:val="24"/>
            <w:szCs w:val="24"/>
          </w:rPr>
          <w:delText>placement on LEAP salary allocation documents</w:delText>
        </w:r>
      </w:del>
      <w:ins w:id="39" w:author="Ross Bunda" w:date="2018-10-25T16:25:00Z">
        <w:r w:rsidR="009F0F92">
          <w:rPr>
            <w:rFonts w:ascii="Segoe UI Semibold" w:hAnsi="Segoe UI Semibold" w:cs="Segoe UI Semibold"/>
            <w:sz w:val="24"/>
            <w:szCs w:val="24"/>
          </w:rPr>
          <w:t>)) degree, credits, and certificated years of experience</w:t>
        </w:r>
      </w:ins>
      <w:r w:rsidRPr="007955ED">
        <w:rPr>
          <w:rFonts w:ascii="Segoe UI Semibold" w:hAnsi="Segoe UI Semibold" w:cs="Segoe UI Semibold"/>
          <w:sz w:val="24"/>
          <w:szCs w:val="24"/>
        </w:rPr>
        <w:t>. The minimum requirements are as follows: . . .</w:t>
      </w:r>
    </w:p>
    <w:p w:rsidR="00BD050D" w:rsidRPr="007955ED" w:rsidRDefault="00BD050D" w:rsidP="009F0F92">
      <w:pPr>
        <w:pStyle w:val="wac"/>
        <w:framePr w:w="5210" w:h="11084" w:hSpace="180" w:vSpace="0" w:wrap="around" w:vAnchor="text" w:x="5526" w:y="369"/>
        <w:pBdr>
          <w:top w:val="double" w:sz="6" w:space="1" w:color="auto"/>
          <w:left w:val="double" w:sz="6" w:space="1" w:color="auto"/>
          <w:bottom w:val="double" w:sz="6" w:space="1" w:color="auto"/>
          <w:right w:val="double" w:sz="6" w:space="1" w:color="auto"/>
        </w:pBdr>
        <w:tabs>
          <w:tab w:val="clear" w:pos="-720"/>
        </w:tabs>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(2) Districts shall document academic credits</w:t>
      </w:r>
      <w:r w:rsidRPr="007955ED">
        <w:rPr>
          <w:rFonts w:ascii="Segoe UI Semibold" w:hAnsi="Segoe UI Semibold" w:cs="Segoe UI Semibold"/>
          <w:b/>
          <w:sz w:val="24"/>
          <w:szCs w:val="24"/>
        </w:rPr>
        <w:t xml:space="preserve"> </w:t>
      </w:r>
      <w:r w:rsidRPr="007955ED">
        <w:rPr>
          <w:rFonts w:ascii="Segoe UI Semibold" w:hAnsi="Segoe UI Semibold" w:cs="Segoe UI Semibold"/>
          <w:sz w:val="24"/>
          <w:szCs w:val="24"/>
        </w:rPr>
        <w:t>by having on file a transcript from the registrar of the accredited institution of higher education granting the credits. For purposes of this subsection:</w:t>
      </w:r>
    </w:p>
    <w:p w:rsidR="00BD050D" w:rsidRPr="007955ED" w:rsidRDefault="00BD050D" w:rsidP="009F0F92">
      <w:pPr>
        <w:pStyle w:val="wac"/>
        <w:framePr w:w="5210" w:h="11084" w:hSpace="180" w:vSpace="0" w:wrap="around" w:vAnchor="text" w:x="5526" w:y="369"/>
        <w:pBdr>
          <w:top w:val="double" w:sz="6" w:space="1" w:color="auto"/>
          <w:left w:val="double" w:sz="6" w:space="1" w:color="auto"/>
          <w:bottom w:val="double" w:sz="6" w:space="1" w:color="auto"/>
          <w:right w:val="double" w:sz="6" w:space="1" w:color="auto"/>
        </w:pBdr>
        <w:tabs>
          <w:tab w:val="clear" w:pos="-720"/>
        </w:tabs>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 xml:space="preserve">(a) An academic credit is deemed “earned” at the end of the term for which it appears on the transcript: </w:t>
      </w:r>
      <w:r w:rsidRPr="007955ED">
        <w:rPr>
          <w:rFonts w:ascii="Segoe UI Semibold" w:hAnsi="Segoe UI Semibold" w:cs="Segoe UI Semibold"/>
          <w:i/>
          <w:sz w:val="24"/>
          <w:szCs w:val="24"/>
        </w:rPr>
        <w:t>Provided</w:t>
      </w:r>
      <w:r w:rsidRPr="007955ED">
        <w:rPr>
          <w:rFonts w:ascii="Segoe UI Semibold" w:hAnsi="Segoe UI Semibold" w:cs="Segoe UI Semibold"/>
          <w:sz w:val="24"/>
          <w:szCs w:val="24"/>
        </w:rPr>
        <w:t>, That a written statement from the registrar of the institution verifying a prior earned date may establish the date a credit was earned;</w:t>
      </w:r>
    </w:p>
    <w:p w:rsidR="00BD050D" w:rsidRPr="007955ED" w:rsidRDefault="00BD050D" w:rsidP="009F0F92">
      <w:pPr>
        <w:pStyle w:val="wac"/>
        <w:framePr w:w="5210" w:h="11084" w:hSpace="180" w:vSpace="0" w:wrap="around" w:vAnchor="text" w:x="5526" w:y="369"/>
        <w:pBdr>
          <w:top w:val="double" w:sz="6" w:space="1" w:color="auto"/>
          <w:left w:val="double" w:sz="6" w:space="1" w:color="auto"/>
          <w:bottom w:val="double" w:sz="6" w:space="1" w:color="auto"/>
          <w:right w:val="double" w:sz="6" w:space="1" w:color="auto"/>
        </w:pBdr>
        <w:tabs>
          <w:tab w:val="clear" w:pos="-720"/>
        </w:tabs>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(b) Washington state community college credits numbered one hundred and above are deemed transferable for purposes of WAC 392-121-255(4) subject to the limitations of that same subsection;</w:t>
      </w:r>
    </w:p>
    <w:p w:rsidR="00BD050D" w:rsidRPr="007955ED" w:rsidRDefault="00BD050D" w:rsidP="009F0F92">
      <w:pPr>
        <w:pStyle w:val="wac"/>
        <w:framePr w:w="5210" w:h="11084" w:hSpace="180" w:vSpace="0" w:wrap="around" w:vAnchor="text" w:x="5526" w:y="369"/>
        <w:pBdr>
          <w:top w:val="double" w:sz="6" w:space="1" w:color="auto"/>
          <w:left w:val="double" w:sz="6" w:space="1" w:color="auto"/>
          <w:bottom w:val="double" w:sz="6" w:space="1" w:color="auto"/>
          <w:right w:val="double" w:sz="6" w:space="1" w:color="auto"/>
        </w:pBdr>
        <w:tabs>
          <w:tab w:val="clear" w:pos="-720"/>
        </w:tabs>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(c) Credits are not deemed “earned” at an institution of higher education which transfers-in credits. Such credits must be documented using a transcript from the initial granting institution and are subject to all the limitations of WAC 392-121-255;</w:t>
      </w:r>
    </w:p>
    <w:p w:rsidR="00836F6C" w:rsidRPr="007955ED" w:rsidRDefault="00836F6C" w:rsidP="00BB1C81">
      <w:pPr>
        <w:spacing w:after="0"/>
        <w:contextualSpacing/>
        <w:rPr>
          <w:rFonts w:ascii="Segoe UI Semibold" w:eastAsia="Calibri" w:hAnsi="Segoe UI Semibold" w:cs="Segoe UI Semibold"/>
          <w:sz w:val="24"/>
          <w:szCs w:val="24"/>
        </w:rPr>
      </w:pPr>
    </w:p>
    <w:p w:rsidR="00836F6C" w:rsidRPr="007955ED" w:rsidRDefault="00836F6C" w:rsidP="00727F56">
      <w:pPr>
        <w:spacing w:after="0"/>
        <w:ind w:firstLine="360"/>
        <w:rPr>
          <w:rFonts w:ascii="Segoe UI Semibold" w:eastAsia="Calibri" w:hAnsi="Segoe UI Semibold" w:cs="Segoe UI Semibold"/>
          <w:sz w:val="24"/>
          <w:szCs w:val="24"/>
        </w:rPr>
      </w:pPr>
    </w:p>
    <w:p w:rsidR="002D0D00" w:rsidRPr="007955ED" w:rsidRDefault="002D0D00" w:rsidP="002D0D00">
      <w:pPr>
        <w:framePr w:w="4226" w:h="10682" w:hSpace="180" w:wrap="around" w:vAnchor="text" w:hAnchor="page" w:x="6328" w:y="129"/>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b/>
          <w:i/>
          <w:sz w:val="24"/>
          <w:szCs w:val="24"/>
        </w:rPr>
        <w:lastRenderedPageBreak/>
        <w:t xml:space="preserve">WAC 392-121-280 </w:t>
      </w:r>
      <w:ins w:id="40" w:author="Ross Bunda" w:date="2018-10-25T16:27:00Z">
        <w:r>
          <w:rPr>
            <w:rFonts w:ascii="Segoe UI Semibold" w:hAnsi="Segoe UI Semibold" w:cs="Segoe UI Semibold"/>
            <w:b/>
            <w:i/>
            <w:sz w:val="24"/>
            <w:szCs w:val="24"/>
          </w:rPr>
          <w:t>((</w:t>
        </w:r>
      </w:ins>
      <w:r w:rsidRPr="007955ED">
        <w:rPr>
          <w:rFonts w:ascii="Segoe UI Semibold" w:hAnsi="Segoe UI Semibold" w:cs="Segoe UI Semibold"/>
          <w:b/>
          <w:i/>
          <w:sz w:val="24"/>
          <w:szCs w:val="24"/>
        </w:rPr>
        <w:fldChar w:fldCharType="begin"/>
      </w:r>
      <w:r w:rsidRPr="007955ED">
        <w:rPr>
          <w:rFonts w:ascii="Segoe UI Semibold" w:hAnsi="Segoe UI Semibold" w:cs="Segoe UI Semibold"/>
          <w:sz w:val="24"/>
          <w:szCs w:val="24"/>
        </w:rPr>
        <w:instrText xml:space="preserve"> XE “WAC 392-121-280(2)”</w:instrText>
      </w:r>
      <w:r w:rsidRPr="007955ED">
        <w:rPr>
          <w:rFonts w:ascii="Segoe UI Semibold" w:hAnsi="Segoe UI Semibold" w:cs="Segoe UI Semibold"/>
          <w:b/>
          <w:i/>
          <w:sz w:val="24"/>
          <w:szCs w:val="24"/>
        </w:rPr>
        <w:fldChar w:fldCharType="end"/>
      </w:r>
      <w:del w:id="41" w:author="Ross Bunda" w:date="2018-10-25T16:27:00Z">
        <w:r w:rsidRPr="007955ED" w:rsidDel="0094298E">
          <w:rPr>
            <w:rFonts w:ascii="Segoe UI Semibold" w:hAnsi="Segoe UI Semibold" w:cs="Segoe UI Semibold"/>
            <w:b/>
            <w:i/>
            <w:sz w:val="24"/>
            <w:szCs w:val="24"/>
          </w:rPr>
          <w:delText>Placement on LEAP salary allocation documents</w:delText>
        </w:r>
      </w:del>
      <w:ins w:id="42" w:author="Ross Bunda" w:date="2018-10-25T16:27:00Z">
        <w:r>
          <w:rPr>
            <w:rFonts w:ascii="Segoe UI Semibold" w:hAnsi="Segoe UI Semibold" w:cs="Segoe UI Semibold"/>
            <w:b/>
            <w:i/>
            <w:sz w:val="24"/>
            <w:szCs w:val="24"/>
          </w:rPr>
          <w:t>)) Reporting education and experience on Report S-275</w:t>
        </w:r>
      </w:ins>
      <w:r w:rsidRPr="007955ED">
        <w:rPr>
          <w:rFonts w:ascii="Segoe UI Semibold" w:hAnsi="Segoe UI Semibold" w:cs="Segoe UI Semibold"/>
          <w:b/>
          <w:i/>
          <w:sz w:val="24"/>
          <w:szCs w:val="24"/>
        </w:rPr>
        <w:t xml:space="preserve">—Documentation required. </w:t>
      </w:r>
    </w:p>
    <w:p w:rsidR="002D0D00" w:rsidRPr="007955ED" w:rsidRDefault="002D0D00" w:rsidP="002D0D00">
      <w:pPr>
        <w:framePr w:w="4226" w:h="10682" w:hSpace="180" w:wrap="around" w:vAnchor="text" w:hAnchor="page" w:x="6328" w:y="129"/>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 . .</w:t>
      </w:r>
    </w:p>
    <w:p w:rsidR="002D0D00" w:rsidRPr="007955ED" w:rsidRDefault="002D0D00" w:rsidP="002D0D00">
      <w:pPr>
        <w:framePr w:w="4226" w:h="10682" w:hSpace="180" w:wrap="around" w:vAnchor="text" w:hAnchor="page" w:x="6328" w:y="129"/>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 xml:space="preserve">(d) If the credits were completed in a country other than the United States, documentation must include a written statement of credit equivalency for the appropriate credits from a foreign credentials' evaluation agency approved by the office of superintendent of public instruction: </w:t>
      </w:r>
      <w:r w:rsidRPr="007955ED">
        <w:rPr>
          <w:rFonts w:ascii="Segoe UI Semibold" w:hAnsi="Segoe UI Semibold" w:cs="Segoe UI Semibold"/>
          <w:i/>
          <w:sz w:val="24"/>
          <w:szCs w:val="24"/>
        </w:rPr>
        <w:t>Provided</w:t>
      </w:r>
      <w:r w:rsidRPr="007955ED">
        <w:rPr>
          <w:rFonts w:ascii="Segoe UI Semibold" w:hAnsi="Segoe UI Semibold" w:cs="Segoe UI Semibold"/>
          <w:sz w:val="24"/>
          <w:szCs w:val="24"/>
        </w:rPr>
        <w:t>, That documentation of credit equivalency is not required if that institution of higher education is already accredited pursuant to WAC 181-78A-010(7); and</w:t>
      </w:r>
    </w:p>
    <w:p w:rsidR="002D0D00" w:rsidRDefault="002D0D00" w:rsidP="002D0D00">
      <w:pPr>
        <w:framePr w:w="4226" w:h="10682" w:hSpace="180" w:wrap="around" w:vAnchor="text" w:hAnchor="page" w:x="6328" w:y="129"/>
        <w:widowControl w:val="0"/>
        <w:pBdr>
          <w:top w:val="double" w:sz="6" w:space="1" w:color="auto"/>
          <w:left w:val="double" w:sz="6" w:space="1" w:color="auto"/>
          <w:bottom w:val="double" w:sz="6" w:space="1" w:color="auto"/>
          <w:right w:val="double" w:sz="6" w:space="1" w:color="auto"/>
        </w:pBdr>
        <w:ind w:firstLine="360"/>
        <w:contextualSpacing/>
        <w:rPr>
          <w:ins w:id="43" w:author="Ross Bunda" w:date="2018-10-25T16:26:00Z"/>
          <w:rFonts w:ascii="Segoe UI Semibold" w:hAnsi="Segoe UI Semibold" w:cs="Segoe UI Semibold"/>
          <w:sz w:val="24"/>
          <w:szCs w:val="24"/>
        </w:rPr>
      </w:pPr>
      <w:r w:rsidRPr="007955ED">
        <w:rPr>
          <w:rFonts w:ascii="Segoe UI Semibold" w:hAnsi="Segoe UI Semibold" w:cs="Segoe UI Semibold"/>
          <w:sz w:val="24"/>
          <w:szCs w:val="24"/>
        </w:rPr>
        <w:t>(e) For credits earned after September 1, 1995, districts shall document that the course content meets one or more of the criteria of WAC 392-121-262(1). At a minimum, such documentation must include a dated signature of the immediate principal, supervisor, or other authorized school district representative and must be available to the employee’s future employers.</w:t>
      </w:r>
    </w:p>
    <w:p w:rsidR="002D0D00" w:rsidRPr="007955ED" w:rsidRDefault="002D0D00" w:rsidP="002D0D00">
      <w:pPr>
        <w:framePr w:w="4226" w:h="10682" w:hSpace="180" w:wrap="around" w:vAnchor="text" w:hAnchor="page" w:x="6328" w:y="129"/>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i/>
          <w:sz w:val="24"/>
          <w:szCs w:val="24"/>
        </w:rPr>
      </w:pPr>
      <w:ins w:id="44" w:author="Ross Bunda" w:date="2018-10-25T16:26:00Z">
        <w:r>
          <w:rPr>
            <w:rFonts w:ascii="Segoe UI Semibold" w:hAnsi="Segoe UI Semibold" w:cs="Segoe UI Semibold"/>
            <w:i/>
            <w:sz w:val="24"/>
            <w:szCs w:val="24"/>
          </w:rPr>
          <w:t>[</w:t>
        </w:r>
      </w:ins>
      <w:ins w:id="45" w:author="Ross Bunda" w:date="2018-10-25T16:27:00Z">
        <w:r>
          <w:rPr>
            <w:rFonts w:ascii="Segoe UI Semibold" w:hAnsi="Segoe UI Semibold" w:cs="Segoe UI Semibold"/>
            <w:i/>
            <w:sz w:val="24"/>
            <w:szCs w:val="24"/>
          </w:rPr>
          <w:t>Proposed change.]</w:t>
        </w:r>
      </w:ins>
    </w:p>
    <w:p w:rsidR="002D0D00" w:rsidRPr="007955ED" w:rsidRDefault="002D0D00" w:rsidP="002D0D00">
      <w:pPr>
        <w:pStyle w:val="wac"/>
        <w:framePr w:w="3803" w:h="11011" w:hRule="exact" w:hSpace="187" w:vSpace="0" w:wrap="around" w:vAnchor="page" w:x="1716" w:y="1477"/>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b/>
          <w:i/>
          <w:sz w:val="24"/>
          <w:szCs w:val="24"/>
        </w:rPr>
      </w:pPr>
      <w:r w:rsidRPr="007955ED">
        <w:rPr>
          <w:rFonts w:ascii="Segoe UI Semibold" w:hAnsi="Segoe UI Semibold" w:cs="Segoe UI Semibold"/>
          <w:b/>
          <w:i/>
          <w:sz w:val="24"/>
          <w:szCs w:val="24"/>
        </w:rPr>
        <w:t xml:space="preserve">WAC 392-121-255 </w:t>
      </w:r>
      <w:r w:rsidRPr="007955ED">
        <w:rPr>
          <w:rFonts w:ascii="Segoe UI Semibold" w:hAnsi="Segoe UI Semibold" w:cs="Segoe UI Semibold"/>
          <w:b/>
          <w:i/>
          <w:sz w:val="24"/>
          <w:szCs w:val="24"/>
        </w:rPr>
        <w:fldChar w:fldCharType="begin"/>
      </w:r>
      <w:r w:rsidRPr="007955ED">
        <w:rPr>
          <w:rFonts w:ascii="Segoe UI Semibold" w:hAnsi="Segoe UI Semibold" w:cs="Segoe UI Semibold"/>
          <w:sz w:val="24"/>
          <w:szCs w:val="24"/>
        </w:rPr>
        <w:instrText xml:space="preserve"> XE "WAC 392-121-255" </w:instrText>
      </w:r>
      <w:r w:rsidRPr="007955ED">
        <w:rPr>
          <w:rFonts w:ascii="Segoe UI Semibold" w:hAnsi="Segoe UI Semibold" w:cs="Segoe UI Semibold"/>
          <w:b/>
          <w:i/>
          <w:sz w:val="24"/>
          <w:szCs w:val="24"/>
        </w:rPr>
        <w:fldChar w:fldCharType="end"/>
      </w:r>
      <w:r w:rsidRPr="007955ED">
        <w:rPr>
          <w:rFonts w:ascii="Segoe UI Semibold" w:hAnsi="Segoe UI Semibold" w:cs="Segoe UI Semibold"/>
          <w:b/>
          <w:i/>
          <w:sz w:val="24"/>
          <w:szCs w:val="24"/>
        </w:rPr>
        <w:t xml:space="preserve"> Definition—Academic credits.</w:t>
      </w:r>
    </w:p>
    <w:p w:rsidR="002D0D00" w:rsidRPr="007955ED" w:rsidRDefault="002D0D00" w:rsidP="002D0D00">
      <w:pPr>
        <w:pStyle w:val="wac"/>
        <w:framePr w:w="3803" w:h="11011" w:hRule="exact" w:hSpace="187" w:vSpace="0" w:wrap="around" w:vAnchor="page" w:x="1716" w:y="1477"/>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b/>
          <w:i/>
          <w:sz w:val="24"/>
          <w:szCs w:val="24"/>
        </w:rPr>
        <w:tab/>
        <w:t>. . .</w:t>
      </w:r>
    </w:p>
    <w:p w:rsidR="002D0D00" w:rsidRPr="007955ED" w:rsidRDefault="002D0D00" w:rsidP="002D0D00">
      <w:pPr>
        <w:framePr w:w="3803" w:h="11011" w:hRule="exact" w:hSpace="187" w:wrap="around" w:vAnchor="page" w:hAnchor="page" w:x="1716" w:y="1477"/>
        <w:pBdr>
          <w:top w:val="double" w:sz="6" w:space="1" w:color="auto"/>
          <w:left w:val="double" w:sz="6" w:space="1" w:color="auto"/>
          <w:bottom w:val="double" w:sz="6" w:space="1" w:color="auto"/>
          <w:right w:val="double" w:sz="6" w:space="1" w:color="auto"/>
        </w:pBdr>
        <w:tabs>
          <w:tab w:val="left" w:pos="-720"/>
        </w:tabs>
        <w:ind w:firstLine="360"/>
        <w:contextualSpacing/>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 xml:space="preserve">(4) Credits are transferable or applicable to a bachelor’s or more advanced degree program: </w:t>
      </w:r>
      <w:r w:rsidRPr="007955ED">
        <w:rPr>
          <w:rFonts w:ascii="Segoe UI Semibold" w:eastAsia="Times New Roman" w:hAnsi="Segoe UI Semibold" w:cs="Segoe UI Semibold"/>
          <w:i/>
          <w:sz w:val="24"/>
          <w:szCs w:val="24"/>
        </w:rPr>
        <w:t>Provided</w:t>
      </w:r>
      <w:r w:rsidRPr="007955ED">
        <w:rPr>
          <w:rFonts w:ascii="Segoe UI Semibold" w:eastAsia="Times New Roman" w:hAnsi="Segoe UI Semibold" w:cs="Segoe UI Semibold"/>
          <w:sz w:val="24"/>
          <w:szCs w:val="24"/>
        </w:rPr>
        <w:t>, That for educational courses which are the same or identical no more credits for that educational course than are transferable or applicable to a bachelor’s or more advanced degree program at that institution shall be counted;</w:t>
      </w:r>
    </w:p>
    <w:p w:rsidR="002D0D00" w:rsidRPr="007955ED" w:rsidRDefault="002D0D00" w:rsidP="002D0D00">
      <w:pPr>
        <w:pStyle w:val="wac"/>
        <w:framePr w:w="3803" w:h="11011" w:hRule="exact" w:hSpace="187" w:vSpace="0" w:wrap="around" w:vAnchor="page" w:x="1716" w:y="1477"/>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 xml:space="preserve"> (5) Credits earned after September 1, 1995, must satisfy the additional requirements of WAC 392-121-262;</w:t>
      </w:r>
    </w:p>
    <w:p w:rsidR="002D0D00" w:rsidRPr="007955ED" w:rsidRDefault="002D0D00" w:rsidP="002D0D00">
      <w:pPr>
        <w:pStyle w:val="wac"/>
        <w:framePr w:w="3803" w:h="11011" w:hRule="exact" w:hSpace="187" w:vSpace="0" w:wrap="around" w:vAnchor="page" w:x="1716" w:y="1477"/>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(6) Credits are not counted as in-service credits pursuant to WAC 392-121-257 or nondegree credits pursuant to WAC 392-121-259;</w:t>
      </w:r>
    </w:p>
    <w:p w:rsidR="002D0D00" w:rsidRPr="007955ED" w:rsidRDefault="002D0D00" w:rsidP="002D0D00">
      <w:pPr>
        <w:pStyle w:val="wac"/>
        <w:framePr w:w="3803" w:h="11011" w:hRule="exact" w:hSpace="187" w:vSpace="0" w:wrap="around" w:vAnchor="page" w:x="1716" w:y="1477"/>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(7) The number of credits equals the number of quarter hours, units or semester hours each converted to quarter hours earned pursuant to this section; and</w:t>
      </w:r>
    </w:p>
    <w:p w:rsidR="002D0D00" w:rsidRPr="007955ED" w:rsidRDefault="002D0D00" w:rsidP="002D0D00">
      <w:pPr>
        <w:pStyle w:val="wac"/>
        <w:framePr w:w="3803" w:h="11011" w:hRule="exact" w:hSpace="187" w:vSpace="0" w:wrap="around" w:vAnchor="page" w:x="1716" w:y="1477"/>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i/>
          <w:sz w:val="24"/>
          <w:szCs w:val="24"/>
        </w:rPr>
      </w:pPr>
      <w:r w:rsidRPr="007955ED">
        <w:rPr>
          <w:rFonts w:ascii="Segoe UI Semibold" w:hAnsi="Segoe UI Semibold" w:cs="Segoe UI Semibold"/>
          <w:sz w:val="24"/>
          <w:szCs w:val="24"/>
        </w:rPr>
        <w:t>(8) Accumulate credits rounded to one decimal place.</w:t>
      </w:r>
    </w:p>
    <w:p w:rsidR="00836F6C" w:rsidRPr="007955ED" w:rsidRDefault="00836F6C" w:rsidP="00BB1C81">
      <w:pPr>
        <w:spacing w:after="0"/>
        <w:contextualSpacing/>
        <w:rPr>
          <w:rFonts w:ascii="Segoe UI Semibold" w:eastAsia="Calibri" w:hAnsi="Segoe UI Semibold" w:cs="Segoe UI Semibold"/>
          <w:sz w:val="24"/>
          <w:szCs w:val="24"/>
        </w:rPr>
      </w:pPr>
    </w:p>
    <w:p w:rsidR="00836F6C" w:rsidRPr="007955ED" w:rsidRDefault="00836F6C" w:rsidP="00BB1C81">
      <w:pPr>
        <w:spacing w:after="0"/>
        <w:contextualSpacing/>
        <w:rPr>
          <w:rFonts w:ascii="Segoe UI Semibold" w:eastAsia="Calibri" w:hAnsi="Segoe UI Semibold" w:cs="Segoe UI Semibold"/>
          <w:sz w:val="24"/>
          <w:szCs w:val="24"/>
        </w:rPr>
      </w:pPr>
    </w:p>
    <w:p w:rsidR="00836F6C" w:rsidRPr="007955ED" w:rsidRDefault="00836F6C" w:rsidP="00BB1C81">
      <w:pPr>
        <w:spacing w:after="0"/>
        <w:contextualSpacing/>
        <w:rPr>
          <w:rFonts w:ascii="Segoe UI Semibold" w:eastAsia="Calibri" w:hAnsi="Segoe UI Semibold" w:cs="Segoe UI Semibold"/>
          <w:sz w:val="24"/>
          <w:szCs w:val="24"/>
        </w:rPr>
      </w:pPr>
    </w:p>
    <w:p w:rsidR="00836F6C" w:rsidRPr="007955ED" w:rsidRDefault="00836F6C" w:rsidP="00BB1C81">
      <w:pPr>
        <w:spacing w:after="0"/>
        <w:contextualSpacing/>
        <w:rPr>
          <w:rFonts w:ascii="Segoe UI Semibold" w:eastAsia="Calibri" w:hAnsi="Segoe UI Semibold" w:cs="Segoe UI Semibold"/>
          <w:sz w:val="24"/>
          <w:szCs w:val="24"/>
        </w:rPr>
      </w:pPr>
    </w:p>
    <w:p w:rsidR="00836F6C" w:rsidRPr="007955ED" w:rsidRDefault="00836F6C" w:rsidP="00BB1C81">
      <w:pPr>
        <w:spacing w:after="0"/>
        <w:contextualSpacing/>
        <w:rPr>
          <w:rFonts w:ascii="Segoe UI Semibold" w:eastAsia="Calibri" w:hAnsi="Segoe UI Semibold" w:cs="Segoe UI Semibold"/>
          <w:sz w:val="24"/>
          <w:szCs w:val="24"/>
        </w:rPr>
      </w:pPr>
    </w:p>
    <w:p w:rsidR="00836F6C" w:rsidRPr="007955ED" w:rsidRDefault="00836F6C" w:rsidP="00BB1C81">
      <w:pPr>
        <w:spacing w:after="0"/>
        <w:contextualSpacing/>
        <w:rPr>
          <w:rFonts w:ascii="Segoe UI Semibold" w:eastAsia="Calibri" w:hAnsi="Segoe UI Semibold" w:cs="Segoe UI Semibold"/>
          <w:sz w:val="24"/>
          <w:szCs w:val="24"/>
        </w:rPr>
      </w:pPr>
    </w:p>
    <w:p w:rsidR="00836F6C" w:rsidRPr="007955ED" w:rsidRDefault="00836F6C" w:rsidP="00BB1C81">
      <w:pPr>
        <w:spacing w:after="0"/>
        <w:contextualSpacing/>
        <w:rPr>
          <w:rFonts w:ascii="Segoe UI Semibold" w:eastAsia="Calibri" w:hAnsi="Segoe UI Semibold" w:cs="Segoe UI Semibold"/>
          <w:sz w:val="24"/>
          <w:szCs w:val="24"/>
        </w:rPr>
      </w:pPr>
    </w:p>
    <w:p w:rsidR="00D8747F" w:rsidRPr="007955ED" w:rsidRDefault="00D8747F" w:rsidP="00007015">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6.</w:t>
      </w:r>
      <w:r w:rsidRPr="007955ED">
        <w:rPr>
          <w:rFonts w:ascii="Segoe UI Semibold" w:eastAsia="Calibri" w:hAnsi="Segoe UI Semibold" w:cs="Segoe UI Semibold"/>
          <w:sz w:val="24"/>
          <w:szCs w:val="24"/>
        </w:rPr>
        <w:tab/>
        <w:t>Credits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"grandfathered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grandfathered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provisions in WAC 392-121-255(3) must have been reported through the S-275 reporting process on or before December 31, 1992. Districts should place a copy of such a prior S-275 report (in 1992 it was known as Report S-727) in the individual’s personnel file.</w:t>
      </w:r>
    </w:p>
    <w:p w:rsidR="00D8747F" w:rsidRPr="007955ED" w:rsidRDefault="00D8747F" w:rsidP="00007015">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7.</w:t>
      </w:r>
      <w:r w:rsidRPr="007955ED">
        <w:rPr>
          <w:rFonts w:ascii="Segoe UI Semibold" w:eastAsia="Calibri" w:hAnsi="Segoe UI Semibold" w:cs="Segoe UI Semibold"/>
          <w:sz w:val="24"/>
          <w:szCs w:val="24"/>
        </w:rPr>
        <w:tab/>
        <w:t xml:space="preserve">Accumulate credits rounded to one decimal place (see the discussion of rounding </w:t>
      </w:r>
      <w:r w:rsidR="00C53D16" w:rsidRPr="007955ED">
        <w:rPr>
          <w:rFonts w:ascii="Segoe UI Semibold" w:eastAsia="Calibri" w:hAnsi="Segoe UI Semibold" w:cs="Segoe UI Semibold"/>
          <w:sz w:val="24"/>
          <w:szCs w:val="24"/>
        </w:rPr>
        <w:t xml:space="preserve">beginning </w:t>
      </w:r>
      <w:r w:rsidRPr="007955ED">
        <w:rPr>
          <w:rFonts w:ascii="Segoe UI Semibold" w:eastAsia="Calibri" w:hAnsi="Segoe UI Semibold" w:cs="Segoe UI Semibold"/>
          <w:sz w:val="24"/>
          <w:szCs w:val="24"/>
        </w:rPr>
        <w:t xml:space="preserve">on page </w:t>
      </w:r>
      <w:r w:rsidR="00C53D16" w:rsidRPr="007955ED">
        <w:rPr>
          <w:rFonts w:ascii="Segoe UI Semibold" w:eastAsia="Calibri" w:hAnsi="Segoe UI Semibold" w:cs="Segoe UI Semibold"/>
          <w:sz w:val="24"/>
          <w:szCs w:val="24"/>
        </w:rPr>
        <w:t>2</w:t>
      </w:r>
      <w:r w:rsidR="007B13B6">
        <w:rPr>
          <w:rFonts w:ascii="Segoe UI Semibold" w:eastAsia="Calibri" w:hAnsi="Segoe UI Semibold" w:cs="Segoe UI Semibold"/>
          <w:sz w:val="24"/>
          <w:szCs w:val="24"/>
        </w:rPr>
        <w:t>2</w:t>
      </w:r>
      <w:r w:rsidRPr="007955ED">
        <w:rPr>
          <w:rFonts w:ascii="Segoe UI Semibold" w:eastAsia="Calibri" w:hAnsi="Segoe UI Semibold" w:cs="Segoe UI Semibold"/>
          <w:sz w:val="24"/>
          <w:szCs w:val="24"/>
        </w:rPr>
        <w:t>). The cumulative total of academic credits in the documentation file should correspond to the number of credits on Report S-275. Verification of this condition should be a routine part of S-275 reporting and updating.</w:t>
      </w:r>
    </w:p>
    <w:p w:rsidR="00D8747F" w:rsidRPr="007955ED" w:rsidRDefault="00D8747F" w:rsidP="00007015">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8.</w:t>
      </w:r>
      <w:r w:rsidRPr="007955ED">
        <w:rPr>
          <w:rFonts w:ascii="Segoe UI Semibold" w:eastAsia="Calibri" w:hAnsi="Segoe UI Semibold" w:cs="Segoe UI Semibold"/>
          <w:sz w:val="24"/>
          <w:szCs w:val="24"/>
        </w:rPr>
        <w:tab/>
        <w:t>“Regionally accredited institution of higher education”</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"regionally accredited institution of higher education"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means an institution of higher education accredited by one of the following regional accrediting associations:</w:t>
      </w:r>
    </w:p>
    <w:p w:rsidR="000C101B" w:rsidRPr="007955ED" w:rsidRDefault="002D3B5B" w:rsidP="000C101B">
      <w:pPr>
        <w:numPr>
          <w:ilvl w:val="0"/>
          <w:numId w:val="27"/>
        </w:numPr>
        <w:ind w:left="1080"/>
        <w:rPr>
          <w:rFonts w:ascii="Segoe UI Semibold" w:eastAsia="Calibri" w:hAnsi="Segoe UI Semibold" w:cs="Segoe UI Semibold"/>
          <w:sz w:val="24"/>
          <w:szCs w:val="24"/>
        </w:rPr>
      </w:pPr>
      <w:hyperlink r:id="rId56" w:history="1">
        <w:r w:rsidR="000C101B">
          <w:rPr>
            <w:rStyle w:val="Hyperlink"/>
            <w:rFonts w:ascii="Segoe UI Semibold" w:eastAsia="Calibri" w:hAnsi="Segoe UI Semibold" w:cs="Segoe UI Semibold"/>
            <w:sz w:val="24"/>
            <w:szCs w:val="24"/>
          </w:rPr>
          <w:t>Middle State Commission on Higher Education</w:t>
        </w:r>
      </w:hyperlink>
      <w:r w:rsidR="000C101B" w:rsidRPr="007955ED">
        <w:rPr>
          <w:rFonts w:ascii="Segoe UI Semibold" w:eastAsia="Calibri" w:hAnsi="Segoe UI Semibold" w:cs="Segoe UI Semibold"/>
          <w:color w:val="5D5B4E"/>
          <w:sz w:val="24"/>
          <w:szCs w:val="24"/>
        </w:rPr>
        <w:t xml:space="preserve"> </w:t>
      </w:r>
      <w:r w:rsidR="000C101B" w:rsidRPr="007955ED">
        <w:rPr>
          <w:rFonts w:ascii="Segoe UI Semibold" w:eastAsia="Calibri" w:hAnsi="Segoe UI Semibold" w:cs="Segoe UI Semibold"/>
          <w:sz w:val="24"/>
          <w:szCs w:val="24"/>
        </w:rPr>
        <w:t>(previously Middle States Association of Colleges and Schools).</w:t>
      </w:r>
    </w:p>
    <w:p w:rsidR="000C101B" w:rsidRPr="007955ED" w:rsidRDefault="002D3B5B" w:rsidP="000C101B">
      <w:pPr>
        <w:numPr>
          <w:ilvl w:val="0"/>
          <w:numId w:val="27"/>
        </w:numPr>
        <w:ind w:left="1080"/>
        <w:rPr>
          <w:rFonts w:ascii="Segoe UI Semibold" w:eastAsia="Calibri" w:hAnsi="Segoe UI Semibold" w:cs="Segoe UI Semibold"/>
          <w:sz w:val="24"/>
          <w:szCs w:val="24"/>
        </w:rPr>
      </w:pPr>
      <w:hyperlink r:id="rId57" w:history="1">
        <w:r w:rsidR="000C101B">
          <w:rPr>
            <w:rStyle w:val="Hyperlink"/>
            <w:rFonts w:ascii="Segoe UI Semibold" w:eastAsia="Calibri" w:hAnsi="Segoe UI Semibold" w:cs="Segoe UI Semibold"/>
            <w:sz w:val="24"/>
            <w:szCs w:val="24"/>
          </w:rPr>
          <w:t>New England Commission of Higher Education</w:t>
        </w:r>
      </w:hyperlink>
      <w:r w:rsidR="000C101B">
        <w:rPr>
          <w:rFonts w:ascii="Segoe UI Semibold" w:eastAsia="Calibri" w:hAnsi="Segoe UI Semibold" w:cs="Segoe UI Semibold"/>
          <w:sz w:val="24"/>
          <w:szCs w:val="24"/>
        </w:rPr>
        <w:t xml:space="preserve"> (previously</w:t>
      </w:r>
      <w:r w:rsidR="000C101B" w:rsidRPr="0082169F">
        <w:rPr>
          <w:rFonts w:ascii="Segoe UI Semibold" w:eastAsia="Calibri" w:hAnsi="Segoe UI Semibold" w:cs="Segoe UI Semibold"/>
          <w:sz w:val="24"/>
          <w:szCs w:val="24"/>
        </w:rPr>
        <w:t xml:space="preserve"> </w:t>
      </w:r>
      <w:r w:rsidR="000C101B" w:rsidRPr="007955ED">
        <w:rPr>
          <w:rFonts w:ascii="Segoe UI Semibold" w:eastAsia="Calibri" w:hAnsi="Segoe UI Semibold" w:cs="Segoe UI Semibold"/>
          <w:sz w:val="24"/>
          <w:szCs w:val="24"/>
        </w:rPr>
        <w:t>New England Association of Schools and Colleges, Commission on Institutions of Higher Education</w:t>
      </w:r>
      <w:r w:rsidR="000C101B">
        <w:rPr>
          <w:rFonts w:ascii="Segoe UI Semibold" w:eastAsia="Calibri" w:hAnsi="Segoe UI Semibold" w:cs="Segoe UI Semibold"/>
          <w:sz w:val="24"/>
          <w:szCs w:val="24"/>
        </w:rPr>
        <w:t>)</w:t>
      </w:r>
      <w:r w:rsidR="000C101B" w:rsidRPr="007955ED">
        <w:rPr>
          <w:rFonts w:ascii="Segoe UI Semibold" w:eastAsia="Calibri" w:hAnsi="Segoe UI Semibold" w:cs="Segoe UI Semibold"/>
          <w:sz w:val="24"/>
          <w:szCs w:val="24"/>
        </w:rPr>
        <w:t>.</w:t>
      </w:r>
    </w:p>
    <w:p w:rsidR="000C101B" w:rsidRPr="007955ED" w:rsidRDefault="002D3B5B" w:rsidP="000C101B">
      <w:pPr>
        <w:numPr>
          <w:ilvl w:val="0"/>
          <w:numId w:val="27"/>
        </w:numPr>
        <w:ind w:left="1080"/>
        <w:rPr>
          <w:rFonts w:ascii="Segoe UI Semibold" w:eastAsia="Calibri" w:hAnsi="Segoe UI Semibold" w:cs="Segoe UI Semibold"/>
          <w:sz w:val="24"/>
          <w:szCs w:val="24"/>
        </w:rPr>
      </w:pPr>
      <w:hyperlink r:id="rId58" w:history="1">
        <w:r w:rsidR="000C101B">
          <w:rPr>
            <w:rStyle w:val="Hyperlink"/>
            <w:rFonts w:ascii="Segoe UI Semibold" w:eastAsia="Calibri" w:hAnsi="Segoe UI Semibold" w:cs="Segoe UI Semibold"/>
            <w:sz w:val="24"/>
            <w:szCs w:val="24"/>
          </w:rPr>
          <w:t>Higher Learning Commission</w:t>
        </w:r>
      </w:hyperlink>
      <w:r w:rsidR="000C101B">
        <w:rPr>
          <w:rFonts w:ascii="Segoe UI Semibold" w:eastAsia="Calibri" w:hAnsi="Segoe UI Semibold" w:cs="Segoe UI Semibold"/>
          <w:color w:val="5D5B4E"/>
          <w:sz w:val="24"/>
          <w:szCs w:val="24"/>
        </w:rPr>
        <w:t xml:space="preserve"> </w:t>
      </w:r>
      <w:r w:rsidR="000C101B" w:rsidRPr="007955ED">
        <w:rPr>
          <w:rFonts w:ascii="Segoe UI Semibold" w:eastAsia="Calibri" w:hAnsi="Segoe UI Semibold" w:cs="Segoe UI Semibold"/>
          <w:sz w:val="24"/>
          <w:szCs w:val="24"/>
        </w:rPr>
        <w:t>(previously North Central Association of Colleges and Schools).</w:t>
      </w:r>
    </w:p>
    <w:p w:rsidR="000C101B" w:rsidRPr="007955ED" w:rsidRDefault="002D3B5B" w:rsidP="000C101B">
      <w:pPr>
        <w:numPr>
          <w:ilvl w:val="0"/>
          <w:numId w:val="27"/>
        </w:numPr>
        <w:ind w:left="1080"/>
        <w:rPr>
          <w:rFonts w:ascii="Segoe UI Semibold" w:eastAsia="Calibri" w:hAnsi="Segoe UI Semibold" w:cs="Segoe UI Semibold"/>
          <w:sz w:val="24"/>
          <w:szCs w:val="24"/>
        </w:rPr>
      </w:pPr>
      <w:hyperlink r:id="rId59" w:history="1">
        <w:r w:rsidR="000C101B">
          <w:rPr>
            <w:rStyle w:val="Hyperlink"/>
            <w:rFonts w:ascii="Segoe UI Semibold" w:eastAsia="Calibri" w:hAnsi="Segoe UI Semibold" w:cs="Segoe UI Semibold"/>
            <w:sz w:val="24"/>
            <w:szCs w:val="24"/>
          </w:rPr>
          <w:t>Northwest Commission on Colleges and Universities</w:t>
        </w:r>
      </w:hyperlink>
      <w:r w:rsidR="000C101B" w:rsidRPr="007955ED">
        <w:rPr>
          <w:rFonts w:ascii="Segoe UI Semibold" w:eastAsia="Calibri" w:hAnsi="Segoe UI Semibold" w:cs="Segoe UI Semibold"/>
          <w:sz w:val="24"/>
          <w:szCs w:val="24"/>
        </w:rPr>
        <w:t xml:space="preserve"> (previously Northwest Association of Schools and Colleges).</w:t>
      </w:r>
    </w:p>
    <w:p w:rsidR="000C101B" w:rsidRPr="007955ED" w:rsidRDefault="002D3B5B" w:rsidP="000C101B">
      <w:pPr>
        <w:numPr>
          <w:ilvl w:val="0"/>
          <w:numId w:val="27"/>
        </w:numPr>
        <w:ind w:left="1080"/>
        <w:rPr>
          <w:rFonts w:ascii="Segoe UI Semibold" w:eastAsia="Calibri" w:hAnsi="Segoe UI Semibold" w:cs="Segoe UI Semibold"/>
          <w:sz w:val="24"/>
          <w:szCs w:val="24"/>
        </w:rPr>
      </w:pPr>
      <w:hyperlink r:id="rId60" w:history="1">
        <w:r w:rsidR="000C101B">
          <w:rPr>
            <w:rStyle w:val="Hyperlink"/>
            <w:rFonts w:ascii="Segoe UI Semibold" w:eastAsia="Calibri" w:hAnsi="Segoe UI Semibold" w:cs="Segoe UI Semibold"/>
            <w:sz w:val="24"/>
            <w:szCs w:val="24"/>
          </w:rPr>
          <w:t>Southern Association of Colleges and Schools, Commission on Colleges</w:t>
        </w:r>
      </w:hyperlink>
      <w:r w:rsidR="000C101B" w:rsidRPr="007955ED">
        <w:rPr>
          <w:rFonts w:ascii="Segoe UI Semibold" w:eastAsia="Calibri" w:hAnsi="Segoe UI Semibold" w:cs="Segoe UI Semibold"/>
          <w:sz w:val="24"/>
          <w:szCs w:val="24"/>
        </w:rPr>
        <w:t>.</w:t>
      </w:r>
    </w:p>
    <w:p w:rsidR="000C101B" w:rsidRPr="007955ED" w:rsidRDefault="002D3B5B" w:rsidP="000C101B">
      <w:pPr>
        <w:numPr>
          <w:ilvl w:val="0"/>
          <w:numId w:val="27"/>
        </w:numPr>
        <w:ind w:left="1080"/>
        <w:rPr>
          <w:rFonts w:ascii="Segoe UI Semibold" w:eastAsia="Calibri" w:hAnsi="Segoe UI Semibold" w:cs="Segoe UI Semibold"/>
          <w:color w:val="5D5B4E"/>
          <w:sz w:val="24"/>
          <w:szCs w:val="24"/>
        </w:rPr>
      </w:pPr>
      <w:hyperlink r:id="rId61" w:history="1">
        <w:r w:rsidR="000C101B">
          <w:rPr>
            <w:rStyle w:val="Hyperlink"/>
            <w:rFonts w:ascii="Segoe UI Semibold" w:eastAsia="Calibri" w:hAnsi="Segoe UI Semibold" w:cs="Segoe UI Semibold"/>
            <w:sz w:val="24"/>
            <w:szCs w:val="24"/>
          </w:rPr>
          <w:t>Western Association of Schools and Colleges, Senior College and University Commission</w:t>
        </w:r>
      </w:hyperlink>
      <w:r w:rsidR="000C101B" w:rsidRPr="007955ED">
        <w:rPr>
          <w:rFonts w:ascii="Segoe UI Semibold" w:eastAsia="Calibri" w:hAnsi="Segoe UI Semibold" w:cs="Segoe UI Semibold"/>
          <w:color w:val="5D5B4E"/>
          <w:sz w:val="24"/>
          <w:szCs w:val="24"/>
        </w:rPr>
        <w:t>.</w:t>
      </w:r>
    </w:p>
    <w:p w:rsidR="000C101B" w:rsidRPr="007955ED" w:rsidRDefault="002D3B5B" w:rsidP="000C101B">
      <w:pPr>
        <w:numPr>
          <w:ilvl w:val="0"/>
          <w:numId w:val="27"/>
        </w:numPr>
        <w:ind w:left="1080"/>
        <w:rPr>
          <w:rFonts w:ascii="Segoe UI Semibold" w:eastAsia="Calibri" w:hAnsi="Segoe UI Semibold" w:cs="Segoe UI Semibold"/>
          <w:color w:val="5D5B4E"/>
          <w:sz w:val="24"/>
          <w:szCs w:val="24"/>
        </w:rPr>
      </w:pPr>
      <w:hyperlink r:id="rId62" w:history="1">
        <w:r w:rsidR="000C101B">
          <w:rPr>
            <w:rStyle w:val="Hyperlink"/>
            <w:rFonts w:ascii="Segoe UI Semibold" w:eastAsia="Calibri" w:hAnsi="Segoe UI Semibold" w:cs="Segoe UI Semibold"/>
            <w:sz w:val="24"/>
            <w:szCs w:val="24"/>
          </w:rPr>
          <w:t>Accrediting Commission for Community and Junior Colleges, Western Association of Schools and Colleges</w:t>
        </w:r>
      </w:hyperlink>
      <w:r w:rsidR="000C101B" w:rsidRPr="007955ED">
        <w:rPr>
          <w:rFonts w:ascii="Segoe UI Semibold" w:eastAsia="Calibri" w:hAnsi="Segoe UI Semibold" w:cs="Segoe UI Semibold"/>
          <w:color w:val="5D5B4E"/>
          <w:sz w:val="24"/>
          <w:szCs w:val="24"/>
        </w:rPr>
        <w:t>.</w:t>
      </w:r>
    </w:p>
    <w:p w:rsidR="00C87F24" w:rsidRPr="00C87F24" w:rsidRDefault="00C87F24" w:rsidP="00C87F24">
      <w:pPr>
        <w:ind w:left="360" w:hanging="360"/>
        <w:rPr>
          <w:rFonts w:ascii="Segoe UI Semibold" w:eastAsia="Calibri" w:hAnsi="Segoe UI Semibold" w:cs="Segoe UI Semibold"/>
          <w:color w:val="5D5B4E"/>
          <w:sz w:val="24"/>
          <w:szCs w:val="24"/>
        </w:rPr>
      </w:pPr>
      <w:r w:rsidRPr="00C87F24">
        <w:rPr>
          <w:rFonts w:ascii="Segoe UI Semibold" w:eastAsia="Calibri" w:hAnsi="Segoe UI Semibold" w:cs="Segoe UI Semibold"/>
          <w:sz w:val="24"/>
          <w:szCs w:val="24"/>
        </w:rPr>
        <w:t>9.</w:t>
      </w:r>
      <w:r w:rsidRPr="00C87F24">
        <w:rPr>
          <w:rFonts w:ascii="Segoe UI Semibold" w:eastAsia="Calibri" w:hAnsi="Segoe UI Semibold" w:cs="Segoe UI Semibold"/>
          <w:sz w:val="24"/>
          <w:szCs w:val="24"/>
        </w:rPr>
        <w:tab/>
        <w:t xml:space="preserve">National accrediting associations include those recognized by the Washington Student Achievement Council and the Secretary of the U. S. Department of Education and included in the </w:t>
      </w:r>
      <w:hyperlink r:id="rId63" w:history="1">
        <w:r w:rsidRPr="00C87F24">
          <w:rPr>
            <w:rStyle w:val="Hyperlink"/>
            <w:rFonts w:ascii="Segoe UI Semibold" w:eastAsia="Calibri" w:hAnsi="Segoe UI Semibold" w:cs="Segoe UI Semibold"/>
            <w:sz w:val="24"/>
            <w:szCs w:val="24"/>
          </w:rPr>
          <w:t>list of accrediting agencies</w:t>
        </w:r>
      </w:hyperlink>
      <w:r w:rsidRPr="00C87F24">
        <w:rPr>
          <w:rFonts w:ascii="Segoe UI Semibold" w:eastAsia="Calibri" w:hAnsi="Segoe UI Semibold" w:cs="Segoe UI Semibold"/>
          <w:color w:val="5D5B4E"/>
          <w:sz w:val="24"/>
          <w:szCs w:val="24"/>
        </w:rPr>
        <w:t>.</w:t>
      </w:r>
    </w:p>
    <w:p w:rsidR="00D8747F" w:rsidRPr="007955ED" w:rsidRDefault="00D8747F" w:rsidP="00007015">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10.</w:t>
      </w:r>
      <w:r w:rsidRPr="007955ED">
        <w:rPr>
          <w:rFonts w:ascii="Segoe UI Semibold" w:eastAsia="Calibri" w:hAnsi="Segoe UI Semibold" w:cs="Segoe UI Semibold"/>
          <w:sz w:val="24"/>
          <w:szCs w:val="24"/>
        </w:rPr>
        <w:tab/>
        <w:t>The accredited institution of higher education does not have to be located within the U.S.</w:t>
      </w:r>
    </w:p>
    <w:p w:rsidR="00D8747F" w:rsidRPr="007955ED" w:rsidRDefault="00D8747F" w:rsidP="00007015">
      <w:pPr>
        <w:ind w:left="360" w:hanging="360"/>
        <w:rPr>
          <w:rFonts w:ascii="Segoe UI Semibold" w:eastAsia="Calibri" w:hAnsi="Segoe UI Semibold" w:cs="Segoe UI Semibold"/>
          <w:sz w:val="24"/>
          <w:szCs w:val="24"/>
        </w:rPr>
      </w:pPr>
      <w:bookmarkStart w:id="46" w:name="OLE_LINK2"/>
      <w:bookmarkStart w:id="47" w:name="OLE_LINK3"/>
      <w:r w:rsidRPr="007955ED">
        <w:rPr>
          <w:rFonts w:ascii="Segoe UI Semibold" w:eastAsia="Calibri" w:hAnsi="Segoe UI Semibold" w:cs="Segoe UI Semibold"/>
          <w:sz w:val="24"/>
          <w:szCs w:val="24"/>
        </w:rPr>
        <w:t>11.</w:t>
      </w:r>
      <w:r w:rsidRPr="007955ED">
        <w:rPr>
          <w:rFonts w:ascii="Segoe UI Semibold" w:eastAsia="Calibri" w:hAnsi="Segoe UI Semibold" w:cs="Segoe UI Semibold"/>
          <w:sz w:val="24"/>
          <w:szCs w:val="24"/>
        </w:rPr>
        <w:tab/>
        <w:t>Convert to quarter credits prior to reporting. Semester credits convert to quarter credits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"semester credits convert to quarter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in the ratio two-to-three; so four semester credits convert to six quarter credits. Trimester</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"trimester credits convert to quarter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credits for a typical 15-week trimester also convert to quarter credits in the ratio two-to-three. Report credits rounded to one decimal place.</w:t>
      </w:r>
    </w:p>
    <w:bookmarkEnd w:id="46"/>
    <w:bookmarkEnd w:id="47"/>
    <w:p w:rsidR="00D8747F" w:rsidRPr="007955ED" w:rsidRDefault="00D8747F" w:rsidP="00007015">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12.</w:t>
      </w:r>
      <w:r w:rsidRPr="007955ED">
        <w:rPr>
          <w:rFonts w:ascii="Segoe UI Semibold" w:eastAsia="Calibri" w:hAnsi="Segoe UI Semibold" w:cs="Segoe UI Semibold"/>
          <w:sz w:val="24"/>
          <w:szCs w:val="24"/>
        </w:rPr>
        <w:tab/>
        <w:t>Academic credits must have been earned after the awarding or conferring of the employee’s first bachelor’s degree (</w:t>
      </w:r>
      <w:r w:rsidRPr="007955ED">
        <w:rPr>
          <w:rFonts w:ascii="Segoe UI Semibold" w:eastAsia="Calibri" w:hAnsi="Segoe UI Semibold" w:cs="Segoe UI Semibold"/>
          <w:sz w:val="24"/>
          <w:szCs w:val="24"/>
          <w:u w:val="single"/>
        </w:rPr>
        <w:t>not</w:t>
      </w:r>
      <w:r w:rsidRPr="007955ED">
        <w:rPr>
          <w:rFonts w:ascii="Segoe UI Semibold" w:eastAsia="Calibri" w:hAnsi="Segoe UI Semibold" w:cs="Segoe UI Semibold"/>
          <w:sz w:val="24"/>
          <w:szCs w:val="24"/>
        </w:rPr>
        <w:t xml:space="preserve"> “after completion of all requirements” for the first bachelor’s degree). There are no exceptions which allow the reporting of academic credits earned before the awarding or conferring of the employee’s first bachelor’s degree.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360"/>
      </w:tblGrid>
      <w:tr w:rsidR="00AB35FC" w:rsidRPr="007955ED" w:rsidTr="00AB35FC">
        <w:tc>
          <w:tcPr>
            <w:tcW w:w="9360" w:type="dxa"/>
          </w:tcPr>
          <w:p w:rsidR="00AB35FC" w:rsidRPr="007955ED" w:rsidRDefault="00AB35FC" w:rsidP="00341B0B">
            <w:pPr>
              <w:tabs>
                <w:tab w:val="left" w:pos="360"/>
              </w:tabs>
              <w:rPr>
                <w:rFonts w:ascii="Segoe UI Semibold" w:hAnsi="Segoe UI Semibold" w:cs="Segoe UI Semibold"/>
                <w:sz w:val="24"/>
                <w:szCs w:val="24"/>
              </w:rPr>
            </w:pPr>
            <w:r w:rsidRPr="007955ED">
              <w:rPr>
                <w:rFonts w:ascii="Segoe UI Semibold" w:hAnsi="Segoe UI Semibold" w:cs="Segoe UI Semibold"/>
                <w:b/>
                <w:sz w:val="24"/>
                <w:szCs w:val="24"/>
              </w:rPr>
              <w:t>Example 2E—Academic Credits</w:t>
            </w:r>
            <w:r w:rsidRPr="007955ED">
              <w:rPr>
                <w:rFonts w:ascii="Segoe UI Semibold" w:hAnsi="Segoe UI Semibold" w:cs="Segoe UI Semibold"/>
                <w:b/>
                <w:sz w:val="24"/>
                <w:szCs w:val="24"/>
              </w:rPr>
              <w:fldChar w:fldCharType="begin"/>
            </w:r>
            <w:r w:rsidRPr="007955ED">
              <w:rPr>
                <w:rFonts w:ascii="Segoe UI Semibold" w:hAnsi="Segoe UI Semibold" w:cs="Segoe UI Semibold"/>
                <w:sz w:val="24"/>
                <w:szCs w:val="24"/>
              </w:rPr>
              <w:instrText xml:space="preserve"> XE “example 2E – academic credits" </w:instrText>
            </w:r>
            <w:r w:rsidRPr="007955ED">
              <w:rPr>
                <w:rFonts w:ascii="Segoe UI Semibold" w:hAnsi="Segoe UI Semibold" w:cs="Segoe UI Semibold"/>
                <w:b/>
                <w:sz w:val="24"/>
                <w:szCs w:val="24"/>
              </w:rPr>
              <w:fldChar w:fldCharType="end"/>
            </w:r>
            <w:r w:rsidRPr="007955ED">
              <w:rPr>
                <w:rFonts w:ascii="Segoe UI Semibold" w:hAnsi="Segoe UI Semibold" w:cs="Segoe UI Semibold"/>
                <w:b/>
                <w:sz w:val="24"/>
                <w:szCs w:val="24"/>
              </w:rPr>
              <w:t xml:space="preserve">. </w:t>
            </w:r>
            <w:r w:rsidRPr="007955ED">
              <w:rPr>
                <w:rFonts w:ascii="Segoe UI Semibold" w:hAnsi="Segoe UI Semibold" w:cs="Segoe UI Semibold"/>
                <w:sz w:val="24"/>
                <w:szCs w:val="24"/>
              </w:rPr>
              <w:t>A teacher completed the following two courses at a local community college after her bachelor’s degree:</w:t>
            </w:r>
          </w:p>
          <w:p w:rsidR="00AB35FC" w:rsidRPr="007955ED" w:rsidRDefault="00AB35FC" w:rsidP="009677D0">
            <w:pPr>
              <w:numPr>
                <w:ilvl w:val="0"/>
                <w:numId w:val="30"/>
              </w:numPr>
              <w:tabs>
                <w:tab w:val="left" w:pos="360"/>
              </w:tabs>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ENGL 101, English Composition I</w:t>
            </w:r>
          </w:p>
          <w:p w:rsidR="00AB35FC" w:rsidRPr="007955ED" w:rsidRDefault="00AB35FC" w:rsidP="009677D0">
            <w:pPr>
              <w:numPr>
                <w:ilvl w:val="0"/>
                <w:numId w:val="30"/>
              </w:numPr>
              <w:tabs>
                <w:tab w:val="left" w:pos="360"/>
              </w:tabs>
              <w:spacing w:after="0" w:line="240" w:lineRule="auto"/>
              <w:rPr>
                <w:rFonts w:ascii="Segoe UI Semibold" w:hAnsi="Segoe UI Semibold" w:cs="Segoe UI Semibold"/>
                <w:sz w:val="24"/>
                <w:szCs w:val="24"/>
              </w:rPr>
            </w:pPr>
            <w:r w:rsidRPr="007955ED">
              <w:rPr>
                <w:rFonts w:ascii="Segoe UI Semibold" w:hAnsi="Segoe UI Semibold" w:cs="Segoe UI Semibold"/>
                <w:sz w:val="24"/>
                <w:szCs w:val="24"/>
              </w:rPr>
              <w:t>MATH 090, Basic Math</w:t>
            </w:r>
          </w:p>
          <w:p w:rsidR="00AB35FC" w:rsidRPr="007955ED" w:rsidRDefault="00AB35FC" w:rsidP="00341B0B">
            <w:pPr>
              <w:tabs>
                <w:tab w:val="left" w:pos="360"/>
              </w:tabs>
              <w:rPr>
                <w:rFonts w:ascii="Segoe UI Semibold" w:hAnsi="Segoe UI Semibold" w:cs="Segoe UI Semibold"/>
                <w:sz w:val="24"/>
                <w:szCs w:val="24"/>
              </w:rPr>
            </w:pPr>
            <w:r w:rsidRPr="007955ED">
              <w:rPr>
                <w:rFonts w:ascii="Segoe UI Semibold" w:hAnsi="Segoe UI Semibold" w:cs="Segoe UI Semibold"/>
                <w:sz w:val="24"/>
                <w:szCs w:val="24"/>
              </w:rPr>
              <w:t>The English course is transferable to a bachelor’s degree for purposes of WAC 392-121-255(4), but the Math course is not.</w:t>
            </w:r>
          </w:p>
        </w:tc>
      </w:tr>
    </w:tbl>
    <w:p w:rsidR="00836F6C" w:rsidRPr="007955ED" w:rsidRDefault="00836F6C" w:rsidP="00BB1C81">
      <w:pPr>
        <w:spacing w:after="0"/>
        <w:contextualSpacing/>
        <w:rPr>
          <w:rFonts w:ascii="Segoe UI Semibold" w:eastAsia="Calibri" w:hAnsi="Segoe UI Semibold" w:cs="Segoe UI Semibold"/>
          <w:sz w:val="24"/>
          <w:szCs w:val="24"/>
        </w:rPr>
      </w:pPr>
    </w:p>
    <w:p w:rsidR="00AB35FC" w:rsidRPr="007955ED" w:rsidRDefault="00AB35FC" w:rsidP="00007015">
      <w:pP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 xml:space="preserve">Item B.4 </w:t>
      </w:r>
      <w:r w:rsidRPr="007955ED">
        <w:rPr>
          <w:rFonts w:ascii="Segoe UI Semibold" w:eastAsia="Calibri" w:hAnsi="Segoe UI Semibold" w:cs="Segoe UI Semibold"/>
          <w:b/>
          <w:sz w:val="24"/>
          <w:szCs w:val="24"/>
          <w:u w:val="single"/>
        </w:rPr>
        <w:t>October 1 – In-service Credits Earned after 8/31/87 and Since Highest Degree</w:t>
      </w:r>
    </w:p>
    <w:p w:rsidR="00AB35FC" w:rsidRPr="007955ED" w:rsidRDefault="00AB35FC" w:rsidP="00007015">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Refer to the general overview on page </w:t>
      </w:r>
      <w:r w:rsidR="00C53D16" w:rsidRPr="007955ED">
        <w:rPr>
          <w:rFonts w:ascii="Segoe UI Semibold" w:eastAsia="Calibri" w:hAnsi="Segoe UI Semibold" w:cs="Segoe UI Semibold"/>
          <w:sz w:val="24"/>
          <w:szCs w:val="24"/>
        </w:rPr>
        <w:t>4</w:t>
      </w:r>
      <w:r w:rsidR="007B13B6">
        <w:rPr>
          <w:rFonts w:ascii="Segoe UI Semibold" w:eastAsia="Calibri" w:hAnsi="Segoe UI Semibold" w:cs="Segoe UI Semibold"/>
          <w:sz w:val="24"/>
          <w:szCs w:val="24"/>
        </w:rPr>
        <w:t>6</w:t>
      </w:r>
      <w:r w:rsidRPr="007955ED">
        <w:rPr>
          <w:rFonts w:ascii="Segoe UI Semibold" w:eastAsia="Calibri" w:hAnsi="Segoe UI Semibold" w:cs="Segoe UI Semibold"/>
          <w:sz w:val="24"/>
          <w:szCs w:val="24"/>
        </w:rPr>
        <w:t>. Report credits earned in either a locally approved in-service training program</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"locally approved in-service training program"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or a state-approved continuing education program and which are not earned for the purpose of satisfying the requirements of the employee’s next highest degree. Do not report credits here which are reported in </w:t>
      </w:r>
      <w:r w:rsidRPr="007955ED">
        <w:rPr>
          <w:rFonts w:ascii="Segoe UI Semibold" w:eastAsia="Calibri" w:hAnsi="Segoe UI Semibold" w:cs="Segoe UI Semibold"/>
          <w:i/>
          <w:sz w:val="24"/>
          <w:szCs w:val="24"/>
        </w:rPr>
        <w:t>Items B.3, B.5, or B.6.</w:t>
      </w:r>
    </w:p>
    <w:p w:rsidR="00B7362E" w:rsidRDefault="00B7362E">
      <w:pPr>
        <w:rPr>
          <w:rFonts w:ascii="Segoe UI Semibold" w:eastAsia="Calibri" w:hAnsi="Segoe UI Semibold" w:cs="Segoe UI Semibold"/>
          <w:b/>
          <w:sz w:val="24"/>
          <w:szCs w:val="24"/>
        </w:rPr>
      </w:pPr>
      <w:r>
        <w:rPr>
          <w:rFonts w:ascii="Segoe UI Semibold" w:eastAsia="Calibri" w:hAnsi="Segoe UI Semibold" w:cs="Segoe UI Semibold"/>
          <w:b/>
          <w:sz w:val="24"/>
          <w:szCs w:val="24"/>
        </w:rPr>
        <w:br w:type="page"/>
      </w:r>
    </w:p>
    <w:tbl>
      <w:tblPr>
        <w:tblW w:w="9324" w:type="dxa"/>
        <w:tblInd w:w="144" w:type="dxa"/>
        <w:tblLayout w:type="fixed"/>
        <w:tblLook w:val="0000" w:firstRow="0" w:lastRow="0" w:firstColumn="0" w:lastColumn="0" w:noHBand="0" w:noVBand="0"/>
      </w:tblPr>
      <w:tblGrid>
        <w:gridCol w:w="6444"/>
        <w:gridCol w:w="2880"/>
      </w:tblGrid>
      <w:tr w:rsidR="00560B54" w:rsidRPr="007955ED" w:rsidTr="00136347">
        <w:trPr>
          <w:trHeight w:hRule="exact" w:val="630"/>
        </w:trPr>
        <w:tc>
          <w:tcPr>
            <w:tcW w:w="6444" w:type="dxa"/>
          </w:tcPr>
          <w:p w:rsidR="00560B54" w:rsidRPr="007955ED" w:rsidRDefault="00AB35FC" w:rsidP="00560B54">
            <w:pPr>
              <w:spacing w:after="0"/>
              <w:contextualSpacing/>
              <w:jc w:val="center"/>
              <w:rPr>
                <w:rFonts w:ascii="Segoe UI Semibold" w:eastAsia="Calibri" w:hAnsi="Segoe UI Semibold" w:cs="Segoe UI Semibold"/>
                <w:b/>
                <w:sz w:val="24"/>
                <w:szCs w:val="24"/>
              </w:rPr>
            </w:pPr>
            <w:r w:rsidRPr="007955ED">
              <w:rPr>
                <w:rFonts w:ascii="Segoe UI Semibold" w:eastAsia="Calibri" w:hAnsi="Segoe UI Semibold" w:cs="Segoe UI Semibold"/>
                <w:sz w:val="24"/>
                <w:szCs w:val="24"/>
              </w:rPr>
              <w:lastRenderedPageBreak/>
              <w:br w:type="page"/>
            </w:r>
            <w:r w:rsidR="00560B54" w:rsidRPr="007955ED">
              <w:rPr>
                <w:rFonts w:ascii="Segoe UI Semibold" w:eastAsia="Calibri" w:hAnsi="Segoe UI Semibold" w:cs="Segoe UI Semibold"/>
                <w:b/>
                <w:sz w:val="24"/>
                <w:szCs w:val="24"/>
              </w:rPr>
              <w:t>In-service Credits</w:t>
            </w:r>
          </w:p>
          <w:p w:rsidR="00560B54" w:rsidRPr="007955ED" w:rsidRDefault="00560B54" w:rsidP="00560B54">
            <w:pPr>
              <w:spacing w:after="0"/>
              <w:contextualSpacing/>
              <w:jc w:val="cente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Eligibility Criteria</w:t>
            </w:r>
          </w:p>
        </w:tc>
        <w:tc>
          <w:tcPr>
            <w:tcW w:w="2880" w:type="dxa"/>
          </w:tcPr>
          <w:p w:rsidR="00560B54" w:rsidRPr="007955ED" w:rsidRDefault="00560B54" w:rsidP="00560B54">
            <w:pPr>
              <w:spacing w:after="0"/>
              <w:contextualSpacing/>
              <w:jc w:val="cente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In-service Credits</w:t>
            </w:r>
          </w:p>
          <w:p w:rsidR="00560B54" w:rsidRPr="007955ED" w:rsidRDefault="00560B54" w:rsidP="00560B54">
            <w:pPr>
              <w:spacing w:after="0"/>
              <w:contextualSpacing/>
              <w:jc w:val="cente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Documentation Criteria</w:t>
            </w:r>
          </w:p>
        </w:tc>
      </w:tr>
    </w:tbl>
    <w:p w:rsidR="00ED1648" w:rsidRPr="007955ED" w:rsidRDefault="00ED1648" w:rsidP="00ED1648">
      <w:pPr>
        <w:framePr w:w="5775" w:h="10276" w:hRule="exact" w:hSpace="144" w:vSpace="144" w:wrap="around" w:vAnchor="text" w:hAnchor="page" w:x="1601" w:y="286"/>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b/>
          <w:i/>
          <w:sz w:val="24"/>
          <w:szCs w:val="24"/>
        </w:rPr>
        <w:t>WAC 392-121-257</w:t>
      </w:r>
      <w:r w:rsidRPr="007955ED">
        <w:rPr>
          <w:rFonts w:ascii="Segoe UI Semibold" w:hAnsi="Segoe UI Semibold" w:cs="Segoe UI Semibold"/>
          <w:b/>
          <w:i/>
          <w:sz w:val="24"/>
          <w:szCs w:val="24"/>
        </w:rPr>
        <w:fldChar w:fldCharType="begin"/>
      </w:r>
      <w:r w:rsidRPr="007955ED">
        <w:rPr>
          <w:rFonts w:ascii="Segoe UI Semibold" w:hAnsi="Segoe UI Semibold" w:cs="Segoe UI Semibold"/>
          <w:sz w:val="24"/>
          <w:szCs w:val="24"/>
        </w:rPr>
        <w:instrText xml:space="preserve"> XE "WAC 392-121-257" </w:instrText>
      </w:r>
      <w:r w:rsidRPr="007955ED">
        <w:rPr>
          <w:rFonts w:ascii="Segoe UI Semibold" w:hAnsi="Segoe UI Semibold" w:cs="Segoe UI Semibold"/>
          <w:b/>
          <w:i/>
          <w:sz w:val="24"/>
          <w:szCs w:val="24"/>
        </w:rPr>
        <w:fldChar w:fldCharType="end"/>
      </w:r>
      <w:r w:rsidRPr="007955ED">
        <w:rPr>
          <w:rFonts w:ascii="Segoe UI Semibold" w:hAnsi="Segoe UI Semibold" w:cs="Segoe UI Semibold"/>
          <w:b/>
          <w:i/>
          <w:sz w:val="24"/>
          <w:szCs w:val="24"/>
        </w:rPr>
        <w:t xml:space="preserve"> Definition—In-service credits.</w:t>
      </w:r>
      <w:r w:rsidRPr="007955ED">
        <w:rPr>
          <w:rFonts w:ascii="Segoe UI Semibold" w:hAnsi="Segoe UI Semibold" w:cs="Segoe UI Semibold"/>
          <w:b/>
          <w:sz w:val="24"/>
          <w:szCs w:val="24"/>
        </w:rPr>
        <w:t xml:space="preserve"> </w:t>
      </w:r>
      <w:r w:rsidRPr="007955ED">
        <w:rPr>
          <w:rFonts w:ascii="Segoe UI Semibold" w:hAnsi="Segoe UI Semibold" w:cs="Segoe UI Semibold"/>
          <w:sz w:val="24"/>
          <w:szCs w:val="24"/>
        </w:rPr>
        <w:t>As used in this chapter, “in-service credits” means credits determined as follows:</w:t>
      </w:r>
    </w:p>
    <w:p w:rsidR="00ED1648" w:rsidRPr="007955ED" w:rsidRDefault="00ED1648" w:rsidP="00ED1648">
      <w:pPr>
        <w:framePr w:w="5775" w:h="10276" w:hRule="exact" w:hSpace="144" w:vSpace="144" w:wrap="around" w:vAnchor="text" w:hAnchor="page" w:x="1601" w:y="286"/>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(1) Credits are earned:</w:t>
      </w:r>
    </w:p>
    <w:p w:rsidR="00ED1648" w:rsidRPr="007955ED" w:rsidRDefault="00ED1648" w:rsidP="00ED1648">
      <w:pPr>
        <w:framePr w:w="5775" w:h="10276" w:hRule="exact" w:hSpace="144" w:vSpace="144" w:wrap="around" w:vAnchor="text" w:hAnchor="page" w:x="1601" w:y="286"/>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(a) After August 31, 1987; and</w:t>
      </w:r>
    </w:p>
    <w:p w:rsidR="00ED1648" w:rsidRPr="007955ED" w:rsidRDefault="00ED1648" w:rsidP="00ED1648">
      <w:pPr>
        <w:framePr w:w="5775" w:h="10276" w:hRule="exact" w:hSpace="144" w:vSpace="144" w:wrap="around" w:vAnchor="text" w:hAnchor="page" w:x="1601" w:y="286"/>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(b) After the awarding or conferring of the employee’s first bachelor’s degree.</w:t>
      </w:r>
    </w:p>
    <w:p w:rsidR="00ED1648" w:rsidRPr="007955ED" w:rsidRDefault="00ED1648" w:rsidP="00ED1648">
      <w:pPr>
        <w:framePr w:w="5775" w:h="10276" w:hRule="exact" w:hSpace="144" w:vSpace="144" w:wrap="around" w:vAnchor="text" w:hAnchor="page" w:x="1601" w:y="286"/>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(2) Credits are earned on or before October 1 of the year for which allocations are being calculated pursuant to this chapter.</w:t>
      </w:r>
    </w:p>
    <w:p w:rsidR="00ED1648" w:rsidRPr="007955ED" w:rsidRDefault="00ED1648" w:rsidP="00ED1648">
      <w:pPr>
        <w:framePr w:w="5775" w:h="10276" w:hRule="exact" w:hSpace="144" w:vSpace="144" w:wrap="around" w:vAnchor="text" w:hAnchor="page" w:x="1601" w:y="286"/>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(3) Credits are earned in either:</w:t>
      </w:r>
    </w:p>
    <w:p w:rsidR="00ED1648" w:rsidRPr="007955ED" w:rsidRDefault="00ED1648" w:rsidP="00ED1648">
      <w:pPr>
        <w:framePr w:w="5775" w:h="10276" w:hRule="exact" w:hSpace="144" w:vSpace="144" w:wrap="around" w:vAnchor="text" w:hAnchor="page" w:x="1601" w:y="286"/>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(a) A locally approved in-service training program which means a program approved by a school district board of directors, and meeting standards adopted by the professional educator standards board pursuant to the standards in WAC 181-85-200 and the development of which has been participated in by an in-service training task force whose membership is the same as provided under RCW 28A.415.040; or</w:t>
      </w:r>
    </w:p>
    <w:p w:rsidR="00ED1648" w:rsidRPr="007955ED" w:rsidRDefault="00ED1648" w:rsidP="00ED1648">
      <w:pPr>
        <w:framePr w:w="5775" w:h="10276" w:hRule="exact" w:hSpace="144" w:vSpace="144" w:wrap="around" w:vAnchor="text" w:hAnchor="page" w:x="1601" w:y="286"/>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(b) A state approved continuing education program offered by an education agency approved to provide in-service for the purposes of continuing education as provided for under rules adopted by the professional educator standards board pursuant to chapter 181-85 WAC.</w:t>
      </w:r>
    </w:p>
    <w:p w:rsidR="00ED1648" w:rsidRPr="007955ED" w:rsidRDefault="00ED1648" w:rsidP="00ED1648">
      <w:pPr>
        <w:framePr w:w="5775" w:h="10276" w:hRule="exact" w:hSpace="144" w:vSpace="144" w:wrap="around" w:vAnchor="text" w:hAnchor="page" w:x="1601" w:y="286"/>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(4) Credits are not earned for the purpose of satisfying the requirements of the employee’s next highest degree.</w:t>
      </w:r>
    </w:p>
    <w:p w:rsidR="00ED1648" w:rsidRPr="007955ED" w:rsidRDefault="00ED1648" w:rsidP="00ED1648">
      <w:pPr>
        <w:pStyle w:val="wac"/>
        <w:framePr w:w="2691" w:h="10201" w:hRule="exact" w:hSpace="187" w:vSpace="0" w:wrap="around" w:vAnchor="page" w:x="7929" w:y="2416"/>
        <w:pBdr>
          <w:top w:val="double" w:sz="6" w:space="1" w:color="auto"/>
          <w:left w:val="double" w:sz="6" w:space="1" w:color="auto"/>
          <w:bottom w:val="double" w:sz="6" w:space="1" w:color="auto"/>
          <w:right w:val="double" w:sz="6" w:space="1" w:color="auto"/>
        </w:pBdr>
        <w:tabs>
          <w:tab w:val="clear" w:pos="-720"/>
        </w:tabs>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b/>
          <w:i/>
          <w:sz w:val="24"/>
          <w:szCs w:val="24"/>
        </w:rPr>
        <w:t>WAC 392-121-280</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"WAC 392-121-280(3)" </w:instrText>
      </w:r>
      <w:r w:rsidRPr="007955ED">
        <w:rPr>
          <w:rFonts w:ascii="Segoe UI Semibold" w:hAnsi="Segoe UI Semibold" w:cs="Segoe UI Semibold"/>
          <w:sz w:val="24"/>
          <w:szCs w:val="24"/>
        </w:rPr>
        <w:fldChar w:fldCharType="end"/>
      </w:r>
      <w:r w:rsidR="00E762BE">
        <w:rPr>
          <w:rFonts w:ascii="Segoe UI Semibold" w:hAnsi="Segoe UI Semibold" w:cs="Segoe UI Semibold"/>
          <w:b/>
          <w:i/>
          <w:sz w:val="24"/>
          <w:szCs w:val="24"/>
        </w:rPr>
        <w:t xml:space="preserve"> </w:t>
      </w:r>
      <w:del w:id="48" w:author="Ross Bunda" w:date="2018-10-25T16:59:00Z">
        <w:r w:rsidRPr="007955ED" w:rsidDel="002E24AB">
          <w:rPr>
            <w:rFonts w:ascii="Segoe UI Semibold" w:hAnsi="Segoe UI Semibold" w:cs="Segoe UI Semibold"/>
            <w:b/>
            <w:i/>
            <w:sz w:val="24"/>
            <w:szCs w:val="24"/>
          </w:rPr>
          <w:delText>Placement on LEAP salary allocation documents</w:delText>
        </w:r>
      </w:del>
      <w:ins w:id="49" w:author="Ross Bunda" w:date="2018-10-25T16:58:00Z">
        <w:r>
          <w:rPr>
            <w:rFonts w:ascii="Segoe UI Semibold" w:hAnsi="Segoe UI Semibold" w:cs="Segoe UI Semibold"/>
            <w:b/>
            <w:i/>
            <w:sz w:val="24"/>
            <w:szCs w:val="24"/>
          </w:rPr>
          <w:t>)) Reporting education and experience on Report S-275</w:t>
        </w:r>
      </w:ins>
      <w:r w:rsidRPr="007955ED">
        <w:rPr>
          <w:rFonts w:ascii="Segoe UI Semibold" w:hAnsi="Segoe UI Semibold" w:cs="Segoe UI Semibold"/>
          <w:b/>
          <w:i/>
          <w:sz w:val="24"/>
          <w:szCs w:val="24"/>
        </w:rPr>
        <w:t>—Documentation required</w:t>
      </w:r>
      <w:r w:rsidRPr="007955ED">
        <w:rPr>
          <w:rFonts w:ascii="Segoe UI Semibold" w:hAnsi="Segoe UI Semibold" w:cs="Segoe UI Semibold"/>
          <w:b/>
          <w:sz w:val="24"/>
          <w:szCs w:val="24"/>
        </w:rPr>
        <w:t xml:space="preserve">. </w:t>
      </w:r>
      <w:r w:rsidRPr="007955ED">
        <w:rPr>
          <w:rFonts w:ascii="Segoe UI Semibold" w:hAnsi="Segoe UI Semibold" w:cs="Segoe UI Semibold"/>
          <w:sz w:val="24"/>
          <w:szCs w:val="24"/>
        </w:rPr>
        <w:t xml:space="preserve">School districts shall have documentation on file and available for review which substantiates each certificated instructional employee’s </w:t>
      </w:r>
      <w:ins w:id="50" w:author="Ross Bunda" w:date="2018-10-25T16:59:00Z">
        <w:r>
          <w:rPr>
            <w:rFonts w:ascii="Segoe UI Semibold" w:hAnsi="Segoe UI Semibold" w:cs="Segoe UI Semibold"/>
            <w:sz w:val="24"/>
            <w:szCs w:val="24"/>
          </w:rPr>
          <w:t>((</w:t>
        </w:r>
      </w:ins>
      <w:del w:id="51" w:author="Ross Bunda" w:date="2018-10-25T16:59:00Z">
        <w:r w:rsidRPr="007955ED" w:rsidDel="002E24AB">
          <w:rPr>
            <w:rFonts w:ascii="Segoe UI Semibold" w:hAnsi="Segoe UI Semibold" w:cs="Segoe UI Semibold"/>
            <w:sz w:val="24"/>
            <w:szCs w:val="24"/>
          </w:rPr>
          <w:delText>placement on LEAP salary allocation documents</w:delText>
        </w:r>
      </w:del>
      <w:ins w:id="52" w:author="Ross Bunda" w:date="2018-10-25T16:59:00Z">
        <w:r>
          <w:rPr>
            <w:rFonts w:ascii="Segoe UI Semibold" w:hAnsi="Segoe UI Semibold" w:cs="Segoe UI Semibold"/>
            <w:sz w:val="24"/>
            <w:szCs w:val="24"/>
          </w:rPr>
          <w:t>))</w:t>
        </w:r>
      </w:ins>
      <w:ins w:id="53" w:author="Ross Bunda" w:date="2018-10-25T17:00:00Z">
        <w:r>
          <w:rPr>
            <w:rFonts w:ascii="Segoe UI Semibold" w:hAnsi="Segoe UI Semibold" w:cs="Segoe UI Semibold"/>
            <w:sz w:val="24"/>
            <w:szCs w:val="24"/>
          </w:rPr>
          <w:t xml:space="preserve"> degrees, credits, and certificated years of experience</w:t>
        </w:r>
      </w:ins>
      <w:r w:rsidRPr="007955ED">
        <w:rPr>
          <w:rFonts w:ascii="Segoe UI Semibold" w:hAnsi="Segoe UI Semibold" w:cs="Segoe UI Semibold"/>
          <w:sz w:val="24"/>
          <w:szCs w:val="24"/>
        </w:rPr>
        <w:t>. The minimum requirements are as follows: . . .</w:t>
      </w:r>
    </w:p>
    <w:p w:rsidR="00ED1648" w:rsidRPr="007955ED" w:rsidRDefault="00ED1648" w:rsidP="00ED1648">
      <w:pPr>
        <w:pStyle w:val="wac"/>
        <w:framePr w:w="2691" w:h="10201" w:hRule="exact" w:hSpace="187" w:vSpace="0" w:wrap="around" w:vAnchor="page" w:x="7929" w:y="2416"/>
        <w:pBdr>
          <w:top w:val="double" w:sz="6" w:space="1" w:color="auto"/>
          <w:left w:val="double" w:sz="6" w:space="1" w:color="auto"/>
          <w:bottom w:val="double" w:sz="6" w:space="1" w:color="auto"/>
          <w:right w:val="double" w:sz="6" w:space="1" w:color="auto"/>
        </w:pBdr>
        <w:tabs>
          <w:tab w:val="clear" w:pos="-720"/>
        </w:tabs>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 xml:space="preserve">(3) Districts shall document in-service credits: </w:t>
      </w:r>
    </w:p>
    <w:p w:rsidR="00ED1648" w:rsidRPr="007955ED" w:rsidRDefault="00ED1648" w:rsidP="00ED1648">
      <w:pPr>
        <w:pStyle w:val="wac"/>
        <w:framePr w:w="2691" w:h="10201" w:hRule="exact" w:hSpace="187" w:vSpace="0" w:wrap="around" w:vAnchor="page" w:x="7929" w:y="2416"/>
        <w:pBdr>
          <w:top w:val="double" w:sz="6" w:space="1" w:color="auto"/>
          <w:left w:val="double" w:sz="6" w:space="1" w:color="auto"/>
          <w:bottom w:val="double" w:sz="6" w:space="1" w:color="auto"/>
          <w:right w:val="double" w:sz="6" w:space="1" w:color="auto"/>
        </w:pBdr>
        <w:tabs>
          <w:tab w:val="clear" w:pos="-720"/>
        </w:tabs>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(a) By having on file a document meeting standards established in WAC 181-85-107; and</w:t>
      </w:r>
    </w:p>
    <w:p w:rsidR="00836F6C" w:rsidRPr="007955ED" w:rsidRDefault="00836F6C" w:rsidP="00BB1C81">
      <w:pPr>
        <w:spacing w:after="0"/>
        <w:contextualSpacing/>
        <w:rPr>
          <w:rFonts w:ascii="Segoe UI Semibold" w:eastAsia="Calibri" w:hAnsi="Segoe UI Semibold" w:cs="Segoe UI Semibold"/>
          <w:sz w:val="24"/>
          <w:szCs w:val="24"/>
        </w:rPr>
      </w:pPr>
    </w:p>
    <w:p w:rsidR="00560B54" w:rsidRPr="007955ED" w:rsidRDefault="00560B54" w:rsidP="00BB1C81">
      <w:pPr>
        <w:spacing w:after="0"/>
        <w:contextualSpacing/>
        <w:rPr>
          <w:rFonts w:ascii="Segoe UI Semibold" w:eastAsia="Calibri" w:hAnsi="Segoe UI Semibold" w:cs="Segoe UI Semibold"/>
          <w:sz w:val="24"/>
          <w:szCs w:val="24"/>
        </w:rPr>
      </w:pPr>
    </w:p>
    <w:p w:rsidR="00560B54" w:rsidRPr="007955ED" w:rsidRDefault="00560B54" w:rsidP="00BB1C81">
      <w:pPr>
        <w:spacing w:after="0"/>
        <w:contextualSpacing/>
        <w:rPr>
          <w:rFonts w:ascii="Segoe UI Semibold" w:eastAsia="Calibri" w:hAnsi="Segoe UI Semibold" w:cs="Segoe UI Semibold"/>
          <w:sz w:val="24"/>
          <w:szCs w:val="24"/>
        </w:rPr>
      </w:pPr>
    </w:p>
    <w:p w:rsidR="00560B54" w:rsidRPr="007955ED" w:rsidRDefault="00560B54" w:rsidP="00BB1C81">
      <w:pPr>
        <w:spacing w:after="0"/>
        <w:contextualSpacing/>
        <w:rPr>
          <w:rFonts w:ascii="Segoe UI Semibold" w:eastAsia="Calibri" w:hAnsi="Segoe UI Semibold" w:cs="Segoe UI Semibold"/>
          <w:sz w:val="24"/>
          <w:szCs w:val="24"/>
        </w:rPr>
      </w:pPr>
    </w:p>
    <w:p w:rsidR="00D74309" w:rsidRPr="007955ED" w:rsidRDefault="00D74309" w:rsidP="002E24AB">
      <w:pPr>
        <w:framePr w:w="5283" w:h="9260" w:hRule="exact" w:hSpace="144" w:vSpace="144" w:wrap="around" w:vAnchor="text" w:hAnchor="page" w:x="1599" w:y="56"/>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b/>
          <w:i/>
          <w:sz w:val="24"/>
          <w:szCs w:val="24"/>
        </w:rPr>
      </w:pPr>
      <w:r w:rsidRPr="007955ED">
        <w:rPr>
          <w:rFonts w:ascii="Segoe UI Semibold" w:hAnsi="Segoe UI Semibold" w:cs="Segoe UI Semibold"/>
          <w:b/>
          <w:i/>
          <w:sz w:val="24"/>
          <w:szCs w:val="24"/>
        </w:rPr>
        <w:lastRenderedPageBreak/>
        <w:t>WAC 392-121-257</w:t>
      </w:r>
      <w:r w:rsidRPr="007955ED">
        <w:rPr>
          <w:rFonts w:ascii="Segoe UI Semibold" w:hAnsi="Segoe UI Semibold" w:cs="Segoe UI Semibold"/>
          <w:b/>
          <w:i/>
          <w:sz w:val="24"/>
          <w:szCs w:val="24"/>
        </w:rPr>
        <w:fldChar w:fldCharType="begin"/>
      </w:r>
      <w:r w:rsidRPr="007955ED">
        <w:rPr>
          <w:rFonts w:ascii="Segoe UI Semibold" w:hAnsi="Segoe UI Semibold" w:cs="Segoe UI Semibold"/>
          <w:sz w:val="24"/>
          <w:szCs w:val="24"/>
        </w:rPr>
        <w:instrText xml:space="preserve"> XE "WAC 392-121-257" </w:instrText>
      </w:r>
      <w:r w:rsidRPr="007955ED">
        <w:rPr>
          <w:rFonts w:ascii="Segoe UI Semibold" w:hAnsi="Segoe UI Semibold" w:cs="Segoe UI Semibold"/>
          <w:b/>
          <w:i/>
          <w:sz w:val="24"/>
          <w:szCs w:val="24"/>
        </w:rPr>
        <w:fldChar w:fldCharType="end"/>
      </w:r>
      <w:r w:rsidRPr="007955ED">
        <w:rPr>
          <w:rFonts w:ascii="Segoe UI Semibold" w:hAnsi="Segoe UI Semibold" w:cs="Segoe UI Semibold"/>
          <w:b/>
          <w:i/>
          <w:sz w:val="24"/>
          <w:szCs w:val="24"/>
        </w:rPr>
        <w:t xml:space="preserve"> Definition—In-service credits.</w:t>
      </w:r>
    </w:p>
    <w:p w:rsidR="00D74309" w:rsidRPr="007955ED" w:rsidRDefault="00D74309" w:rsidP="002E24AB">
      <w:pPr>
        <w:framePr w:w="5283" w:h="9260" w:hRule="exact" w:hSpace="144" w:vSpace="144" w:wrap="around" w:vAnchor="text" w:hAnchor="page" w:x="1599" w:y="56"/>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b/>
          <w:i/>
          <w:sz w:val="24"/>
          <w:szCs w:val="24"/>
        </w:rPr>
        <w:t>. . .</w:t>
      </w:r>
      <w:r w:rsidRPr="007955ED">
        <w:rPr>
          <w:rFonts w:ascii="Segoe UI Semibold" w:hAnsi="Segoe UI Semibold" w:cs="Segoe UI Semibold"/>
          <w:b/>
          <w:sz w:val="24"/>
          <w:szCs w:val="24"/>
        </w:rPr>
        <w:t xml:space="preserve"> </w:t>
      </w:r>
    </w:p>
    <w:p w:rsidR="00D74309" w:rsidRPr="007955ED" w:rsidRDefault="00D74309" w:rsidP="002E24AB">
      <w:pPr>
        <w:framePr w:w="5283" w:h="9260" w:hRule="exact" w:hSpace="144" w:vSpace="144" w:wrap="around" w:vAnchor="text" w:hAnchor="page" w:x="1599" w:y="56"/>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(5) Credits earned after September 1, 1995, must satisfy the additional requirements of WAC 392-121-262.</w:t>
      </w:r>
    </w:p>
    <w:p w:rsidR="00D74309" w:rsidRPr="007955ED" w:rsidRDefault="00D74309" w:rsidP="002E24AB">
      <w:pPr>
        <w:framePr w:w="5283" w:h="9260" w:hRule="exact" w:hSpace="144" w:vSpace="144" w:wrap="around" w:vAnchor="text" w:hAnchor="page" w:x="1599" w:y="56"/>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(6) Credits are not counted as academic credits pursuant to WAC 392-121-255 or nondegree credits pursuant to WAC 392-121-259.</w:t>
      </w:r>
    </w:p>
    <w:p w:rsidR="00D74309" w:rsidRPr="007955ED" w:rsidRDefault="00D74309" w:rsidP="002E24AB">
      <w:pPr>
        <w:framePr w:w="5283" w:h="9260" w:hRule="exact" w:hSpace="144" w:vSpace="144" w:wrap="around" w:vAnchor="text" w:hAnchor="page" w:x="1599" w:y="56"/>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(7) Ten locally approved in-service or state approved continuing education credit hours defined in WAC 181-85-030 equal one in-service credit.</w:t>
      </w:r>
    </w:p>
    <w:p w:rsidR="00D74309" w:rsidRPr="007955ED" w:rsidRDefault="00D74309" w:rsidP="002E24AB">
      <w:pPr>
        <w:framePr w:w="5283" w:h="9260" w:hRule="exact" w:hSpace="144" w:vSpace="144" w:wrap="around" w:vAnchor="text" w:hAnchor="page" w:x="1599" w:y="56"/>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(8) Each forty hours of participation in an approved internship with a business, industry, or government agency pursuant to chapter 181-83 WAC equals one in-service credit.</w:t>
      </w:r>
    </w:p>
    <w:p w:rsidR="00D74309" w:rsidRPr="007955ED" w:rsidRDefault="00D74309" w:rsidP="002E24AB">
      <w:pPr>
        <w:framePr w:w="5283" w:h="9260" w:hRule="exact" w:hSpace="144" w:vSpace="144" w:wrap="around" w:vAnchor="text" w:hAnchor="page" w:x="1599" w:y="56"/>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(a) No more than two in-service credits may be earned as a result of an internship during any calendar-year period.</w:t>
      </w:r>
    </w:p>
    <w:p w:rsidR="00D74309" w:rsidRPr="007955ED" w:rsidRDefault="00D74309" w:rsidP="002E24AB">
      <w:pPr>
        <w:framePr w:w="5283" w:h="9260" w:hRule="exact" w:hSpace="144" w:vSpace="144" w:wrap="around" w:vAnchor="text" w:hAnchor="page" w:x="1599" w:y="56"/>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(b) Each individual is limited to a maximum of fifteen in-service credits earned from internships</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"internships" </w:instrText>
      </w:r>
      <w:r w:rsidRPr="007955ED">
        <w:rPr>
          <w:rFonts w:ascii="Segoe UI Semibold" w:hAnsi="Segoe UI Semibold" w:cs="Segoe UI Semibold"/>
          <w:sz w:val="24"/>
          <w:szCs w:val="24"/>
        </w:rPr>
        <w:fldChar w:fldCharType="end"/>
      </w:r>
      <w:r w:rsidRPr="007955ED">
        <w:rPr>
          <w:rFonts w:ascii="Segoe UI Semibold" w:hAnsi="Segoe UI Semibold" w:cs="Segoe UI Semibold"/>
          <w:sz w:val="24"/>
          <w:szCs w:val="24"/>
        </w:rPr>
        <w:t>.</w:t>
      </w:r>
    </w:p>
    <w:p w:rsidR="00D74309" w:rsidRPr="007955ED" w:rsidRDefault="00D74309" w:rsidP="002E24AB">
      <w:pPr>
        <w:framePr w:w="5283" w:h="9260" w:hRule="exact" w:hSpace="144" w:vSpace="144" w:wrap="around" w:vAnchor="text" w:hAnchor="page" w:x="1599" w:y="56"/>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(9) Accumulate credits rounded to one decimal place.</w:t>
      </w:r>
    </w:p>
    <w:p w:rsidR="00D74309" w:rsidRPr="007955ED" w:rsidRDefault="00D74309" w:rsidP="00D363F2">
      <w:pPr>
        <w:pStyle w:val="wac"/>
        <w:framePr w:w="2964" w:h="9243" w:hRule="exact" w:hSpace="187" w:vSpace="0" w:wrap="around" w:vAnchor="page" w:x="7597" w:y="1459"/>
        <w:pBdr>
          <w:top w:val="double" w:sz="6" w:space="1" w:color="auto"/>
          <w:left w:val="double" w:sz="6" w:space="1" w:color="auto"/>
          <w:bottom w:val="double" w:sz="6" w:space="1" w:color="auto"/>
          <w:right w:val="double" w:sz="6" w:space="1" w:color="auto"/>
        </w:pBdr>
        <w:tabs>
          <w:tab w:val="clear" w:pos="-720"/>
        </w:tabs>
        <w:spacing w:after="160" w:line="259" w:lineRule="auto"/>
        <w:ind w:firstLine="360"/>
        <w:contextualSpacing/>
        <w:rPr>
          <w:rFonts w:ascii="Segoe UI Semibold" w:hAnsi="Segoe UI Semibold" w:cs="Segoe UI Semibold"/>
          <w:b/>
          <w:sz w:val="24"/>
          <w:szCs w:val="24"/>
        </w:rPr>
      </w:pPr>
      <w:r w:rsidRPr="007955ED">
        <w:rPr>
          <w:rFonts w:ascii="Segoe UI Semibold" w:hAnsi="Segoe UI Semibold" w:cs="Segoe UI Semibold"/>
          <w:b/>
          <w:i/>
          <w:sz w:val="24"/>
          <w:szCs w:val="24"/>
        </w:rPr>
        <w:t>WAC 392-121-280</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"WAC 392-121-280(3)" </w:instrText>
      </w:r>
      <w:r w:rsidRPr="007955ED">
        <w:rPr>
          <w:rFonts w:ascii="Segoe UI Semibold" w:hAnsi="Segoe UI Semibold" w:cs="Segoe UI Semibold"/>
          <w:sz w:val="24"/>
          <w:szCs w:val="24"/>
        </w:rPr>
        <w:fldChar w:fldCharType="end"/>
      </w:r>
      <w:r w:rsidRPr="007955ED">
        <w:rPr>
          <w:rFonts w:ascii="Segoe UI Semibold" w:hAnsi="Segoe UI Semibold" w:cs="Segoe UI Semibold"/>
          <w:b/>
          <w:i/>
          <w:sz w:val="24"/>
          <w:szCs w:val="24"/>
        </w:rPr>
        <w:t xml:space="preserve"> </w:t>
      </w:r>
      <w:ins w:id="54" w:author="Ross Bunda" w:date="2018-10-25T17:03:00Z">
        <w:r w:rsidR="002E24AB">
          <w:rPr>
            <w:rFonts w:ascii="Segoe UI Semibold" w:hAnsi="Segoe UI Semibold" w:cs="Segoe UI Semibold"/>
            <w:b/>
            <w:i/>
            <w:sz w:val="24"/>
            <w:szCs w:val="24"/>
          </w:rPr>
          <w:t>((</w:t>
        </w:r>
      </w:ins>
      <w:del w:id="55" w:author="Ross Bunda" w:date="2018-10-25T17:03:00Z">
        <w:r w:rsidRPr="007955ED" w:rsidDel="002E24AB">
          <w:rPr>
            <w:rFonts w:ascii="Segoe UI Semibold" w:hAnsi="Segoe UI Semibold" w:cs="Segoe UI Semibold"/>
            <w:b/>
            <w:i/>
            <w:sz w:val="24"/>
            <w:szCs w:val="24"/>
          </w:rPr>
          <w:delText>Placement on LEAP salary allocation documents</w:delText>
        </w:r>
      </w:del>
      <w:ins w:id="56" w:author="Ross Bunda" w:date="2018-10-25T17:03:00Z">
        <w:r w:rsidR="002E24AB">
          <w:rPr>
            <w:rFonts w:ascii="Segoe UI Semibold" w:hAnsi="Segoe UI Semibold" w:cs="Segoe UI Semibold"/>
            <w:b/>
            <w:i/>
            <w:sz w:val="24"/>
            <w:szCs w:val="24"/>
          </w:rPr>
          <w:t>)) Reporting education and experience on Report S-275</w:t>
        </w:r>
      </w:ins>
      <w:r w:rsidRPr="007955ED">
        <w:rPr>
          <w:rFonts w:ascii="Segoe UI Semibold" w:hAnsi="Segoe UI Semibold" w:cs="Segoe UI Semibold"/>
          <w:b/>
          <w:i/>
          <w:sz w:val="24"/>
          <w:szCs w:val="24"/>
        </w:rPr>
        <w:t>—Documentation required</w:t>
      </w:r>
      <w:r w:rsidRPr="007955ED">
        <w:rPr>
          <w:rFonts w:ascii="Segoe UI Semibold" w:hAnsi="Segoe UI Semibold" w:cs="Segoe UI Semibold"/>
          <w:b/>
          <w:sz w:val="24"/>
          <w:szCs w:val="24"/>
        </w:rPr>
        <w:t>.</w:t>
      </w:r>
    </w:p>
    <w:p w:rsidR="00D74309" w:rsidRPr="007955ED" w:rsidRDefault="00D74309" w:rsidP="00D363F2">
      <w:pPr>
        <w:pStyle w:val="wac"/>
        <w:framePr w:w="2964" w:h="9243" w:hRule="exact" w:hSpace="187" w:vSpace="0" w:wrap="around" w:vAnchor="page" w:x="7597" w:y="1459"/>
        <w:pBdr>
          <w:top w:val="double" w:sz="6" w:space="1" w:color="auto"/>
          <w:left w:val="double" w:sz="6" w:space="1" w:color="auto"/>
          <w:bottom w:val="double" w:sz="6" w:space="1" w:color="auto"/>
          <w:right w:val="double" w:sz="6" w:space="1" w:color="auto"/>
        </w:pBdr>
        <w:tabs>
          <w:tab w:val="clear" w:pos="-720"/>
        </w:tabs>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b/>
          <w:sz w:val="24"/>
          <w:szCs w:val="24"/>
        </w:rPr>
        <w:t xml:space="preserve">. . . </w:t>
      </w:r>
    </w:p>
    <w:p w:rsidR="00D74309" w:rsidRDefault="00D74309" w:rsidP="00D363F2">
      <w:pPr>
        <w:pStyle w:val="wac"/>
        <w:framePr w:w="2964" w:h="9243" w:hRule="exact" w:hSpace="187" w:vSpace="0" w:wrap="around" w:vAnchor="page" w:x="7597" w:y="1459"/>
        <w:pBdr>
          <w:top w:val="double" w:sz="6" w:space="1" w:color="auto"/>
          <w:left w:val="double" w:sz="6" w:space="1" w:color="auto"/>
          <w:bottom w:val="double" w:sz="6" w:space="1" w:color="auto"/>
          <w:right w:val="double" w:sz="6" w:space="1" w:color="auto"/>
        </w:pBdr>
        <w:tabs>
          <w:tab w:val="clear" w:pos="-720"/>
        </w:tabs>
        <w:spacing w:after="160" w:line="259" w:lineRule="auto"/>
        <w:ind w:firstLine="360"/>
        <w:contextualSpacing/>
        <w:rPr>
          <w:ins w:id="57" w:author="Ross Bunda" w:date="2018-10-25T17:03:00Z"/>
          <w:rFonts w:ascii="Segoe UI Semibold" w:hAnsi="Segoe UI Semibold" w:cs="Segoe UI Semibold"/>
          <w:sz w:val="24"/>
          <w:szCs w:val="24"/>
        </w:rPr>
      </w:pPr>
      <w:r w:rsidRPr="007955ED">
        <w:rPr>
          <w:rFonts w:ascii="Segoe UI Semibold" w:hAnsi="Segoe UI Semibold" w:cs="Segoe UI Semibold"/>
          <w:sz w:val="24"/>
          <w:szCs w:val="24"/>
        </w:rPr>
        <w:t>(b) For credits earned after September 1, 1995, districts shall document that the course content meets one or more of the criteria of WAC 392-121-262(1). At a minimum, such documentation must include a dated signature of the immediate principal, supervisor, or other authorized school district representative and must be available to the employee’s future employers.</w:t>
      </w:r>
    </w:p>
    <w:p w:rsidR="002E24AB" w:rsidRPr="00D363F2" w:rsidRDefault="002E24AB" w:rsidP="00D363F2">
      <w:pPr>
        <w:pStyle w:val="wac"/>
        <w:framePr w:w="2964" w:h="9243" w:hRule="exact" w:hSpace="187" w:vSpace="0" w:wrap="around" w:vAnchor="page" w:x="7597" w:y="1459"/>
        <w:pBdr>
          <w:top w:val="double" w:sz="6" w:space="1" w:color="auto"/>
          <w:left w:val="double" w:sz="6" w:space="1" w:color="auto"/>
          <w:bottom w:val="double" w:sz="6" w:space="1" w:color="auto"/>
          <w:right w:val="double" w:sz="6" w:space="1" w:color="auto"/>
        </w:pBdr>
        <w:tabs>
          <w:tab w:val="clear" w:pos="-720"/>
        </w:tabs>
        <w:spacing w:after="160" w:line="259" w:lineRule="auto"/>
        <w:ind w:firstLine="360"/>
        <w:contextualSpacing/>
        <w:rPr>
          <w:rFonts w:ascii="Segoe UI Semibold" w:hAnsi="Segoe UI Semibold" w:cs="Segoe UI Semibold"/>
          <w:i/>
          <w:sz w:val="24"/>
          <w:szCs w:val="24"/>
        </w:rPr>
      </w:pPr>
      <w:ins w:id="58" w:author="Ross Bunda" w:date="2018-10-25T17:03:00Z">
        <w:r>
          <w:rPr>
            <w:rFonts w:ascii="Segoe UI Semibold" w:hAnsi="Segoe UI Semibold" w:cs="Segoe UI Semibold"/>
            <w:i/>
            <w:sz w:val="24"/>
            <w:szCs w:val="24"/>
          </w:rPr>
          <w:t>[Proposed change.]</w:t>
        </w:r>
      </w:ins>
    </w:p>
    <w:p w:rsidR="00560B54" w:rsidRPr="007955ED" w:rsidRDefault="00560B54" w:rsidP="00BB1C81">
      <w:pPr>
        <w:spacing w:after="0"/>
        <w:contextualSpacing/>
        <w:rPr>
          <w:rFonts w:ascii="Segoe UI Semibold" w:eastAsia="Calibri" w:hAnsi="Segoe UI Semibold" w:cs="Segoe UI Semibold"/>
          <w:sz w:val="24"/>
          <w:szCs w:val="24"/>
        </w:rPr>
      </w:pPr>
    </w:p>
    <w:p w:rsidR="00B7362E" w:rsidRPr="007955ED" w:rsidRDefault="00B7362E" w:rsidP="00B7362E">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Item B.4 Notes:</w:t>
      </w:r>
    </w:p>
    <w:p w:rsidR="00B7362E" w:rsidRPr="007955ED" w:rsidRDefault="00B7362E" w:rsidP="00B7362E">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w:t>
      </w:r>
      <w:r w:rsidRPr="007955ED">
        <w:rPr>
          <w:rFonts w:ascii="Segoe UI Semibold" w:eastAsia="Calibri" w:hAnsi="Segoe UI Semibold" w:cs="Segoe UI Semibold"/>
          <w:sz w:val="24"/>
          <w:szCs w:val="24"/>
        </w:rPr>
        <w:tab/>
        <w:t>Eligible in-service credits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"in-service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must meet all the criteria of WAC 392-121-257.</w:t>
      </w:r>
    </w:p>
    <w:p w:rsidR="00B7362E" w:rsidRPr="007955ED" w:rsidRDefault="00B7362E" w:rsidP="00B7362E">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2.</w:t>
      </w:r>
      <w:r w:rsidRPr="007955ED">
        <w:rPr>
          <w:rFonts w:ascii="Segoe UI Semibold" w:eastAsia="Calibri" w:hAnsi="Segoe UI Semibold" w:cs="Segoe UI Semibold"/>
          <w:sz w:val="24"/>
          <w:szCs w:val="24"/>
        </w:rPr>
        <w:tab/>
        <w:t>All in-service credits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"in-service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earned after September 1, 1995, must also satisfy the additional criteria of WAC 392-121-262 as discussed in the general overview.</w:t>
      </w:r>
    </w:p>
    <w:p w:rsidR="00B7362E" w:rsidRDefault="00B7362E" w:rsidP="00B7362E">
      <w:pPr>
        <w:ind w:left="360" w:hanging="360"/>
        <w:rPr>
          <w:rFonts w:ascii="Segoe UI Semibold" w:eastAsia="Calibri" w:hAnsi="Segoe UI Semibold" w:cs="Segoe UI Semibold"/>
          <w:i/>
          <w:sz w:val="24"/>
          <w:szCs w:val="24"/>
        </w:rPr>
      </w:pPr>
      <w:r w:rsidRPr="007955ED">
        <w:rPr>
          <w:rFonts w:ascii="Segoe UI Semibold" w:eastAsia="Calibri" w:hAnsi="Segoe UI Semibold" w:cs="Segoe UI Semibold"/>
          <w:sz w:val="24"/>
          <w:szCs w:val="24"/>
        </w:rPr>
        <w:t>3.</w:t>
      </w:r>
      <w:r w:rsidRPr="007955ED">
        <w:rPr>
          <w:rFonts w:ascii="Segoe UI Semibold" w:eastAsia="Calibri" w:hAnsi="Segoe UI Semibold" w:cs="Segoe UI Semibold"/>
          <w:sz w:val="24"/>
          <w:szCs w:val="24"/>
        </w:rPr>
        <w:tab/>
        <w:t>Semester and quarter credits earned from accredited institutions of higher education are eligible in-service credits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"in-service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if they are not earned for the purpose of satisfying the requirements of the employee’s next highest degree and are not reported as academic credits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"academic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w:t>
      </w:r>
      <w:r w:rsidRPr="007955ED">
        <w:rPr>
          <w:rFonts w:ascii="Segoe UI Semibold" w:eastAsia="Calibri" w:hAnsi="Segoe UI Semibold" w:cs="Segoe UI Semibold"/>
          <w:i/>
          <w:sz w:val="24"/>
          <w:szCs w:val="24"/>
        </w:rPr>
        <w:t xml:space="preserve"> Item B.3.</w:t>
      </w:r>
    </w:p>
    <w:p w:rsidR="009E7459" w:rsidRPr="007955ED" w:rsidRDefault="009E7459" w:rsidP="00B7362E">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4.</w:t>
      </w:r>
      <w:r w:rsidRPr="007955ED">
        <w:rPr>
          <w:rFonts w:ascii="Segoe UI Semibold" w:eastAsia="Calibri" w:hAnsi="Segoe UI Semibold" w:cs="Segoe UI Semibold"/>
          <w:sz w:val="24"/>
          <w:szCs w:val="24"/>
        </w:rPr>
        <w:tab/>
        <w:t>College courses completed after March 8, 1997, can be reported as in-service credits only if the course:</w:t>
      </w:r>
    </w:p>
    <w:p w:rsidR="009E7459" w:rsidRPr="007955ED" w:rsidRDefault="009E7459" w:rsidP="009677D0">
      <w:pPr>
        <w:pStyle w:val="ListParagraph"/>
        <w:numPr>
          <w:ilvl w:val="0"/>
          <w:numId w:val="31"/>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Is semester or quarter credits at the freshman (normally 100) level or higher; or</w:t>
      </w:r>
    </w:p>
    <w:p w:rsidR="009E7459" w:rsidRDefault="009E7459" w:rsidP="009677D0">
      <w:pPr>
        <w:pStyle w:val="ListParagraph"/>
        <w:numPr>
          <w:ilvl w:val="0"/>
          <w:numId w:val="31"/>
        </w:numPr>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Qualifies for continuing education credit under WAC 181-85-025(2), i.e., clock hours which are documented on either an approved in-service registration form or an in-service transcript.</w:t>
      </w:r>
    </w:p>
    <w:p w:rsidR="00136347" w:rsidRPr="007955ED" w:rsidRDefault="00136347" w:rsidP="00136347">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5.</w:t>
      </w:r>
      <w:r w:rsidRPr="007955ED">
        <w:rPr>
          <w:rFonts w:ascii="Segoe UI Semibold" w:eastAsia="Calibri" w:hAnsi="Segoe UI Semibold" w:cs="Segoe UI Semibold"/>
          <w:sz w:val="24"/>
          <w:szCs w:val="24"/>
        </w:rPr>
        <w:tab/>
        <w:t>To be eligible, clock hour providers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"eligible clock hour providers"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must be approved by the </w:t>
      </w:r>
      <w:r w:rsidR="00061024">
        <w:rPr>
          <w:rFonts w:ascii="Segoe UI Semibold" w:eastAsia="Calibri" w:hAnsi="Segoe UI Semibold" w:cs="Segoe UI Semibold"/>
          <w:sz w:val="24"/>
          <w:szCs w:val="24"/>
        </w:rPr>
        <w:t>PESB</w:t>
      </w:r>
      <w:r w:rsidR="00765DB0">
        <w:rPr>
          <w:rFonts w:ascii="Segoe UI Semibold" w:eastAsia="Calibri" w:hAnsi="Segoe UI Semibold" w:cs="Segoe UI Semibold"/>
          <w:sz w:val="24"/>
          <w:szCs w:val="24"/>
        </w:rPr>
        <w:t>,</w:t>
      </w:r>
      <w:r w:rsidRPr="007955ED">
        <w:rPr>
          <w:rFonts w:ascii="Segoe UI Semibold" w:eastAsia="Calibri" w:hAnsi="Segoe UI Semibold" w:cs="Segoe UI Semibold"/>
          <w:sz w:val="24"/>
          <w:szCs w:val="24"/>
        </w:rPr>
        <w:t xml:space="preserve"> and courses must be offered in accordance with chapter 181-85 WAC.</w:t>
      </w:r>
    </w:p>
    <w:p w:rsidR="00136347" w:rsidRDefault="00C87F24" w:rsidP="00136347">
      <w:pPr>
        <w:ind w:left="360"/>
        <w:rPr>
          <w:rFonts w:ascii="Segoe UI Semibold" w:eastAsia="Calibri" w:hAnsi="Segoe UI Semibold" w:cs="Segoe UI Semibold"/>
          <w:color w:val="5D5B4E"/>
          <w:sz w:val="24"/>
          <w:szCs w:val="24"/>
        </w:rPr>
      </w:pPr>
      <w:r>
        <w:rPr>
          <w:rFonts w:ascii="Segoe UI Semibold" w:eastAsia="Calibri" w:hAnsi="Segoe UI Semibold" w:cs="Segoe UI Semibold"/>
          <w:sz w:val="24"/>
          <w:szCs w:val="24"/>
        </w:rPr>
        <w:t>See</w:t>
      </w:r>
      <w:r w:rsidR="00136347" w:rsidRPr="007955ED">
        <w:rPr>
          <w:rFonts w:ascii="Segoe UI Semibold" w:eastAsia="Calibri" w:hAnsi="Segoe UI Semibold" w:cs="Segoe UI Semibold"/>
          <w:sz w:val="24"/>
          <w:szCs w:val="24"/>
        </w:rPr>
        <w:t xml:space="preserve"> the latest list of </w:t>
      </w:r>
      <w:hyperlink r:id="rId64" w:history="1">
        <w:r>
          <w:rPr>
            <w:rStyle w:val="Hyperlink"/>
            <w:rFonts w:ascii="Segoe UI Semibold" w:eastAsia="Calibri" w:hAnsi="Segoe UI Semibold" w:cs="Segoe UI Semibold"/>
            <w:sz w:val="24"/>
            <w:szCs w:val="24"/>
          </w:rPr>
          <w:t>approved providers</w:t>
        </w:r>
      </w:hyperlink>
      <w:r w:rsidR="00136347" w:rsidRPr="007955ED">
        <w:rPr>
          <w:rFonts w:ascii="Segoe UI Semibold" w:eastAsia="Calibri" w:hAnsi="Segoe UI Semibold" w:cs="Segoe UI Semibold"/>
          <w:color w:val="5D5B4E"/>
          <w:sz w:val="24"/>
          <w:szCs w:val="24"/>
        </w:rPr>
        <w:t>.</w:t>
      </w:r>
    </w:p>
    <w:p w:rsidR="00CF4D32" w:rsidRPr="007955ED" w:rsidRDefault="00CF4D32" w:rsidP="00F725FC">
      <w:pPr>
        <w:pStyle w:val="wac"/>
        <w:framePr w:w="0" w:hSpace="0" w:vSpace="0" w:wrap="auto" w:hAnchor="text" w:xAlign="left" w:yAlign="inline"/>
        <w:pBdr>
          <w:top w:val="double" w:sz="6" w:space="0" w:color="auto"/>
          <w:left w:val="double" w:sz="6" w:space="0" w:color="auto"/>
          <w:bottom w:val="double" w:sz="6" w:space="16"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b/>
          <w:i/>
          <w:sz w:val="24"/>
          <w:szCs w:val="24"/>
        </w:rPr>
        <w:t>WAC 181-85-0</w:t>
      </w:r>
      <w:r w:rsidR="00331B26">
        <w:rPr>
          <w:rFonts w:ascii="Segoe UI Semibold" w:hAnsi="Segoe UI Semibold" w:cs="Segoe UI Semibold"/>
          <w:b/>
          <w:i/>
          <w:sz w:val="24"/>
          <w:szCs w:val="24"/>
        </w:rPr>
        <w:t>25</w:t>
      </w:r>
      <w:r w:rsidRPr="007955ED">
        <w:rPr>
          <w:rFonts w:ascii="Segoe UI Semibold" w:hAnsi="Segoe UI Semibold" w:cs="Segoe UI Semibold"/>
          <w:b/>
          <w:i/>
          <w:sz w:val="24"/>
          <w:szCs w:val="24"/>
        </w:rPr>
        <w:t xml:space="preserve"> Continuing education—Definition.</w:t>
      </w:r>
    </w:p>
    <w:p w:rsidR="00CF4D32" w:rsidRPr="007955ED" w:rsidRDefault="00CF4D32" w:rsidP="00F725FC">
      <w:pPr>
        <w:pStyle w:val="wac"/>
        <w:framePr w:w="0" w:hSpace="0" w:vSpace="0" w:wrap="auto" w:hAnchor="text" w:xAlign="left" w:yAlign="inline"/>
        <w:pBdr>
          <w:top w:val="double" w:sz="6" w:space="0" w:color="auto"/>
          <w:left w:val="double" w:sz="6" w:space="0" w:color="auto"/>
          <w:bottom w:val="double" w:sz="6" w:space="16"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As used in this chapter, the term "continuing education" shall mean:</w:t>
      </w:r>
    </w:p>
    <w:p w:rsidR="00CF4D32" w:rsidRPr="007955ED" w:rsidRDefault="00CF4D32" w:rsidP="00F725FC">
      <w:pPr>
        <w:pStyle w:val="wac"/>
        <w:framePr w:w="0" w:hSpace="0" w:vSpace="0" w:wrap="auto" w:hAnchor="text" w:xAlign="left" w:yAlign="inline"/>
        <w:pBdr>
          <w:top w:val="double" w:sz="6" w:space="0" w:color="auto"/>
          <w:left w:val="double" w:sz="6" w:space="0" w:color="auto"/>
          <w:bottom w:val="double" w:sz="6" w:space="16"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 . .</w:t>
      </w:r>
    </w:p>
    <w:p w:rsidR="00CF4D32" w:rsidRPr="007955ED" w:rsidRDefault="004950B0" w:rsidP="00F725FC">
      <w:pPr>
        <w:pStyle w:val="wac"/>
        <w:framePr w:w="0" w:hSpace="0" w:vSpace="0" w:wrap="auto" w:hAnchor="text" w:xAlign="left" w:yAlign="inline"/>
        <w:pBdr>
          <w:top w:val="double" w:sz="6" w:space="0" w:color="auto"/>
          <w:left w:val="double" w:sz="6" w:space="0" w:color="auto"/>
          <w:bottom w:val="double" w:sz="6" w:space="16"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(2) All continuing education credit hours awarded by a vocational-technical college pursuant to WAC 181-85-030(3) and all continuing education credit hours awarded in conformance with the in-service education procedures and standards specified in this chapter by an approved in-service education agency.</w:t>
      </w:r>
    </w:p>
    <w:p w:rsidR="009E7459" w:rsidRPr="007955ED" w:rsidRDefault="009E7459" w:rsidP="00B25E8F">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6.</w:t>
      </w:r>
      <w:r w:rsidRPr="007955ED">
        <w:rPr>
          <w:rFonts w:ascii="Segoe UI Semibold" w:eastAsia="Calibri" w:hAnsi="Segoe UI Semibold" w:cs="Segoe UI Semibold"/>
          <w:sz w:val="24"/>
          <w:szCs w:val="24"/>
        </w:rPr>
        <w:tab/>
        <w:t>In-service credits are earned on the completion date indicated on the documentation form.</w:t>
      </w:r>
    </w:p>
    <w:p w:rsidR="009E7459" w:rsidRDefault="00CF4D32" w:rsidP="00B25E8F">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7.</w:t>
      </w:r>
      <w:r w:rsidRPr="007955ED">
        <w:rPr>
          <w:rFonts w:ascii="Segoe UI Semibold" w:eastAsia="Calibri" w:hAnsi="Segoe UI Semibold" w:cs="Segoe UI Semibold"/>
          <w:sz w:val="24"/>
          <w:szCs w:val="24"/>
        </w:rPr>
        <w:tab/>
      </w:r>
      <w:r w:rsidR="00C56CA6">
        <w:rPr>
          <w:rFonts w:ascii="Segoe UI Semibold" w:eastAsia="Calibri" w:hAnsi="Segoe UI Semibold" w:cs="Segoe UI Semibold"/>
          <w:sz w:val="24"/>
          <w:szCs w:val="24"/>
        </w:rPr>
        <w:t>In</w:t>
      </w:r>
      <w:r w:rsidR="009E7459" w:rsidRPr="007955ED">
        <w:rPr>
          <w:rFonts w:ascii="Segoe UI Semibold" w:eastAsia="Calibri" w:hAnsi="Segoe UI Semibold" w:cs="Segoe UI Semibold"/>
          <w:sz w:val="24"/>
          <w:szCs w:val="24"/>
        </w:rPr>
        <w:t>-service program classes must be a minimum of three hours</w:t>
      </w:r>
      <w:r w:rsidR="009E7459" w:rsidRPr="007955ED">
        <w:rPr>
          <w:rFonts w:ascii="Segoe UI Semibold" w:eastAsia="Calibri" w:hAnsi="Segoe UI Semibold" w:cs="Segoe UI Semibold"/>
          <w:sz w:val="24"/>
          <w:szCs w:val="24"/>
        </w:rPr>
        <w:fldChar w:fldCharType="begin"/>
      </w:r>
      <w:r w:rsidR="009E7459" w:rsidRPr="007955ED">
        <w:rPr>
          <w:rFonts w:ascii="Segoe UI Semibold" w:eastAsia="Calibri" w:hAnsi="Segoe UI Semibold" w:cs="Segoe UI Semibold"/>
          <w:sz w:val="24"/>
          <w:szCs w:val="24"/>
        </w:rPr>
        <w:instrText xml:space="preserve"> XE "in-service must be minimum three hours" </w:instrText>
      </w:r>
      <w:r w:rsidR="009E7459" w:rsidRPr="007955ED">
        <w:rPr>
          <w:rFonts w:ascii="Segoe UI Semibold" w:eastAsia="Calibri" w:hAnsi="Segoe UI Semibold" w:cs="Segoe UI Semibold"/>
          <w:sz w:val="24"/>
          <w:szCs w:val="24"/>
        </w:rPr>
        <w:fldChar w:fldCharType="end"/>
      </w:r>
      <w:r w:rsidR="009E7459" w:rsidRPr="007955ED">
        <w:rPr>
          <w:rFonts w:ascii="Segoe UI Semibold" w:eastAsia="Calibri" w:hAnsi="Segoe UI Semibold" w:cs="Segoe UI Semibold"/>
          <w:sz w:val="24"/>
          <w:szCs w:val="24"/>
        </w:rPr>
        <w:t xml:space="preserve"> to be eligible for recognition (WAC 181-85-030[6]). This requirement applies to both teachers and educational staff associates.</w:t>
      </w:r>
    </w:p>
    <w:p w:rsidR="00087DA0" w:rsidRPr="007955ED" w:rsidRDefault="00087DA0" w:rsidP="00061024">
      <w:pPr>
        <w:pStyle w:val="wac"/>
        <w:framePr w:w="0" w:hSpace="0" w:vSpace="0" w:wrap="auto" w:hAnchor="text" w:xAlign="left" w:yAlign="inline"/>
        <w:pBdr>
          <w:top w:val="double" w:sz="6" w:space="1" w:color="auto"/>
          <w:left w:val="double" w:sz="6" w:space="0" w:color="auto"/>
          <w:bottom w:val="double" w:sz="6" w:space="9"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b/>
          <w:i/>
          <w:sz w:val="24"/>
          <w:szCs w:val="24"/>
        </w:rPr>
        <w:t>WAC 181-85-030 Continuing education credit hour—Definition.</w:t>
      </w:r>
    </w:p>
    <w:p w:rsidR="00087DA0" w:rsidRPr="007955ED" w:rsidRDefault="00087DA0" w:rsidP="00061024">
      <w:pPr>
        <w:pStyle w:val="wac"/>
        <w:framePr w:w="0" w:hSpace="0" w:vSpace="0" w:wrap="auto" w:hAnchor="text" w:xAlign="left" w:yAlign="inline"/>
        <w:pBdr>
          <w:top w:val="double" w:sz="6" w:space="1" w:color="auto"/>
          <w:left w:val="double" w:sz="6" w:space="0" w:color="auto"/>
          <w:bottom w:val="double" w:sz="6" w:space="9"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As used in this chapter, the term "continuing education credit hour" shall mean:</w:t>
      </w:r>
    </w:p>
    <w:p w:rsidR="00087DA0" w:rsidRPr="007955ED" w:rsidRDefault="00087DA0" w:rsidP="00061024">
      <w:pPr>
        <w:pStyle w:val="wac"/>
        <w:framePr w:w="0" w:hSpace="0" w:vSpace="0" w:wrap="auto" w:hAnchor="text" w:xAlign="left" w:yAlign="inline"/>
        <w:pBdr>
          <w:top w:val="double" w:sz="6" w:space="1" w:color="auto"/>
          <w:left w:val="double" w:sz="6" w:space="0" w:color="auto"/>
          <w:bottom w:val="double" w:sz="6" w:space="9"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 . .</w:t>
      </w:r>
    </w:p>
    <w:p w:rsidR="00087DA0" w:rsidRPr="007955ED" w:rsidRDefault="00087DA0" w:rsidP="00061024">
      <w:pPr>
        <w:pStyle w:val="wac"/>
        <w:framePr w:w="0" w:hSpace="0" w:vSpace="0" w:wrap="auto" w:hAnchor="text" w:xAlign="left" w:yAlign="inline"/>
        <w:pBdr>
          <w:top w:val="double" w:sz="6" w:space="1" w:color="auto"/>
          <w:left w:val="double" w:sz="6" w:space="0" w:color="auto"/>
          <w:bottom w:val="double" w:sz="6" w:space="9"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(6) In the application of this section, for the purpose of official records of the amount of in-service credit hours, the in-service provider or the superintendent of public instruction shall round continuing education credit hours down to the nearest half hour of credits actually completed—i.e., .50, and .00—and in no case shall an applicant receive credit for an in-service program that was less than a total of three continuing education credit hours.</w:t>
      </w:r>
    </w:p>
    <w:p w:rsidR="00087DA0" w:rsidRPr="007955ED" w:rsidRDefault="00087DA0" w:rsidP="00B25E8F">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8.</w:t>
      </w:r>
      <w:r w:rsidRPr="007955ED">
        <w:rPr>
          <w:rFonts w:ascii="Segoe UI Semibold" w:eastAsia="Calibri" w:hAnsi="Segoe UI Semibold" w:cs="Segoe UI Semibold"/>
          <w:sz w:val="24"/>
          <w:szCs w:val="24"/>
        </w:rPr>
        <w:tab/>
        <w:t>Convert ten 60-minute hours of instruction (clock hours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"clock hours"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in course work provided by an approved provider to one in-service credit prior to reporting.</w:t>
      </w:r>
    </w:p>
    <w:p w:rsidR="00087DA0" w:rsidRPr="007955ED" w:rsidRDefault="00087DA0" w:rsidP="00B25E8F">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9.</w:t>
      </w:r>
      <w:r w:rsidRPr="007955ED">
        <w:rPr>
          <w:rFonts w:ascii="Segoe UI Semibold" w:eastAsia="Calibri" w:hAnsi="Segoe UI Semibold" w:cs="Segoe UI Semibold"/>
          <w:sz w:val="24"/>
          <w:szCs w:val="24"/>
        </w:rPr>
        <w:tab/>
        <w:t>Continuing education units (CEUs)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"continuing education units (CEUs)"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continuing education, and in-service earned under rules of other states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"in-service earned under rules of other states"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are not reportable.</w:t>
      </w:r>
    </w:p>
    <w:p w:rsidR="00087DA0" w:rsidRPr="007955ED" w:rsidRDefault="00087DA0" w:rsidP="00B25E8F">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10.</w:t>
      </w:r>
      <w:r w:rsidRPr="007955ED">
        <w:rPr>
          <w:rFonts w:ascii="Segoe UI Semibold" w:eastAsia="Calibri" w:hAnsi="Segoe UI Semibold" w:cs="Segoe UI Semibold"/>
          <w:sz w:val="24"/>
          <w:szCs w:val="24"/>
        </w:rPr>
        <w:tab/>
        <w:t>A cumulative total of in-service credits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"in-service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in the documentation file should correspond to the number of credits on Report S-275.</w:t>
      </w:r>
    </w:p>
    <w:p w:rsidR="00CF4D32" w:rsidRPr="007955ED" w:rsidRDefault="006E6903" w:rsidP="00B25E8F">
      <w:pPr>
        <w:ind w:left="360" w:hanging="360"/>
        <w:rPr>
          <w:rFonts w:ascii="Segoe UI Semibold" w:eastAsia="Calibri" w:hAnsi="Segoe UI Semibold" w:cs="Segoe UI Semibold"/>
          <w:sz w:val="24"/>
          <w:szCs w:val="24"/>
        </w:rPr>
      </w:pPr>
      <w:r>
        <w:rPr>
          <w:rFonts w:ascii="Segoe UI Semibold" w:eastAsia="Calibri" w:hAnsi="Segoe UI Semibold" w:cs="Segoe UI Semibold"/>
          <w:sz w:val="24"/>
          <w:szCs w:val="24"/>
        </w:rPr>
        <w:t>11.</w:t>
      </w:r>
      <w:r>
        <w:rPr>
          <w:rFonts w:ascii="Segoe UI Semibold" w:eastAsia="Calibri" w:hAnsi="Segoe UI Semibold" w:cs="Segoe UI Semibold"/>
          <w:sz w:val="24"/>
          <w:szCs w:val="24"/>
        </w:rPr>
        <w:tab/>
        <w:t>T</w:t>
      </w:r>
      <w:r w:rsidR="00CF4D32" w:rsidRPr="007955ED">
        <w:rPr>
          <w:rFonts w:ascii="Segoe UI Semibold" w:eastAsia="Calibri" w:hAnsi="Segoe UI Semibold" w:cs="Segoe UI Semibold"/>
          <w:sz w:val="24"/>
          <w:szCs w:val="24"/>
        </w:rPr>
        <w:t>he OSPI Certification Office accepts as proper documentation of continuing education, either:</w:t>
      </w:r>
    </w:p>
    <w:p w:rsidR="00CF4D32" w:rsidRPr="007955ED" w:rsidRDefault="00CF4D32" w:rsidP="009677D0">
      <w:pPr>
        <w:numPr>
          <w:ilvl w:val="0"/>
          <w:numId w:val="32"/>
        </w:numPr>
        <w:spacing w:after="0"/>
        <w:ind w:left="72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An in-service (clock hour) transcript issued by</w:t>
      </w:r>
      <w:r w:rsidR="002A7D87">
        <w:rPr>
          <w:rFonts w:ascii="Segoe UI Semibold" w:eastAsia="Calibri" w:hAnsi="Segoe UI Semibold" w:cs="Segoe UI Semibold"/>
          <w:sz w:val="24"/>
          <w:szCs w:val="24"/>
        </w:rPr>
        <w:t xml:space="preserve"> an OSPI pre-approved agency/district in-service transcript provider.</w:t>
      </w:r>
    </w:p>
    <w:p w:rsidR="00CF4D32" w:rsidRPr="007955ED" w:rsidRDefault="00CF4D32" w:rsidP="009677D0">
      <w:pPr>
        <w:numPr>
          <w:ilvl w:val="0"/>
          <w:numId w:val="32"/>
        </w:numPr>
        <w:spacing w:after="0"/>
        <w:ind w:left="72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The OSPI in-service registration form approved by OSPI and iss</w:t>
      </w:r>
      <w:r w:rsidR="002A7D87">
        <w:rPr>
          <w:rFonts w:ascii="Segoe UI Semibold" w:eastAsia="Calibri" w:hAnsi="Segoe UI Semibold" w:cs="Segoe UI Semibold"/>
          <w:sz w:val="24"/>
          <w:szCs w:val="24"/>
        </w:rPr>
        <w:t>ued by the clock hour provider.</w:t>
      </w:r>
    </w:p>
    <w:p w:rsidR="00CF4D32" w:rsidRDefault="00CF4D32" w:rsidP="009677D0">
      <w:pPr>
        <w:numPr>
          <w:ilvl w:val="0"/>
          <w:numId w:val="32"/>
        </w:numPr>
        <w:spacing w:after="0"/>
        <w:ind w:left="72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 payment voucher issued by North Central Educational Service District (ESD 171).</w:t>
      </w:r>
    </w:p>
    <w:p w:rsidR="00CF4D32" w:rsidRPr="002A7D87" w:rsidRDefault="00CF4D32" w:rsidP="009677D0">
      <w:pPr>
        <w:numPr>
          <w:ilvl w:val="0"/>
          <w:numId w:val="32"/>
        </w:numPr>
        <w:spacing w:after="0"/>
        <w:ind w:left="720"/>
        <w:contextualSpacing/>
        <w:rPr>
          <w:rFonts w:ascii="Segoe UI Semibold" w:eastAsia="Calibri" w:hAnsi="Segoe UI Semibold" w:cs="Segoe UI Semibold"/>
          <w:sz w:val="24"/>
          <w:szCs w:val="24"/>
        </w:rPr>
      </w:pPr>
      <w:r w:rsidRPr="002A7D87">
        <w:rPr>
          <w:rFonts w:ascii="Segoe UI Semibold" w:eastAsia="Calibri" w:hAnsi="Segoe UI Semibold" w:cs="Segoe UI Semibold"/>
          <w:sz w:val="24"/>
          <w:szCs w:val="24"/>
        </w:rPr>
        <w:t>A WA State Clock Hour In-Service Certification Form from the Archdiocese of Seattle.</w:t>
      </w:r>
    </w:p>
    <w:p w:rsidR="00CF4D32" w:rsidRPr="007955ED" w:rsidRDefault="00CF4D32" w:rsidP="00B25E8F">
      <w:pPr>
        <w:ind w:left="360"/>
        <w:rPr>
          <w:rFonts w:ascii="Segoe UI Semibold" w:eastAsia="Calibri" w:hAnsi="Segoe UI Semibold" w:cs="Segoe UI Semibold"/>
          <w:i/>
          <w:sz w:val="24"/>
          <w:szCs w:val="24"/>
        </w:rPr>
      </w:pPr>
      <w:r w:rsidRPr="007955ED">
        <w:rPr>
          <w:rFonts w:ascii="Segoe UI Semibold" w:eastAsia="Calibri" w:hAnsi="Segoe UI Semibold" w:cs="Segoe UI Semibold"/>
          <w:i/>
          <w:sz w:val="24"/>
          <w:szCs w:val="24"/>
        </w:rPr>
        <w:t>*The Form SPI 1125 is a four-part (Section I, II, III, IV) form with an affidavit signed by the participant. This form is given only to the approved clock hour provider for distribution and is not available via the OSPI website. The approved clock hour provider may remove the SPI logo and place their own logo on the top of the form. Providers are also able to add additional sections</w:t>
      </w:r>
      <w:r w:rsidR="00FF4825" w:rsidRPr="007955ED">
        <w:rPr>
          <w:rFonts w:ascii="Segoe UI Semibold" w:eastAsia="Calibri" w:hAnsi="Segoe UI Semibold" w:cs="Segoe UI Semibold"/>
          <w:i/>
          <w:sz w:val="24"/>
          <w:szCs w:val="24"/>
        </w:rPr>
        <w:t xml:space="preserve"> or </w:t>
      </w:r>
      <w:r w:rsidRPr="007955ED">
        <w:rPr>
          <w:rFonts w:ascii="Segoe UI Semibold" w:eastAsia="Calibri" w:hAnsi="Segoe UI Semibold" w:cs="Segoe UI Semibold"/>
          <w:i/>
          <w:sz w:val="24"/>
          <w:szCs w:val="24"/>
        </w:rPr>
        <w:t>requests for information to the form. However, changes in the overall look of the form should not be made to four sections of the form so that it may be recognized by participants and employers.</w:t>
      </w:r>
    </w:p>
    <w:p w:rsidR="00CF4D32" w:rsidRPr="007955ED" w:rsidRDefault="00CF4D32" w:rsidP="00B25E8F">
      <w:pPr>
        <w:ind w:left="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These are the only acceptable forms of documentation for approved clock hours. Even if an agency is on the approved clock hour provider list, the clock hours are not eligible unless there is acceptable documentation. A certificate of completion, letter, or certificate of achievement or professional development cannot be used to document approved clock hours, unless the individual holds an ESA certificate and a state health professions license that requires continuing education (see the following Note 12).</w:t>
      </w:r>
    </w:p>
    <w:p w:rsidR="00CF4D32" w:rsidRPr="007955ED" w:rsidRDefault="00C87F24" w:rsidP="00B25E8F">
      <w:pPr>
        <w:ind w:left="360"/>
        <w:rPr>
          <w:rFonts w:ascii="Segoe UI Semibold" w:eastAsia="Calibri" w:hAnsi="Segoe UI Semibold" w:cs="Segoe UI Semibold"/>
          <w:color w:val="5D5B4E"/>
          <w:sz w:val="24"/>
          <w:szCs w:val="24"/>
        </w:rPr>
      </w:pPr>
      <w:r>
        <w:rPr>
          <w:rFonts w:ascii="Segoe UI Semibold" w:eastAsia="Calibri" w:hAnsi="Segoe UI Semibold" w:cs="Segoe UI Semibold"/>
          <w:sz w:val="24"/>
          <w:szCs w:val="24"/>
        </w:rPr>
        <w:t>See</w:t>
      </w:r>
      <w:r w:rsidR="00CF4D32" w:rsidRPr="007955ED">
        <w:rPr>
          <w:rFonts w:ascii="Segoe UI Semibold" w:eastAsia="Calibri" w:hAnsi="Segoe UI Semibold" w:cs="Segoe UI Semibold"/>
          <w:sz w:val="24"/>
          <w:szCs w:val="24"/>
        </w:rPr>
        <w:t xml:space="preserve"> the latest list of </w:t>
      </w:r>
      <w:hyperlink r:id="rId65" w:history="1">
        <w:r>
          <w:rPr>
            <w:rStyle w:val="Hyperlink"/>
            <w:rFonts w:ascii="Segoe UI Semibold" w:eastAsia="Calibri" w:hAnsi="Segoe UI Semibold" w:cs="Segoe UI Semibold"/>
            <w:sz w:val="24"/>
            <w:szCs w:val="24"/>
          </w:rPr>
          <w:t>acceptable documentation</w:t>
        </w:r>
      </w:hyperlink>
      <w:r>
        <w:rPr>
          <w:rFonts w:ascii="Segoe UI Semibold" w:eastAsia="Calibri" w:hAnsi="Segoe UI Semibold" w:cs="Segoe UI Semibold"/>
          <w:sz w:val="24"/>
          <w:szCs w:val="24"/>
        </w:rPr>
        <w:t xml:space="preserve"> </w:t>
      </w:r>
      <w:r w:rsidR="006E6903">
        <w:rPr>
          <w:rFonts w:ascii="Segoe UI Semibold" w:eastAsia="Calibri" w:hAnsi="Segoe UI Semibold" w:cs="Segoe UI Semibold"/>
          <w:sz w:val="24"/>
          <w:szCs w:val="24"/>
        </w:rPr>
        <w:t>for c</w:t>
      </w:r>
      <w:r w:rsidR="002A7D87">
        <w:rPr>
          <w:rFonts w:ascii="Segoe UI Semibold" w:eastAsia="Calibri" w:hAnsi="Segoe UI Semibold" w:cs="Segoe UI Semibold"/>
          <w:sz w:val="24"/>
          <w:szCs w:val="24"/>
        </w:rPr>
        <w:t>lock hour</w:t>
      </w:r>
      <w:r>
        <w:rPr>
          <w:rFonts w:ascii="Segoe UI Semibold" w:eastAsia="Calibri" w:hAnsi="Segoe UI Semibold" w:cs="Segoe UI Semibold"/>
          <w:sz w:val="24"/>
          <w:szCs w:val="24"/>
        </w:rPr>
        <w:t xml:space="preserve"> providers</w:t>
      </w:r>
      <w:r w:rsidR="00CF4D32" w:rsidRPr="007955ED">
        <w:rPr>
          <w:rFonts w:ascii="Segoe UI Semibold" w:eastAsia="Calibri" w:hAnsi="Segoe UI Semibold" w:cs="Segoe UI Semibold"/>
          <w:color w:val="5D5B4E"/>
          <w:sz w:val="24"/>
          <w:szCs w:val="24"/>
        </w:rPr>
        <w:t xml:space="preserve">. </w:t>
      </w:r>
    </w:p>
    <w:p w:rsidR="00CF4D32" w:rsidRPr="007955ED" w:rsidRDefault="00CF4D32" w:rsidP="00B25E8F">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12.</w:t>
      </w:r>
      <w:r w:rsidRPr="007955ED">
        <w:rPr>
          <w:rFonts w:ascii="Segoe UI Semibold" w:eastAsia="Calibri" w:hAnsi="Segoe UI Semibold" w:cs="Segoe UI Semibold"/>
          <w:sz w:val="24"/>
          <w:szCs w:val="24"/>
        </w:rPr>
        <w:tab/>
        <w:t xml:space="preserve">WAC 181-85-077 allows ESAs to use continuing education units (CEUs), credits, or clock hours that satisfy the continuing education requirements for their </w:t>
      </w:r>
      <w:r w:rsidR="00D94365" w:rsidRPr="007955ED">
        <w:rPr>
          <w:rFonts w:ascii="Segoe UI Semibold" w:eastAsia="Calibri" w:hAnsi="Segoe UI Semibold" w:cs="Segoe UI Semibold"/>
          <w:sz w:val="24"/>
          <w:szCs w:val="24"/>
        </w:rPr>
        <w:t xml:space="preserve">Washington </w:t>
      </w:r>
      <w:r w:rsidRPr="007955ED">
        <w:rPr>
          <w:rFonts w:ascii="Segoe UI Semibold" w:eastAsia="Calibri" w:hAnsi="Segoe UI Semibold" w:cs="Segoe UI Semibold"/>
          <w:sz w:val="24"/>
          <w:szCs w:val="24"/>
        </w:rPr>
        <w:t>state professional health license as in-service credits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"in-service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w:t>
      </w:r>
      <w:hyperlink r:id="rId66" w:history="1">
        <w:r w:rsidR="00C63A4F">
          <w:rPr>
            <w:rStyle w:val="Hyperlink"/>
            <w:rFonts w:ascii="Segoe UI Semibold" w:eastAsia="Calibri" w:hAnsi="Segoe UI Semibold" w:cs="Segoe UI Semibold"/>
            <w:sz w:val="24"/>
            <w:szCs w:val="24"/>
          </w:rPr>
          <w:t xml:space="preserve">ESA Clock Hour </w:t>
        </w:r>
        <w:r w:rsidR="00C63A4F">
          <w:rPr>
            <w:rStyle w:val="Hyperlink"/>
            <w:rFonts w:ascii="Segoe UI Semibold" w:eastAsia="Calibri" w:hAnsi="Segoe UI Semibold" w:cs="Segoe UI Semibold"/>
            <w:sz w:val="24"/>
            <w:szCs w:val="24"/>
          </w:rPr>
          <w:lastRenderedPageBreak/>
          <w:t>Verification, Form SPI/CERT 4098V</w:t>
        </w:r>
      </w:hyperlink>
      <w:r w:rsidR="00C63A4F" w:rsidRPr="00C63A4F">
        <w:rPr>
          <w:rFonts w:ascii="Segoe UI Semibold" w:eastAsia="Calibri" w:hAnsi="Segoe UI Semibold" w:cs="Segoe UI Semibold"/>
          <w:sz w:val="24"/>
          <w:szCs w:val="24"/>
        </w:rPr>
        <w:t xml:space="preserve"> </w:t>
      </w:r>
      <w:r w:rsidR="00C63A4F" w:rsidRPr="007955ED">
        <w:rPr>
          <w:rFonts w:ascii="Segoe UI Semibold" w:eastAsia="Calibri" w:hAnsi="Segoe UI Semibold" w:cs="Segoe UI Semibold"/>
          <w:sz w:val="24"/>
          <w:szCs w:val="24"/>
        </w:rPr>
        <w:t>is used to document license hours as clock hours for certification purposes.</w:t>
      </w:r>
      <w:r w:rsidRPr="007955ED">
        <w:rPr>
          <w:rFonts w:ascii="Segoe UI Semibold" w:eastAsia="Calibri" w:hAnsi="Segoe UI Semibold" w:cs="Segoe UI Semibold"/>
          <w:sz w:val="24"/>
          <w:szCs w:val="24"/>
        </w:rPr>
        <w:t xml:space="preserve"> To be eligible, an ESA must hold the following Washington State Department of Health license:</w:t>
      </w:r>
    </w:p>
    <w:p w:rsidR="00CF4D32" w:rsidRPr="007955ED" w:rsidRDefault="00CF4D32" w:rsidP="009677D0">
      <w:pPr>
        <w:numPr>
          <w:ilvl w:val="0"/>
          <w:numId w:val="27"/>
        </w:num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Licensed advanced registered nurse practitioner (ARNP) (WAC 246-840-360),</w:t>
      </w:r>
    </w:p>
    <w:p w:rsidR="00CF4D32" w:rsidRPr="007955ED" w:rsidRDefault="00CF4D32" w:rsidP="009677D0">
      <w:pPr>
        <w:numPr>
          <w:ilvl w:val="0"/>
          <w:numId w:val="27"/>
        </w:num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Licensed occupational therapist (WAC 246-847-065),</w:t>
      </w:r>
    </w:p>
    <w:p w:rsidR="00CF4D32" w:rsidRPr="007955ED" w:rsidRDefault="00CF4D32" w:rsidP="009677D0">
      <w:pPr>
        <w:numPr>
          <w:ilvl w:val="0"/>
          <w:numId w:val="27"/>
        </w:num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Licensed marriage and family therapist (counselor) (WAC 246-809-600),</w:t>
      </w:r>
    </w:p>
    <w:p w:rsidR="00CF4D32" w:rsidRPr="007955ED" w:rsidRDefault="00CF4D32" w:rsidP="009677D0">
      <w:pPr>
        <w:numPr>
          <w:ilvl w:val="0"/>
          <w:numId w:val="27"/>
        </w:num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Licensed mental health counselor (WAC 246-809-600),</w:t>
      </w:r>
    </w:p>
    <w:p w:rsidR="00CF4D32" w:rsidRPr="007955ED" w:rsidRDefault="00CF4D32" w:rsidP="009677D0">
      <w:pPr>
        <w:numPr>
          <w:ilvl w:val="0"/>
          <w:numId w:val="27"/>
        </w:num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Licensed physical therapist (WAC 246-915-085),</w:t>
      </w:r>
    </w:p>
    <w:p w:rsidR="00CF4D32" w:rsidRPr="007955ED" w:rsidRDefault="00CF4D32" w:rsidP="009677D0">
      <w:pPr>
        <w:numPr>
          <w:ilvl w:val="0"/>
          <w:numId w:val="27"/>
        </w:num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Licensed psychologist (WAC 246-924-230),</w:t>
      </w:r>
    </w:p>
    <w:p w:rsidR="00CF4D32" w:rsidRPr="007955ED" w:rsidRDefault="00CF4D32" w:rsidP="009677D0">
      <w:pPr>
        <w:numPr>
          <w:ilvl w:val="0"/>
          <w:numId w:val="27"/>
        </w:num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Licensed registered nurse (RN) (WAC 246-840-220, revised 2016), effective January 1, 2011,</w:t>
      </w:r>
    </w:p>
    <w:p w:rsidR="00CF4D32" w:rsidRPr="007955ED" w:rsidRDefault="00CF4D32" w:rsidP="009677D0">
      <w:pPr>
        <w:numPr>
          <w:ilvl w:val="0"/>
          <w:numId w:val="27"/>
        </w:num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Licensed social worker (WAC 246-809-600), or </w:t>
      </w:r>
    </w:p>
    <w:p w:rsidR="00CF4D32" w:rsidRPr="007955ED" w:rsidRDefault="00CF4D32" w:rsidP="009677D0">
      <w:pPr>
        <w:numPr>
          <w:ilvl w:val="0"/>
          <w:numId w:val="27"/>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Licensed speech-language pathologist or audiologist (WAC 246-828-510).</w:t>
      </w:r>
    </w:p>
    <w:p w:rsidR="00C63A4F" w:rsidRPr="007955ED" w:rsidRDefault="00C63A4F" w:rsidP="00C63A4F">
      <w:pPr>
        <w:framePr w:w="9267" w:h="2243" w:hRule="exact" w:hSpace="144" w:vSpace="288" w:wrap="around" w:vAnchor="page" w:hAnchor="page" w:x="1571" w:y="7584"/>
        <w:pBdr>
          <w:top w:val="double" w:sz="6" w:space="1" w:color="auto"/>
          <w:left w:val="double" w:sz="6" w:space="1" w:color="auto"/>
          <w:bottom w:val="double" w:sz="6" w:space="1" w:color="auto"/>
          <w:right w:val="double" w:sz="6" w:space="1" w:color="auto"/>
        </w:pBdr>
        <w:tabs>
          <w:tab w:val="left" w:pos="-720"/>
        </w:tabs>
        <w:ind w:firstLine="360"/>
        <w:rPr>
          <w:rFonts w:ascii="Segoe UI Semibold" w:eastAsia="Times New Roman" w:hAnsi="Segoe UI Semibold" w:cs="Segoe UI Semibold"/>
          <w:b/>
          <w:i/>
          <w:sz w:val="24"/>
          <w:szCs w:val="24"/>
        </w:rPr>
      </w:pPr>
      <w:r w:rsidRPr="007955ED">
        <w:rPr>
          <w:rFonts w:ascii="Segoe UI Semibold" w:eastAsia="Times New Roman" w:hAnsi="Segoe UI Semibold" w:cs="Segoe UI Semibold"/>
          <w:b/>
          <w:i/>
          <w:sz w:val="24"/>
          <w:szCs w:val="24"/>
        </w:rPr>
        <w:t>WAC 181-85-077 Continuing education credit</w:t>
      </w:r>
      <w:r>
        <w:rPr>
          <w:rFonts w:ascii="Segoe UI Semibold" w:eastAsia="Times New Roman" w:hAnsi="Segoe UI Semibold" w:cs="Segoe UI Semibold"/>
          <w:b/>
          <w:i/>
          <w:sz w:val="24"/>
          <w:szCs w:val="24"/>
        </w:rPr>
        <w:t xml:space="preserve"> for state professional licensure</w:t>
      </w:r>
      <w:r w:rsidRPr="007955ED">
        <w:rPr>
          <w:rFonts w:ascii="Segoe UI Semibold" w:eastAsia="Times New Roman" w:hAnsi="Segoe UI Semibold" w:cs="Segoe UI Semibold"/>
          <w:b/>
          <w:i/>
          <w:sz w:val="24"/>
          <w:szCs w:val="24"/>
        </w:rPr>
        <w:t>.</w:t>
      </w:r>
    </w:p>
    <w:p w:rsidR="00C63A4F" w:rsidRPr="007955ED" w:rsidRDefault="00C63A4F" w:rsidP="00C63A4F">
      <w:pPr>
        <w:framePr w:w="9267" w:h="2243" w:hRule="exact" w:hSpace="144" w:vSpace="288" w:wrap="around" w:vAnchor="page" w:hAnchor="page" w:x="1571" w:y="7584"/>
        <w:pBdr>
          <w:top w:val="double" w:sz="6" w:space="1" w:color="auto"/>
          <w:left w:val="double" w:sz="6" w:space="1" w:color="auto"/>
          <w:bottom w:val="double" w:sz="6" w:space="1" w:color="auto"/>
          <w:right w:val="double" w:sz="6" w:space="1" w:color="auto"/>
        </w:pBdr>
        <w:tabs>
          <w:tab w:val="left" w:pos="-720"/>
        </w:tabs>
        <w:ind w:firstLine="360"/>
        <w:rPr>
          <w:rFonts w:ascii="Segoe UI Semibold" w:eastAsia="Times New Roman" w:hAnsi="Segoe UI Semibold" w:cs="Segoe UI Semibold"/>
          <w:sz w:val="24"/>
          <w:szCs w:val="24"/>
        </w:rPr>
      </w:pPr>
      <w:r w:rsidRPr="007955ED">
        <w:rPr>
          <w:rFonts w:ascii="Segoe UI Semibold" w:eastAsia="Times New Roman" w:hAnsi="Segoe UI Semibold" w:cs="Segoe UI Semibold"/>
          <w:sz w:val="24"/>
          <w:szCs w:val="24"/>
        </w:rPr>
        <w:t>Educat</w:t>
      </w:r>
      <w:r>
        <w:rPr>
          <w:rFonts w:ascii="Segoe UI Semibold" w:eastAsia="Times New Roman" w:hAnsi="Segoe UI Semibold" w:cs="Segoe UI Semibold"/>
          <w:sz w:val="24"/>
          <w:szCs w:val="24"/>
        </w:rPr>
        <w:t xml:space="preserve">ors may </w:t>
      </w:r>
      <w:r w:rsidRPr="007955ED">
        <w:rPr>
          <w:rFonts w:ascii="Segoe UI Semibold" w:eastAsia="Times New Roman" w:hAnsi="Segoe UI Semibold" w:cs="Segoe UI Semibold"/>
          <w:sz w:val="24"/>
          <w:szCs w:val="24"/>
        </w:rPr>
        <w:t>use credits</w:t>
      </w:r>
      <w:r>
        <w:rPr>
          <w:rFonts w:ascii="Segoe UI Semibold" w:eastAsia="Times New Roman" w:hAnsi="Segoe UI Semibold" w:cs="Segoe UI Semibold"/>
          <w:sz w:val="24"/>
          <w:szCs w:val="24"/>
        </w:rPr>
        <w:t xml:space="preserve">, </w:t>
      </w:r>
      <w:r w:rsidRPr="007955ED">
        <w:rPr>
          <w:rFonts w:ascii="Segoe UI Semibold" w:eastAsia="Times New Roman" w:hAnsi="Segoe UI Semibold" w:cs="Segoe UI Semibold"/>
          <w:sz w:val="24"/>
          <w:szCs w:val="24"/>
        </w:rPr>
        <w:t>clock hours</w:t>
      </w:r>
      <w:r>
        <w:rPr>
          <w:rFonts w:ascii="Segoe UI Semibold" w:eastAsia="Times New Roman" w:hAnsi="Segoe UI Semibold" w:cs="Segoe UI Semibold"/>
          <w:sz w:val="24"/>
          <w:szCs w:val="24"/>
        </w:rPr>
        <w:t>, or</w:t>
      </w:r>
      <w:r w:rsidRPr="007955ED">
        <w:rPr>
          <w:rFonts w:ascii="Segoe UI Semibold" w:eastAsia="Times New Roman" w:hAnsi="Segoe UI Semibold" w:cs="Segoe UI Semibold"/>
          <w:sz w:val="24"/>
          <w:szCs w:val="24"/>
        </w:rPr>
        <w:t xml:space="preserve"> continuing education </w:t>
      </w:r>
      <w:r>
        <w:rPr>
          <w:rFonts w:ascii="Segoe UI Semibold" w:eastAsia="Times New Roman" w:hAnsi="Segoe UI Semibold" w:cs="Segoe UI Semibold"/>
          <w:sz w:val="24"/>
          <w:szCs w:val="24"/>
        </w:rPr>
        <w:t xml:space="preserve">units that satisfy continuing education </w:t>
      </w:r>
      <w:r w:rsidRPr="007955ED">
        <w:rPr>
          <w:rFonts w:ascii="Segoe UI Semibold" w:eastAsia="Times New Roman" w:hAnsi="Segoe UI Semibold" w:cs="Segoe UI Semibold"/>
          <w:sz w:val="24"/>
          <w:szCs w:val="24"/>
        </w:rPr>
        <w:t xml:space="preserve">requirements for state professional licensure </w:t>
      </w:r>
      <w:r>
        <w:rPr>
          <w:rFonts w:ascii="Segoe UI Semibold" w:eastAsia="Times New Roman" w:hAnsi="Segoe UI Semibold" w:cs="Segoe UI Semibold"/>
          <w:sz w:val="24"/>
          <w:szCs w:val="24"/>
        </w:rPr>
        <w:t xml:space="preserve">from the Washington state department of health </w:t>
      </w:r>
      <w:r w:rsidRPr="007955ED">
        <w:rPr>
          <w:rFonts w:ascii="Segoe UI Semibold" w:eastAsia="Times New Roman" w:hAnsi="Segoe UI Semibold" w:cs="Segoe UI Semibold"/>
          <w:sz w:val="24"/>
          <w:szCs w:val="24"/>
        </w:rPr>
        <w:t>toward</w:t>
      </w:r>
      <w:r>
        <w:rPr>
          <w:rFonts w:ascii="Segoe UI Semibold" w:eastAsia="Times New Roman" w:hAnsi="Segoe UI Semibold" w:cs="Segoe UI Semibold"/>
          <w:sz w:val="24"/>
          <w:szCs w:val="24"/>
        </w:rPr>
        <w:t>s</w:t>
      </w:r>
      <w:r w:rsidRPr="007955ED">
        <w:rPr>
          <w:rFonts w:ascii="Segoe UI Semibold" w:eastAsia="Times New Roman" w:hAnsi="Segoe UI Semibold" w:cs="Segoe UI Semibold"/>
          <w:sz w:val="24"/>
          <w:szCs w:val="24"/>
        </w:rPr>
        <w:t xml:space="preserve"> fulfilling professional educator standards board continuing education </w:t>
      </w:r>
      <w:r>
        <w:rPr>
          <w:rFonts w:ascii="Segoe UI Semibold" w:eastAsia="Times New Roman" w:hAnsi="Segoe UI Semibold" w:cs="Segoe UI Semibold"/>
          <w:sz w:val="24"/>
          <w:szCs w:val="24"/>
        </w:rPr>
        <w:t>credit hour</w:t>
      </w:r>
      <w:r w:rsidRPr="007955ED">
        <w:rPr>
          <w:rFonts w:ascii="Segoe UI Semibold" w:eastAsia="Times New Roman" w:hAnsi="Segoe UI Semibold" w:cs="Segoe UI Semibold"/>
          <w:sz w:val="24"/>
          <w:szCs w:val="24"/>
        </w:rPr>
        <w:t xml:space="preserve"> requirements.</w:t>
      </w:r>
    </w:p>
    <w:p w:rsidR="00CF4D32" w:rsidRPr="007955ED" w:rsidRDefault="00CF4D32" w:rsidP="00B25E8F">
      <w:pPr>
        <w:ind w:left="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ESAs with other than the above Washington licenses do </w:t>
      </w:r>
      <w:r w:rsidRPr="007955ED">
        <w:rPr>
          <w:rFonts w:ascii="Segoe UI Semibold" w:eastAsia="Calibri" w:hAnsi="Segoe UI Semibold" w:cs="Segoe UI Semibold"/>
          <w:sz w:val="24"/>
          <w:szCs w:val="24"/>
          <w:u w:val="single"/>
        </w:rPr>
        <w:t>not</w:t>
      </w:r>
      <w:r w:rsidRPr="007955ED">
        <w:rPr>
          <w:rFonts w:ascii="Segoe UI Semibold" w:eastAsia="Calibri" w:hAnsi="Segoe UI Semibold" w:cs="Segoe UI Semibold"/>
          <w:sz w:val="24"/>
          <w:szCs w:val="24"/>
        </w:rPr>
        <w:t xml:space="preserve"> require continuing education to maintain their professional health license and may not use continuing education units (CEUs), credits, or clock hours accordingly.</w:t>
      </w:r>
    </w:p>
    <w:p w:rsidR="002F3DDE" w:rsidRPr="007955ED" w:rsidRDefault="002F3DDE" w:rsidP="00B25E8F">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13.</w:t>
      </w:r>
      <w:r w:rsidRPr="007955ED">
        <w:rPr>
          <w:rFonts w:ascii="Segoe UI Semibold" w:eastAsia="Calibri" w:hAnsi="Segoe UI Semibold" w:cs="Segoe UI Semibold"/>
          <w:sz w:val="24"/>
          <w:szCs w:val="24"/>
        </w:rPr>
        <w:tab/>
        <w:t>Continuing education includes credit hours awarded in conformance with WAC 181-85-033.</w:t>
      </w:r>
    </w:p>
    <w:p w:rsidR="002F3DDE" w:rsidRPr="007955ED" w:rsidRDefault="002F3DDE" w:rsidP="00B25E8F">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14. There is no “repeat” restriction</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"repeat restriction"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in WAC 392-121-257. In-service credits may be earned in subsequent undertakings of the same clock hour course or program, as long as all </w:t>
      </w:r>
      <w:r w:rsidR="00B25E8F" w:rsidRPr="007955ED">
        <w:rPr>
          <w:rFonts w:ascii="Segoe UI Semibold" w:eastAsia="Calibri" w:hAnsi="Segoe UI Semibold" w:cs="Segoe UI Semibold"/>
          <w:sz w:val="24"/>
          <w:szCs w:val="24"/>
        </w:rPr>
        <w:t>o</w:t>
      </w:r>
      <w:r w:rsidRPr="007955ED">
        <w:rPr>
          <w:rFonts w:ascii="Segoe UI Semibold" w:eastAsia="Calibri" w:hAnsi="Segoe UI Semibold" w:cs="Segoe UI Semibold"/>
          <w:sz w:val="24"/>
          <w:szCs w:val="24"/>
        </w:rPr>
        <w:t>ther requirements are met.</w:t>
      </w:r>
    </w:p>
    <w:p w:rsidR="002F3DDE" w:rsidRPr="007955ED" w:rsidRDefault="00B25E8F" w:rsidP="00DE2244">
      <w:pP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br w:type="page"/>
      </w:r>
      <w:r w:rsidR="002F3DDE" w:rsidRPr="007955ED">
        <w:rPr>
          <w:rFonts w:ascii="Segoe UI Semibold" w:eastAsia="Calibri" w:hAnsi="Segoe UI Semibold" w:cs="Segoe UI Semibold"/>
          <w:b/>
          <w:sz w:val="24"/>
          <w:szCs w:val="24"/>
        </w:rPr>
        <w:lastRenderedPageBreak/>
        <w:t>Item B.5</w:t>
      </w:r>
      <w:r w:rsidR="002F3DDE" w:rsidRPr="007955ED">
        <w:rPr>
          <w:rFonts w:ascii="Segoe UI Semibold" w:eastAsia="Calibri" w:hAnsi="Segoe UI Semibold" w:cs="Segoe UI Semibold"/>
          <w:b/>
          <w:sz w:val="24"/>
          <w:szCs w:val="24"/>
        </w:rPr>
        <w:tab/>
      </w:r>
      <w:r w:rsidR="002F3DDE" w:rsidRPr="007955ED">
        <w:rPr>
          <w:rFonts w:ascii="Segoe UI Semibold" w:eastAsia="Calibri" w:hAnsi="Segoe UI Semibold" w:cs="Segoe UI Semibold"/>
          <w:b/>
          <w:sz w:val="24"/>
          <w:szCs w:val="24"/>
          <w:u w:val="single"/>
        </w:rPr>
        <w:t>October 1 – Credits in Excess of 45 Earned Between the BA and MA</w:t>
      </w:r>
    </w:p>
    <w:p w:rsidR="00342FE7" w:rsidRPr="007955ED" w:rsidRDefault="00342FE7" w:rsidP="00DB4C2F">
      <w:pPr>
        <w:pStyle w:val="wac"/>
        <w:framePr w:w="9169" w:h="2787" w:hRule="exact" w:wrap="around" w:vAnchor="page" w:x="1529" w:y="3293"/>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b/>
          <w:i/>
          <w:sz w:val="24"/>
          <w:szCs w:val="24"/>
        </w:rPr>
        <w:t xml:space="preserve">WAC 392-121-261 Definition—Total eligible credits. </w:t>
      </w:r>
      <w:r w:rsidRPr="007955ED">
        <w:rPr>
          <w:rFonts w:ascii="Segoe UI Semibold" w:hAnsi="Segoe UI Semibold" w:cs="Segoe UI Semibold"/>
          <w:b/>
          <w:i/>
          <w:sz w:val="24"/>
          <w:szCs w:val="24"/>
        </w:rPr>
        <w:fldChar w:fldCharType="begin"/>
      </w:r>
      <w:r w:rsidRPr="007955ED">
        <w:rPr>
          <w:rFonts w:ascii="Segoe UI Semibold" w:hAnsi="Segoe UI Semibold" w:cs="Segoe UI Semibold"/>
          <w:sz w:val="24"/>
          <w:szCs w:val="24"/>
        </w:rPr>
        <w:instrText xml:space="preserve"> XE "WAC 392-121-261" </w:instrText>
      </w:r>
      <w:r w:rsidRPr="007955ED">
        <w:rPr>
          <w:rFonts w:ascii="Segoe UI Semibold" w:hAnsi="Segoe UI Semibold" w:cs="Segoe UI Semibold"/>
          <w:b/>
          <w:i/>
          <w:sz w:val="24"/>
          <w:szCs w:val="24"/>
        </w:rPr>
        <w:fldChar w:fldCharType="end"/>
      </w:r>
    </w:p>
    <w:p w:rsidR="00342FE7" w:rsidRPr="007955ED" w:rsidRDefault="00342FE7" w:rsidP="00DB4C2F">
      <w:pPr>
        <w:pStyle w:val="wac"/>
        <w:framePr w:w="9169" w:h="2787" w:hRule="exact" w:wrap="around" w:vAnchor="page" w:x="1529" w:y="3293"/>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(2) For an employee whose highest degree is a master’s degree, sum:</w:t>
      </w:r>
    </w:p>
    <w:p w:rsidR="00342FE7" w:rsidRPr="007955ED" w:rsidRDefault="00342FE7" w:rsidP="00DB4C2F">
      <w:pPr>
        <w:pStyle w:val="wac"/>
        <w:framePr w:w="9169" w:h="2787" w:hRule="exact" w:wrap="around" w:vAnchor="page" w:x="1529" w:y="3293"/>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(a) Academic and in-service credits in excess of forty-five earned after the awarding or conferring of the bachelor’s degree and prior to the awarding or conferring of the master’s degree; and</w:t>
      </w:r>
    </w:p>
    <w:p w:rsidR="00342FE7" w:rsidRPr="007955ED" w:rsidRDefault="00342FE7" w:rsidP="00DB4C2F">
      <w:pPr>
        <w:pStyle w:val="wac"/>
        <w:framePr w:w="9169" w:h="2787" w:hRule="exact" w:wrap="around" w:vAnchor="page" w:x="1529" w:y="3293"/>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(b) Academic and in-service credits earned after the awarding or conferring of the master’s degree.</w:t>
      </w:r>
    </w:p>
    <w:p w:rsidR="002F3DDE" w:rsidRPr="007955ED" w:rsidRDefault="002F3DDE" w:rsidP="00DE2244">
      <w:pPr>
        <w:rPr>
          <w:rFonts w:ascii="Segoe UI Semibold" w:eastAsia="Calibri" w:hAnsi="Segoe UI Semibold" w:cs="Segoe UI Semibold"/>
          <w:i/>
          <w:sz w:val="24"/>
          <w:szCs w:val="24"/>
        </w:rPr>
      </w:pPr>
      <w:r w:rsidRPr="007955ED">
        <w:rPr>
          <w:rFonts w:ascii="Segoe UI Semibold" w:eastAsia="Calibri" w:hAnsi="Segoe UI Semibold" w:cs="Segoe UI Semibold"/>
          <w:sz w:val="24"/>
          <w:szCs w:val="24"/>
        </w:rPr>
        <w:t>Credits in excess of 45 earned between the BA and MA are referred to in these instructions as excess credits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"excess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Refer to the general overview on page </w:t>
      </w:r>
      <w:r w:rsidR="00C53D16" w:rsidRPr="007955ED">
        <w:rPr>
          <w:rFonts w:ascii="Segoe UI Semibold" w:eastAsia="Calibri" w:hAnsi="Segoe UI Semibold" w:cs="Segoe UI Semibold"/>
          <w:sz w:val="24"/>
          <w:szCs w:val="24"/>
        </w:rPr>
        <w:t>4</w:t>
      </w:r>
      <w:r w:rsidR="007B13B6">
        <w:rPr>
          <w:rFonts w:ascii="Segoe UI Semibold" w:eastAsia="Calibri" w:hAnsi="Segoe UI Semibold" w:cs="Segoe UI Semibold"/>
          <w:sz w:val="24"/>
          <w:szCs w:val="24"/>
        </w:rPr>
        <w:t>6</w:t>
      </w:r>
      <w:r w:rsidRPr="007955ED">
        <w:rPr>
          <w:rFonts w:ascii="Segoe UI Semibold" w:eastAsia="Calibri" w:hAnsi="Segoe UI Semibold" w:cs="Segoe UI Semibold"/>
          <w:sz w:val="24"/>
          <w:szCs w:val="24"/>
        </w:rPr>
        <w:t xml:space="preserve">. Do not report credits here that are reported in </w:t>
      </w:r>
      <w:r w:rsidRPr="007955ED">
        <w:rPr>
          <w:rFonts w:ascii="Segoe UI Semibold" w:eastAsia="Calibri" w:hAnsi="Segoe UI Semibold" w:cs="Segoe UI Semibold"/>
          <w:i/>
          <w:sz w:val="24"/>
          <w:szCs w:val="24"/>
        </w:rPr>
        <w:t>Items B.3, B.4, or B.6.</w:t>
      </w:r>
    </w:p>
    <w:p w:rsidR="00342FE7" w:rsidRPr="007955ED" w:rsidRDefault="00342FE7" w:rsidP="00F805C6">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Documentation</w:t>
      </w:r>
      <w:r w:rsidRPr="007955ED">
        <w:rPr>
          <w:rFonts w:ascii="Segoe UI Semibold" w:eastAsia="Calibri" w:hAnsi="Segoe UI Semibold" w:cs="Segoe UI Semibold"/>
          <w:sz w:val="24"/>
          <w:szCs w:val="24"/>
        </w:rPr>
        <w:t xml:space="preserve">—WAC 392-121-280:  Districts shall document credits in excess of 45 earned between the BA and MA in the same manner as for </w:t>
      </w:r>
      <w:r w:rsidRPr="007955ED">
        <w:rPr>
          <w:rFonts w:ascii="Segoe UI Semibold" w:eastAsia="Calibri" w:hAnsi="Segoe UI Semibold" w:cs="Segoe UI Semibold"/>
          <w:i/>
          <w:sz w:val="24"/>
          <w:szCs w:val="24"/>
        </w:rPr>
        <w:t>Items B.3</w:t>
      </w:r>
      <w:r w:rsidRPr="007955ED">
        <w:rPr>
          <w:rFonts w:ascii="Segoe UI Semibold" w:eastAsia="Calibri" w:hAnsi="Segoe UI Semibold" w:cs="Segoe UI Semibold"/>
          <w:sz w:val="24"/>
          <w:szCs w:val="24"/>
        </w:rPr>
        <w:t xml:space="preserve"> and </w:t>
      </w:r>
      <w:r w:rsidRPr="007955ED">
        <w:rPr>
          <w:rFonts w:ascii="Segoe UI Semibold" w:eastAsia="Calibri" w:hAnsi="Segoe UI Semibold" w:cs="Segoe UI Semibold"/>
          <w:i/>
          <w:sz w:val="24"/>
          <w:szCs w:val="24"/>
        </w:rPr>
        <w:t>B.4</w:t>
      </w:r>
      <w:r w:rsidRPr="007955ED">
        <w:rPr>
          <w:rFonts w:ascii="Segoe UI Semibold" w:eastAsia="Calibri" w:hAnsi="Segoe UI Semibold" w:cs="Segoe UI Semibold"/>
          <w:sz w:val="24"/>
          <w:szCs w:val="24"/>
        </w:rPr>
        <w:t>.</w:t>
      </w:r>
    </w:p>
    <w:p w:rsidR="00342FE7" w:rsidRPr="007955ED" w:rsidRDefault="00342FE7" w:rsidP="00F805C6">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Determine excess credits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"excess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following the instructions in WAC 392-121-261(2)(a):</w:t>
      </w:r>
    </w:p>
    <w:p w:rsidR="00342FE7" w:rsidRPr="007955ED" w:rsidRDefault="00342FE7" w:rsidP="00F805C6">
      <w:pPr>
        <w:ind w:left="1080" w:hanging="108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Step 1.</w:t>
      </w:r>
      <w:r w:rsidR="00A9000D"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 xml:space="preserve">Determine the awarding or conferring dates of the first bachelor’s degree and the first master’s degree as discussed in </w:t>
      </w:r>
      <w:r w:rsidRPr="007955ED">
        <w:rPr>
          <w:rFonts w:ascii="Segoe UI Semibold" w:eastAsia="Calibri" w:hAnsi="Segoe UI Semibold" w:cs="Segoe UI Semibold"/>
          <w:i/>
          <w:sz w:val="24"/>
          <w:szCs w:val="24"/>
        </w:rPr>
        <w:t>Item B.1</w:t>
      </w:r>
      <w:r w:rsidRPr="007955ED">
        <w:rPr>
          <w:rFonts w:ascii="Segoe UI Semibold" w:eastAsia="Calibri" w:hAnsi="Segoe UI Semibold" w:cs="Segoe UI Semibold"/>
          <w:sz w:val="24"/>
          <w:szCs w:val="24"/>
        </w:rPr>
        <w:t>.</w:t>
      </w:r>
    </w:p>
    <w:p w:rsidR="00342FE7" w:rsidRPr="007955ED" w:rsidRDefault="00342FE7" w:rsidP="00F805C6">
      <w:pPr>
        <w:ind w:left="1080" w:hanging="108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Step 2.</w:t>
      </w:r>
      <w:r w:rsidRPr="007955ED">
        <w:rPr>
          <w:rFonts w:ascii="Segoe UI Semibold" w:eastAsia="Calibri" w:hAnsi="Segoe UI Semibold" w:cs="Segoe UI Semibold"/>
          <w:sz w:val="24"/>
          <w:szCs w:val="24"/>
        </w:rPr>
        <w:tab/>
        <w:t>Total all eligible academic credits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"academic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and all eligible in-service credits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"in-service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earned between these two dates.</w:t>
      </w:r>
    </w:p>
    <w:p w:rsidR="00342FE7" w:rsidRPr="007955ED" w:rsidRDefault="00342FE7" w:rsidP="00F805C6">
      <w:pPr>
        <w:ind w:left="1080" w:hanging="108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Step 3.</w:t>
      </w:r>
      <w:r w:rsidR="00F805C6"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Subtract 45 from the total credits in step 2 above.</w:t>
      </w:r>
    </w:p>
    <w:p w:rsidR="00342FE7" w:rsidRPr="007955ED" w:rsidRDefault="00342FE7" w:rsidP="00F805C6">
      <w:pPr>
        <w:ind w:left="1080" w:hanging="108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Step 4.</w:t>
      </w:r>
      <w:r w:rsidRPr="007955ED">
        <w:rPr>
          <w:rFonts w:ascii="Segoe UI Semibold" w:eastAsia="Calibri" w:hAnsi="Segoe UI Semibold" w:cs="Segoe UI Semibold"/>
          <w:sz w:val="24"/>
          <w:szCs w:val="24"/>
        </w:rPr>
        <w:tab/>
        <w:t xml:space="preserve">Report the remainder in step 3 as excess credits in </w:t>
      </w:r>
      <w:r w:rsidRPr="007955ED">
        <w:rPr>
          <w:rFonts w:ascii="Segoe UI Semibold" w:eastAsia="Calibri" w:hAnsi="Segoe UI Semibold" w:cs="Segoe UI Semibold"/>
          <w:i/>
          <w:sz w:val="24"/>
          <w:szCs w:val="24"/>
        </w:rPr>
        <w:t>Item B.5</w:t>
      </w:r>
      <w:r w:rsidRPr="007955ED">
        <w:rPr>
          <w:rFonts w:ascii="Segoe UI Semibold" w:eastAsia="Calibri" w:hAnsi="Segoe UI Semibold" w:cs="Segoe UI Semibold"/>
          <w:sz w:val="24"/>
          <w:szCs w:val="24"/>
        </w:rPr>
        <w:t>. Do not report a number less than zero.</w:t>
      </w:r>
    </w:p>
    <w:p w:rsidR="00342FE7" w:rsidRPr="007955ED" w:rsidRDefault="00342FE7" w:rsidP="00F805C6">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Report zero credits in </w:t>
      </w:r>
      <w:r w:rsidRPr="007955ED">
        <w:rPr>
          <w:rFonts w:ascii="Segoe UI Semibold" w:eastAsia="Calibri" w:hAnsi="Segoe UI Semibold" w:cs="Segoe UI Semibold"/>
          <w:i/>
          <w:sz w:val="24"/>
          <w:szCs w:val="24"/>
        </w:rPr>
        <w:t xml:space="preserve">Items B.3, Academic Credits, </w:t>
      </w:r>
      <w:r w:rsidRPr="007955ED">
        <w:rPr>
          <w:rFonts w:ascii="Segoe UI Semibold" w:eastAsia="Calibri" w:hAnsi="Segoe UI Semibold" w:cs="Segoe UI Semibold"/>
          <w:sz w:val="24"/>
          <w:szCs w:val="24"/>
        </w:rPr>
        <w:t>and</w:t>
      </w:r>
      <w:r w:rsidRPr="007955ED">
        <w:rPr>
          <w:rFonts w:ascii="Segoe UI Semibold" w:eastAsia="Calibri" w:hAnsi="Segoe UI Semibold" w:cs="Segoe UI Semibold"/>
          <w:i/>
          <w:sz w:val="24"/>
          <w:szCs w:val="24"/>
        </w:rPr>
        <w:t xml:space="preserve"> B.4, In-service Credits,</w:t>
      </w:r>
      <w:r w:rsidRPr="007955ED">
        <w:rPr>
          <w:rFonts w:ascii="Segoe UI Semibold" w:eastAsia="Calibri" w:hAnsi="Segoe UI Semibold" w:cs="Segoe UI Semibold"/>
          <w:sz w:val="24"/>
          <w:szCs w:val="24"/>
        </w:rPr>
        <w:t xml:space="preserve"> in the initial year the master’s degree is reported unless the individual has credits earned after the master’s degree for that year. Report all credits earned after the master’s degree regardless of how many credits it took to earn the master’s degree. In following years, academic and in-service credits earned after the master’s degree are accumulated and reported as they are earned. The excess credits computed in step 4 when the master’s degree was initially earned should continue to be reported without change.</w:t>
      </w:r>
    </w:p>
    <w:p w:rsidR="00576B81" w:rsidRDefault="00576B81">
      <w:pPr>
        <w:rPr>
          <w:rFonts w:ascii="Segoe UI Semibold" w:eastAsia="Calibri" w:hAnsi="Segoe UI Semibold" w:cs="Segoe UI Semibold"/>
          <w:b/>
          <w:sz w:val="24"/>
          <w:szCs w:val="24"/>
        </w:rPr>
      </w:pPr>
      <w:r>
        <w:rPr>
          <w:rFonts w:ascii="Segoe UI Semibold" w:eastAsia="Calibri" w:hAnsi="Segoe UI Semibold" w:cs="Segoe UI Semibold"/>
          <w:b/>
          <w:sz w:val="24"/>
          <w:szCs w:val="24"/>
        </w:rPr>
        <w:br w:type="page"/>
      </w:r>
    </w:p>
    <w:p w:rsidR="00342FE7" w:rsidRPr="007955ED" w:rsidRDefault="00342FE7" w:rsidP="00F805C6">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lastRenderedPageBreak/>
        <w:t>Item B.5 Notes:</w:t>
      </w:r>
    </w:p>
    <w:p w:rsidR="00342FE7" w:rsidRPr="007955ED" w:rsidRDefault="00342FE7" w:rsidP="00F805C6">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w:t>
      </w:r>
      <w:r w:rsidRPr="007955ED">
        <w:rPr>
          <w:rFonts w:ascii="Segoe UI Semibold" w:eastAsia="Calibri" w:hAnsi="Segoe UI Semibold" w:cs="Segoe UI Semibold"/>
          <w:sz w:val="24"/>
          <w:szCs w:val="24"/>
        </w:rPr>
        <w:tab/>
        <w:t>Excess credits cannot be calculated</w:t>
      </w:r>
      <w:r w:rsidR="00FF4825" w:rsidRPr="007955ED">
        <w:rPr>
          <w:rFonts w:ascii="Segoe UI Semibold" w:eastAsia="Calibri" w:hAnsi="Segoe UI Semibold" w:cs="Segoe UI Semibold"/>
          <w:sz w:val="24"/>
          <w:szCs w:val="24"/>
        </w:rPr>
        <w:t xml:space="preserve"> or </w:t>
      </w:r>
      <w:r w:rsidRPr="007955ED">
        <w:rPr>
          <w:rFonts w:ascii="Segoe UI Semibold" w:eastAsia="Calibri" w:hAnsi="Segoe UI Semibold" w:cs="Segoe UI Semibold"/>
          <w:sz w:val="24"/>
          <w:szCs w:val="24"/>
        </w:rPr>
        <w:t>reported if there was no bachelor’s degree earned, or if the bachelor’s and master’s degrees were earned on the same date. See example 2I.</w:t>
      </w:r>
    </w:p>
    <w:p w:rsidR="00342FE7" w:rsidRPr="007955ED" w:rsidRDefault="00342FE7" w:rsidP="00F805C6">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2.</w:t>
      </w:r>
      <w:r w:rsidRPr="007955ED">
        <w:rPr>
          <w:rFonts w:ascii="Segoe UI Semibold" w:eastAsia="Calibri" w:hAnsi="Segoe UI Semibold" w:cs="Segoe UI Semibold"/>
          <w:sz w:val="24"/>
          <w:szCs w:val="24"/>
        </w:rPr>
        <w:tab/>
        <w:t>Excess credits cannot be calculated</w:t>
      </w:r>
      <w:r w:rsidR="00FF4825" w:rsidRPr="007955ED">
        <w:rPr>
          <w:rFonts w:ascii="Segoe UI Semibold" w:eastAsia="Calibri" w:hAnsi="Segoe UI Semibold" w:cs="Segoe UI Semibold"/>
          <w:sz w:val="24"/>
          <w:szCs w:val="24"/>
        </w:rPr>
        <w:t xml:space="preserve"> or </w:t>
      </w:r>
      <w:r w:rsidRPr="007955ED">
        <w:rPr>
          <w:rFonts w:ascii="Segoe UI Semibold" w:eastAsia="Calibri" w:hAnsi="Segoe UI Semibold" w:cs="Segoe UI Semibold"/>
          <w:sz w:val="24"/>
          <w:szCs w:val="24"/>
        </w:rPr>
        <w:t>reported if the bachelor’s degree cannot be reported, such as:</w:t>
      </w:r>
    </w:p>
    <w:p w:rsidR="00342FE7" w:rsidRPr="007955ED" w:rsidRDefault="00342FE7" w:rsidP="009677D0">
      <w:pPr>
        <w:numPr>
          <w:ilvl w:val="0"/>
          <w:numId w:val="27"/>
        </w:num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From a college not accredited.</w:t>
      </w:r>
    </w:p>
    <w:p w:rsidR="00342FE7" w:rsidRDefault="00342FE7" w:rsidP="009677D0">
      <w:pPr>
        <w:numPr>
          <w:ilvl w:val="0"/>
          <w:numId w:val="27"/>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 foreign degree not evaluated to be equivalent to a bachelor’s degree from an accredited college.</w:t>
      </w:r>
    </w:p>
    <w:p w:rsidR="00576B81" w:rsidRPr="007955ED" w:rsidRDefault="00576B81" w:rsidP="00576B81">
      <w:pPr>
        <w:rPr>
          <w:rFonts w:ascii="Segoe UI Semibold" w:eastAsia="Calibri" w:hAnsi="Segoe UI Semibold" w:cs="Segoe UI Semibold"/>
          <w:sz w:val="24"/>
          <w:szCs w:val="24"/>
        </w:rPr>
      </w:pPr>
    </w:p>
    <w:tbl>
      <w:tblPr>
        <w:tblW w:w="9242" w:type="dxa"/>
        <w:tblInd w:w="10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9242"/>
      </w:tblGrid>
      <w:tr w:rsidR="00342FE7" w:rsidRPr="007955ED" w:rsidTr="00A9000D">
        <w:tc>
          <w:tcPr>
            <w:tcW w:w="9242" w:type="dxa"/>
          </w:tcPr>
          <w:p w:rsidR="00342FE7" w:rsidRPr="007955ED" w:rsidRDefault="00342FE7" w:rsidP="00F805C6">
            <w:pPr>
              <w:tabs>
                <w:tab w:val="left" w:pos="360"/>
              </w:tabs>
              <w:jc w:val="center"/>
              <w:rPr>
                <w:rFonts w:ascii="Segoe UI Semibold" w:hAnsi="Segoe UI Semibold" w:cs="Segoe UI Semibold"/>
                <w:b/>
                <w:sz w:val="24"/>
                <w:szCs w:val="24"/>
              </w:rPr>
            </w:pPr>
            <w:r w:rsidRPr="007955ED">
              <w:rPr>
                <w:rFonts w:ascii="Segoe UI Semibold" w:hAnsi="Segoe UI Semibold" w:cs="Segoe UI Semibold"/>
                <w:b/>
                <w:sz w:val="24"/>
                <w:szCs w:val="24"/>
              </w:rPr>
              <w:t>Examples—Credits in Excess of 45 Earned between the BA and MA and Credits Earned after the MA</w:t>
            </w:r>
          </w:p>
          <w:p w:rsidR="00342FE7" w:rsidRPr="007955ED" w:rsidRDefault="00342FE7" w:rsidP="00F805C6">
            <w:pPr>
              <w:tabs>
                <w:tab w:val="left" w:pos="360"/>
              </w:tabs>
              <w:rPr>
                <w:rFonts w:ascii="Segoe UI Semibold" w:hAnsi="Segoe UI Semibold" w:cs="Segoe UI Semibold"/>
                <w:sz w:val="24"/>
                <w:szCs w:val="24"/>
              </w:rPr>
            </w:pPr>
            <w:r w:rsidRPr="007955ED">
              <w:rPr>
                <w:rFonts w:ascii="Segoe UI Semibold" w:hAnsi="Segoe UI Semibold" w:cs="Segoe UI Semibold"/>
                <w:b/>
                <w:sz w:val="24"/>
                <w:szCs w:val="24"/>
              </w:rPr>
              <w:t xml:space="preserve">2F:  </w:t>
            </w:r>
            <w:r w:rsidRPr="007955ED">
              <w:rPr>
                <w:rFonts w:ascii="Segoe UI Semibold" w:hAnsi="Segoe UI Semibold" w:cs="Segoe UI Semibold"/>
                <w:b/>
                <w:sz w:val="24"/>
                <w:szCs w:val="24"/>
              </w:rPr>
              <w:fldChar w:fldCharType="begin"/>
            </w:r>
            <w:r w:rsidRPr="007955ED">
              <w:rPr>
                <w:rFonts w:ascii="Segoe UI Semibold" w:hAnsi="Segoe UI Semibold" w:cs="Segoe UI Semibold"/>
                <w:sz w:val="24"/>
                <w:szCs w:val="24"/>
              </w:rPr>
              <w:instrText xml:space="preserve"> XE “example 2F – excess credits" </w:instrText>
            </w:r>
            <w:r w:rsidRPr="007955ED">
              <w:rPr>
                <w:rFonts w:ascii="Segoe UI Semibold" w:hAnsi="Segoe UI Semibold" w:cs="Segoe UI Semibold"/>
                <w:b/>
                <w:sz w:val="24"/>
                <w:szCs w:val="24"/>
              </w:rPr>
              <w:fldChar w:fldCharType="end"/>
            </w:r>
            <w:r w:rsidRPr="007955ED">
              <w:rPr>
                <w:rFonts w:ascii="Segoe UI Semibold" w:hAnsi="Segoe UI Semibold" w:cs="Segoe UI Semibold"/>
                <w:sz w:val="24"/>
                <w:szCs w:val="24"/>
              </w:rPr>
              <w:t xml:space="preserve">An employee earned a bachelor’s degree on July 1, 2009, and a master’s degree on July 1, 2011. This person earned 52 credits between the bachelor’s degree (July 1, 2009) and the master’s degree (July 1, 2011). This person has 7 excess credits (7 credits in excess of 45 earned between the bachelor’s degree and master’s degree). He also earned 3 eligible academic credits and 5 eligible in-service credits after the master’s degree and prior to October 1. Report 3 academic credits in </w:t>
            </w:r>
            <w:r w:rsidRPr="007955ED">
              <w:rPr>
                <w:rFonts w:ascii="Segoe UI Semibold" w:hAnsi="Segoe UI Semibold" w:cs="Segoe UI Semibold"/>
                <w:i/>
                <w:sz w:val="24"/>
                <w:szCs w:val="24"/>
              </w:rPr>
              <w:t>Item B.3</w:t>
            </w:r>
            <w:r w:rsidRPr="007955ED">
              <w:rPr>
                <w:rFonts w:ascii="Segoe UI Semibold" w:hAnsi="Segoe UI Semibold" w:cs="Segoe UI Semibold"/>
                <w:sz w:val="24"/>
                <w:szCs w:val="24"/>
              </w:rPr>
              <w:t xml:space="preserve">. Report 5 in-service credits in </w:t>
            </w:r>
            <w:r w:rsidRPr="007955ED">
              <w:rPr>
                <w:rFonts w:ascii="Segoe UI Semibold" w:hAnsi="Segoe UI Semibold" w:cs="Segoe UI Semibold"/>
                <w:i/>
                <w:sz w:val="24"/>
                <w:szCs w:val="24"/>
              </w:rPr>
              <w:t>Item B.4</w:t>
            </w:r>
            <w:r w:rsidRPr="007955ED">
              <w:rPr>
                <w:rFonts w:ascii="Segoe UI Semibold" w:hAnsi="Segoe UI Semibold" w:cs="Segoe UI Semibold"/>
                <w:sz w:val="24"/>
                <w:szCs w:val="24"/>
              </w:rPr>
              <w:t xml:space="preserve">. Report (52 - 45 =) 7 excess credits in </w:t>
            </w:r>
            <w:r w:rsidRPr="007955ED">
              <w:rPr>
                <w:rFonts w:ascii="Segoe UI Semibold" w:hAnsi="Segoe UI Semibold" w:cs="Segoe UI Semibold"/>
                <w:i/>
                <w:sz w:val="24"/>
                <w:szCs w:val="24"/>
              </w:rPr>
              <w:t>Item B.5</w:t>
            </w:r>
            <w:r w:rsidRPr="007955ED">
              <w:rPr>
                <w:rFonts w:ascii="Segoe UI Semibold" w:hAnsi="Segoe UI Semibold" w:cs="Segoe UI Semibold"/>
                <w:sz w:val="24"/>
                <w:szCs w:val="24"/>
              </w:rPr>
              <w:t>. This employee’s total eligible credits = (3 + 5 + 7 =) 15.</w:t>
            </w:r>
          </w:p>
        </w:tc>
      </w:tr>
      <w:tr w:rsidR="00342FE7" w:rsidRPr="007955ED" w:rsidTr="00A9000D">
        <w:tc>
          <w:tcPr>
            <w:tcW w:w="9242" w:type="dxa"/>
          </w:tcPr>
          <w:p w:rsidR="00342FE7" w:rsidRPr="007955ED" w:rsidRDefault="00342FE7" w:rsidP="00F805C6">
            <w:pPr>
              <w:tabs>
                <w:tab w:val="left" w:pos="360"/>
              </w:tabs>
              <w:rPr>
                <w:rFonts w:ascii="Segoe UI Semibold" w:hAnsi="Segoe UI Semibold" w:cs="Segoe UI Semibold"/>
                <w:sz w:val="24"/>
                <w:szCs w:val="24"/>
              </w:rPr>
            </w:pPr>
            <w:r w:rsidRPr="007955ED">
              <w:rPr>
                <w:rFonts w:ascii="Segoe UI Semibold" w:hAnsi="Segoe UI Semibold" w:cs="Segoe UI Semibold"/>
                <w:b/>
                <w:sz w:val="24"/>
                <w:szCs w:val="24"/>
              </w:rPr>
              <w:t xml:space="preserve">2G:  </w:t>
            </w:r>
            <w:r w:rsidRPr="007955ED">
              <w:rPr>
                <w:rFonts w:ascii="Segoe UI Semibold" w:hAnsi="Segoe UI Semibold" w:cs="Segoe UI Semibold"/>
                <w:b/>
                <w:sz w:val="24"/>
                <w:szCs w:val="24"/>
              </w:rPr>
              <w:fldChar w:fldCharType="begin"/>
            </w:r>
            <w:r w:rsidRPr="007955ED">
              <w:rPr>
                <w:rFonts w:ascii="Segoe UI Semibold" w:hAnsi="Segoe UI Semibold" w:cs="Segoe UI Semibold"/>
                <w:sz w:val="24"/>
                <w:szCs w:val="24"/>
              </w:rPr>
              <w:instrText xml:space="preserve"> XE “example 2G – excess credits" </w:instrText>
            </w:r>
            <w:r w:rsidRPr="007955ED">
              <w:rPr>
                <w:rFonts w:ascii="Segoe UI Semibold" w:hAnsi="Segoe UI Semibold" w:cs="Segoe UI Semibold"/>
                <w:b/>
                <w:sz w:val="24"/>
                <w:szCs w:val="24"/>
              </w:rPr>
              <w:fldChar w:fldCharType="end"/>
            </w:r>
            <w:r w:rsidRPr="007955ED">
              <w:rPr>
                <w:rFonts w:ascii="Segoe UI Semibold" w:hAnsi="Segoe UI Semibold" w:cs="Segoe UI Semibold"/>
                <w:sz w:val="24"/>
                <w:szCs w:val="24"/>
              </w:rPr>
              <w:t>An employee earned a bachelor’s degree on June 15, 2008, and a master’s degree on June 15, 2009. This person earned 45 credits between the bachelor’s degree (June 15, 2008) and the master’s degree (June 15, 2009). This person has zero (0) excess credits (zero (0) credits in excess of 45 earned between the bachelor’s degree and master’s degree). He also earned 3 eligible academic credits and 6 eligible in-service credits after the master’s degree and prior to October 1. Report 3 academic credits in</w:t>
            </w:r>
            <w:r w:rsidRPr="007955ED">
              <w:rPr>
                <w:rFonts w:ascii="Segoe UI Semibold" w:hAnsi="Segoe UI Semibold" w:cs="Segoe UI Semibold"/>
                <w:i/>
                <w:sz w:val="24"/>
                <w:szCs w:val="24"/>
              </w:rPr>
              <w:t xml:space="preserve"> Item B.3, </w:t>
            </w:r>
            <w:r w:rsidRPr="007955ED">
              <w:rPr>
                <w:rFonts w:ascii="Segoe UI Semibold" w:hAnsi="Segoe UI Semibold" w:cs="Segoe UI Semibold"/>
                <w:sz w:val="24"/>
                <w:szCs w:val="24"/>
              </w:rPr>
              <w:t>and 6 in-service credits in</w:t>
            </w:r>
            <w:r w:rsidRPr="007955ED">
              <w:rPr>
                <w:rFonts w:ascii="Segoe UI Semibold" w:hAnsi="Segoe UI Semibold" w:cs="Segoe UI Semibold"/>
                <w:i/>
                <w:sz w:val="24"/>
                <w:szCs w:val="24"/>
              </w:rPr>
              <w:t xml:space="preserve"> Item B.4</w:t>
            </w:r>
            <w:r w:rsidRPr="007955ED">
              <w:rPr>
                <w:rFonts w:ascii="Segoe UI Semibold" w:hAnsi="Segoe UI Semibold" w:cs="Segoe UI Semibold"/>
                <w:sz w:val="24"/>
                <w:szCs w:val="24"/>
              </w:rPr>
              <w:t xml:space="preserve">. Report zero (0) excess credits in </w:t>
            </w:r>
            <w:r w:rsidRPr="007955ED">
              <w:rPr>
                <w:rFonts w:ascii="Segoe UI Semibold" w:hAnsi="Segoe UI Semibold" w:cs="Segoe UI Semibold"/>
                <w:i/>
                <w:sz w:val="24"/>
                <w:szCs w:val="24"/>
              </w:rPr>
              <w:t>Item B.5</w:t>
            </w:r>
            <w:r w:rsidRPr="007955ED">
              <w:rPr>
                <w:rFonts w:ascii="Segoe UI Semibold" w:hAnsi="Segoe UI Semibold" w:cs="Segoe UI Semibold"/>
                <w:sz w:val="24"/>
                <w:szCs w:val="24"/>
              </w:rPr>
              <w:t>. This employee’s total eligible credits = (3 + 6 =) 9.</w:t>
            </w:r>
          </w:p>
        </w:tc>
      </w:tr>
      <w:tr w:rsidR="00342FE7" w:rsidRPr="007955ED" w:rsidTr="00A9000D">
        <w:tc>
          <w:tcPr>
            <w:tcW w:w="9242" w:type="dxa"/>
          </w:tcPr>
          <w:p w:rsidR="00342FE7" w:rsidRPr="007955ED" w:rsidRDefault="00342FE7" w:rsidP="00F805C6">
            <w:pPr>
              <w:tabs>
                <w:tab w:val="left" w:pos="360"/>
              </w:tabs>
              <w:rPr>
                <w:rFonts w:ascii="Segoe UI Semibold" w:hAnsi="Segoe UI Semibold" w:cs="Segoe UI Semibold"/>
                <w:sz w:val="24"/>
                <w:szCs w:val="24"/>
              </w:rPr>
            </w:pPr>
            <w:r w:rsidRPr="007955ED">
              <w:rPr>
                <w:rFonts w:ascii="Segoe UI Semibold" w:hAnsi="Segoe UI Semibold" w:cs="Segoe UI Semibold"/>
                <w:b/>
                <w:sz w:val="24"/>
                <w:szCs w:val="24"/>
              </w:rPr>
              <w:t xml:space="preserve">2H:  </w:t>
            </w:r>
            <w:r w:rsidRPr="007955ED">
              <w:rPr>
                <w:rFonts w:ascii="Segoe UI Semibold" w:hAnsi="Segoe UI Semibold" w:cs="Segoe UI Semibold"/>
                <w:b/>
                <w:sz w:val="24"/>
                <w:szCs w:val="24"/>
              </w:rPr>
              <w:fldChar w:fldCharType="begin"/>
            </w:r>
            <w:r w:rsidRPr="007955ED">
              <w:rPr>
                <w:rFonts w:ascii="Segoe UI Semibold" w:hAnsi="Segoe UI Semibold" w:cs="Segoe UI Semibold"/>
                <w:sz w:val="24"/>
                <w:szCs w:val="24"/>
              </w:rPr>
              <w:instrText xml:space="preserve"> XE “example 2H – excess credits" </w:instrText>
            </w:r>
            <w:r w:rsidRPr="007955ED">
              <w:rPr>
                <w:rFonts w:ascii="Segoe UI Semibold" w:hAnsi="Segoe UI Semibold" w:cs="Segoe UI Semibold"/>
                <w:b/>
                <w:sz w:val="24"/>
                <w:szCs w:val="24"/>
              </w:rPr>
              <w:fldChar w:fldCharType="end"/>
            </w:r>
            <w:r w:rsidRPr="007955ED">
              <w:rPr>
                <w:rFonts w:ascii="Segoe UI Semibold" w:hAnsi="Segoe UI Semibold" w:cs="Segoe UI Semibold"/>
                <w:sz w:val="24"/>
                <w:szCs w:val="24"/>
              </w:rPr>
              <w:t xml:space="preserve">An employee earned a bachelor’s degree on January 20, 2007, and a master’s degree on September 10, 2008. This person earned 39 credits between the bachelor’s degree (January 20, 2007) and the master’s degree (September 10, 2008). This person has zero (0) excess credits (zero (0) credits in excess of 45 </w:t>
            </w:r>
            <w:r w:rsidRPr="007955ED">
              <w:rPr>
                <w:rFonts w:ascii="Segoe UI Semibold" w:hAnsi="Segoe UI Semibold" w:cs="Segoe UI Semibold"/>
                <w:sz w:val="24"/>
                <w:szCs w:val="24"/>
              </w:rPr>
              <w:lastRenderedPageBreak/>
              <w:t xml:space="preserve">earned between the bachelor’s degree and master’s degree). He also earned 25 eligible academic credits and 20 eligible in-service credits after the master’s degree and prior to October 1. Report 25 academic credits in </w:t>
            </w:r>
            <w:r w:rsidRPr="007955ED">
              <w:rPr>
                <w:rFonts w:ascii="Segoe UI Semibold" w:hAnsi="Segoe UI Semibold" w:cs="Segoe UI Semibold"/>
                <w:i/>
                <w:sz w:val="24"/>
                <w:szCs w:val="24"/>
              </w:rPr>
              <w:t>Item B.3</w:t>
            </w:r>
            <w:r w:rsidRPr="007955ED">
              <w:rPr>
                <w:rFonts w:ascii="Segoe UI Semibold" w:hAnsi="Segoe UI Semibold" w:cs="Segoe UI Semibold"/>
                <w:sz w:val="24"/>
                <w:szCs w:val="24"/>
              </w:rPr>
              <w:t xml:space="preserve">, and 20 in-service credits in </w:t>
            </w:r>
            <w:r w:rsidRPr="007955ED">
              <w:rPr>
                <w:rFonts w:ascii="Segoe UI Semibold" w:hAnsi="Segoe UI Semibold" w:cs="Segoe UI Semibold"/>
                <w:i/>
                <w:sz w:val="24"/>
                <w:szCs w:val="24"/>
              </w:rPr>
              <w:t>Item B.4</w:t>
            </w:r>
            <w:r w:rsidRPr="007955ED">
              <w:rPr>
                <w:rFonts w:ascii="Segoe UI Semibold" w:hAnsi="Segoe UI Semibold" w:cs="Segoe UI Semibold"/>
                <w:sz w:val="24"/>
                <w:szCs w:val="24"/>
              </w:rPr>
              <w:t xml:space="preserve">. Report zero (0) excess credits in </w:t>
            </w:r>
            <w:r w:rsidRPr="007955ED">
              <w:rPr>
                <w:rFonts w:ascii="Segoe UI Semibold" w:hAnsi="Segoe UI Semibold" w:cs="Segoe UI Semibold"/>
                <w:i/>
                <w:sz w:val="24"/>
                <w:szCs w:val="24"/>
              </w:rPr>
              <w:t>Item B.5</w:t>
            </w:r>
            <w:r w:rsidRPr="007955ED">
              <w:rPr>
                <w:rFonts w:ascii="Segoe UI Semibold" w:hAnsi="Segoe UI Semibold" w:cs="Segoe UI Semibold"/>
                <w:sz w:val="24"/>
                <w:szCs w:val="24"/>
              </w:rPr>
              <w:t>. This employee’s total eligible credits = (25 + 20 =) 45.</w:t>
            </w:r>
          </w:p>
        </w:tc>
      </w:tr>
      <w:tr w:rsidR="00342FE7" w:rsidRPr="007955ED" w:rsidTr="00F805C6">
        <w:trPr>
          <w:trHeight w:val="2268"/>
        </w:trPr>
        <w:tc>
          <w:tcPr>
            <w:tcW w:w="9242" w:type="dxa"/>
          </w:tcPr>
          <w:p w:rsidR="00342FE7" w:rsidRPr="007955ED" w:rsidRDefault="00342FE7" w:rsidP="00F805C6">
            <w:pPr>
              <w:tabs>
                <w:tab w:val="left" w:pos="360"/>
              </w:tabs>
              <w:rPr>
                <w:rFonts w:ascii="Segoe UI Semibold" w:hAnsi="Segoe UI Semibold" w:cs="Segoe UI Semibold"/>
                <w:sz w:val="24"/>
                <w:szCs w:val="24"/>
              </w:rPr>
            </w:pPr>
            <w:r w:rsidRPr="007955ED">
              <w:rPr>
                <w:rFonts w:ascii="Segoe UI Semibold" w:hAnsi="Segoe UI Semibold" w:cs="Segoe UI Semibold"/>
                <w:b/>
                <w:sz w:val="24"/>
                <w:szCs w:val="24"/>
              </w:rPr>
              <w:lastRenderedPageBreak/>
              <w:t xml:space="preserve">2I:  </w:t>
            </w:r>
            <w:r w:rsidRPr="007955ED">
              <w:rPr>
                <w:rFonts w:ascii="Segoe UI Semibold" w:hAnsi="Segoe UI Semibold" w:cs="Segoe UI Semibold"/>
                <w:b/>
                <w:sz w:val="24"/>
                <w:szCs w:val="24"/>
              </w:rPr>
              <w:fldChar w:fldCharType="begin"/>
            </w:r>
            <w:r w:rsidRPr="007955ED">
              <w:rPr>
                <w:rFonts w:ascii="Segoe UI Semibold" w:hAnsi="Segoe UI Semibold" w:cs="Segoe UI Semibold"/>
                <w:sz w:val="24"/>
                <w:szCs w:val="24"/>
              </w:rPr>
              <w:instrText xml:space="preserve"> XE “example 2I – excess credits" </w:instrText>
            </w:r>
            <w:r w:rsidRPr="007955ED">
              <w:rPr>
                <w:rFonts w:ascii="Segoe UI Semibold" w:hAnsi="Segoe UI Semibold" w:cs="Segoe UI Semibold"/>
                <w:b/>
                <w:sz w:val="24"/>
                <w:szCs w:val="24"/>
              </w:rPr>
              <w:fldChar w:fldCharType="end"/>
            </w:r>
            <w:r w:rsidRPr="007955ED">
              <w:rPr>
                <w:rFonts w:ascii="Segoe UI Semibold" w:hAnsi="Segoe UI Semibold" w:cs="Segoe UI Semibold"/>
                <w:sz w:val="24"/>
                <w:szCs w:val="24"/>
              </w:rPr>
              <w:t xml:space="preserve">An employee earned a bachelor’s degree and master’s degree on August 1, 2011. This person earned zero (0) credits between the bachelor’s degree (August 1, 2011) and the master’s degree (August 1, 2011). This person has zero (0) excess credits (zero (0) credits in excess of 45 earned between the bachelor’s degree and master’s degree). He earned zero (0) credits after the master’s degree and prior to October 1. Report zero (0) academic credits in </w:t>
            </w:r>
            <w:r w:rsidRPr="007955ED">
              <w:rPr>
                <w:rFonts w:ascii="Segoe UI Semibold" w:hAnsi="Segoe UI Semibold" w:cs="Segoe UI Semibold"/>
                <w:i/>
                <w:sz w:val="24"/>
                <w:szCs w:val="24"/>
              </w:rPr>
              <w:t>Item B.3</w:t>
            </w:r>
            <w:r w:rsidRPr="007955ED">
              <w:rPr>
                <w:rFonts w:ascii="Segoe UI Semibold" w:hAnsi="Segoe UI Semibold" w:cs="Segoe UI Semibold"/>
                <w:sz w:val="24"/>
                <w:szCs w:val="24"/>
              </w:rPr>
              <w:t xml:space="preserve">, and zero (0) in-service credits in </w:t>
            </w:r>
            <w:r w:rsidRPr="007955ED">
              <w:rPr>
                <w:rFonts w:ascii="Segoe UI Semibold" w:hAnsi="Segoe UI Semibold" w:cs="Segoe UI Semibold"/>
                <w:i/>
                <w:sz w:val="24"/>
                <w:szCs w:val="24"/>
              </w:rPr>
              <w:t>Item B.4</w:t>
            </w:r>
            <w:r w:rsidRPr="007955ED">
              <w:rPr>
                <w:rFonts w:ascii="Segoe UI Semibold" w:hAnsi="Segoe UI Semibold" w:cs="Segoe UI Semibold"/>
                <w:sz w:val="24"/>
                <w:szCs w:val="24"/>
              </w:rPr>
              <w:t xml:space="preserve">. Report zero (0) excess credits in </w:t>
            </w:r>
            <w:r w:rsidRPr="007955ED">
              <w:rPr>
                <w:rFonts w:ascii="Segoe UI Semibold" w:hAnsi="Segoe UI Semibold" w:cs="Segoe UI Semibold"/>
                <w:i/>
                <w:sz w:val="24"/>
                <w:szCs w:val="24"/>
              </w:rPr>
              <w:t>Item B.5</w:t>
            </w:r>
            <w:r w:rsidRPr="007955ED">
              <w:rPr>
                <w:rFonts w:ascii="Segoe UI Semibold" w:hAnsi="Segoe UI Semibold" w:cs="Segoe UI Semibold"/>
                <w:sz w:val="24"/>
                <w:szCs w:val="24"/>
              </w:rPr>
              <w:t>. This employee’s total eligible credits = zero (0).</w:t>
            </w:r>
          </w:p>
        </w:tc>
      </w:tr>
    </w:tbl>
    <w:p w:rsidR="00DB4C2F" w:rsidRDefault="00DB4C2F" w:rsidP="00227763">
      <w:pPr>
        <w:rPr>
          <w:rFonts w:ascii="Segoe UI Semibold" w:eastAsia="Calibri" w:hAnsi="Segoe UI Semibold" w:cs="Segoe UI Semibold"/>
          <w:b/>
          <w:sz w:val="24"/>
          <w:szCs w:val="24"/>
        </w:rPr>
      </w:pPr>
    </w:p>
    <w:p w:rsidR="00ED557A" w:rsidRDefault="00ED557A">
      <w:pPr>
        <w:rPr>
          <w:rFonts w:ascii="Segoe UI Semibold" w:eastAsia="Calibri" w:hAnsi="Segoe UI Semibold" w:cs="Segoe UI Semibold"/>
          <w:b/>
          <w:sz w:val="24"/>
          <w:szCs w:val="24"/>
        </w:rPr>
      </w:pPr>
      <w:r>
        <w:rPr>
          <w:rFonts w:ascii="Segoe UI Semibold" w:eastAsia="Calibri" w:hAnsi="Segoe UI Semibold" w:cs="Segoe UI Semibold"/>
          <w:b/>
          <w:sz w:val="24"/>
          <w:szCs w:val="24"/>
        </w:rPr>
        <w:br w:type="page"/>
      </w:r>
    </w:p>
    <w:p w:rsidR="00342FE7" w:rsidRPr="007955ED" w:rsidRDefault="00342FE7" w:rsidP="00227763">
      <w:pP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lastRenderedPageBreak/>
        <w:t>Item B.6</w:t>
      </w:r>
      <w:r w:rsidRPr="007955ED">
        <w:rPr>
          <w:rFonts w:ascii="Segoe UI Semibold" w:eastAsia="Calibri" w:hAnsi="Segoe UI Semibold" w:cs="Segoe UI Semibold"/>
          <w:b/>
          <w:sz w:val="24"/>
          <w:szCs w:val="24"/>
        </w:rPr>
        <w:tab/>
      </w:r>
      <w:r w:rsidRPr="007955ED">
        <w:rPr>
          <w:rFonts w:ascii="Segoe UI Semibold" w:eastAsia="Calibri" w:hAnsi="Segoe UI Semibold" w:cs="Segoe UI Semibold"/>
          <w:b/>
          <w:sz w:val="24"/>
          <w:szCs w:val="24"/>
          <w:u w:val="single"/>
        </w:rPr>
        <w:t>October 1 – Nondegree Credits</w:t>
      </w:r>
    </w:p>
    <w:p w:rsidR="00342FE7" w:rsidRPr="007955ED" w:rsidRDefault="00342FE7" w:rsidP="00227763">
      <w:pPr>
        <w:rPr>
          <w:rFonts w:ascii="Segoe UI Semibold" w:eastAsia="Calibri" w:hAnsi="Segoe UI Semibold" w:cs="Segoe UI Semibold"/>
          <w:b/>
          <w:sz w:val="24"/>
          <w:szCs w:val="24"/>
        </w:rPr>
      </w:pPr>
      <w:r w:rsidRPr="007955ED">
        <w:rPr>
          <w:rFonts w:ascii="Segoe UI Semibold" w:eastAsia="Calibri" w:hAnsi="Segoe UI Semibold" w:cs="Segoe UI Semibold"/>
          <w:sz w:val="24"/>
          <w:szCs w:val="24"/>
        </w:rPr>
        <w:t xml:space="preserve">Refer to the general overview on page </w:t>
      </w:r>
      <w:r w:rsidR="00C53D16" w:rsidRPr="007955ED">
        <w:rPr>
          <w:rFonts w:ascii="Segoe UI Semibold" w:eastAsia="Calibri" w:hAnsi="Segoe UI Semibold" w:cs="Segoe UI Semibold"/>
          <w:sz w:val="24"/>
          <w:szCs w:val="24"/>
        </w:rPr>
        <w:t>4</w:t>
      </w:r>
      <w:r w:rsidR="007B13B6">
        <w:rPr>
          <w:rFonts w:ascii="Segoe UI Semibold" w:eastAsia="Calibri" w:hAnsi="Segoe UI Semibold" w:cs="Segoe UI Semibold"/>
          <w:sz w:val="24"/>
          <w:szCs w:val="24"/>
        </w:rPr>
        <w:t>6</w:t>
      </w:r>
      <w:r w:rsidRPr="007955ED">
        <w:rPr>
          <w:rFonts w:ascii="Segoe UI Semibold" w:eastAsia="Calibri" w:hAnsi="Segoe UI Semibold" w:cs="Segoe UI Semibold"/>
          <w:sz w:val="24"/>
          <w:szCs w:val="24"/>
        </w:rPr>
        <w:t xml:space="preserve">. Report credits recognized for nondegreed certificated instructional employees following the provisions of WAC 392-121-259. Nondegree credits are reported only for certificated employees who are reported with highest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S, V,</w:t>
      </w:r>
      <w:r w:rsidRPr="007955ED">
        <w:rPr>
          <w:rFonts w:ascii="Segoe UI Semibold" w:eastAsia="Calibri" w:hAnsi="Segoe UI Semibold" w:cs="Segoe UI Semibold"/>
          <w:sz w:val="24"/>
          <w:szCs w:val="24"/>
        </w:rPr>
        <w:t xml:space="preserve"> or </w:t>
      </w:r>
      <w:r w:rsidRPr="007955ED">
        <w:rPr>
          <w:rFonts w:ascii="Segoe UI Semibold" w:eastAsia="Calibri" w:hAnsi="Segoe UI Semibold" w:cs="Segoe UI Semibold"/>
          <w:b/>
          <w:sz w:val="24"/>
          <w:szCs w:val="24"/>
        </w:rPr>
        <w:t>H.</w:t>
      </w:r>
    </w:p>
    <w:p w:rsidR="00ED557A" w:rsidRPr="007955ED" w:rsidRDefault="00ED557A" w:rsidP="00CA46A8">
      <w:pPr>
        <w:pStyle w:val="wac"/>
        <w:framePr w:w="4587" w:h="9480" w:hSpace="187" w:vSpace="0" w:wrap="around" w:vAnchor="page" w:x="6011" w:y="4576"/>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b/>
          <w:i/>
          <w:sz w:val="24"/>
          <w:szCs w:val="24"/>
        </w:rPr>
        <w:t>WAC 392-121-280</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"WAC 392-121-280(4)" </w:instrText>
      </w:r>
      <w:r w:rsidRPr="007955ED">
        <w:rPr>
          <w:rFonts w:ascii="Segoe UI Semibold" w:hAnsi="Segoe UI Semibold" w:cs="Segoe UI Semibold"/>
          <w:sz w:val="24"/>
          <w:szCs w:val="24"/>
        </w:rPr>
        <w:fldChar w:fldCharType="end"/>
      </w:r>
      <w:r w:rsidRPr="007955ED">
        <w:rPr>
          <w:rFonts w:ascii="Segoe UI Semibold" w:hAnsi="Segoe UI Semibold" w:cs="Segoe UI Semibold"/>
          <w:b/>
          <w:i/>
          <w:sz w:val="24"/>
          <w:szCs w:val="24"/>
        </w:rPr>
        <w:t xml:space="preserve"> </w:t>
      </w:r>
      <w:ins w:id="59" w:author="Ross Bunda" w:date="2018-10-25T17:08:00Z">
        <w:r w:rsidR="00FF2FED">
          <w:rPr>
            <w:rFonts w:ascii="Segoe UI Semibold" w:hAnsi="Segoe UI Semibold" w:cs="Segoe UI Semibold"/>
            <w:b/>
            <w:i/>
            <w:sz w:val="24"/>
            <w:szCs w:val="24"/>
          </w:rPr>
          <w:t>((</w:t>
        </w:r>
      </w:ins>
      <w:del w:id="60" w:author="Ross Bunda" w:date="2018-10-25T17:09:00Z">
        <w:r w:rsidRPr="007955ED" w:rsidDel="00FF2FED">
          <w:rPr>
            <w:rFonts w:ascii="Segoe UI Semibold" w:hAnsi="Segoe UI Semibold" w:cs="Segoe UI Semibold"/>
            <w:b/>
            <w:i/>
            <w:sz w:val="24"/>
            <w:szCs w:val="24"/>
          </w:rPr>
          <w:delText>Placement on LEAP salary allocation documents</w:delText>
        </w:r>
      </w:del>
      <w:ins w:id="61" w:author="Ross Bunda" w:date="2018-10-25T17:08:00Z">
        <w:r w:rsidR="00FF2FED">
          <w:rPr>
            <w:rFonts w:ascii="Segoe UI Semibold" w:hAnsi="Segoe UI Semibold" w:cs="Segoe UI Semibold"/>
            <w:b/>
            <w:i/>
            <w:sz w:val="24"/>
            <w:szCs w:val="24"/>
          </w:rPr>
          <w:t>)) Reporting education and experience on Report S-275</w:t>
        </w:r>
      </w:ins>
      <w:r w:rsidRPr="007955ED">
        <w:rPr>
          <w:rFonts w:ascii="Segoe UI Semibold" w:hAnsi="Segoe UI Semibold" w:cs="Segoe UI Semibold"/>
          <w:b/>
          <w:i/>
          <w:sz w:val="24"/>
          <w:szCs w:val="24"/>
        </w:rPr>
        <w:t xml:space="preserve">—Documentation required. </w:t>
      </w:r>
      <w:r w:rsidRPr="007955ED">
        <w:rPr>
          <w:rFonts w:ascii="Segoe UI Semibold" w:hAnsi="Segoe UI Semibold" w:cs="Segoe UI Semibold"/>
          <w:sz w:val="24"/>
          <w:szCs w:val="24"/>
        </w:rPr>
        <w:t xml:space="preserve">School districts shall have documentation on file and available for review which substantiates each certificated instructional employee’s </w:t>
      </w:r>
      <w:ins w:id="62" w:author="Ross Bunda" w:date="2018-10-25T17:09:00Z">
        <w:r w:rsidR="00FF2FED">
          <w:rPr>
            <w:rFonts w:ascii="Segoe UI Semibold" w:hAnsi="Segoe UI Semibold" w:cs="Segoe UI Semibold"/>
            <w:sz w:val="24"/>
            <w:szCs w:val="24"/>
          </w:rPr>
          <w:t>((</w:t>
        </w:r>
      </w:ins>
      <w:del w:id="63" w:author="Ross Bunda" w:date="2018-10-25T17:09:00Z">
        <w:r w:rsidRPr="007955ED" w:rsidDel="00FF2FED">
          <w:rPr>
            <w:rFonts w:ascii="Segoe UI Semibold" w:hAnsi="Segoe UI Semibold" w:cs="Segoe UI Semibold"/>
            <w:sz w:val="24"/>
            <w:szCs w:val="24"/>
          </w:rPr>
          <w:delText>placement on LEAP salary allocation documents</w:delText>
        </w:r>
      </w:del>
      <w:ins w:id="64" w:author="Ross Bunda" w:date="2018-10-25T17:09:00Z">
        <w:r w:rsidR="00FF2FED">
          <w:rPr>
            <w:rFonts w:ascii="Segoe UI Semibold" w:hAnsi="Segoe UI Semibold" w:cs="Segoe UI Semibold"/>
            <w:sz w:val="24"/>
            <w:szCs w:val="24"/>
          </w:rPr>
          <w:t>)) degrees, credits, and certificated years of experience</w:t>
        </w:r>
      </w:ins>
      <w:r w:rsidRPr="007955ED">
        <w:rPr>
          <w:rFonts w:ascii="Segoe UI Semibold" w:hAnsi="Segoe UI Semibold" w:cs="Segoe UI Semibold"/>
          <w:sz w:val="24"/>
          <w:szCs w:val="24"/>
        </w:rPr>
        <w:t>. The minimum requirements are as follows: . . .</w:t>
      </w:r>
    </w:p>
    <w:p w:rsidR="00ED557A" w:rsidRPr="007955ED" w:rsidRDefault="00ED557A" w:rsidP="00CA46A8">
      <w:pPr>
        <w:pStyle w:val="wac"/>
        <w:framePr w:w="4587" w:h="9480" w:hSpace="187" w:vSpace="0" w:wrap="around" w:vAnchor="page" w:x="6011" w:y="4576"/>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(4) Districts shall document nondegree credits.</w:t>
      </w:r>
    </w:p>
    <w:p w:rsidR="00ED557A" w:rsidRDefault="00ED557A" w:rsidP="00CA46A8">
      <w:pPr>
        <w:pStyle w:val="wac"/>
        <w:framePr w:w="4587" w:h="9480" w:hSpace="187" w:vSpace="0" w:wrap="around" w:vAnchor="page" w:x="6011" w:y="4576"/>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(a) For vocational</w:t>
      </w:r>
      <w:r w:rsidRPr="007955ED">
        <w:rPr>
          <w:rFonts w:ascii="Segoe UI Semibold" w:hAnsi="Segoe UI Semibold" w:cs="Segoe UI Semibold"/>
          <w:bCs/>
          <w:sz w:val="24"/>
          <w:szCs w:val="24"/>
        </w:rPr>
        <w:t>/career and technical education</w:t>
      </w:r>
      <w:r w:rsidRPr="007955ED">
        <w:rPr>
          <w:rFonts w:ascii="Segoe UI Semibold" w:hAnsi="Segoe UI Semibold" w:cs="Segoe UI Semibold"/>
          <w:sz w:val="24"/>
          <w:szCs w:val="24"/>
        </w:rPr>
        <w:t xml:space="preserve"> educator training</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"vocational/career and technical education educator training" </w:instrText>
      </w:r>
      <w:r w:rsidRPr="007955ED">
        <w:rPr>
          <w:rFonts w:ascii="Segoe UI Semibold" w:hAnsi="Segoe UI Semibold" w:cs="Segoe UI Semibold"/>
          <w:sz w:val="24"/>
          <w:szCs w:val="24"/>
        </w:rPr>
        <w:fldChar w:fldCharType="end"/>
      </w:r>
      <w:r w:rsidRPr="007955ED">
        <w:rPr>
          <w:rFonts w:ascii="Segoe UI Semibold" w:hAnsi="Segoe UI Semibold" w:cs="Segoe UI Semibold"/>
          <w:sz w:val="24"/>
          <w:szCs w:val="24"/>
        </w:rPr>
        <w:t xml:space="preserve"> credits pursuant to WAC 392-121-259(3) districts shall have on file a document meeting standards established in WAC 181-85-107 and evidence that the training was authorized pursuant to WAC 181-77-003(2), (9), or (12).</w:t>
      </w:r>
    </w:p>
    <w:p w:rsidR="00CA46A8" w:rsidRPr="007955ED" w:rsidRDefault="00CA46A8" w:rsidP="00CA46A8">
      <w:pPr>
        <w:pStyle w:val="wac"/>
        <w:framePr w:w="4587" w:h="9480" w:hSpace="187" w:vSpace="0" w:wrap="around" w:vAnchor="page" w:x="6011" w:y="4576"/>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(b) For credits calculated from converted occupational experience pursuant to WAC 392-121-259(3) districts should have on file documents, which provide:</w:t>
      </w:r>
    </w:p>
    <w:p w:rsidR="00ED557A" w:rsidRPr="007955ED" w:rsidRDefault="00ED557A" w:rsidP="00CA46A8">
      <w:pPr>
        <w:framePr w:w="3948" w:h="9571" w:hRule="exact" w:hSpace="187" w:vSpace="187" w:wrap="around" w:vAnchor="text" w:hAnchor="page" w:x="1600" w:y="1076"/>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bCs/>
          <w:sz w:val="24"/>
          <w:szCs w:val="24"/>
        </w:rPr>
      </w:pPr>
      <w:r w:rsidRPr="007955ED">
        <w:rPr>
          <w:rFonts w:ascii="Segoe UI Semibold" w:hAnsi="Segoe UI Semibold" w:cs="Segoe UI Semibold"/>
          <w:b/>
          <w:i/>
          <w:sz w:val="24"/>
          <w:szCs w:val="24"/>
        </w:rPr>
        <w:t>WAC 392-121-259</w:t>
      </w:r>
      <w:r w:rsidRPr="007955ED">
        <w:rPr>
          <w:rFonts w:ascii="Segoe UI Semibold" w:hAnsi="Segoe UI Semibold" w:cs="Segoe UI Semibold"/>
          <w:b/>
          <w:i/>
          <w:sz w:val="24"/>
          <w:szCs w:val="24"/>
        </w:rPr>
        <w:fldChar w:fldCharType="begin"/>
      </w:r>
      <w:r w:rsidRPr="007955ED">
        <w:rPr>
          <w:rFonts w:ascii="Segoe UI Semibold" w:hAnsi="Segoe UI Semibold" w:cs="Segoe UI Semibold"/>
          <w:sz w:val="24"/>
          <w:szCs w:val="24"/>
        </w:rPr>
        <w:instrText xml:space="preserve"> XE "WAC 392-121-259" </w:instrText>
      </w:r>
      <w:r w:rsidRPr="007955ED">
        <w:rPr>
          <w:rFonts w:ascii="Segoe UI Semibold" w:hAnsi="Segoe UI Semibold" w:cs="Segoe UI Semibold"/>
          <w:b/>
          <w:i/>
          <w:sz w:val="24"/>
          <w:szCs w:val="24"/>
        </w:rPr>
        <w:fldChar w:fldCharType="end"/>
      </w:r>
      <w:r w:rsidRPr="007955ED">
        <w:rPr>
          <w:rFonts w:ascii="Segoe UI Semibold" w:hAnsi="Segoe UI Semibold" w:cs="Segoe UI Semibold"/>
          <w:b/>
          <w:i/>
          <w:sz w:val="24"/>
          <w:szCs w:val="24"/>
        </w:rPr>
        <w:t xml:space="preserve"> Definition—Nondegree credits. </w:t>
      </w:r>
      <w:r w:rsidRPr="007955ED">
        <w:rPr>
          <w:rFonts w:ascii="Segoe UI Semibold" w:hAnsi="Segoe UI Semibold" w:cs="Segoe UI Semibold"/>
          <w:bCs/>
          <w:sz w:val="24"/>
          <w:szCs w:val="24"/>
        </w:rPr>
        <w:t xml:space="preserve">As used in this chapter, </w:t>
      </w:r>
      <w:r w:rsidRPr="007955ED">
        <w:rPr>
          <w:rFonts w:ascii="Segoe UI Semibold" w:hAnsi="Segoe UI Semibold" w:cs="Segoe UI Semibold"/>
          <w:sz w:val="24"/>
          <w:szCs w:val="24"/>
        </w:rPr>
        <w:t>“</w:t>
      </w:r>
      <w:r w:rsidRPr="007955ED">
        <w:rPr>
          <w:rFonts w:ascii="Segoe UI Semibold" w:hAnsi="Segoe UI Semibold" w:cs="Segoe UI Semibold"/>
          <w:bCs/>
          <w:sz w:val="24"/>
          <w:szCs w:val="24"/>
        </w:rPr>
        <w:t>nondegree credits</w:t>
      </w:r>
      <w:r w:rsidRPr="007955ED">
        <w:rPr>
          <w:rFonts w:ascii="Segoe UI Semibold" w:hAnsi="Segoe UI Semibold" w:cs="Segoe UI Semibold"/>
          <w:sz w:val="24"/>
          <w:szCs w:val="24"/>
        </w:rPr>
        <w:t>”</w:t>
      </w:r>
      <w:r w:rsidRPr="007955ED">
        <w:rPr>
          <w:rFonts w:ascii="Segoe UI Semibold" w:hAnsi="Segoe UI Semibold" w:cs="Segoe UI Semibold"/>
          <w:bCs/>
          <w:sz w:val="24"/>
          <w:szCs w:val="24"/>
        </w:rPr>
        <w:t xml:space="preserve"> means credits recognized for nondegreed certificated instructional employees as follows:</w:t>
      </w:r>
    </w:p>
    <w:p w:rsidR="00ED557A" w:rsidRPr="007955ED" w:rsidRDefault="00ED557A" w:rsidP="00CA46A8">
      <w:pPr>
        <w:framePr w:w="3948" w:h="9571" w:hRule="exact" w:hSpace="187" w:vSpace="187" w:wrap="around" w:vAnchor="text" w:hAnchor="page" w:x="1600" w:y="1076"/>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(1) Zero credits shall be recognized for persons holding a valid certificate other than a certificate included in subsection (2) or (3) of this section.</w:t>
      </w:r>
    </w:p>
    <w:p w:rsidR="00ED557A" w:rsidRPr="007955ED" w:rsidRDefault="00ED557A" w:rsidP="00CA46A8">
      <w:pPr>
        <w:framePr w:w="3948" w:h="9571" w:hRule="exact" w:hSpace="187" w:vSpace="187" w:wrap="around" w:vAnchor="text" w:hAnchor="page" w:x="1600" w:y="1076"/>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(2) Thirty credits shall be recognized for persons holding a valid continuing or standard school nurse certificate.</w:t>
      </w:r>
    </w:p>
    <w:p w:rsidR="00ED557A" w:rsidRPr="007955ED" w:rsidRDefault="00ED557A" w:rsidP="00CA46A8">
      <w:pPr>
        <w:framePr w:w="3948" w:h="9571" w:hRule="exact" w:hSpace="187" w:vSpace="187" w:wrap="around" w:vAnchor="text" w:hAnchor="page" w:x="1600" w:y="1076"/>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(3) Persons holding valid vocational/career and technical education certificates as provided for in chapter 181-77 WAC shall accumulate recognized credits as follows:</w:t>
      </w:r>
    </w:p>
    <w:p w:rsidR="00ED557A" w:rsidRPr="007955ED" w:rsidRDefault="00ED557A" w:rsidP="00CA46A8">
      <w:pPr>
        <w:framePr w:w="3948" w:h="9571" w:hRule="exact" w:hSpace="187" w:vSpace="187" w:wrap="around" w:vAnchor="text" w:hAnchor="page" w:x="1600" w:y="1076"/>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(a) One credit for each one hundred clock hours of occupational experience as defined in WAC 181-77-003(7), subject to the following conditions and limitations:</w:t>
      </w:r>
    </w:p>
    <w:tbl>
      <w:tblPr>
        <w:tblW w:w="9360" w:type="dxa"/>
        <w:tblInd w:w="108" w:type="dxa"/>
        <w:tblLayout w:type="fixed"/>
        <w:tblLook w:val="0000" w:firstRow="0" w:lastRow="0" w:firstColumn="0" w:lastColumn="0" w:noHBand="0" w:noVBand="0"/>
      </w:tblPr>
      <w:tblGrid>
        <w:gridCol w:w="5022"/>
        <w:gridCol w:w="4338"/>
      </w:tblGrid>
      <w:tr w:rsidR="00593C1F" w:rsidRPr="007955ED" w:rsidTr="00B425B4">
        <w:tc>
          <w:tcPr>
            <w:tcW w:w="5022" w:type="dxa"/>
          </w:tcPr>
          <w:p w:rsidR="00593C1F" w:rsidRPr="007955ED" w:rsidRDefault="00593C1F" w:rsidP="00593C1F">
            <w:pPr>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Nondegree Credits</w:t>
            </w:r>
          </w:p>
          <w:p w:rsidR="00593C1F" w:rsidRPr="007955ED" w:rsidRDefault="00593C1F" w:rsidP="00593C1F">
            <w:pPr>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Eligibility Criteria</w:t>
            </w:r>
          </w:p>
        </w:tc>
        <w:tc>
          <w:tcPr>
            <w:tcW w:w="4338" w:type="dxa"/>
          </w:tcPr>
          <w:p w:rsidR="00593C1F" w:rsidRPr="007955ED" w:rsidRDefault="00593C1F" w:rsidP="00593C1F">
            <w:pPr>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Nondegree Credits</w:t>
            </w:r>
          </w:p>
          <w:p w:rsidR="00593C1F" w:rsidRPr="007955ED" w:rsidRDefault="00593C1F" w:rsidP="00593C1F">
            <w:pPr>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Documentation Criteria</w:t>
            </w:r>
          </w:p>
        </w:tc>
      </w:tr>
    </w:tbl>
    <w:p w:rsidR="008917C7" w:rsidRPr="007955ED" w:rsidRDefault="008917C7" w:rsidP="00BC3E3C">
      <w:pPr>
        <w:framePr w:w="5516" w:h="12724" w:hRule="exact" w:hSpace="187" w:vSpace="187" w:wrap="around" w:vAnchor="text" w:hAnchor="page" w:x="1545" w:y="74"/>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b/>
          <w:i/>
          <w:sz w:val="24"/>
          <w:szCs w:val="24"/>
        </w:rPr>
      </w:pPr>
      <w:r w:rsidRPr="007955ED">
        <w:rPr>
          <w:rFonts w:ascii="Segoe UI Semibold" w:hAnsi="Segoe UI Semibold" w:cs="Segoe UI Semibold"/>
          <w:b/>
          <w:i/>
          <w:sz w:val="24"/>
          <w:szCs w:val="24"/>
        </w:rPr>
        <w:lastRenderedPageBreak/>
        <w:t>WAC 392-121-259</w:t>
      </w:r>
      <w:r w:rsidRPr="007955ED">
        <w:rPr>
          <w:rFonts w:ascii="Segoe UI Semibold" w:hAnsi="Segoe UI Semibold" w:cs="Segoe UI Semibold"/>
          <w:b/>
          <w:i/>
          <w:sz w:val="24"/>
          <w:szCs w:val="24"/>
        </w:rPr>
        <w:fldChar w:fldCharType="begin"/>
      </w:r>
      <w:r w:rsidRPr="007955ED">
        <w:rPr>
          <w:rFonts w:ascii="Segoe UI Semibold" w:hAnsi="Segoe UI Semibold" w:cs="Segoe UI Semibold"/>
          <w:sz w:val="24"/>
          <w:szCs w:val="24"/>
        </w:rPr>
        <w:instrText xml:space="preserve"> XE "WAC 392-121-259" </w:instrText>
      </w:r>
      <w:r w:rsidRPr="007955ED">
        <w:rPr>
          <w:rFonts w:ascii="Segoe UI Semibold" w:hAnsi="Segoe UI Semibold" w:cs="Segoe UI Semibold"/>
          <w:b/>
          <w:i/>
          <w:sz w:val="24"/>
          <w:szCs w:val="24"/>
        </w:rPr>
        <w:fldChar w:fldCharType="end"/>
      </w:r>
      <w:r w:rsidRPr="007955ED">
        <w:rPr>
          <w:rFonts w:ascii="Segoe UI Semibold" w:hAnsi="Segoe UI Semibold" w:cs="Segoe UI Semibold"/>
          <w:b/>
          <w:i/>
          <w:sz w:val="24"/>
          <w:szCs w:val="24"/>
        </w:rPr>
        <w:t xml:space="preserve"> Definition—Nondegree credits.</w:t>
      </w:r>
    </w:p>
    <w:p w:rsidR="008917C7" w:rsidRPr="007955ED" w:rsidRDefault="008917C7" w:rsidP="00BC3E3C">
      <w:pPr>
        <w:framePr w:w="5516" w:h="12724" w:hRule="exact" w:hSpace="187" w:vSpace="187" w:wrap="around" w:vAnchor="text" w:hAnchor="page" w:x="1545" w:y="74"/>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bCs/>
          <w:sz w:val="24"/>
          <w:szCs w:val="24"/>
        </w:rPr>
      </w:pPr>
      <w:r w:rsidRPr="007955ED">
        <w:rPr>
          <w:rFonts w:ascii="Segoe UI Semibold" w:hAnsi="Segoe UI Semibold" w:cs="Segoe UI Semibold"/>
          <w:b/>
          <w:i/>
          <w:sz w:val="24"/>
          <w:szCs w:val="24"/>
        </w:rPr>
        <w:t xml:space="preserve">. . . </w:t>
      </w:r>
    </w:p>
    <w:p w:rsidR="007272BC" w:rsidRPr="007955ED" w:rsidRDefault="007272BC" w:rsidP="00BC3E3C">
      <w:pPr>
        <w:framePr w:w="5516" w:h="12724" w:hRule="exact" w:hSpace="187" w:vSpace="187" w:wrap="around" w:vAnchor="text" w:hAnchor="page" w:x="1545" w:y="74"/>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(i) Clock hours of occupational experience used in determining nondegree credits must be earned after meeting the minimum vocational/career and technical education certification requirements of three years (six thousand hours) as established in WAC 181-77-041 (1)(a)(i), regardless of when the initial certificate is issued and regardless of type of vocational/career and technical education certificate held.</w:t>
      </w:r>
    </w:p>
    <w:p w:rsidR="008917C7" w:rsidRPr="007955ED" w:rsidRDefault="007272BC" w:rsidP="00BC3E3C">
      <w:pPr>
        <w:framePr w:w="5516" w:h="12724" w:hRule="exact" w:hSpace="187" w:vSpace="187" w:wrap="around" w:vAnchor="text" w:hAnchor="page" w:x="1545" w:y="74"/>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 xml:space="preserve"> </w:t>
      </w:r>
      <w:r w:rsidR="008917C7" w:rsidRPr="007955ED">
        <w:rPr>
          <w:rFonts w:ascii="Segoe UI Semibold" w:hAnsi="Segoe UI Semibold" w:cs="Segoe UI Semibold"/>
          <w:bCs/>
          <w:sz w:val="24"/>
          <w:szCs w:val="24"/>
        </w:rPr>
        <w:t>(ii) Nondegree credits based on occupational experience shall be limited to a maximum of twenty credits per calendar year.</w:t>
      </w:r>
    </w:p>
    <w:p w:rsidR="008917C7" w:rsidRPr="007955ED" w:rsidRDefault="008917C7" w:rsidP="00BC3E3C">
      <w:pPr>
        <w:framePr w:w="5516" w:h="12724" w:hRule="exact" w:hSpace="187" w:vSpace="187" w:wrap="around" w:vAnchor="text" w:hAnchor="page" w:x="1545" w:y="74"/>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(iii) Nondegree credits based on occupational experience shall exclude experience determined pursuant to WAC 392-121-264 (1)(a) through (d).</w:t>
      </w:r>
    </w:p>
    <w:p w:rsidR="008917C7" w:rsidRPr="007955ED" w:rsidRDefault="008917C7" w:rsidP="00BC3E3C">
      <w:pPr>
        <w:framePr w:w="5516" w:h="12724" w:hRule="exact" w:hSpace="187" w:vSpace="187" w:wrap="around" w:vAnchor="text" w:hAnchor="page" w:x="1545" w:y="74"/>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 xml:space="preserve">(b) One credit for each ten clock hours of vocational/career and technical education educator training meeting the requirements of WAC 181-77-003 (2), (9), or (12). Clock hours of vocational/career and technical education educator training used in determining nondegree credits must be earned after meeting the minimum vocational/career and technical education certification requirements as established in WAC 181-77-041 (1)(b) and (c), regardless of when the initial certificate is issued and regardless of type of vocational/career and technical education certificate held. </w:t>
      </w:r>
    </w:p>
    <w:p w:rsidR="008917C7" w:rsidRPr="007955ED" w:rsidRDefault="008917C7" w:rsidP="00BC3E3C">
      <w:pPr>
        <w:framePr w:w="5516" w:h="12724" w:hRule="exact" w:hSpace="187" w:vSpace="187" w:wrap="around" w:vAnchor="text" w:hAnchor="page" w:x="1545" w:y="74"/>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(4) Credits earned after September 1, 1995, must satisfy the additional requirements of WAC 392-121-262.</w:t>
      </w:r>
    </w:p>
    <w:p w:rsidR="008917C7" w:rsidRPr="007955ED" w:rsidRDefault="008917C7" w:rsidP="00BC3E3C">
      <w:pPr>
        <w:framePr w:w="5516" w:h="12724" w:hRule="exact" w:hSpace="187" w:vSpace="187" w:wrap="around" w:vAnchor="text" w:hAnchor="page" w:x="1545" w:y="74"/>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i/>
          <w:sz w:val="24"/>
          <w:szCs w:val="24"/>
        </w:rPr>
      </w:pPr>
      <w:r w:rsidRPr="007955ED">
        <w:rPr>
          <w:rFonts w:ascii="Segoe UI Semibold" w:hAnsi="Segoe UI Semibold" w:cs="Segoe UI Semibold"/>
          <w:sz w:val="24"/>
          <w:szCs w:val="24"/>
        </w:rPr>
        <w:t>(5) Accumulate credits rounded to one decimal place.</w:t>
      </w:r>
    </w:p>
    <w:p w:rsidR="00934AA1" w:rsidRPr="007955ED" w:rsidRDefault="00934AA1" w:rsidP="00BC3E3C">
      <w:pPr>
        <w:pStyle w:val="wac"/>
        <w:framePr w:w="2927" w:h="12669" w:hSpace="187" w:vSpace="0" w:wrap="around" w:vAnchor="page" w:x="7652" w:y="1523"/>
        <w:pBdr>
          <w:top w:val="double" w:sz="6" w:space="1" w:color="auto"/>
          <w:left w:val="double" w:sz="6" w:space="1" w:color="auto"/>
          <w:bottom w:val="double" w:sz="6" w:space="1" w:color="auto"/>
          <w:right w:val="double" w:sz="6" w:space="1" w:color="auto"/>
        </w:pBdr>
        <w:ind w:firstLine="360"/>
        <w:rPr>
          <w:rFonts w:ascii="Segoe UI Semibold" w:hAnsi="Segoe UI Semibold" w:cs="Segoe UI Semibold"/>
          <w:b/>
          <w:i/>
          <w:sz w:val="24"/>
          <w:szCs w:val="24"/>
        </w:rPr>
      </w:pPr>
      <w:r w:rsidRPr="007955ED">
        <w:rPr>
          <w:rFonts w:ascii="Segoe UI Semibold" w:hAnsi="Segoe UI Semibold" w:cs="Segoe UI Semibold"/>
          <w:b/>
          <w:i/>
          <w:sz w:val="24"/>
          <w:szCs w:val="24"/>
        </w:rPr>
        <w:t>WAC 392-121-280</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"WAC 392-121-280(4)" </w:instrText>
      </w:r>
      <w:r w:rsidRPr="007955ED">
        <w:rPr>
          <w:rFonts w:ascii="Segoe UI Semibold" w:hAnsi="Segoe UI Semibold" w:cs="Segoe UI Semibold"/>
          <w:sz w:val="24"/>
          <w:szCs w:val="24"/>
        </w:rPr>
        <w:fldChar w:fldCharType="end"/>
      </w:r>
      <w:r w:rsidRPr="007955ED">
        <w:rPr>
          <w:rFonts w:ascii="Segoe UI Semibold" w:hAnsi="Segoe UI Semibold" w:cs="Segoe UI Semibold"/>
          <w:b/>
          <w:i/>
          <w:sz w:val="24"/>
          <w:szCs w:val="24"/>
        </w:rPr>
        <w:t xml:space="preserve"> </w:t>
      </w:r>
      <w:ins w:id="65" w:author="Ross Bunda" w:date="2018-10-25T17:15:00Z">
        <w:r w:rsidR="00CA46A8">
          <w:rPr>
            <w:rFonts w:ascii="Segoe UI Semibold" w:hAnsi="Segoe UI Semibold" w:cs="Segoe UI Semibold"/>
            <w:b/>
            <w:i/>
            <w:sz w:val="24"/>
            <w:szCs w:val="24"/>
          </w:rPr>
          <w:t>((</w:t>
        </w:r>
      </w:ins>
      <w:del w:id="66" w:author="Ross Bunda" w:date="2018-10-25T17:15:00Z">
        <w:r w:rsidRPr="007955ED" w:rsidDel="00CA46A8">
          <w:rPr>
            <w:rFonts w:ascii="Segoe UI Semibold" w:hAnsi="Segoe UI Semibold" w:cs="Segoe UI Semibold"/>
            <w:b/>
            <w:i/>
            <w:sz w:val="24"/>
            <w:szCs w:val="24"/>
          </w:rPr>
          <w:delText>Placement on LEAP salary allocation documents</w:delText>
        </w:r>
      </w:del>
      <w:ins w:id="67" w:author="Ross Bunda" w:date="2018-10-25T17:15:00Z">
        <w:r w:rsidR="00CA46A8">
          <w:rPr>
            <w:rFonts w:ascii="Segoe UI Semibold" w:hAnsi="Segoe UI Semibold" w:cs="Segoe UI Semibold"/>
            <w:b/>
            <w:i/>
            <w:sz w:val="24"/>
            <w:szCs w:val="24"/>
          </w:rPr>
          <w:t>)) Reporting education and experience on Report S-275</w:t>
        </w:r>
      </w:ins>
      <w:r w:rsidRPr="007955ED">
        <w:rPr>
          <w:rFonts w:ascii="Segoe UI Semibold" w:hAnsi="Segoe UI Semibold" w:cs="Segoe UI Semibold"/>
          <w:b/>
          <w:i/>
          <w:sz w:val="24"/>
          <w:szCs w:val="24"/>
        </w:rPr>
        <w:t>—Documentation required.</w:t>
      </w:r>
    </w:p>
    <w:p w:rsidR="00934AA1" w:rsidRPr="007955ED" w:rsidRDefault="00934AA1" w:rsidP="00BC3E3C">
      <w:pPr>
        <w:pStyle w:val="wac"/>
        <w:framePr w:w="2927" w:h="12669" w:hSpace="187" w:vSpace="0" w:wrap="around" w:vAnchor="page" w:x="7652" w:y="1523"/>
        <w:pBdr>
          <w:top w:val="double" w:sz="6" w:space="1" w:color="auto"/>
          <w:left w:val="double" w:sz="6" w:space="1" w:color="auto"/>
          <w:bottom w:val="double" w:sz="6" w:space="1" w:color="auto"/>
          <w:right w:val="double" w:sz="6" w:space="1" w:color="auto"/>
        </w:pBdr>
        <w:ind w:firstLine="360"/>
        <w:rPr>
          <w:rFonts w:ascii="Segoe UI Semibold" w:hAnsi="Segoe UI Semibold" w:cs="Segoe UI Semibold"/>
          <w:b/>
          <w:i/>
          <w:sz w:val="24"/>
          <w:szCs w:val="24"/>
        </w:rPr>
      </w:pPr>
      <w:r w:rsidRPr="007955ED">
        <w:rPr>
          <w:rFonts w:ascii="Segoe UI Semibold" w:hAnsi="Segoe UI Semibold" w:cs="Segoe UI Semibold"/>
          <w:b/>
          <w:i/>
          <w:sz w:val="24"/>
          <w:szCs w:val="24"/>
        </w:rPr>
        <w:t xml:space="preserve">. . . </w:t>
      </w:r>
    </w:p>
    <w:p w:rsidR="00ED557A" w:rsidRDefault="00ED557A" w:rsidP="00BC3E3C">
      <w:pPr>
        <w:pStyle w:val="wac"/>
        <w:framePr w:w="2927" w:h="12669" w:hSpace="187" w:vSpace="0" w:wrap="around" w:vAnchor="page" w:x="7652" w:y="1523"/>
        <w:pBdr>
          <w:top w:val="double" w:sz="6" w:space="1" w:color="auto"/>
          <w:left w:val="double" w:sz="6" w:space="1" w:color="auto"/>
          <w:bottom w:val="double" w:sz="6" w:space="1" w:color="auto"/>
          <w:right w:val="double" w:sz="6" w:space="1" w:color="auto"/>
        </w:pBdr>
        <w:rPr>
          <w:rFonts w:ascii="Segoe UI Semibold" w:hAnsi="Segoe UI Semibold" w:cs="Segoe UI Semibold"/>
          <w:sz w:val="24"/>
          <w:szCs w:val="24"/>
        </w:rPr>
      </w:pPr>
      <w:r>
        <w:rPr>
          <w:rFonts w:ascii="Segoe UI Semibold" w:hAnsi="Segoe UI Semibold" w:cs="Segoe UI Semibold"/>
          <w:sz w:val="24"/>
          <w:szCs w:val="24"/>
        </w:rPr>
        <w:tab/>
      </w:r>
      <w:r w:rsidR="007272BC" w:rsidRPr="007955ED">
        <w:rPr>
          <w:rFonts w:ascii="Segoe UI Semibold" w:hAnsi="Segoe UI Semibold" w:cs="Segoe UI Semibold"/>
          <w:sz w:val="24"/>
          <w:szCs w:val="24"/>
        </w:rPr>
        <w:t xml:space="preserve">(i) Evidence that the occupational experience meets the requirements of WAC 181-77-003(7); </w:t>
      </w:r>
    </w:p>
    <w:p w:rsidR="00934AA1" w:rsidRPr="007955ED" w:rsidRDefault="00934AA1" w:rsidP="00BC3E3C">
      <w:pPr>
        <w:pStyle w:val="wac"/>
        <w:framePr w:w="2927" w:h="12669" w:hSpace="187" w:vSpace="0" w:wrap="around" w:vAnchor="page" w:x="7652" w:y="1523"/>
        <w:pBdr>
          <w:top w:val="double" w:sz="6" w:space="1" w:color="auto"/>
          <w:left w:val="double" w:sz="6" w:space="1" w:color="auto"/>
          <w:bottom w:val="double" w:sz="6" w:space="1" w:color="auto"/>
          <w:right w:val="double" w:sz="6" w:space="1" w:color="auto"/>
        </w:pBdr>
        <w:ind w:firstLine="360"/>
        <w:rPr>
          <w:rFonts w:ascii="Segoe UI Semibold" w:hAnsi="Segoe UI Semibold" w:cs="Segoe UI Semibold"/>
          <w:sz w:val="24"/>
          <w:szCs w:val="24"/>
        </w:rPr>
      </w:pPr>
      <w:r w:rsidRPr="007955ED">
        <w:rPr>
          <w:rFonts w:ascii="Segoe UI Semibold" w:hAnsi="Segoe UI Semibold" w:cs="Segoe UI Semibold"/>
          <w:sz w:val="24"/>
          <w:szCs w:val="24"/>
        </w:rPr>
        <w:t>(ii) Evidence of the individual’s actual number of hours of employment for each year including dates of employment; and,</w:t>
      </w:r>
    </w:p>
    <w:p w:rsidR="00934AA1" w:rsidRPr="007955ED" w:rsidRDefault="00934AA1" w:rsidP="00BC3E3C">
      <w:pPr>
        <w:pStyle w:val="wac"/>
        <w:framePr w:w="2927" w:h="12669" w:hSpace="187" w:vSpace="0" w:wrap="around" w:vAnchor="page" w:x="7652" w:y="1523"/>
        <w:pBdr>
          <w:top w:val="double" w:sz="6" w:space="1" w:color="auto"/>
          <w:left w:val="double" w:sz="6" w:space="1" w:color="auto"/>
          <w:bottom w:val="double" w:sz="6" w:space="1" w:color="auto"/>
          <w:right w:val="double" w:sz="6" w:space="1" w:color="auto"/>
        </w:pBdr>
        <w:ind w:firstLine="360"/>
        <w:rPr>
          <w:rFonts w:ascii="Segoe UI Semibold" w:hAnsi="Segoe UI Semibold" w:cs="Segoe UI Semibold"/>
          <w:sz w:val="24"/>
          <w:szCs w:val="24"/>
        </w:rPr>
      </w:pPr>
      <w:r w:rsidRPr="007955ED">
        <w:rPr>
          <w:rFonts w:ascii="Segoe UI Semibold" w:hAnsi="Segoe UI Semibold" w:cs="Segoe UI Semibold"/>
          <w:sz w:val="24"/>
          <w:szCs w:val="24"/>
        </w:rPr>
        <w:t>(iii) The district calculation of converted credits pursuant to WAC 392-121-259(3).</w:t>
      </w:r>
    </w:p>
    <w:p w:rsidR="00934AA1" w:rsidRDefault="00934AA1" w:rsidP="00BC3E3C">
      <w:pPr>
        <w:pStyle w:val="wac"/>
        <w:framePr w:w="2927" w:h="12669" w:hSpace="187" w:vSpace="0" w:wrap="around" w:vAnchor="page" w:x="7652" w:y="1523"/>
        <w:pBdr>
          <w:top w:val="double" w:sz="6" w:space="1" w:color="auto"/>
          <w:left w:val="double" w:sz="6" w:space="1" w:color="auto"/>
          <w:bottom w:val="double" w:sz="6" w:space="1" w:color="auto"/>
          <w:right w:val="double" w:sz="6" w:space="1" w:color="auto"/>
        </w:pBdr>
        <w:ind w:firstLine="360"/>
        <w:rPr>
          <w:ins w:id="68" w:author="Ross Bunda" w:date="2018-10-25T17:16:00Z"/>
          <w:rFonts w:ascii="Segoe UI Semibold" w:hAnsi="Segoe UI Semibold" w:cs="Segoe UI Semibold"/>
          <w:sz w:val="24"/>
          <w:szCs w:val="24"/>
        </w:rPr>
      </w:pPr>
      <w:r w:rsidRPr="007955ED">
        <w:rPr>
          <w:rFonts w:ascii="Segoe UI Semibold" w:hAnsi="Segoe UI Semibold" w:cs="Segoe UI Semibold"/>
          <w:sz w:val="24"/>
          <w:szCs w:val="24"/>
        </w:rPr>
        <w:t>(c) For credits earned after September 1, 1995, districts shall document that the course content meets one or more of the criteria of WAC 392-121-262(1). At a minimum, such documentation must include a dated signature of the immediate principal, supervisor, or other authorized school district representative and must be available to the employee’s future employers.</w:t>
      </w:r>
    </w:p>
    <w:p w:rsidR="00CA46A8" w:rsidRPr="00D363F2" w:rsidRDefault="00CA46A8" w:rsidP="00BC3E3C">
      <w:pPr>
        <w:pStyle w:val="wac"/>
        <w:framePr w:w="2927" w:h="12669" w:hSpace="187" w:vSpace="0" w:wrap="around" w:vAnchor="page" w:x="7652" w:y="1523"/>
        <w:pBdr>
          <w:top w:val="double" w:sz="6" w:space="1" w:color="auto"/>
          <w:left w:val="double" w:sz="6" w:space="1" w:color="auto"/>
          <w:bottom w:val="double" w:sz="6" w:space="1" w:color="auto"/>
          <w:right w:val="double" w:sz="6" w:space="1" w:color="auto"/>
        </w:pBdr>
        <w:ind w:firstLine="360"/>
        <w:rPr>
          <w:rFonts w:ascii="Segoe UI Semibold" w:hAnsi="Segoe UI Semibold" w:cs="Segoe UI Semibold"/>
          <w:i/>
          <w:sz w:val="24"/>
          <w:szCs w:val="24"/>
        </w:rPr>
      </w:pPr>
      <w:ins w:id="69" w:author="Ross Bunda" w:date="2018-10-25T17:16:00Z">
        <w:r>
          <w:rPr>
            <w:rFonts w:ascii="Segoe UI Semibold" w:hAnsi="Segoe UI Semibold" w:cs="Segoe UI Semibold"/>
            <w:i/>
            <w:sz w:val="24"/>
            <w:szCs w:val="24"/>
          </w:rPr>
          <w:t>[Proposed change.]</w:t>
        </w:r>
      </w:ins>
    </w:p>
    <w:p w:rsidR="00D1576E" w:rsidRPr="007955ED" w:rsidRDefault="00D1576E" w:rsidP="00D1576E">
      <w:pPr>
        <w:spacing w:after="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Occupational experience</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"occupational experience"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is defined by WAC 181-77-003(7). For nondegreed </w:t>
      </w:r>
      <w:r w:rsidR="00346AF9" w:rsidRPr="007955ED">
        <w:rPr>
          <w:rFonts w:ascii="Segoe UI Semibold" w:eastAsia="Calibri" w:hAnsi="Segoe UI Semibold" w:cs="Segoe UI Semibold"/>
          <w:sz w:val="24"/>
          <w:szCs w:val="24"/>
        </w:rPr>
        <w:t>vocational (CTE)</w:t>
      </w:r>
      <w:r w:rsidRPr="007955ED">
        <w:rPr>
          <w:rFonts w:ascii="Segoe UI Semibold" w:eastAsia="Calibri" w:hAnsi="Segoe UI Semibold" w:cs="Segoe UI Semibold"/>
          <w:sz w:val="24"/>
          <w:szCs w:val="24"/>
        </w:rPr>
        <w:t xml:space="preserve"> certificated instructional employees only, occupational experience acquired after the requirements for initial </w:t>
      </w:r>
      <w:r w:rsidR="00346AF9" w:rsidRPr="007955ED">
        <w:rPr>
          <w:rFonts w:ascii="Segoe UI Semibold" w:eastAsia="Calibri" w:hAnsi="Segoe UI Semibold" w:cs="Segoe UI Semibold"/>
          <w:sz w:val="24"/>
          <w:szCs w:val="24"/>
        </w:rPr>
        <w:t>vocational (CTE)</w:t>
      </w:r>
      <w:r w:rsidRPr="007955ED">
        <w:rPr>
          <w:rFonts w:ascii="Segoe UI Semibold" w:eastAsia="Calibri" w:hAnsi="Segoe UI Semibold" w:cs="Segoe UI Semibold"/>
          <w:sz w:val="24"/>
          <w:szCs w:val="24"/>
        </w:rPr>
        <w:t xml:space="preserve"> certification are met (see WAC 181-77-041(1)(a) can be converted to nondegree credits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WAC 392-121-259(3)(a)). Calculations, which convert occupational experience into nondegree credits, must be included in the documentation file.</w:t>
      </w:r>
    </w:p>
    <w:p w:rsidR="00593C1F" w:rsidRPr="007955ED" w:rsidRDefault="00593C1F" w:rsidP="006F64F8">
      <w:pPr>
        <w:spacing w:after="0"/>
        <w:contextualSpacing/>
        <w:rPr>
          <w:rFonts w:ascii="Segoe UI Semibold" w:eastAsia="Calibri" w:hAnsi="Segoe UI Semibold" w:cs="Segoe UI Semibold"/>
          <w:sz w:val="24"/>
          <w:szCs w:val="24"/>
        </w:rPr>
      </w:pPr>
    </w:p>
    <w:p w:rsidR="00D1576E" w:rsidRPr="007955ED" w:rsidRDefault="00D1576E" w:rsidP="0023455D">
      <w:pPr>
        <w:framePr w:w="9187" w:h="1192" w:hSpace="187" w:wrap="around" w:vAnchor="text" w:hAnchor="page" w:x="1528" w:y="8"/>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b/>
          <w:i/>
          <w:sz w:val="24"/>
          <w:szCs w:val="24"/>
        </w:rPr>
        <w:t>WAC 181-77-003</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"WAC 181-77-003(7)" </w:instrText>
      </w:r>
      <w:r w:rsidRPr="007955ED">
        <w:rPr>
          <w:rFonts w:ascii="Segoe UI Semibold" w:hAnsi="Segoe UI Semibold" w:cs="Segoe UI Semibold"/>
          <w:sz w:val="24"/>
          <w:szCs w:val="24"/>
        </w:rPr>
        <w:fldChar w:fldCharType="end"/>
      </w:r>
      <w:r w:rsidRPr="007955ED">
        <w:rPr>
          <w:rFonts w:ascii="Segoe UI Semibold" w:hAnsi="Segoe UI Semibold" w:cs="Segoe UI Semibold"/>
          <w:b/>
          <w:i/>
          <w:sz w:val="24"/>
          <w:szCs w:val="24"/>
        </w:rPr>
        <w:t xml:space="preserve"> Definitions. </w:t>
      </w:r>
    </w:p>
    <w:p w:rsidR="00D1576E" w:rsidRPr="007955ED" w:rsidRDefault="00D1576E" w:rsidP="0023455D">
      <w:pPr>
        <w:framePr w:w="9187" w:h="1192" w:hSpace="187" w:wrap="around" w:vAnchor="text" w:hAnchor="page" w:x="1528" w:y="8"/>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 xml:space="preserve">(7) "Occupational experience" shall mean </w:t>
      </w:r>
      <w:r w:rsidR="00827F15">
        <w:rPr>
          <w:rFonts w:ascii="Segoe UI Semibold" w:hAnsi="Segoe UI Semibold" w:cs="Segoe UI Semibold"/>
          <w:sz w:val="24"/>
          <w:szCs w:val="24"/>
        </w:rPr>
        <w:t>documented industry</w:t>
      </w:r>
      <w:r w:rsidRPr="007955ED">
        <w:rPr>
          <w:rFonts w:ascii="Segoe UI Semibold" w:hAnsi="Segoe UI Semibold" w:cs="Segoe UI Semibold"/>
          <w:sz w:val="24"/>
          <w:szCs w:val="24"/>
        </w:rPr>
        <w:t xml:space="preserve"> experience in the </w:t>
      </w:r>
      <w:r w:rsidR="00827F15">
        <w:rPr>
          <w:rFonts w:ascii="Segoe UI Semibold" w:hAnsi="Segoe UI Semibold" w:cs="Segoe UI Semibold"/>
          <w:sz w:val="24"/>
          <w:szCs w:val="24"/>
        </w:rPr>
        <w:t>area for which certification is sought</w:t>
      </w:r>
      <w:r w:rsidRPr="007955ED">
        <w:rPr>
          <w:rFonts w:ascii="Segoe UI Semibold" w:hAnsi="Segoe UI Semibold" w:cs="Segoe UI Semibold"/>
          <w:sz w:val="24"/>
          <w:szCs w:val="24"/>
        </w:rPr>
        <w:t>.</w:t>
      </w:r>
    </w:p>
    <w:p w:rsidR="00593C1F" w:rsidRPr="007955ED" w:rsidRDefault="00593C1F" w:rsidP="006F64F8">
      <w:pPr>
        <w:spacing w:after="0"/>
        <w:contextualSpacing/>
        <w:rPr>
          <w:rFonts w:ascii="Segoe UI Semibold" w:eastAsia="Calibri" w:hAnsi="Segoe UI Semibold" w:cs="Segoe UI Semibold"/>
          <w:sz w:val="24"/>
          <w:szCs w:val="24"/>
        </w:rPr>
      </w:pPr>
    </w:p>
    <w:p w:rsidR="00D1576E" w:rsidRPr="007955ED" w:rsidRDefault="00D1576E" w:rsidP="004711D9">
      <w:pPr>
        <w:framePr w:w="9187" w:h="3550" w:hSpace="187" w:wrap="around" w:vAnchor="text" w:hAnchor="page" w:x="1539" w:y="1"/>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b/>
          <w:i/>
          <w:sz w:val="24"/>
          <w:szCs w:val="24"/>
        </w:rPr>
        <w:t>WAC 181-77-041</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"WAC 181-77-041(1)" </w:instrText>
      </w:r>
      <w:r w:rsidRPr="007955ED">
        <w:rPr>
          <w:rFonts w:ascii="Segoe UI Semibold" w:hAnsi="Segoe UI Semibold" w:cs="Segoe UI Semibold"/>
          <w:sz w:val="24"/>
          <w:szCs w:val="24"/>
        </w:rPr>
        <w:fldChar w:fldCharType="end"/>
      </w:r>
      <w:r w:rsidRPr="007955ED">
        <w:rPr>
          <w:rFonts w:ascii="Segoe UI Semibold" w:hAnsi="Segoe UI Semibold" w:cs="Segoe UI Semibold"/>
          <w:b/>
          <w:i/>
          <w:sz w:val="24"/>
          <w:szCs w:val="24"/>
        </w:rPr>
        <w:t xml:space="preserve"> Requirements for candidates seeking career and technical education certification on the basis of business and industry work experience. . . .</w:t>
      </w:r>
    </w:p>
    <w:p w:rsidR="00D1576E" w:rsidRPr="007955ED" w:rsidRDefault="00D1576E" w:rsidP="004711D9">
      <w:pPr>
        <w:framePr w:w="9187" w:h="3550" w:hSpace="187" w:wrap="around" w:vAnchor="text" w:hAnchor="page" w:x="1539" w:y="1"/>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 xml:space="preserve"> (1) Initial.</w:t>
      </w:r>
    </w:p>
    <w:p w:rsidR="00D1576E" w:rsidRPr="007955ED" w:rsidRDefault="00D1576E" w:rsidP="004711D9">
      <w:pPr>
        <w:framePr w:w="9187" w:h="3550" w:hSpace="187" w:wrap="around" w:vAnchor="text" w:hAnchor="page" w:x="1539" w:y="1"/>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 xml:space="preserve">(a) Candidates for the initial certificate shall provide documentation of occupational experience in the </w:t>
      </w:r>
      <w:r w:rsidR="00203E2A">
        <w:rPr>
          <w:rFonts w:ascii="Segoe UI Semibold" w:hAnsi="Segoe UI Semibold" w:cs="Segoe UI Semibold"/>
          <w:sz w:val="24"/>
          <w:szCs w:val="24"/>
        </w:rPr>
        <w:t>specialty area</w:t>
      </w:r>
      <w:r w:rsidRPr="007955ED">
        <w:rPr>
          <w:rFonts w:ascii="Segoe UI Semibold" w:hAnsi="Segoe UI Semibold" w:cs="Segoe UI Semibold"/>
          <w:sz w:val="24"/>
          <w:szCs w:val="24"/>
        </w:rPr>
        <w:t xml:space="preserve"> for which certification is sought</w:t>
      </w:r>
      <w:r w:rsidR="00203E2A">
        <w:rPr>
          <w:rFonts w:ascii="Segoe UI Semibold" w:hAnsi="Segoe UI Semibold" w:cs="Segoe UI Semibold"/>
          <w:sz w:val="24"/>
          <w:szCs w:val="24"/>
        </w:rPr>
        <w:t>.  I</w:t>
      </w:r>
      <w:r w:rsidRPr="007955ED">
        <w:rPr>
          <w:rFonts w:ascii="Segoe UI Semibold" w:hAnsi="Segoe UI Semibold" w:cs="Segoe UI Semibold"/>
          <w:sz w:val="24"/>
          <w:szCs w:val="24"/>
        </w:rPr>
        <w:t>ndividuals seeking the initial certification for the sole purpose of instruction of American sign language who are deaf, hard of hearing per RCW 43.20A.720, or who</w:t>
      </w:r>
      <w:r w:rsidR="00203E2A">
        <w:rPr>
          <w:rFonts w:ascii="Segoe UI Semibold" w:hAnsi="Segoe UI Semibold" w:cs="Segoe UI Semibold"/>
          <w:sz w:val="24"/>
          <w:szCs w:val="24"/>
        </w:rPr>
        <w:t>se</w:t>
      </w:r>
      <w:r w:rsidRPr="007955ED">
        <w:rPr>
          <w:rFonts w:ascii="Segoe UI Semibold" w:hAnsi="Segoe UI Semibold" w:cs="Segoe UI Semibold"/>
          <w:sz w:val="24"/>
          <w:szCs w:val="24"/>
        </w:rPr>
        <w:t xml:space="preserve"> primary method of communication is American sign language, may have the requirements for interpreter experience waived by the certification office of the superintendent of public instruction.</w:t>
      </w:r>
    </w:p>
    <w:p w:rsidR="00D1576E" w:rsidRPr="007955ED" w:rsidRDefault="00D1576E" w:rsidP="004711D9">
      <w:pPr>
        <w:framePr w:w="9187" w:h="3550" w:hSpace="187" w:wrap="around" w:vAnchor="text" w:hAnchor="page" w:x="1539" w:y="1"/>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bCs/>
          <w:sz w:val="24"/>
          <w:szCs w:val="24"/>
        </w:rPr>
      </w:pPr>
      <w:r w:rsidRPr="007955ED">
        <w:rPr>
          <w:rFonts w:ascii="Segoe UI Semibold" w:hAnsi="Segoe UI Semibold" w:cs="Segoe UI Semibold"/>
          <w:sz w:val="24"/>
          <w:szCs w:val="24"/>
        </w:rPr>
        <w:t xml:space="preserve">(i) </w:t>
      </w:r>
      <w:r w:rsidR="00827F15">
        <w:rPr>
          <w:rFonts w:ascii="Segoe UI Semibold" w:hAnsi="Segoe UI Semibold" w:cs="Segoe UI Semibold"/>
          <w:sz w:val="24"/>
          <w:szCs w:val="24"/>
        </w:rPr>
        <w:t>S</w:t>
      </w:r>
      <w:r w:rsidRPr="007955ED">
        <w:rPr>
          <w:rFonts w:ascii="Segoe UI Semibold" w:hAnsi="Segoe UI Semibold" w:cs="Segoe UI Semibold"/>
          <w:sz w:val="24"/>
          <w:szCs w:val="24"/>
        </w:rPr>
        <w:t>ix thousand hours is required.</w:t>
      </w:r>
    </w:p>
    <w:p w:rsidR="00593C1F" w:rsidRPr="007955ED" w:rsidRDefault="00593C1F" w:rsidP="004711D9">
      <w:pPr>
        <w:contextualSpacing/>
        <w:rPr>
          <w:rFonts w:ascii="Segoe UI Semibold" w:eastAsia="Calibri" w:hAnsi="Segoe UI Semibold" w:cs="Segoe UI Semibold"/>
          <w:sz w:val="24"/>
          <w:szCs w:val="24"/>
        </w:rPr>
      </w:pPr>
    </w:p>
    <w:p w:rsidR="00D1576E" w:rsidRPr="007955ED" w:rsidRDefault="00D1576E" w:rsidP="00C5790C">
      <w:pPr>
        <w:rPr>
          <w:rFonts w:ascii="Segoe UI Semibold" w:eastAsia="Calibri" w:hAnsi="Segoe UI Semibold" w:cs="Segoe UI Semibold"/>
          <w:bCs/>
          <w:sz w:val="24"/>
          <w:szCs w:val="24"/>
        </w:rPr>
      </w:pPr>
      <w:r w:rsidRPr="007955ED">
        <w:rPr>
          <w:rFonts w:ascii="Segoe UI Semibold" w:eastAsia="Calibri" w:hAnsi="Segoe UI Semibold" w:cs="Segoe UI Semibold"/>
          <w:bCs/>
          <w:sz w:val="24"/>
          <w:szCs w:val="24"/>
        </w:rPr>
        <w:t>To compute nondegree credits</w:t>
      </w:r>
      <w:r w:rsidRPr="007955ED">
        <w:rPr>
          <w:rFonts w:ascii="Segoe UI Semibold" w:eastAsia="Calibri" w:hAnsi="Segoe UI Semibold" w:cs="Segoe UI Semibold"/>
          <w:bCs/>
          <w:sz w:val="24"/>
          <w:szCs w:val="24"/>
        </w:rPr>
        <w:fldChar w:fldCharType="begin"/>
      </w:r>
      <w:r w:rsidRPr="007955ED">
        <w:rPr>
          <w:rFonts w:ascii="Segoe UI Semibold" w:eastAsia="Calibri" w:hAnsi="Segoe UI Semibold" w:cs="Segoe UI Semibold"/>
          <w:bCs/>
          <w:sz w:val="24"/>
          <w:szCs w:val="24"/>
        </w:rPr>
        <w:instrText xml:space="preserve"> XE "nondegree credits" </w:instrText>
      </w:r>
      <w:r w:rsidRPr="007955ED">
        <w:rPr>
          <w:rFonts w:ascii="Segoe UI Semibold" w:eastAsia="Calibri" w:hAnsi="Segoe UI Semibold" w:cs="Segoe UI Semibold"/>
          <w:bCs/>
          <w:sz w:val="24"/>
          <w:szCs w:val="24"/>
        </w:rPr>
        <w:fldChar w:fldCharType="end"/>
      </w:r>
      <w:r w:rsidRPr="007955ED">
        <w:rPr>
          <w:rFonts w:ascii="Segoe UI Semibold" w:eastAsia="Calibri" w:hAnsi="Segoe UI Semibold" w:cs="Segoe UI Semibold"/>
          <w:bCs/>
          <w:sz w:val="24"/>
          <w:szCs w:val="24"/>
        </w:rPr>
        <w:t xml:space="preserve"> based on occupational experience:</w:t>
      </w:r>
    </w:p>
    <w:p w:rsidR="00D1576E" w:rsidRPr="007955ED" w:rsidRDefault="00D1576E" w:rsidP="00C5790C">
      <w:pPr>
        <w:ind w:left="1080" w:hanging="108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Step 1.</w:t>
      </w:r>
      <w:r w:rsidRPr="007955ED">
        <w:rPr>
          <w:rFonts w:ascii="Segoe UI Semibold" w:eastAsia="Calibri" w:hAnsi="Segoe UI Semibold" w:cs="Segoe UI Semibold"/>
          <w:sz w:val="24"/>
          <w:szCs w:val="24"/>
        </w:rPr>
        <w:tab/>
        <w:t>Identify, by year of employment, the total number of actual hours of employment in the occupational field acquired a</w:t>
      </w:r>
      <w:r w:rsidR="00F22338">
        <w:rPr>
          <w:rFonts w:ascii="Segoe UI Semibold" w:eastAsia="Calibri" w:hAnsi="Segoe UI Semibold" w:cs="Segoe UI Semibold"/>
          <w:sz w:val="24"/>
          <w:szCs w:val="24"/>
        </w:rPr>
        <w:t xml:space="preserve">fter the requirements for </w:t>
      </w:r>
      <w:r w:rsidRPr="007955ED">
        <w:rPr>
          <w:rFonts w:ascii="Segoe UI Semibold" w:eastAsia="Calibri" w:hAnsi="Segoe UI Semibold" w:cs="Segoe UI Semibold"/>
          <w:sz w:val="24"/>
          <w:szCs w:val="24"/>
        </w:rPr>
        <w:t>6,000 hours have been met.</w:t>
      </w:r>
    </w:p>
    <w:p w:rsidR="00D1576E" w:rsidRPr="007955ED" w:rsidRDefault="00D1576E" w:rsidP="00C5790C">
      <w:pPr>
        <w:ind w:left="1080" w:hanging="108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Step 2.</w:t>
      </w:r>
      <w:r w:rsidRPr="007955ED">
        <w:rPr>
          <w:rFonts w:ascii="Segoe UI Semibold" w:eastAsia="Calibri" w:hAnsi="Segoe UI Semibold" w:cs="Segoe UI Semibold"/>
          <w:sz w:val="24"/>
          <w:szCs w:val="24"/>
        </w:rPr>
        <w:tab/>
        <w:t>For each year of employment, divide the total hours of employment in the occupational field identified above by 100.</w:t>
      </w:r>
    </w:p>
    <w:p w:rsidR="00D1576E" w:rsidRPr="007955ED" w:rsidRDefault="00D1576E" w:rsidP="00C5790C">
      <w:pPr>
        <w:ind w:left="1080" w:hanging="108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Step 3.</w:t>
      </w:r>
      <w:r w:rsidRPr="007955ED">
        <w:rPr>
          <w:rFonts w:ascii="Segoe UI Semibold" w:eastAsia="Calibri" w:hAnsi="Segoe UI Semibold" w:cs="Segoe UI Semibold"/>
          <w:sz w:val="24"/>
          <w:szCs w:val="24"/>
        </w:rPr>
        <w:tab/>
        <w:t>The result of step 2, up to a maximum of 20 credits for each year, is the nondegree credits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"nondegree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earned for the year.</w:t>
      </w:r>
    </w:p>
    <w:p w:rsidR="00D1576E" w:rsidRPr="007955ED" w:rsidRDefault="00D1576E" w:rsidP="00C5790C">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See the example of nondegree credits on page </w:t>
      </w:r>
      <w:r w:rsidR="00C53D16" w:rsidRPr="007955ED">
        <w:rPr>
          <w:rFonts w:ascii="Segoe UI Semibold" w:eastAsia="Calibri" w:hAnsi="Segoe UI Semibold" w:cs="Segoe UI Semibold"/>
          <w:sz w:val="24"/>
          <w:szCs w:val="24"/>
        </w:rPr>
        <w:t>2</w:t>
      </w:r>
      <w:r w:rsidR="007B13B6">
        <w:rPr>
          <w:rFonts w:ascii="Segoe UI Semibold" w:eastAsia="Calibri" w:hAnsi="Segoe UI Semibold" w:cs="Segoe UI Semibold"/>
          <w:sz w:val="24"/>
          <w:szCs w:val="24"/>
        </w:rPr>
        <w:t>4</w:t>
      </w:r>
      <w:r w:rsidRPr="007955ED">
        <w:rPr>
          <w:rFonts w:ascii="Segoe UI Semibold" w:eastAsia="Calibri" w:hAnsi="Segoe UI Semibold" w:cs="Segoe UI Semibold"/>
          <w:sz w:val="24"/>
          <w:szCs w:val="24"/>
        </w:rPr>
        <w:t>.</w:t>
      </w:r>
    </w:p>
    <w:p w:rsidR="00D1576E" w:rsidRPr="007955ED" w:rsidRDefault="00D1576E" w:rsidP="00C5790C">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Report nondegree credits based on clock hours of </w:t>
      </w:r>
      <w:r w:rsidR="00346AF9" w:rsidRPr="007955ED">
        <w:rPr>
          <w:rFonts w:ascii="Segoe UI Semibold" w:eastAsia="Calibri" w:hAnsi="Segoe UI Semibold" w:cs="Segoe UI Semibold"/>
          <w:sz w:val="24"/>
          <w:szCs w:val="24"/>
        </w:rPr>
        <w:t>vocational (CTE)</w:t>
      </w:r>
      <w:r w:rsidRPr="007955ED">
        <w:rPr>
          <w:rFonts w:ascii="Segoe UI Semibold" w:eastAsia="Calibri" w:hAnsi="Segoe UI Semibold" w:cs="Segoe UI Semibold"/>
          <w:sz w:val="24"/>
          <w:szCs w:val="24"/>
        </w:rPr>
        <w:t xml:space="preserve"> educator training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WAC 392-121-259(3)(b). These clock hours must be earned after meeting </w:t>
      </w:r>
      <w:r w:rsidRPr="007955ED">
        <w:rPr>
          <w:rFonts w:ascii="Segoe UI Semibold" w:eastAsia="Calibri" w:hAnsi="Segoe UI Semibold" w:cs="Segoe UI Semibold"/>
          <w:sz w:val="24"/>
          <w:szCs w:val="24"/>
        </w:rPr>
        <w:lastRenderedPageBreak/>
        <w:t xml:space="preserve">the minimum </w:t>
      </w:r>
      <w:r w:rsidR="00346AF9" w:rsidRPr="007955ED">
        <w:rPr>
          <w:rFonts w:ascii="Segoe UI Semibold" w:eastAsia="Calibri" w:hAnsi="Segoe UI Semibold" w:cs="Segoe UI Semibold"/>
          <w:sz w:val="24"/>
          <w:szCs w:val="24"/>
        </w:rPr>
        <w:t>vocational (CTE)</w:t>
      </w:r>
      <w:r w:rsidRPr="007955ED">
        <w:rPr>
          <w:rFonts w:ascii="Segoe UI Semibold" w:eastAsia="Calibri" w:hAnsi="Segoe UI Semibold" w:cs="Segoe UI Semibold"/>
          <w:sz w:val="24"/>
          <w:szCs w:val="24"/>
        </w:rPr>
        <w:t xml:space="preserve"> certification requirements as established in WAC 181-77-041(1)(b) and (c).</w:t>
      </w:r>
    </w:p>
    <w:p w:rsidR="00ED557A" w:rsidRPr="007955ED" w:rsidRDefault="00ED557A" w:rsidP="00F22338">
      <w:pPr>
        <w:framePr w:w="9176" w:h="2956" w:hSpace="187" w:wrap="around" w:vAnchor="text" w:hAnchor="page" w:x="1538" w:y="307"/>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b/>
          <w:i/>
          <w:sz w:val="24"/>
          <w:szCs w:val="24"/>
        </w:rPr>
        <w:t>WAC 181-77-041</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"WAC 181-77-041(1)" </w:instrText>
      </w:r>
      <w:r w:rsidRPr="007955ED">
        <w:rPr>
          <w:rFonts w:ascii="Segoe UI Semibold" w:hAnsi="Segoe UI Semibold" w:cs="Segoe UI Semibold"/>
          <w:sz w:val="24"/>
          <w:szCs w:val="24"/>
        </w:rPr>
        <w:fldChar w:fldCharType="end"/>
      </w:r>
      <w:r w:rsidRPr="007955ED">
        <w:rPr>
          <w:rFonts w:ascii="Segoe UI Semibold" w:hAnsi="Segoe UI Semibold" w:cs="Segoe UI Semibold"/>
          <w:b/>
          <w:i/>
          <w:sz w:val="24"/>
          <w:szCs w:val="24"/>
        </w:rPr>
        <w:t xml:space="preserve"> Requirements for candidates seeking career and technical education certification on the basis of business and industry work experience. . . .</w:t>
      </w:r>
    </w:p>
    <w:p w:rsidR="00ED557A" w:rsidRPr="007955ED" w:rsidRDefault="00ED557A" w:rsidP="00F22338">
      <w:pPr>
        <w:framePr w:w="9176" w:h="2956" w:hSpace="187" w:wrap="around" w:vAnchor="text" w:hAnchor="page" w:x="1538" w:y="307"/>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(1) Initial. . . .</w:t>
      </w:r>
    </w:p>
    <w:p w:rsidR="00ED557A" w:rsidRPr="007955ED" w:rsidRDefault="00ED557A" w:rsidP="00F22338">
      <w:pPr>
        <w:framePr w:w="9176" w:h="2956" w:hSpace="187" w:wrap="around" w:vAnchor="text" w:hAnchor="page" w:x="1538" w:y="307"/>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 xml:space="preserve">(b) Candidates for the initial certificate shall complete a </w:t>
      </w:r>
      <w:r w:rsidR="00F22338">
        <w:rPr>
          <w:rFonts w:ascii="Segoe UI Semibold" w:hAnsi="Segoe UI Semibold" w:cs="Segoe UI Semibold"/>
          <w:sz w:val="24"/>
          <w:szCs w:val="24"/>
        </w:rPr>
        <w:t>professional educator standards board</w:t>
      </w:r>
      <w:r w:rsidRPr="007955ED">
        <w:rPr>
          <w:rFonts w:ascii="Segoe UI Semibold" w:hAnsi="Segoe UI Semibold" w:cs="Segoe UI Semibold"/>
          <w:sz w:val="24"/>
          <w:szCs w:val="24"/>
        </w:rPr>
        <w:t xml:space="preserve"> approv</w:t>
      </w:r>
      <w:r w:rsidR="00F22338">
        <w:rPr>
          <w:rFonts w:ascii="Segoe UI Semibold" w:hAnsi="Segoe UI Semibold" w:cs="Segoe UI Semibold"/>
          <w:sz w:val="24"/>
          <w:szCs w:val="24"/>
        </w:rPr>
        <w:t>ed program under WAC 181-77A-029</w:t>
      </w:r>
      <w:r w:rsidRPr="007955ED">
        <w:rPr>
          <w:rFonts w:ascii="Segoe UI Semibold" w:hAnsi="Segoe UI Semibold" w:cs="Segoe UI Semibold"/>
          <w:sz w:val="24"/>
          <w:szCs w:val="24"/>
        </w:rPr>
        <w:t>.</w:t>
      </w:r>
    </w:p>
    <w:p w:rsidR="00ED557A" w:rsidRPr="007955ED" w:rsidRDefault="00ED557A" w:rsidP="00F22338">
      <w:pPr>
        <w:framePr w:w="9176" w:h="2956" w:hSpace="187" w:wrap="around" w:vAnchor="text" w:hAnchor="page" w:x="1538" w:y="307"/>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 xml:space="preserve">(c) </w:t>
      </w:r>
      <w:r w:rsidR="00F22338">
        <w:rPr>
          <w:rFonts w:ascii="Segoe UI Semibold" w:hAnsi="Segoe UI Semibold" w:cs="Segoe UI Semibold"/>
          <w:sz w:val="24"/>
          <w:szCs w:val="24"/>
        </w:rPr>
        <w:t>In addition, c</w:t>
      </w:r>
      <w:r w:rsidRPr="007955ED">
        <w:rPr>
          <w:rFonts w:ascii="Segoe UI Semibold" w:hAnsi="Segoe UI Semibold" w:cs="Segoe UI Semibold"/>
          <w:sz w:val="24"/>
          <w:szCs w:val="24"/>
        </w:rPr>
        <w:t>andidates for initial certificat</w:t>
      </w:r>
      <w:r w:rsidR="00F22338">
        <w:rPr>
          <w:rFonts w:ascii="Segoe UI Semibold" w:hAnsi="Segoe UI Semibold" w:cs="Segoe UI Semibold"/>
          <w:sz w:val="24"/>
          <w:szCs w:val="24"/>
        </w:rPr>
        <w:t xml:space="preserve">ion in career choices or coordinator of worksite learning shall demonstrate competency in </w:t>
      </w:r>
      <w:r w:rsidRPr="007955ED">
        <w:rPr>
          <w:rFonts w:ascii="Segoe UI Semibold" w:hAnsi="Segoe UI Semibold" w:cs="Segoe UI Semibold"/>
          <w:sz w:val="24"/>
          <w:szCs w:val="24"/>
        </w:rPr>
        <w:t>knowledge and skills</w:t>
      </w:r>
      <w:r w:rsidR="00F22338">
        <w:rPr>
          <w:rFonts w:ascii="Segoe UI Semibold" w:hAnsi="Segoe UI Semibold" w:cs="Segoe UI Semibold"/>
          <w:sz w:val="24"/>
          <w:szCs w:val="24"/>
        </w:rPr>
        <w:t xml:space="preserve"> described </w:t>
      </w:r>
      <w:r w:rsidRPr="007955ED">
        <w:rPr>
          <w:rFonts w:ascii="Segoe UI Semibold" w:hAnsi="Segoe UI Semibold" w:cs="Segoe UI Semibold"/>
          <w:sz w:val="24"/>
          <w:szCs w:val="24"/>
        </w:rPr>
        <w:t>in WAC 181-77A-1</w:t>
      </w:r>
      <w:r w:rsidR="00F22338">
        <w:rPr>
          <w:rFonts w:ascii="Segoe UI Semibold" w:hAnsi="Segoe UI Semibold" w:cs="Segoe UI Semibold"/>
          <w:sz w:val="24"/>
          <w:szCs w:val="24"/>
        </w:rPr>
        <w:t>80</w:t>
      </w:r>
      <w:r w:rsidRPr="007955ED">
        <w:rPr>
          <w:rFonts w:ascii="Segoe UI Semibold" w:hAnsi="Segoe UI Semibold" w:cs="Segoe UI Semibold"/>
          <w:sz w:val="24"/>
          <w:szCs w:val="24"/>
        </w:rPr>
        <w:t>.</w:t>
      </w:r>
    </w:p>
    <w:p w:rsidR="00593C1F" w:rsidRPr="007955ED" w:rsidRDefault="00593C1F" w:rsidP="006F64F8">
      <w:pPr>
        <w:spacing w:after="0"/>
        <w:contextualSpacing/>
        <w:rPr>
          <w:rFonts w:ascii="Segoe UI Semibold" w:eastAsia="Calibri" w:hAnsi="Segoe UI Semibold" w:cs="Segoe UI Semibold"/>
          <w:sz w:val="24"/>
          <w:szCs w:val="24"/>
        </w:rPr>
      </w:pPr>
    </w:p>
    <w:p w:rsidR="00500B5F" w:rsidRPr="007955ED" w:rsidRDefault="00500B5F" w:rsidP="00C5790C">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Item B.6 Notes:</w:t>
      </w:r>
    </w:p>
    <w:p w:rsidR="00500B5F" w:rsidRPr="007955ED" w:rsidRDefault="00500B5F"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w:t>
      </w:r>
      <w:r w:rsidRPr="007955ED">
        <w:rPr>
          <w:rFonts w:ascii="Segoe UI Semibold" w:eastAsia="Calibri" w:hAnsi="Segoe UI Semibold" w:cs="Segoe UI Semibold"/>
          <w:sz w:val="24"/>
          <w:szCs w:val="24"/>
        </w:rPr>
        <w:tab/>
        <w:t>For staff with nondegree credits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"nondegree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WAC 392-121-259(1) and (2), the certificate shall be sufficient documentation. Nondegree credits for </w:t>
      </w:r>
      <w:r w:rsidR="00346AF9" w:rsidRPr="007955ED">
        <w:rPr>
          <w:rFonts w:ascii="Segoe UI Semibold" w:eastAsia="Calibri" w:hAnsi="Segoe UI Semibold" w:cs="Segoe UI Semibold"/>
          <w:sz w:val="24"/>
          <w:szCs w:val="24"/>
        </w:rPr>
        <w:t>vocational (CTE)</w:t>
      </w:r>
      <w:r w:rsidRPr="007955ED">
        <w:rPr>
          <w:rFonts w:ascii="Segoe UI Semibold" w:eastAsia="Calibri" w:hAnsi="Segoe UI Semibold" w:cs="Segoe UI Semibold"/>
          <w:sz w:val="24"/>
          <w:szCs w:val="24"/>
        </w:rPr>
        <w:t xml:space="preserve"> instructors reported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WAC 392-121-259(3) must be documented as required by WAC 392-121-280(4).</w:t>
      </w:r>
    </w:p>
    <w:p w:rsidR="00500B5F" w:rsidRPr="007955ED" w:rsidRDefault="00500B5F"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2.</w:t>
      </w:r>
      <w:r w:rsidRPr="007955ED">
        <w:rPr>
          <w:rFonts w:ascii="Segoe UI Semibold" w:eastAsia="Calibri" w:hAnsi="Segoe UI Semibold" w:cs="Segoe UI Semibold"/>
          <w:sz w:val="24"/>
          <w:szCs w:val="24"/>
        </w:rPr>
        <w:tab/>
        <w:t xml:space="preserve">Approved </w:t>
      </w:r>
      <w:r w:rsidR="00346AF9" w:rsidRPr="007955ED">
        <w:rPr>
          <w:rFonts w:ascii="Segoe UI Semibold" w:eastAsia="Calibri" w:hAnsi="Segoe UI Semibold" w:cs="Segoe UI Semibold"/>
          <w:sz w:val="24"/>
          <w:szCs w:val="24"/>
        </w:rPr>
        <w:t>vocational (CTE)</w:t>
      </w:r>
      <w:r w:rsidRPr="007955ED">
        <w:rPr>
          <w:rFonts w:ascii="Segoe UI Semibold" w:eastAsia="Calibri" w:hAnsi="Segoe UI Semibold" w:cs="Segoe UI Semibold"/>
          <w:sz w:val="24"/>
          <w:szCs w:val="24"/>
        </w:rPr>
        <w:t xml:space="preserve"> teacher training</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"approved vocational/career and technical education teacher training"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may be either credits from an accredited institution of higher education or clock hours (WAC 181-77-003[2]). To determine if the academic credits or clock hours are authorized </w:t>
      </w:r>
      <w:r w:rsidR="00346AF9" w:rsidRPr="007955ED">
        <w:rPr>
          <w:rFonts w:ascii="Segoe UI Semibold" w:eastAsia="Calibri" w:hAnsi="Segoe UI Semibold" w:cs="Segoe UI Semibold"/>
          <w:sz w:val="24"/>
          <w:szCs w:val="24"/>
        </w:rPr>
        <w:t>vocational (CTE)</w:t>
      </w:r>
      <w:r w:rsidRPr="007955ED">
        <w:rPr>
          <w:rFonts w:ascii="Segoe UI Semibold" w:eastAsia="Calibri" w:hAnsi="Segoe UI Semibold" w:cs="Segoe UI Semibold"/>
          <w:sz w:val="24"/>
          <w:szCs w:val="24"/>
        </w:rPr>
        <w:t xml:space="preserve"> educator training, contact OSPI Career and Technical Education at 360-725-6245.</w:t>
      </w:r>
    </w:p>
    <w:p w:rsidR="00500B5F" w:rsidRPr="007955ED" w:rsidRDefault="00500B5F" w:rsidP="009677D0">
      <w:pPr>
        <w:numPr>
          <w:ilvl w:val="0"/>
          <w:numId w:val="27"/>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For semester or quarter credits, refer to the documentation requirements for academic credits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"academic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However, report these as nondegree credits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"nondegree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not academic credits. </w:t>
      </w:r>
    </w:p>
    <w:p w:rsidR="00500B5F" w:rsidRPr="007955ED" w:rsidRDefault="00500B5F" w:rsidP="009677D0">
      <w:pPr>
        <w:numPr>
          <w:ilvl w:val="0"/>
          <w:numId w:val="27"/>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For clock hours, refer to the documentation requirements for in-service credits. However, report these as nondegree credits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"nondegree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not in-service credits.</w:t>
      </w:r>
    </w:p>
    <w:p w:rsidR="00500B5F" w:rsidRPr="007955ED" w:rsidRDefault="00500B5F"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3.</w:t>
      </w:r>
      <w:r w:rsidRPr="007955ED">
        <w:rPr>
          <w:rFonts w:ascii="Segoe UI Semibold" w:eastAsia="Calibri" w:hAnsi="Segoe UI Semibold" w:cs="Segoe UI Semibold"/>
          <w:b/>
          <w:sz w:val="24"/>
          <w:szCs w:val="24"/>
        </w:rPr>
        <w:tab/>
      </w:r>
      <w:r w:rsidRPr="007955ED">
        <w:rPr>
          <w:rFonts w:ascii="Segoe UI Semibold" w:eastAsia="Calibri" w:hAnsi="Segoe UI Semibold" w:cs="Segoe UI Semibold"/>
          <w:sz w:val="24"/>
          <w:szCs w:val="24"/>
        </w:rPr>
        <w:t xml:space="preserve">For highest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S,</w:t>
      </w:r>
      <w:r w:rsidRPr="007955ED">
        <w:rPr>
          <w:rFonts w:ascii="Segoe UI Semibold" w:eastAsia="Calibri" w:hAnsi="Segoe UI Semibold" w:cs="Segoe UI Semibold"/>
          <w:sz w:val="24"/>
          <w:szCs w:val="24"/>
        </w:rPr>
        <w:t xml:space="preserve"> report only eligible nondegree credits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"nondegree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determined by WAC 392</w:t>
      </w:r>
      <w:r w:rsidRPr="007955ED">
        <w:rPr>
          <w:rFonts w:ascii="Segoe UI Semibold" w:eastAsia="Calibri" w:hAnsi="Segoe UI Semibold" w:cs="Segoe UI Semibold"/>
          <w:sz w:val="24"/>
          <w:szCs w:val="24"/>
        </w:rPr>
        <w:noBreakHyphen/>
        <w:t>121</w:t>
      </w:r>
      <w:r w:rsidRPr="007955ED">
        <w:rPr>
          <w:rFonts w:ascii="Segoe UI Semibold" w:eastAsia="Calibri" w:hAnsi="Segoe UI Semibold" w:cs="Segoe UI Semibold"/>
          <w:sz w:val="24"/>
          <w:szCs w:val="24"/>
        </w:rPr>
        <w:noBreakHyphen/>
        <w:t xml:space="preserve">259(1) and (2). Staff with highest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S</w:t>
      </w:r>
      <w:r w:rsidRPr="007955ED">
        <w:rPr>
          <w:rFonts w:ascii="Segoe UI Semibold" w:eastAsia="Calibri" w:hAnsi="Segoe UI Semibold" w:cs="Segoe UI Semibold"/>
          <w:sz w:val="24"/>
          <w:szCs w:val="24"/>
        </w:rPr>
        <w:t xml:space="preserve"> may have either 30 nondegree credits or zero nondegree credits only.</w:t>
      </w:r>
    </w:p>
    <w:p w:rsidR="00500B5F" w:rsidRPr="007955ED" w:rsidRDefault="00500B5F"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4.</w:t>
      </w:r>
      <w:r w:rsidRPr="007955ED">
        <w:rPr>
          <w:rFonts w:ascii="Segoe UI Semibold" w:eastAsia="Calibri" w:hAnsi="Segoe UI Semibold" w:cs="Segoe UI Semibold"/>
          <w:b/>
          <w:sz w:val="24"/>
          <w:szCs w:val="24"/>
        </w:rPr>
        <w:tab/>
      </w:r>
      <w:r w:rsidRPr="007955ED">
        <w:rPr>
          <w:rFonts w:ascii="Segoe UI Semibold" w:eastAsia="Calibri" w:hAnsi="Segoe UI Semibold" w:cs="Segoe UI Semibold"/>
          <w:sz w:val="24"/>
          <w:szCs w:val="24"/>
        </w:rPr>
        <w:t xml:space="preserve">For highest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V,</w:t>
      </w:r>
      <w:r w:rsidRPr="007955ED">
        <w:rPr>
          <w:rFonts w:ascii="Segoe UI Semibold" w:eastAsia="Calibri" w:hAnsi="Segoe UI Semibold" w:cs="Segoe UI Semibold"/>
          <w:sz w:val="24"/>
          <w:szCs w:val="24"/>
        </w:rPr>
        <w:t xml:space="preserve"> report only eligible nondegree credits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"nondegree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determined by WAC 392</w:t>
      </w:r>
      <w:r w:rsidRPr="007955ED">
        <w:rPr>
          <w:rFonts w:ascii="Segoe UI Semibold" w:eastAsia="Calibri" w:hAnsi="Segoe UI Semibold" w:cs="Segoe UI Semibold"/>
          <w:sz w:val="24"/>
          <w:szCs w:val="24"/>
        </w:rPr>
        <w:noBreakHyphen/>
        <w:t>121</w:t>
      </w:r>
      <w:r w:rsidRPr="007955ED">
        <w:rPr>
          <w:rFonts w:ascii="Segoe UI Semibold" w:eastAsia="Calibri" w:hAnsi="Segoe UI Semibold" w:cs="Segoe UI Semibold"/>
          <w:sz w:val="24"/>
          <w:szCs w:val="24"/>
        </w:rPr>
        <w:noBreakHyphen/>
        <w:t>259(3).</w:t>
      </w:r>
    </w:p>
    <w:p w:rsidR="00500B5F" w:rsidRPr="007955ED" w:rsidRDefault="00500B5F"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5.</w:t>
      </w:r>
      <w:r w:rsidRPr="007955ED">
        <w:rPr>
          <w:rFonts w:ascii="Segoe UI Semibold" w:eastAsia="Calibri" w:hAnsi="Segoe UI Semibold" w:cs="Segoe UI Semibold"/>
          <w:sz w:val="24"/>
          <w:szCs w:val="24"/>
        </w:rPr>
        <w:tab/>
        <w:t xml:space="preserve">For highest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H,</w:t>
      </w:r>
      <w:r w:rsidRPr="007955ED">
        <w:rPr>
          <w:rFonts w:ascii="Segoe UI Semibold" w:eastAsia="Calibri" w:hAnsi="Segoe UI Semibold" w:cs="Segoe UI Semibold"/>
          <w:sz w:val="24"/>
          <w:szCs w:val="24"/>
        </w:rPr>
        <w:t xml:space="preserve"> eligible nondegree credits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"nondegree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are determined by WAC 392</w:t>
      </w:r>
      <w:r w:rsidRPr="007955ED">
        <w:rPr>
          <w:rFonts w:ascii="Segoe UI Semibold" w:eastAsia="Calibri" w:hAnsi="Segoe UI Semibold" w:cs="Segoe UI Semibold"/>
          <w:sz w:val="24"/>
          <w:szCs w:val="24"/>
        </w:rPr>
        <w:noBreakHyphen/>
        <w:t>121</w:t>
      </w:r>
      <w:r w:rsidRPr="007955ED">
        <w:rPr>
          <w:rFonts w:ascii="Segoe UI Semibold" w:eastAsia="Calibri" w:hAnsi="Segoe UI Semibold" w:cs="Segoe UI Semibold"/>
          <w:sz w:val="24"/>
          <w:szCs w:val="24"/>
        </w:rPr>
        <w:noBreakHyphen/>
        <w:t>259(3) and are limited by WAC 392-121-261(1)(b).</w:t>
      </w:r>
    </w:p>
    <w:p w:rsidR="00500B5F" w:rsidRPr="007955ED" w:rsidRDefault="00500B5F"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6.</w:t>
      </w:r>
      <w:r w:rsidRPr="007955ED">
        <w:rPr>
          <w:rFonts w:ascii="Segoe UI Semibold" w:eastAsia="Calibri" w:hAnsi="Segoe UI Semibold" w:cs="Segoe UI Semibold"/>
          <w:sz w:val="24"/>
          <w:szCs w:val="24"/>
        </w:rPr>
        <w:tab/>
        <w:t>All nondegree credits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"nondegree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earned after September 1, 1995, must also satisfy the additional criteria of WAC 392-121-262 as discussed in the general overview on page </w:t>
      </w:r>
      <w:r w:rsidR="00C53D16" w:rsidRPr="007955ED">
        <w:rPr>
          <w:rFonts w:ascii="Segoe UI Semibold" w:eastAsia="Calibri" w:hAnsi="Segoe UI Semibold" w:cs="Segoe UI Semibold"/>
          <w:sz w:val="24"/>
          <w:szCs w:val="24"/>
        </w:rPr>
        <w:t>4</w:t>
      </w:r>
      <w:r w:rsidR="007B13B6">
        <w:rPr>
          <w:rFonts w:ascii="Segoe UI Semibold" w:eastAsia="Calibri" w:hAnsi="Segoe UI Semibold" w:cs="Segoe UI Semibold"/>
          <w:sz w:val="24"/>
          <w:szCs w:val="24"/>
        </w:rPr>
        <w:t>6</w:t>
      </w:r>
      <w:r w:rsidRPr="007955ED">
        <w:rPr>
          <w:rFonts w:ascii="Segoe UI Semibold" w:eastAsia="Calibri" w:hAnsi="Segoe UI Semibold" w:cs="Segoe UI Semibold"/>
          <w:sz w:val="24"/>
          <w:szCs w:val="24"/>
        </w:rPr>
        <w:t>.</w:t>
      </w:r>
    </w:p>
    <w:p w:rsidR="00500B5F" w:rsidRPr="007955ED" w:rsidRDefault="00500B5F"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7.</w:t>
      </w:r>
      <w:r w:rsidRPr="007955ED">
        <w:rPr>
          <w:rFonts w:ascii="Segoe UI Semibold" w:eastAsia="Calibri" w:hAnsi="Segoe UI Semibold" w:cs="Segoe UI Semibold"/>
          <w:sz w:val="24"/>
          <w:szCs w:val="24"/>
        </w:rPr>
        <w:tab/>
        <w:t xml:space="preserve">Because nondegree credits based on occupational experience are limited to a maximum of 20 per year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WAC 392-121-259(3)(a)(ii), nondegree credits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"nondegree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must be computed separately for each year of occupational experience. If, for example, an individual had 2,080 hours of occupational experience in a year, the excess over 2,000 hours does not carry forward to the next year’s computation of nondegree credits.</w:t>
      </w:r>
    </w:p>
    <w:p w:rsidR="00500B5F" w:rsidRPr="007955ED" w:rsidRDefault="00BF46AB"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8.</w:t>
      </w:r>
      <w:r w:rsidRPr="007955ED">
        <w:rPr>
          <w:rFonts w:ascii="Segoe UI Semibold" w:eastAsia="Calibri" w:hAnsi="Segoe UI Semibold" w:cs="Segoe UI Semibold"/>
          <w:sz w:val="24"/>
          <w:szCs w:val="24"/>
        </w:rPr>
        <w:tab/>
        <w:t>C</w:t>
      </w:r>
      <w:r w:rsidR="00500B5F" w:rsidRPr="007955ED">
        <w:rPr>
          <w:rFonts w:ascii="Segoe UI Semibold" w:eastAsia="Calibri" w:hAnsi="Segoe UI Semibold" w:cs="Segoe UI Semibold"/>
          <w:sz w:val="24"/>
          <w:szCs w:val="24"/>
        </w:rPr>
        <w:t>lock hours of occupational experience used i</w:t>
      </w:r>
      <w:r w:rsidRPr="007955ED">
        <w:rPr>
          <w:rFonts w:ascii="Segoe UI Semibold" w:eastAsia="Calibri" w:hAnsi="Segoe UI Semibold" w:cs="Segoe UI Semibold"/>
          <w:sz w:val="24"/>
          <w:szCs w:val="24"/>
        </w:rPr>
        <w:t xml:space="preserve">n determining nondegree credits </w:t>
      </w:r>
      <w:r w:rsidR="00A137FB" w:rsidRPr="007955ED">
        <w:rPr>
          <w:rFonts w:ascii="Segoe UI Semibold" w:eastAsia="Calibri" w:hAnsi="Segoe UI Semibold" w:cs="Segoe UI Semibold"/>
          <w:sz w:val="24"/>
          <w:szCs w:val="24"/>
        </w:rPr>
        <w:t>according to</w:t>
      </w:r>
      <w:r w:rsidR="00500B5F" w:rsidRPr="007955ED">
        <w:rPr>
          <w:rFonts w:ascii="Segoe UI Semibold" w:eastAsia="Calibri" w:hAnsi="Segoe UI Semibold" w:cs="Segoe UI Semibold"/>
          <w:sz w:val="24"/>
          <w:szCs w:val="24"/>
        </w:rPr>
        <w:t xml:space="preserve"> WAC 392-121-259(3)(a) are counted after 6,000 hours, </w:t>
      </w:r>
      <w:r w:rsidR="00500B5F" w:rsidRPr="007955ED">
        <w:rPr>
          <w:rFonts w:ascii="Segoe UI Semibold" w:eastAsia="Calibri" w:hAnsi="Segoe UI Semibold" w:cs="Segoe UI Semibold"/>
          <w:sz w:val="24"/>
          <w:szCs w:val="24"/>
          <w:u w:val="single"/>
        </w:rPr>
        <w:t>not</w:t>
      </w:r>
      <w:r w:rsidR="00500B5F" w:rsidRPr="007955ED">
        <w:rPr>
          <w:rFonts w:ascii="Segoe UI Semibold" w:eastAsia="Calibri" w:hAnsi="Segoe UI Semibold" w:cs="Segoe UI Semibold"/>
          <w:sz w:val="24"/>
          <w:szCs w:val="24"/>
        </w:rPr>
        <w:t xml:space="preserve"> after the initial </w:t>
      </w:r>
      <w:r w:rsidR="00346AF9" w:rsidRPr="007955ED">
        <w:rPr>
          <w:rFonts w:ascii="Segoe UI Semibold" w:eastAsia="Calibri" w:hAnsi="Segoe UI Semibold" w:cs="Segoe UI Semibold"/>
          <w:sz w:val="24"/>
          <w:szCs w:val="24"/>
        </w:rPr>
        <w:t>vocational (CTE)</w:t>
      </w:r>
      <w:r w:rsidR="00500B5F" w:rsidRPr="007955ED">
        <w:rPr>
          <w:rFonts w:ascii="Segoe UI Semibold" w:eastAsia="Calibri" w:hAnsi="Segoe UI Semibold" w:cs="Segoe UI Semibold"/>
          <w:sz w:val="24"/>
          <w:szCs w:val="24"/>
        </w:rPr>
        <w:t xml:space="preserve"> certificate is issued. Also, nondegree credits</w:t>
      </w:r>
      <w:r w:rsidR="00500B5F" w:rsidRPr="007955ED">
        <w:rPr>
          <w:rFonts w:ascii="Segoe UI Semibold" w:eastAsia="Calibri" w:hAnsi="Segoe UI Semibold" w:cs="Segoe UI Semibold"/>
          <w:sz w:val="24"/>
          <w:szCs w:val="24"/>
        </w:rPr>
        <w:fldChar w:fldCharType="begin"/>
      </w:r>
      <w:r w:rsidR="00500B5F" w:rsidRPr="007955ED">
        <w:rPr>
          <w:rFonts w:ascii="Segoe UI Semibold" w:eastAsia="Calibri" w:hAnsi="Segoe UI Semibold" w:cs="Segoe UI Semibold"/>
          <w:sz w:val="24"/>
          <w:szCs w:val="24"/>
        </w:rPr>
        <w:instrText xml:space="preserve"> XE "nondegree credits" </w:instrText>
      </w:r>
      <w:r w:rsidR="00500B5F" w:rsidRPr="007955ED">
        <w:rPr>
          <w:rFonts w:ascii="Segoe UI Semibold" w:eastAsia="Calibri" w:hAnsi="Segoe UI Semibold" w:cs="Segoe UI Semibold"/>
          <w:sz w:val="24"/>
          <w:szCs w:val="24"/>
        </w:rPr>
        <w:fldChar w:fldCharType="end"/>
      </w:r>
      <w:r w:rsidR="00500B5F" w:rsidRPr="007955ED">
        <w:rPr>
          <w:rFonts w:ascii="Segoe UI Semibold" w:eastAsia="Calibri" w:hAnsi="Segoe UI Semibold" w:cs="Segoe UI Semibold"/>
          <w:sz w:val="24"/>
          <w:szCs w:val="24"/>
        </w:rPr>
        <w:t xml:space="preserve"> based on clock hours of occupational experience may be recognized for nondegreed instructors holding conditional </w:t>
      </w:r>
      <w:r w:rsidR="00346AF9" w:rsidRPr="007955ED">
        <w:rPr>
          <w:rFonts w:ascii="Segoe UI Semibold" w:eastAsia="Calibri" w:hAnsi="Segoe UI Semibold" w:cs="Segoe UI Semibold"/>
          <w:sz w:val="24"/>
          <w:szCs w:val="24"/>
        </w:rPr>
        <w:t>vocational (CTE)</w:t>
      </w:r>
      <w:r w:rsidR="00500B5F" w:rsidRPr="007955ED">
        <w:rPr>
          <w:rFonts w:ascii="Segoe UI Semibold" w:eastAsia="Calibri" w:hAnsi="Segoe UI Semibold" w:cs="Segoe UI Semibold"/>
          <w:sz w:val="24"/>
          <w:szCs w:val="24"/>
        </w:rPr>
        <w:t xml:space="preserve"> certificates.</w:t>
      </w:r>
    </w:p>
    <w:p w:rsidR="00483A47" w:rsidRPr="007955ED" w:rsidRDefault="00483A47" w:rsidP="00483A47">
      <w:pPr>
        <w:framePr w:w="9087" w:h="2407" w:hSpace="187" w:wrap="around" w:vAnchor="text" w:hAnchor="page" w:x="1618" w:y="895"/>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b/>
          <w:i/>
          <w:sz w:val="24"/>
          <w:szCs w:val="24"/>
        </w:rPr>
        <w:t>WAC 181-77-003</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"WAC 181-77-003" </w:instrText>
      </w:r>
      <w:r w:rsidRPr="007955ED">
        <w:rPr>
          <w:rFonts w:ascii="Segoe UI Semibold" w:hAnsi="Segoe UI Semibold" w:cs="Segoe UI Semibold"/>
          <w:sz w:val="24"/>
          <w:szCs w:val="24"/>
        </w:rPr>
        <w:fldChar w:fldCharType="end"/>
      </w:r>
      <w:r w:rsidRPr="007955ED">
        <w:rPr>
          <w:rFonts w:ascii="Segoe UI Semibold" w:hAnsi="Segoe UI Semibold" w:cs="Segoe UI Semibold"/>
          <w:b/>
          <w:i/>
          <w:sz w:val="24"/>
          <w:szCs w:val="24"/>
        </w:rPr>
        <w:t xml:space="preserve"> Definitions. </w:t>
      </w:r>
      <w:r w:rsidRPr="007955ED">
        <w:rPr>
          <w:rFonts w:ascii="Segoe UI Semibold" w:hAnsi="Segoe UI Semibold" w:cs="Segoe UI Semibold"/>
          <w:sz w:val="24"/>
          <w:szCs w:val="24"/>
        </w:rPr>
        <w:t>The following definitions shall apply to terms used in this chapter: . . .</w:t>
      </w:r>
    </w:p>
    <w:p w:rsidR="00483A47" w:rsidRPr="007955ED" w:rsidRDefault="00483A47" w:rsidP="00483A47">
      <w:pPr>
        <w:framePr w:w="9087" w:h="2407" w:hSpace="187" w:wrap="around" w:vAnchor="text" w:hAnchor="page" w:x="1618" w:y="895"/>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(2) "Career and technical education educator training" shall mean those career and technical education programs, courses, seminars and workshops offered for the purpose of career and technical education certification in compliance with chapter 181-85 WAC.</w:t>
      </w:r>
    </w:p>
    <w:p w:rsidR="00500B5F" w:rsidRDefault="00500B5F"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9.</w:t>
      </w:r>
      <w:r w:rsidRPr="007955ED">
        <w:rPr>
          <w:rFonts w:ascii="Segoe UI Semibold" w:eastAsia="Calibri" w:hAnsi="Segoe UI Semibold" w:cs="Segoe UI Semibold"/>
          <w:sz w:val="24"/>
          <w:szCs w:val="24"/>
        </w:rPr>
        <w:tab/>
        <w:t xml:space="preserve">There is no limit to the number of nondegree credits based on clock hours of </w:t>
      </w:r>
      <w:r w:rsidR="00346AF9" w:rsidRPr="007955ED">
        <w:rPr>
          <w:rFonts w:ascii="Segoe UI Semibold" w:eastAsia="Calibri" w:hAnsi="Segoe UI Semibold" w:cs="Segoe UI Semibold"/>
          <w:sz w:val="24"/>
          <w:szCs w:val="24"/>
        </w:rPr>
        <w:t>vocational (CTE)</w:t>
      </w:r>
      <w:r w:rsidRPr="007955ED">
        <w:rPr>
          <w:rFonts w:ascii="Segoe UI Semibold" w:eastAsia="Calibri" w:hAnsi="Segoe UI Semibold" w:cs="Segoe UI Semibold"/>
          <w:sz w:val="24"/>
          <w:szCs w:val="24"/>
        </w:rPr>
        <w:t xml:space="preserve"> educator training per calendar year</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"nondegree credits"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w:t>
      </w:r>
    </w:p>
    <w:p w:rsidR="00DB4C2F" w:rsidRPr="007955ED" w:rsidRDefault="00DB4C2F" w:rsidP="00C5790C">
      <w:pPr>
        <w:ind w:left="360" w:hanging="360"/>
        <w:rPr>
          <w:rFonts w:ascii="Segoe UI Semibold" w:eastAsia="Calibri" w:hAnsi="Segoe UI Semibold" w:cs="Segoe UI Semibold"/>
          <w:sz w:val="24"/>
          <w:szCs w:val="24"/>
        </w:rPr>
      </w:pPr>
    </w:p>
    <w:p w:rsidR="00593C1F" w:rsidRPr="007955ED" w:rsidRDefault="00593C1F" w:rsidP="009C23F7">
      <w:pPr>
        <w:spacing w:after="0"/>
        <w:ind w:left="360" w:hanging="360"/>
        <w:contextualSpacing/>
        <w:rPr>
          <w:rFonts w:ascii="Segoe UI Semibold" w:eastAsia="Calibri" w:hAnsi="Segoe UI Semibold" w:cs="Segoe UI Semibold"/>
          <w:sz w:val="24"/>
          <w:szCs w:val="24"/>
        </w:rPr>
      </w:pPr>
    </w:p>
    <w:p w:rsidR="00593C1F" w:rsidRPr="007955ED" w:rsidRDefault="00593C1F" w:rsidP="006F64F8">
      <w:pPr>
        <w:spacing w:after="0"/>
        <w:contextualSpacing/>
        <w:rPr>
          <w:rFonts w:ascii="Segoe UI Semibold" w:eastAsia="Calibri" w:hAnsi="Segoe UI Semibold" w:cs="Segoe UI Semibold"/>
          <w:sz w:val="24"/>
          <w:szCs w:val="24"/>
        </w:rPr>
      </w:pPr>
    </w:p>
    <w:p w:rsidR="008D1E45" w:rsidRPr="007955ED" w:rsidRDefault="008D1E45" w:rsidP="00483A47">
      <w:pPr>
        <w:pStyle w:val="EXAMPLES"/>
        <w:framePr w:w="9229" w:h="7620" w:hRule="exact" w:vSpace="187" w:wrap="around" w:hAnchor="page" w:x="1553" w:y="238"/>
        <w:pBdr>
          <w:top w:val="single" w:sz="8" w:space="1" w:color="auto"/>
          <w:left w:val="single" w:sz="8" w:space="1" w:color="auto"/>
          <w:bottom w:val="single" w:sz="8" w:space="1" w:color="auto"/>
          <w:right w:val="single" w:sz="8" w:space="1" w:color="auto"/>
        </w:pBdr>
        <w:spacing w:after="160"/>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lastRenderedPageBreak/>
        <w:tab/>
        <w:t>Examples—Vocational (CTE) Instructors and Nondegree Credits</w:t>
      </w:r>
    </w:p>
    <w:p w:rsidR="008D1E45" w:rsidRPr="007955ED" w:rsidRDefault="008D1E45" w:rsidP="00483A47">
      <w:pPr>
        <w:pStyle w:val="EXAMPLES"/>
        <w:framePr w:w="9229" w:h="7620" w:hRule="exact" w:vSpace="187" w:wrap="around" w:hAnchor="page" w:x="1553" w:y="238"/>
        <w:pBdr>
          <w:top w:val="single" w:sz="8" w:space="1" w:color="auto"/>
          <w:left w:val="single" w:sz="8" w:space="1" w:color="auto"/>
          <w:bottom w:val="single" w:sz="8" w:space="1" w:color="auto"/>
          <w:right w:val="single" w:sz="8" w:space="1" w:color="auto"/>
        </w:pBdr>
        <w:spacing w:after="160"/>
        <w:contextualSpacing/>
        <w:rPr>
          <w:rFonts w:ascii="Segoe UI Semibold" w:hAnsi="Segoe UI Semibold" w:cs="Segoe UI Semibold"/>
          <w:b/>
          <w:sz w:val="24"/>
          <w:szCs w:val="24"/>
        </w:rPr>
      </w:pP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“example 2J – vocational/career and technical education instructors and nondegree credits" </w:instrText>
      </w:r>
      <w:r w:rsidRPr="007955ED">
        <w:rPr>
          <w:rFonts w:ascii="Segoe UI Semibold" w:hAnsi="Segoe UI Semibold" w:cs="Segoe UI Semibold"/>
          <w:sz w:val="24"/>
          <w:szCs w:val="24"/>
        </w:rPr>
        <w:fldChar w:fldCharType="end"/>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“example 2K – vocational/career and technical education instructors and nondegree credits" </w:instrText>
      </w:r>
      <w:r w:rsidRPr="007955ED">
        <w:rPr>
          <w:rFonts w:ascii="Segoe UI Semibold" w:hAnsi="Segoe UI Semibold" w:cs="Segoe UI Semibold"/>
          <w:sz w:val="24"/>
          <w:szCs w:val="24"/>
        </w:rPr>
        <w:fldChar w:fldCharType="end"/>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“example 2L – vocational/career and technical education instructors and nondegree credits" </w:instrText>
      </w:r>
      <w:r w:rsidRPr="007955ED">
        <w:rPr>
          <w:rFonts w:ascii="Segoe UI Semibold" w:hAnsi="Segoe UI Semibold" w:cs="Segoe UI Semibold"/>
          <w:sz w:val="24"/>
          <w:szCs w:val="24"/>
        </w:rPr>
        <w:fldChar w:fldCharType="end"/>
      </w:r>
    </w:p>
    <w:p w:rsidR="008D1E45" w:rsidRPr="007955ED" w:rsidRDefault="008D1E45" w:rsidP="00483A47">
      <w:pPr>
        <w:pStyle w:val="EXAMPLES"/>
        <w:framePr w:w="9229" w:h="7620" w:hRule="exact" w:vSpace="187" w:wrap="around" w:hAnchor="page" w:x="1553" w:y="238"/>
        <w:pBdr>
          <w:top w:val="single" w:sz="8" w:space="1" w:color="auto"/>
          <w:left w:val="single" w:sz="8" w:space="1" w:color="auto"/>
          <w:bottom w:val="single" w:sz="8" w:space="1" w:color="auto"/>
          <w:right w:val="single" w:sz="8" w:space="1" w:color="auto"/>
        </w:pBdr>
        <w:spacing w:after="160"/>
        <w:rPr>
          <w:rFonts w:ascii="Segoe UI Semibold" w:hAnsi="Segoe UI Semibold" w:cs="Segoe UI Semibold"/>
          <w:sz w:val="24"/>
          <w:szCs w:val="24"/>
        </w:rPr>
      </w:pPr>
      <w:r w:rsidRPr="007955ED">
        <w:rPr>
          <w:rFonts w:ascii="Segoe UI Semibold" w:hAnsi="Segoe UI Semibold" w:cs="Segoe UI Semibold"/>
          <w:b/>
          <w:sz w:val="24"/>
          <w:szCs w:val="24"/>
        </w:rPr>
        <w:t>2J:</w:t>
      </w:r>
      <w:r w:rsidRPr="007955ED">
        <w:rPr>
          <w:rFonts w:ascii="Segoe UI Semibold" w:hAnsi="Segoe UI Semibold" w:cs="Segoe UI Semibold"/>
          <w:sz w:val="24"/>
          <w:szCs w:val="24"/>
        </w:rPr>
        <w:t xml:space="preserve">  A vocational (CTE) instructor whose highest </w:t>
      </w:r>
      <w:r>
        <w:rPr>
          <w:rFonts w:ascii="Segoe UI Semibold" w:hAnsi="Segoe UI Semibold" w:cs="Segoe UI Semibold"/>
          <w:sz w:val="24"/>
          <w:szCs w:val="24"/>
        </w:rPr>
        <w:t>degree level</w:t>
      </w:r>
      <w:r w:rsidRPr="007955ED">
        <w:rPr>
          <w:rFonts w:ascii="Segoe UI Semibold" w:hAnsi="Segoe UI Semibold" w:cs="Segoe UI Semibold"/>
          <w:sz w:val="24"/>
          <w:szCs w:val="24"/>
        </w:rPr>
        <w:t xml:space="preserve"> is </w:t>
      </w:r>
      <w:r w:rsidRPr="007955ED">
        <w:rPr>
          <w:rFonts w:ascii="Segoe UI Semibold" w:hAnsi="Segoe UI Semibold" w:cs="Segoe UI Semibold"/>
          <w:b/>
          <w:sz w:val="24"/>
          <w:szCs w:val="24"/>
        </w:rPr>
        <w:t>V</w:t>
      </w:r>
      <w:r w:rsidRPr="007955ED">
        <w:rPr>
          <w:rFonts w:ascii="Segoe UI Semibold" w:hAnsi="Segoe UI Semibold" w:cs="Segoe UI Semibold"/>
          <w:sz w:val="24"/>
          <w:szCs w:val="24"/>
        </w:rPr>
        <w:t xml:space="preserve"> has documented 65 approved vocational (CTE) teacher training</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"approved vocational/career and technical education teacher training" </w:instrText>
      </w:r>
      <w:r w:rsidRPr="007955ED">
        <w:rPr>
          <w:rFonts w:ascii="Segoe UI Semibold" w:hAnsi="Segoe UI Semibold" w:cs="Segoe UI Semibold"/>
          <w:sz w:val="24"/>
          <w:szCs w:val="24"/>
        </w:rPr>
        <w:fldChar w:fldCharType="end"/>
      </w:r>
      <w:r w:rsidRPr="007955ED">
        <w:rPr>
          <w:rFonts w:ascii="Segoe UI Semibold" w:hAnsi="Segoe UI Semibold" w:cs="Segoe UI Semibold"/>
          <w:sz w:val="24"/>
          <w:szCs w:val="24"/>
        </w:rPr>
        <w:t xml:space="preserve"> credits and ten credits of converted occupational experience received after meeting minimum vocational (CTE) certification requirements. Report 75 credits in </w:t>
      </w:r>
      <w:r w:rsidRPr="007955ED">
        <w:rPr>
          <w:rFonts w:ascii="Segoe UI Semibold" w:hAnsi="Segoe UI Semibold" w:cs="Segoe UI Semibold"/>
          <w:i/>
          <w:sz w:val="24"/>
          <w:szCs w:val="24"/>
        </w:rPr>
        <w:t>Item B.6, Nondegree Credits</w:t>
      </w:r>
      <w:r w:rsidRPr="007955ED">
        <w:rPr>
          <w:rFonts w:ascii="Segoe UI Semibold" w:hAnsi="Segoe UI Semibold" w:cs="Segoe UI Semibold"/>
          <w:sz w:val="24"/>
          <w:szCs w:val="24"/>
        </w:rPr>
        <w:t xml:space="preserve">. Report nothing in </w:t>
      </w:r>
      <w:r w:rsidRPr="007955ED">
        <w:rPr>
          <w:rFonts w:ascii="Segoe UI Semibold" w:hAnsi="Segoe UI Semibold" w:cs="Segoe UI Semibold"/>
          <w:i/>
          <w:sz w:val="24"/>
          <w:szCs w:val="24"/>
        </w:rPr>
        <w:t>Items B.3, Academic Credits, B.4, In-service Credits, and B.5, Excess Credits</w:t>
      </w:r>
      <w:r w:rsidRPr="007955ED">
        <w:rPr>
          <w:rFonts w:ascii="Segoe UI Semibold" w:hAnsi="Segoe UI Semibold" w:cs="Segoe UI Semibold"/>
          <w:sz w:val="24"/>
          <w:szCs w:val="24"/>
        </w:rPr>
        <w:t>.</w:t>
      </w:r>
    </w:p>
    <w:p w:rsidR="008D1E45" w:rsidRPr="007955ED" w:rsidRDefault="008D1E45" w:rsidP="00483A47">
      <w:pPr>
        <w:pStyle w:val="EXAMPLES"/>
        <w:framePr w:w="9229" w:h="7620" w:hRule="exact" w:vSpace="187" w:wrap="around" w:hAnchor="page" w:x="1553" w:y="238"/>
        <w:pBdr>
          <w:top w:val="single" w:sz="8" w:space="1" w:color="auto"/>
          <w:left w:val="single" w:sz="8" w:space="1" w:color="auto"/>
          <w:bottom w:val="single" w:sz="8" w:space="1" w:color="auto"/>
          <w:right w:val="single" w:sz="8" w:space="1" w:color="auto"/>
        </w:pBdr>
        <w:spacing w:after="160"/>
        <w:rPr>
          <w:rFonts w:ascii="Segoe UI Semibold" w:hAnsi="Segoe UI Semibold" w:cs="Segoe UI Semibold"/>
          <w:sz w:val="24"/>
          <w:szCs w:val="24"/>
        </w:rPr>
      </w:pPr>
      <w:r w:rsidRPr="007955ED">
        <w:rPr>
          <w:rFonts w:ascii="Segoe UI Semibold" w:hAnsi="Segoe UI Semibold" w:cs="Segoe UI Semibold"/>
          <w:b/>
          <w:sz w:val="24"/>
          <w:szCs w:val="24"/>
        </w:rPr>
        <w:t>2K:</w:t>
      </w:r>
      <w:r w:rsidRPr="007955ED">
        <w:rPr>
          <w:rFonts w:ascii="Segoe UI Semibold" w:hAnsi="Segoe UI Semibold" w:cs="Segoe UI Semibold"/>
          <w:sz w:val="24"/>
          <w:szCs w:val="24"/>
        </w:rPr>
        <w:t xml:space="preserve">  Another vocational (CTE) instructor whose highest </w:t>
      </w:r>
      <w:r>
        <w:rPr>
          <w:rFonts w:ascii="Segoe UI Semibold" w:hAnsi="Segoe UI Semibold" w:cs="Segoe UI Semibold"/>
          <w:sz w:val="24"/>
          <w:szCs w:val="24"/>
        </w:rPr>
        <w:t>degree level</w:t>
      </w:r>
      <w:r w:rsidRPr="007955ED">
        <w:rPr>
          <w:rFonts w:ascii="Segoe UI Semibold" w:hAnsi="Segoe UI Semibold" w:cs="Segoe UI Semibold"/>
          <w:sz w:val="24"/>
          <w:szCs w:val="24"/>
        </w:rPr>
        <w:t xml:space="preserve"> is </w:t>
      </w:r>
      <w:r w:rsidRPr="007955ED">
        <w:rPr>
          <w:rFonts w:ascii="Segoe UI Semibold" w:hAnsi="Segoe UI Semibold" w:cs="Segoe UI Semibold"/>
          <w:b/>
          <w:sz w:val="24"/>
          <w:szCs w:val="24"/>
        </w:rPr>
        <w:t>B</w:t>
      </w:r>
      <w:r w:rsidRPr="007955ED">
        <w:rPr>
          <w:rFonts w:ascii="Segoe UI Semibold" w:hAnsi="Segoe UI Semibold" w:cs="Segoe UI Semibold"/>
          <w:sz w:val="24"/>
          <w:szCs w:val="24"/>
        </w:rPr>
        <w:t xml:space="preserve"> has documented 65 approved vocational or CTE teacher training</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"approved vocational/career and technical education teacher training" </w:instrText>
      </w:r>
      <w:r w:rsidRPr="007955ED">
        <w:rPr>
          <w:rFonts w:ascii="Segoe UI Semibold" w:hAnsi="Segoe UI Semibold" w:cs="Segoe UI Semibold"/>
          <w:sz w:val="24"/>
          <w:szCs w:val="24"/>
        </w:rPr>
        <w:fldChar w:fldCharType="end"/>
      </w:r>
      <w:r w:rsidRPr="007955ED">
        <w:rPr>
          <w:rFonts w:ascii="Segoe UI Semibold" w:hAnsi="Segoe UI Semibold" w:cs="Segoe UI Semibold"/>
          <w:sz w:val="24"/>
          <w:szCs w:val="24"/>
        </w:rPr>
        <w:t xml:space="preserve"> credits and 3,000 hours of occupational experience received after meeting minimum vocational (CTE) certification requirements. Report no credits in </w:t>
      </w:r>
      <w:r w:rsidRPr="007955ED">
        <w:rPr>
          <w:rFonts w:ascii="Segoe UI Semibold" w:hAnsi="Segoe UI Semibold" w:cs="Segoe UI Semibold"/>
          <w:i/>
          <w:sz w:val="24"/>
          <w:szCs w:val="24"/>
        </w:rPr>
        <w:t xml:space="preserve">Item B.6, Nondegree Credits, </w:t>
      </w:r>
      <w:r w:rsidRPr="007955ED">
        <w:rPr>
          <w:rFonts w:ascii="Segoe UI Semibold" w:hAnsi="Segoe UI Semibold" w:cs="Segoe UI Semibold"/>
          <w:sz w:val="24"/>
          <w:szCs w:val="24"/>
        </w:rPr>
        <w:t>because this person has a degree. Check to see if the approved vocational (CTE) teacher training qualifies as in-service or academic credits.</w:t>
      </w:r>
    </w:p>
    <w:p w:rsidR="008D1E45" w:rsidRPr="007955ED" w:rsidRDefault="008D1E45" w:rsidP="00483A47">
      <w:pPr>
        <w:pStyle w:val="EXAMPLES"/>
        <w:framePr w:w="9229" w:h="7620" w:hRule="exact" w:vSpace="187" w:wrap="around" w:hAnchor="page" w:x="1553" w:y="238"/>
        <w:pBdr>
          <w:top w:val="single" w:sz="8" w:space="1" w:color="auto"/>
          <w:left w:val="single" w:sz="8" w:space="1" w:color="auto"/>
          <w:bottom w:val="single" w:sz="8" w:space="1" w:color="auto"/>
          <w:right w:val="single" w:sz="8" w:space="1" w:color="auto"/>
        </w:pBdr>
        <w:spacing w:after="160"/>
        <w:contextualSpacing/>
        <w:rPr>
          <w:rFonts w:ascii="Segoe UI Semibold" w:hAnsi="Segoe UI Semibold" w:cs="Segoe UI Semibold"/>
          <w:sz w:val="24"/>
          <w:szCs w:val="24"/>
        </w:rPr>
      </w:pPr>
      <w:r w:rsidRPr="007955ED">
        <w:rPr>
          <w:rFonts w:ascii="Segoe UI Semibold" w:hAnsi="Segoe UI Semibold" w:cs="Segoe UI Semibold"/>
          <w:b/>
          <w:sz w:val="24"/>
          <w:szCs w:val="24"/>
        </w:rPr>
        <w:t>2L:</w:t>
      </w:r>
      <w:r w:rsidRPr="007955ED">
        <w:rPr>
          <w:rFonts w:ascii="Segoe UI Semibold" w:hAnsi="Segoe UI Semibold" w:cs="Segoe UI Semibold"/>
          <w:sz w:val="24"/>
          <w:szCs w:val="24"/>
        </w:rPr>
        <w:t xml:space="preserve">  A vocational (CTE) instructor received a first bachelor’s degree on August 31, </w:t>
      </w:r>
      <w:r w:rsidR="00597B9C">
        <w:rPr>
          <w:rFonts w:ascii="Segoe UI Semibold" w:hAnsi="Segoe UI Semibold" w:cs="Segoe UI Semibold"/>
          <w:sz w:val="24"/>
          <w:szCs w:val="24"/>
        </w:rPr>
        <w:t>2018</w:t>
      </w:r>
      <w:r w:rsidRPr="007955ED">
        <w:rPr>
          <w:rFonts w:ascii="Segoe UI Semibold" w:hAnsi="Segoe UI Semibold" w:cs="Segoe UI Semibold"/>
          <w:sz w:val="24"/>
          <w:szCs w:val="24"/>
        </w:rPr>
        <w:t xml:space="preserve">. For the </w:t>
      </w:r>
      <w:r w:rsidR="00597B9C">
        <w:rPr>
          <w:rFonts w:ascii="Segoe UI Semibold" w:hAnsi="Segoe UI Semibold" w:cs="Segoe UI Semibold"/>
          <w:sz w:val="24"/>
          <w:szCs w:val="24"/>
        </w:rPr>
        <w:t>2018–19</w:t>
      </w:r>
      <w:r w:rsidRPr="007955ED">
        <w:rPr>
          <w:rFonts w:ascii="Segoe UI Semibold" w:hAnsi="Segoe UI Semibold" w:cs="Segoe UI Semibold"/>
          <w:sz w:val="24"/>
          <w:szCs w:val="24"/>
        </w:rPr>
        <w:t xml:space="preserve"> school year this individual was reported with highest </w:t>
      </w:r>
      <w:r>
        <w:rPr>
          <w:rFonts w:ascii="Segoe UI Semibold" w:hAnsi="Segoe UI Semibold" w:cs="Segoe UI Semibold"/>
          <w:sz w:val="24"/>
          <w:szCs w:val="24"/>
        </w:rPr>
        <w:t>degree level</w:t>
      </w:r>
      <w:r w:rsidRPr="007955ED">
        <w:rPr>
          <w:rFonts w:ascii="Segoe UI Semibold" w:hAnsi="Segoe UI Semibold" w:cs="Segoe UI Semibold"/>
          <w:sz w:val="24"/>
          <w:szCs w:val="24"/>
        </w:rPr>
        <w:t xml:space="preserve"> </w:t>
      </w:r>
      <w:r w:rsidRPr="007955ED">
        <w:rPr>
          <w:rFonts w:ascii="Segoe UI Semibold" w:hAnsi="Segoe UI Semibold" w:cs="Segoe UI Semibold"/>
          <w:b/>
          <w:sz w:val="24"/>
          <w:szCs w:val="24"/>
        </w:rPr>
        <w:t>V</w:t>
      </w:r>
      <w:r w:rsidRPr="007955ED">
        <w:rPr>
          <w:rFonts w:ascii="Segoe UI Semibold" w:hAnsi="Segoe UI Semibold" w:cs="Segoe UI Semibold"/>
          <w:sz w:val="24"/>
          <w:szCs w:val="24"/>
        </w:rPr>
        <w:t xml:space="preserve"> and 75 credits in </w:t>
      </w:r>
      <w:r w:rsidRPr="007955ED">
        <w:rPr>
          <w:rFonts w:ascii="Segoe UI Semibold" w:hAnsi="Segoe UI Semibold" w:cs="Segoe UI Semibold"/>
          <w:i/>
          <w:sz w:val="24"/>
          <w:szCs w:val="24"/>
        </w:rPr>
        <w:t>Item B.6</w:t>
      </w:r>
      <w:r w:rsidRPr="007955ED">
        <w:rPr>
          <w:rFonts w:ascii="Segoe UI Semibold" w:hAnsi="Segoe UI Semibold" w:cs="Segoe UI Semibold"/>
          <w:sz w:val="24"/>
          <w:szCs w:val="24"/>
        </w:rPr>
        <w:t xml:space="preserve"> (65 approved vocational or CTE teacher training</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"approved vocational/career and technical education teacher training" </w:instrText>
      </w:r>
      <w:r w:rsidRPr="007955ED">
        <w:rPr>
          <w:rFonts w:ascii="Segoe UI Semibold" w:hAnsi="Segoe UI Semibold" w:cs="Segoe UI Semibold"/>
          <w:sz w:val="24"/>
          <w:szCs w:val="24"/>
        </w:rPr>
        <w:fldChar w:fldCharType="end"/>
      </w:r>
      <w:r w:rsidRPr="007955ED">
        <w:rPr>
          <w:rFonts w:ascii="Segoe UI Semibold" w:hAnsi="Segoe UI Semibold" w:cs="Segoe UI Semibold"/>
          <w:sz w:val="24"/>
          <w:szCs w:val="24"/>
        </w:rPr>
        <w:t xml:space="preserve"> credits and ten credits of converted occupational experience). For the </w:t>
      </w:r>
      <w:r w:rsidR="002806D2">
        <w:rPr>
          <w:rFonts w:ascii="Segoe UI Semibold" w:hAnsi="Segoe UI Semibold" w:cs="Segoe UI Semibold"/>
          <w:sz w:val="24"/>
          <w:szCs w:val="24"/>
        </w:rPr>
        <w:t>2019–20</w:t>
      </w:r>
      <w:r w:rsidRPr="007955ED">
        <w:rPr>
          <w:rFonts w:ascii="Segoe UI Semibold" w:hAnsi="Segoe UI Semibold" w:cs="Segoe UI Semibold"/>
          <w:sz w:val="24"/>
          <w:szCs w:val="24"/>
        </w:rPr>
        <w:t xml:space="preserve"> school year report this person with highest </w:t>
      </w:r>
      <w:r>
        <w:rPr>
          <w:rFonts w:ascii="Segoe UI Semibold" w:hAnsi="Segoe UI Semibold" w:cs="Segoe UI Semibold"/>
          <w:sz w:val="24"/>
          <w:szCs w:val="24"/>
        </w:rPr>
        <w:t>degree level</w:t>
      </w:r>
      <w:r w:rsidRPr="007955ED">
        <w:rPr>
          <w:rFonts w:ascii="Segoe UI Semibold" w:hAnsi="Segoe UI Semibold" w:cs="Segoe UI Semibold"/>
          <w:sz w:val="24"/>
          <w:szCs w:val="24"/>
        </w:rPr>
        <w:t xml:space="preserve"> </w:t>
      </w:r>
      <w:r w:rsidRPr="007955ED">
        <w:rPr>
          <w:rFonts w:ascii="Segoe UI Semibold" w:hAnsi="Segoe UI Semibold" w:cs="Segoe UI Semibold"/>
          <w:b/>
          <w:sz w:val="24"/>
          <w:szCs w:val="24"/>
        </w:rPr>
        <w:t xml:space="preserve">H. </w:t>
      </w:r>
      <w:r w:rsidRPr="007955ED">
        <w:rPr>
          <w:rFonts w:ascii="Segoe UI Semibold" w:hAnsi="Segoe UI Semibold" w:cs="Segoe UI Semibold"/>
          <w:sz w:val="24"/>
          <w:szCs w:val="24"/>
        </w:rPr>
        <w:t>Continue to report 75 credits in</w:t>
      </w:r>
      <w:r w:rsidRPr="007955ED">
        <w:rPr>
          <w:rFonts w:ascii="Segoe UI Semibold" w:hAnsi="Segoe UI Semibold" w:cs="Segoe UI Semibold"/>
          <w:i/>
          <w:sz w:val="24"/>
          <w:szCs w:val="24"/>
        </w:rPr>
        <w:t xml:space="preserve"> Item B.6, Nondegree Credits,</w:t>
      </w:r>
      <w:r w:rsidRPr="007955ED">
        <w:rPr>
          <w:rFonts w:ascii="Segoe UI Semibold" w:hAnsi="Segoe UI Semibold" w:cs="Segoe UI Semibold"/>
          <w:sz w:val="24"/>
          <w:szCs w:val="24"/>
        </w:rPr>
        <w:t xml:space="preserve"> but do not add any additional nondegree credits. Report any academic and in-service credits earned since the bachelor’s degree in </w:t>
      </w:r>
      <w:r w:rsidRPr="007955ED">
        <w:rPr>
          <w:rFonts w:ascii="Segoe UI Semibold" w:hAnsi="Segoe UI Semibold" w:cs="Segoe UI Semibold"/>
          <w:i/>
          <w:sz w:val="24"/>
          <w:szCs w:val="24"/>
        </w:rPr>
        <w:t xml:space="preserve">Items B.3, Academic Credits, </w:t>
      </w:r>
      <w:r w:rsidRPr="007955ED">
        <w:rPr>
          <w:rFonts w:ascii="Segoe UI Semibold" w:hAnsi="Segoe UI Semibold" w:cs="Segoe UI Semibold"/>
          <w:sz w:val="24"/>
          <w:szCs w:val="24"/>
        </w:rPr>
        <w:t>and</w:t>
      </w:r>
      <w:r w:rsidRPr="007955ED">
        <w:rPr>
          <w:rFonts w:ascii="Segoe UI Semibold" w:hAnsi="Segoe UI Semibold" w:cs="Segoe UI Semibold"/>
          <w:i/>
          <w:sz w:val="24"/>
          <w:szCs w:val="24"/>
        </w:rPr>
        <w:t xml:space="preserve"> B.4, In-service Credits</w:t>
      </w:r>
      <w:r w:rsidRPr="007955ED">
        <w:rPr>
          <w:rFonts w:ascii="Segoe UI Semibold" w:hAnsi="Segoe UI Semibold" w:cs="Segoe UI Semibold"/>
          <w:sz w:val="24"/>
          <w:szCs w:val="24"/>
        </w:rPr>
        <w:t xml:space="preserve">. Report nothing in </w:t>
      </w:r>
      <w:r w:rsidRPr="007955ED">
        <w:rPr>
          <w:rFonts w:ascii="Segoe UI Semibold" w:hAnsi="Segoe UI Semibold" w:cs="Segoe UI Semibold"/>
          <w:i/>
          <w:sz w:val="24"/>
          <w:szCs w:val="24"/>
        </w:rPr>
        <w:t>Item B.5, Excess Credits</w:t>
      </w:r>
      <w:r w:rsidRPr="007955ED">
        <w:rPr>
          <w:rFonts w:ascii="Segoe UI Semibold" w:hAnsi="Segoe UI Semibold" w:cs="Segoe UI Semibold"/>
          <w:sz w:val="24"/>
          <w:szCs w:val="24"/>
        </w:rPr>
        <w:t>.</w:t>
      </w:r>
    </w:p>
    <w:p w:rsidR="00593C1F" w:rsidRPr="007955ED" w:rsidRDefault="00593C1F" w:rsidP="006F64F8">
      <w:pPr>
        <w:spacing w:after="0"/>
        <w:contextualSpacing/>
        <w:rPr>
          <w:rFonts w:ascii="Segoe UI Semibold" w:eastAsia="Calibri" w:hAnsi="Segoe UI Semibold" w:cs="Segoe UI Semibold"/>
          <w:sz w:val="24"/>
          <w:szCs w:val="24"/>
        </w:rPr>
      </w:pPr>
    </w:p>
    <w:p w:rsidR="00885FB7" w:rsidRPr="007955ED" w:rsidRDefault="00885FB7" w:rsidP="00C5790C">
      <w:pP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Item B.7</w:t>
      </w:r>
      <w:r w:rsidRPr="007955ED">
        <w:rPr>
          <w:rFonts w:ascii="Segoe UI Semibold" w:eastAsia="Calibri" w:hAnsi="Segoe UI Semibold" w:cs="Segoe UI Semibold"/>
          <w:b/>
          <w:sz w:val="24"/>
          <w:szCs w:val="24"/>
        </w:rPr>
        <w:tab/>
      </w:r>
      <w:r w:rsidRPr="007955ED">
        <w:rPr>
          <w:rFonts w:ascii="Segoe UI Semibold" w:eastAsia="Calibri" w:hAnsi="Segoe UI Semibold" w:cs="Segoe UI Semibold"/>
          <w:b/>
          <w:sz w:val="24"/>
          <w:szCs w:val="24"/>
          <w:u w:val="single"/>
        </w:rPr>
        <w:t>October 1 – Certificated Years of Experience</w:t>
      </w:r>
    </w:p>
    <w:p w:rsidR="00885FB7" w:rsidRPr="007955ED" w:rsidRDefault="00885FB7" w:rsidP="00C5790C">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Report the number of years of full</w:t>
      </w:r>
      <w:r w:rsidRPr="007955ED">
        <w:rPr>
          <w:rFonts w:ascii="Segoe UI Semibold" w:eastAsia="Calibri" w:hAnsi="Segoe UI Semibold" w:cs="Segoe UI Semibold"/>
          <w:sz w:val="24"/>
          <w:szCs w:val="24"/>
        </w:rPr>
        <w:noBreakHyphen/>
        <w:t>time and part</w:t>
      </w:r>
      <w:r w:rsidRPr="007955ED">
        <w:rPr>
          <w:rFonts w:ascii="Segoe UI Semibold" w:eastAsia="Calibri" w:hAnsi="Segoe UI Semibold" w:cs="Segoe UI Semibold"/>
          <w:sz w:val="24"/>
          <w:szCs w:val="24"/>
        </w:rPr>
        <w:noBreakHyphen/>
        <w:t xml:space="preserve">time professional education employment determined and documented in accordance with WAC 392-121-264 and 392-121-280(5), respectively, as of August 31, </w:t>
      </w:r>
      <w:r w:rsidR="00841389">
        <w:rPr>
          <w:rFonts w:ascii="Segoe UI Semibold" w:eastAsia="Calibri" w:hAnsi="Segoe UI Semibold" w:cs="Segoe UI Semibold"/>
          <w:sz w:val="24"/>
          <w:szCs w:val="24"/>
        </w:rPr>
        <w:t>2019</w:t>
      </w:r>
      <w:r w:rsidRPr="007955ED">
        <w:rPr>
          <w:rFonts w:ascii="Segoe UI Semibold" w:eastAsia="Calibri" w:hAnsi="Segoe UI Semibold" w:cs="Segoe UI Semibold"/>
          <w:sz w:val="24"/>
          <w:szCs w:val="24"/>
        </w:rPr>
        <w:t>. Report certificated years of experience</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"certificated years of experience"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for each employee with a certificated duty assignment (duties 110 through 640). For all other employees, this item may be left blank.</w:t>
      </w:r>
    </w:p>
    <w:p w:rsidR="00885FB7" w:rsidRPr="007955ED" w:rsidRDefault="00885FB7" w:rsidP="00C5790C">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Certificated experience should be computed and accumulated using two decimal places and should be reported using one decimal place. (See the discussion of rounding </w:t>
      </w:r>
      <w:r w:rsidR="00C53D16" w:rsidRPr="007955ED">
        <w:rPr>
          <w:rFonts w:ascii="Segoe UI Semibold" w:eastAsia="Calibri" w:hAnsi="Segoe UI Semibold" w:cs="Segoe UI Semibold"/>
          <w:sz w:val="24"/>
          <w:szCs w:val="24"/>
        </w:rPr>
        <w:t xml:space="preserve">beginning </w:t>
      </w:r>
      <w:r w:rsidRPr="007955ED">
        <w:rPr>
          <w:rFonts w:ascii="Segoe UI Semibold" w:eastAsia="Calibri" w:hAnsi="Segoe UI Semibold" w:cs="Segoe UI Semibold"/>
          <w:sz w:val="24"/>
          <w:szCs w:val="24"/>
        </w:rPr>
        <w:t xml:space="preserve">on page </w:t>
      </w:r>
      <w:r w:rsidR="00C53D16" w:rsidRPr="007955ED">
        <w:rPr>
          <w:rFonts w:ascii="Segoe UI Semibold" w:eastAsia="Calibri" w:hAnsi="Segoe UI Semibold" w:cs="Segoe UI Semibold"/>
          <w:sz w:val="24"/>
          <w:szCs w:val="24"/>
        </w:rPr>
        <w:t>2</w:t>
      </w:r>
      <w:r w:rsidR="007B13B6">
        <w:rPr>
          <w:rFonts w:ascii="Segoe UI Semibold" w:eastAsia="Calibri" w:hAnsi="Segoe UI Semibold" w:cs="Segoe UI Semibold"/>
          <w:sz w:val="24"/>
          <w:szCs w:val="24"/>
        </w:rPr>
        <w:t>2</w:t>
      </w:r>
      <w:r w:rsidRPr="007955ED">
        <w:rPr>
          <w:rFonts w:ascii="Segoe UI Semibold" w:eastAsia="Calibri" w:hAnsi="Segoe UI Semibold" w:cs="Segoe UI Semibold"/>
          <w:sz w:val="24"/>
          <w:szCs w:val="24"/>
        </w:rPr>
        <w:t xml:space="preserve">.) No more than 1.0 year of experience can be accumulated during any traditional nine-month academic year or during any 12-month period (WAC 392-121-264(2)(c) displayed on page </w:t>
      </w:r>
      <w:r w:rsidR="007B13B6">
        <w:rPr>
          <w:rFonts w:ascii="Segoe UI Semibold" w:eastAsia="Calibri" w:hAnsi="Segoe UI Semibold" w:cs="Segoe UI Semibold"/>
          <w:sz w:val="24"/>
          <w:szCs w:val="24"/>
        </w:rPr>
        <w:t>8</w:t>
      </w:r>
      <w:r w:rsidR="002545C4">
        <w:rPr>
          <w:rFonts w:ascii="Segoe UI Semibold" w:eastAsia="Calibri" w:hAnsi="Segoe UI Semibold" w:cs="Segoe UI Semibold"/>
          <w:sz w:val="24"/>
          <w:szCs w:val="24"/>
        </w:rPr>
        <w:t>2</w:t>
      </w:r>
      <w:r w:rsidRPr="007955ED">
        <w:rPr>
          <w:rFonts w:ascii="Segoe UI Semibold" w:eastAsia="Calibri" w:hAnsi="Segoe UI Semibold" w:cs="Segoe UI Semibold"/>
          <w:sz w:val="24"/>
          <w:szCs w:val="24"/>
        </w:rPr>
        <w:t>).</w:t>
      </w:r>
    </w:p>
    <w:p w:rsidR="00885FB7" w:rsidRPr="007955ED" w:rsidRDefault="00885FB7" w:rsidP="00C5790C">
      <w:pPr>
        <w:rPr>
          <w:rFonts w:ascii="Segoe UI Semibold" w:eastAsia="Calibri" w:hAnsi="Segoe UI Semibold" w:cs="Segoe UI Semibold"/>
          <w:sz w:val="24"/>
          <w:szCs w:val="24"/>
        </w:rPr>
      </w:pPr>
      <w:r w:rsidRPr="007955ED">
        <w:rPr>
          <w:rFonts w:ascii="Segoe UI Semibold" w:eastAsia="Calibri" w:hAnsi="Segoe UI Semibold" w:cs="Segoe UI Semibold"/>
          <w:b/>
          <w:bCs/>
          <w:sz w:val="24"/>
          <w:szCs w:val="24"/>
        </w:rPr>
        <w:lastRenderedPageBreak/>
        <w:t>Determination of certificated years of experience</w:t>
      </w:r>
      <w:r w:rsidRPr="007955ED">
        <w:rPr>
          <w:rFonts w:ascii="Segoe UI Semibold" w:eastAsia="Calibri" w:hAnsi="Segoe UI Semibold" w:cs="Segoe UI Semibold"/>
          <w:bCs/>
          <w:sz w:val="24"/>
          <w:szCs w:val="24"/>
        </w:rPr>
        <w:fldChar w:fldCharType="begin"/>
      </w:r>
      <w:r w:rsidRPr="007955ED">
        <w:rPr>
          <w:rFonts w:ascii="Segoe UI Semibold" w:eastAsia="Calibri" w:hAnsi="Segoe UI Semibold" w:cs="Segoe UI Semibold"/>
          <w:bCs/>
          <w:sz w:val="24"/>
          <w:szCs w:val="24"/>
        </w:rPr>
        <w:instrText xml:space="preserve"> XE "certificated years of experience" </w:instrText>
      </w:r>
      <w:r w:rsidRPr="007955ED">
        <w:rPr>
          <w:rFonts w:ascii="Segoe UI Semibold" w:eastAsia="Calibri" w:hAnsi="Segoe UI Semibold" w:cs="Segoe UI Semibold"/>
          <w:bCs/>
          <w:sz w:val="24"/>
          <w:szCs w:val="24"/>
        </w:rPr>
        <w:fldChar w:fldCharType="end"/>
      </w:r>
      <w:r w:rsidRPr="007955ED">
        <w:rPr>
          <w:rFonts w:ascii="Segoe UI Semibold" w:eastAsia="Calibri" w:hAnsi="Segoe UI Semibold" w:cs="Segoe UI Semibold"/>
          <w:b/>
          <w:bCs/>
          <w:sz w:val="24"/>
          <w:szCs w:val="24"/>
        </w:rPr>
        <w:t xml:space="preserve"> for individuals reported as nondegreed </w:t>
      </w:r>
      <w:r w:rsidR="00346AF9" w:rsidRPr="007955ED">
        <w:rPr>
          <w:rFonts w:ascii="Segoe UI Semibold" w:eastAsia="Calibri" w:hAnsi="Segoe UI Semibold" w:cs="Segoe UI Semibold"/>
          <w:b/>
          <w:bCs/>
          <w:sz w:val="24"/>
          <w:szCs w:val="24"/>
        </w:rPr>
        <w:t>vocational (CTE)</w:t>
      </w:r>
      <w:r w:rsidRPr="007955ED">
        <w:rPr>
          <w:rFonts w:ascii="Segoe UI Semibold" w:eastAsia="Calibri" w:hAnsi="Segoe UI Semibold" w:cs="Segoe UI Semibold"/>
          <w:b/>
          <w:bCs/>
          <w:sz w:val="24"/>
          <w:szCs w:val="24"/>
        </w:rPr>
        <w:t xml:space="preserve"> instructors</w:t>
      </w:r>
      <w:r w:rsidRPr="007955ED">
        <w:rPr>
          <w:rFonts w:ascii="Segoe UI Semibold" w:eastAsia="Calibri" w:hAnsi="Segoe UI Semibold" w:cs="Segoe UI Semibold"/>
          <w:bCs/>
          <w:sz w:val="24"/>
          <w:szCs w:val="24"/>
        </w:rPr>
        <w:fldChar w:fldCharType="begin"/>
      </w:r>
      <w:r w:rsidRPr="007955ED">
        <w:rPr>
          <w:rFonts w:ascii="Segoe UI Semibold" w:eastAsia="Calibri" w:hAnsi="Segoe UI Semibold" w:cs="Segoe UI Semibold"/>
          <w:bCs/>
          <w:sz w:val="24"/>
          <w:szCs w:val="24"/>
        </w:rPr>
        <w:instrText xml:space="preserve"> XE "experience for nondegreed instructors" </w:instrText>
      </w:r>
      <w:r w:rsidRPr="007955ED">
        <w:rPr>
          <w:rFonts w:ascii="Segoe UI Semibold" w:eastAsia="Calibri" w:hAnsi="Segoe UI Semibold" w:cs="Segoe UI Semibold"/>
          <w:bCs/>
          <w:sz w:val="24"/>
          <w:szCs w:val="24"/>
        </w:rPr>
        <w:fldChar w:fldCharType="end"/>
      </w:r>
      <w:r w:rsidRPr="007955ED">
        <w:rPr>
          <w:rFonts w:ascii="Segoe UI Semibold" w:eastAsia="Calibri" w:hAnsi="Segoe UI Semibold" w:cs="Segoe UI Semibold"/>
          <w:b/>
          <w:bCs/>
          <w:sz w:val="24"/>
          <w:szCs w:val="24"/>
        </w:rPr>
        <w:t xml:space="preserve"> (</w:t>
      </w:r>
      <w:r w:rsidR="00620A13">
        <w:rPr>
          <w:rFonts w:ascii="Segoe UI Semibold" w:eastAsia="Calibri" w:hAnsi="Segoe UI Semibold" w:cs="Segoe UI Semibold"/>
          <w:b/>
          <w:bCs/>
          <w:sz w:val="24"/>
          <w:szCs w:val="24"/>
        </w:rPr>
        <w:t>degree level</w:t>
      </w:r>
      <w:r w:rsidRPr="007955ED">
        <w:rPr>
          <w:rFonts w:ascii="Segoe UI Semibold" w:eastAsia="Calibri" w:hAnsi="Segoe UI Semibold" w:cs="Segoe UI Semibold"/>
          <w:b/>
          <w:bCs/>
          <w:sz w:val="24"/>
          <w:szCs w:val="24"/>
        </w:rPr>
        <w:t xml:space="preserve"> V). </w:t>
      </w:r>
      <w:r w:rsidR="00A137FB" w:rsidRPr="007955ED">
        <w:rPr>
          <w:rFonts w:ascii="Segoe UI Semibold" w:eastAsia="Calibri" w:hAnsi="Segoe UI Semibold" w:cs="Segoe UI Semibold"/>
          <w:bCs/>
          <w:sz w:val="24"/>
          <w:szCs w:val="24"/>
        </w:rPr>
        <w:t>According to</w:t>
      </w:r>
      <w:r w:rsidRPr="007955ED">
        <w:rPr>
          <w:rFonts w:ascii="Segoe UI Semibold" w:eastAsia="Calibri" w:hAnsi="Segoe UI Semibold" w:cs="Segoe UI Semibold"/>
          <w:bCs/>
          <w:sz w:val="24"/>
          <w:szCs w:val="24"/>
        </w:rPr>
        <w:t xml:space="preserve"> WAC 392-121-264(1)(e), up to a maximum of six years of management experience may be reported in </w:t>
      </w:r>
      <w:r w:rsidRPr="007955ED">
        <w:rPr>
          <w:rFonts w:ascii="Segoe UI Semibold" w:eastAsia="Calibri" w:hAnsi="Segoe UI Semibold" w:cs="Segoe UI Semibold"/>
          <w:bCs/>
          <w:i/>
          <w:sz w:val="24"/>
          <w:szCs w:val="24"/>
        </w:rPr>
        <w:t>Item B.7</w:t>
      </w:r>
      <w:r w:rsidRPr="007955ED">
        <w:rPr>
          <w:rFonts w:ascii="Segoe UI Semibold" w:eastAsia="Calibri" w:hAnsi="Segoe UI Semibold" w:cs="Segoe UI Semibold"/>
          <w:bCs/>
          <w:sz w:val="24"/>
          <w:szCs w:val="24"/>
        </w:rPr>
        <w:t xml:space="preserve">, Certificated Years of Experience, for persons reported as nondegreed </w:t>
      </w:r>
      <w:r w:rsidR="00346AF9" w:rsidRPr="007955ED">
        <w:rPr>
          <w:rFonts w:ascii="Segoe UI Semibold" w:eastAsia="Calibri" w:hAnsi="Segoe UI Semibold" w:cs="Segoe UI Semibold"/>
          <w:bCs/>
          <w:sz w:val="24"/>
          <w:szCs w:val="24"/>
        </w:rPr>
        <w:t>vocational (CTE)</w:t>
      </w:r>
      <w:r w:rsidRPr="007955ED">
        <w:rPr>
          <w:rFonts w:ascii="Segoe UI Semibold" w:eastAsia="Calibri" w:hAnsi="Segoe UI Semibold" w:cs="Segoe UI Semibold"/>
          <w:bCs/>
          <w:sz w:val="24"/>
          <w:szCs w:val="24"/>
        </w:rPr>
        <w:t xml:space="preserve"> instructors (</w:t>
      </w:r>
      <w:r w:rsidR="00620A13">
        <w:rPr>
          <w:rFonts w:ascii="Segoe UI Semibold" w:eastAsia="Calibri" w:hAnsi="Segoe UI Semibold" w:cs="Segoe UI Semibold"/>
          <w:bCs/>
          <w:sz w:val="24"/>
          <w:szCs w:val="24"/>
        </w:rPr>
        <w:t>degree level</w:t>
      </w:r>
      <w:r w:rsidRPr="007955ED">
        <w:rPr>
          <w:rFonts w:ascii="Segoe UI Semibold" w:eastAsia="Calibri" w:hAnsi="Segoe UI Semibold" w:cs="Segoe UI Semibold"/>
          <w:bCs/>
          <w:sz w:val="24"/>
          <w:szCs w:val="24"/>
        </w:rPr>
        <w:t xml:space="preserve"> V). </w:t>
      </w:r>
      <w:r w:rsidRPr="007955ED">
        <w:rPr>
          <w:rFonts w:ascii="Segoe UI Semibold" w:eastAsia="Calibri" w:hAnsi="Segoe UI Semibold" w:cs="Segoe UI Semibold"/>
          <w:sz w:val="24"/>
          <w:szCs w:val="24"/>
        </w:rPr>
        <w:t>Management experience</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"management experience"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is defined by WAC 181-77-003(6). For </w:t>
      </w:r>
      <w:r w:rsidRPr="007955ED">
        <w:rPr>
          <w:rFonts w:ascii="Segoe UI Semibold" w:eastAsia="Calibri" w:hAnsi="Segoe UI Semibold" w:cs="Segoe UI Semibold"/>
          <w:sz w:val="24"/>
          <w:szCs w:val="24"/>
          <w:u w:val="single"/>
        </w:rPr>
        <w:t>nondegreed</w:t>
      </w:r>
      <w:r w:rsidRPr="007955ED">
        <w:rPr>
          <w:rFonts w:ascii="Segoe UI Semibold" w:eastAsia="Calibri" w:hAnsi="Segoe UI Semibold" w:cs="Segoe UI Semibold"/>
          <w:sz w:val="24"/>
          <w:szCs w:val="24"/>
        </w:rPr>
        <w:t xml:space="preserve"> </w:t>
      </w:r>
      <w:r w:rsidR="00346AF9" w:rsidRPr="007955ED">
        <w:rPr>
          <w:rFonts w:ascii="Segoe UI Semibold" w:eastAsia="Calibri" w:hAnsi="Segoe UI Semibold" w:cs="Segoe UI Semibold"/>
          <w:sz w:val="24"/>
          <w:szCs w:val="24"/>
        </w:rPr>
        <w:t>vocational (CTE)</w:t>
      </w:r>
      <w:r w:rsidRPr="007955ED">
        <w:rPr>
          <w:rFonts w:ascii="Segoe UI Semibold" w:eastAsia="Calibri" w:hAnsi="Segoe UI Semibold" w:cs="Segoe UI Semibold"/>
          <w:sz w:val="24"/>
          <w:szCs w:val="24"/>
        </w:rPr>
        <w:t xml:space="preserve"> certificated instructional employees only, </w:t>
      </w:r>
      <w:r w:rsidRPr="007955ED">
        <w:rPr>
          <w:rFonts w:ascii="Segoe UI Semibold" w:eastAsia="Calibri" w:hAnsi="Segoe UI Semibold" w:cs="Segoe UI Semibold"/>
          <w:sz w:val="24"/>
          <w:szCs w:val="24"/>
          <w:u w:val="single"/>
        </w:rPr>
        <w:t>management</w:t>
      </w:r>
      <w:r w:rsidRPr="007955ED">
        <w:rPr>
          <w:rFonts w:ascii="Segoe UI Semibold" w:eastAsia="Calibri" w:hAnsi="Segoe UI Semibold" w:cs="Segoe UI Semibold"/>
          <w:sz w:val="24"/>
          <w:szCs w:val="24"/>
        </w:rPr>
        <w:t xml:space="preserve"> experience can be converted to certificated years of experience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WAC 392-121-264(1)(e), as discussed in </w:t>
      </w:r>
      <w:r w:rsidRPr="007955ED">
        <w:rPr>
          <w:rFonts w:ascii="Segoe UI Semibold" w:eastAsia="Calibri" w:hAnsi="Segoe UI Semibold" w:cs="Segoe UI Semibold"/>
          <w:i/>
          <w:sz w:val="24"/>
          <w:szCs w:val="24"/>
        </w:rPr>
        <w:t>Item B.7</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Cs/>
          <w:sz w:val="24"/>
          <w:szCs w:val="24"/>
        </w:rPr>
        <w:t xml:space="preserve">Recognition of management experience as certificated years of experience starts after the individual has met the minimum occupational experience requirement for </w:t>
      </w:r>
      <w:r w:rsidR="00346AF9" w:rsidRPr="007955ED">
        <w:rPr>
          <w:rFonts w:ascii="Segoe UI Semibold" w:eastAsia="Calibri" w:hAnsi="Segoe UI Semibold" w:cs="Segoe UI Semibold"/>
          <w:bCs/>
          <w:sz w:val="24"/>
          <w:szCs w:val="24"/>
        </w:rPr>
        <w:t>vocational (CTE)</w:t>
      </w:r>
      <w:r w:rsidRPr="007955ED">
        <w:rPr>
          <w:rFonts w:ascii="Segoe UI Semibold" w:eastAsia="Calibri" w:hAnsi="Segoe UI Semibold" w:cs="Segoe UI Semibold"/>
          <w:bCs/>
          <w:sz w:val="24"/>
          <w:szCs w:val="24"/>
        </w:rPr>
        <w:t xml:space="preserve"> certification. Two thousand hours constitutes one year of experience for this purpose. The minimum occupational experience requirement is 6,000 hours work experience in the occupational </w:t>
      </w:r>
      <w:r w:rsidR="002F42C7">
        <w:rPr>
          <w:rFonts w:ascii="Segoe UI Semibold" w:eastAsia="Calibri" w:hAnsi="Segoe UI Semibold" w:cs="Segoe UI Semibold"/>
          <w:bCs/>
          <w:sz w:val="24"/>
          <w:szCs w:val="24"/>
        </w:rPr>
        <w:t>area in which the person will instruct</w:t>
      </w:r>
      <w:r w:rsidRPr="007955ED">
        <w:rPr>
          <w:rFonts w:ascii="Segoe UI Semibold" w:eastAsia="Calibri" w:hAnsi="Segoe UI Semibold" w:cs="Segoe UI Semibold"/>
          <w:bCs/>
          <w:sz w:val="24"/>
          <w:szCs w:val="24"/>
        </w:rPr>
        <w:t>. To determine the amount of certificated experience to report, for each year of management experience (up to a maximum of six</w:t>
      </w:r>
      <w:r w:rsidRPr="007955ED">
        <w:rPr>
          <w:rFonts w:ascii="Segoe UI Semibold" w:eastAsia="Calibri" w:hAnsi="Segoe UI Semibold" w:cs="Segoe UI Semibold"/>
          <w:sz w:val="24"/>
          <w:szCs w:val="24"/>
        </w:rPr>
        <w:t xml:space="preserve"> years):</w:t>
      </w:r>
    </w:p>
    <w:p w:rsidR="00885FB7" w:rsidRPr="007955ED" w:rsidRDefault="00885FB7" w:rsidP="009677D0">
      <w:pPr>
        <w:numPr>
          <w:ilvl w:val="0"/>
          <w:numId w:val="27"/>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Identify the total hours worked during the year.</w:t>
      </w:r>
    </w:p>
    <w:p w:rsidR="00885FB7" w:rsidRPr="007955ED" w:rsidRDefault="00885FB7" w:rsidP="009677D0">
      <w:pPr>
        <w:numPr>
          <w:ilvl w:val="0"/>
          <w:numId w:val="27"/>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The certificated experience to be reported is the result of dividing the total hours worked during the year by 2,000, up to a maximum of 1.0 year for a calendar year. Hours worked in excess of 2,000 in a calendar year do not carry forward to the next year.</w:t>
      </w:r>
    </w:p>
    <w:p w:rsidR="00885FB7" w:rsidRPr="007955ED" w:rsidRDefault="00885FB7" w:rsidP="00C5790C">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See the example of certificated years of experience on page </w:t>
      </w:r>
      <w:r w:rsidR="00C53D16" w:rsidRPr="007955ED">
        <w:rPr>
          <w:rFonts w:ascii="Segoe UI Semibold" w:eastAsia="Calibri" w:hAnsi="Segoe UI Semibold" w:cs="Segoe UI Semibold"/>
          <w:sz w:val="24"/>
          <w:szCs w:val="24"/>
        </w:rPr>
        <w:t>2</w:t>
      </w:r>
      <w:r w:rsidR="007B13B6">
        <w:rPr>
          <w:rFonts w:ascii="Segoe UI Semibold" w:eastAsia="Calibri" w:hAnsi="Segoe UI Semibold" w:cs="Segoe UI Semibold"/>
          <w:sz w:val="24"/>
          <w:szCs w:val="24"/>
        </w:rPr>
        <w:t>4</w:t>
      </w:r>
      <w:r w:rsidRPr="007955ED">
        <w:rPr>
          <w:rFonts w:ascii="Segoe UI Semibold" w:eastAsia="Calibri" w:hAnsi="Segoe UI Semibold" w:cs="Segoe UI Semibold"/>
          <w:sz w:val="24"/>
          <w:szCs w:val="24"/>
        </w:rPr>
        <w:t>.</w:t>
      </w:r>
    </w:p>
    <w:p w:rsidR="00483A47" w:rsidRPr="007955ED" w:rsidRDefault="00483A47" w:rsidP="00FA3BB1">
      <w:pPr>
        <w:framePr w:w="9175" w:h="1368" w:hSpace="187" w:wrap="around" w:vAnchor="text" w:hAnchor="page" w:x="1545" w:y="855"/>
        <w:pBdr>
          <w:top w:val="double" w:sz="6" w:space="1" w:color="auto"/>
          <w:left w:val="double" w:sz="6" w:space="1" w:color="auto"/>
          <w:bottom w:val="double" w:sz="6" w:space="1" w:color="auto"/>
          <w:right w:val="double" w:sz="6" w:space="1" w:color="auto"/>
        </w:pBdr>
        <w:ind w:firstLine="360"/>
        <w:rPr>
          <w:rFonts w:ascii="Segoe UI Semibold" w:hAnsi="Segoe UI Semibold" w:cs="Segoe UI Semibold"/>
          <w:sz w:val="24"/>
          <w:szCs w:val="24"/>
        </w:rPr>
      </w:pPr>
      <w:r w:rsidRPr="007955ED">
        <w:rPr>
          <w:rFonts w:ascii="Segoe UI Semibold" w:hAnsi="Segoe UI Semibold" w:cs="Segoe UI Semibold"/>
          <w:b/>
          <w:i/>
          <w:sz w:val="24"/>
          <w:szCs w:val="24"/>
        </w:rPr>
        <w:t>WAC 181-77-003</w:t>
      </w:r>
      <w:r w:rsidRPr="007955ED">
        <w:rPr>
          <w:rFonts w:ascii="Segoe UI Semibold" w:hAnsi="Segoe UI Semibold" w:cs="Segoe UI Semibold"/>
          <w:b/>
          <w:i/>
          <w:sz w:val="24"/>
          <w:szCs w:val="24"/>
        </w:rPr>
        <w:fldChar w:fldCharType="begin"/>
      </w:r>
      <w:r w:rsidRPr="007955ED">
        <w:rPr>
          <w:rFonts w:ascii="Segoe UI Semibold" w:hAnsi="Segoe UI Semibold" w:cs="Segoe UI Semibold"/>
          <w:sz w:val="24"/>
          <w:szCs w:val="24"/>
        </w:rPr>
        <w:instrText xml:space="preserve"> XE "WAC 181-77-003(6)" </w:instrText>
      </w:r>
      <w:r w:rsidRPr="007955ED">
        <w:rPr>
          <w:rFonts w:ascii="Segoe UI Semibold" w:hAnsi="Segoe UI Semibold" w:cs="Segoe UI Semibold"/>
          <w:b/>
          <w:i/>
          <w:sz w:val="24"/>
          <w:szCs w:val="24"/>
        </w:rPr>
        <w:fldChar w:fldCharType="end"/>
      </w:r>
      <w:r w:rsidRPr="007955ED">
        <w:rPr>
          <w:rFonts w:ascii="Segoe UI Semibold" w:hAnsi="Segoe UI Semibold" w:cs="Segoe UI Semibold"/>
          <w:b/>
          <w:i/>
          <w:sz w:val="24"/>
          <w:szCs w:val="24"/>
        </w:rPr>
        <w:t xml:space="preserve"> Definitions. </w:t>
      </w:r>
    </w:p>
    <w:p w:rsidR="00483A47" w:rsidRPr="007955ED" w:rsidRDefault="00483A47" w:rsidP="00FA3BB1">
      <w:pPr>
        <w:framePr w:w="9175" w:h="1368" w:hSpace="187" w:wrap="around" w:vAnchor="text" w:hAnchor="page" w:x="1545" w:y="855"/>
        <w:pBdr>
          <w:top w:val="double" w:sz="6" w:space="1" w:color="auto"/>
          <w:left w:val="double" w:sz="6" w:space="1" w:color="auto"/>
          <w:bottom w:val="double" w:sz="6" w:space="1" w:color="auto"/>
          <w:right w:val="double" w:sz="6" w:space="1" w:color="auto"/>
        </w:pBdr>
        <w:ind w:firstLine="360"/>
        <w:rPr>
          <w:rFonts w:ascii="Segoe UI Semibold" w:hAnsi="Segoe UI Semibold" w:cs="Segoe UI Semibold"/>
          <w:sz w:val="24"/>
          <w:szCs w:val="24"/>
        </w:rPr>
      </w:pPr>
      <w:r w:rsidRPr="007955ED">
        <w:rPr>
          <w:rFonts w:ascii="Segoe UI Semibold" w:hAnsi="Segoe UI Semibold" w:cs="Segoe UI Semibold"/>
          <w:sz w:val="24"/>
          <w:szCs w:val="24"/>
        </w:rPr>
        <w:t>(6) “Management experience” shall mean work as a supervisor, foreman or manager in the occupational area in which the person will instruct.</w:t>
      </w:r>
    </w:p>
    <w:p w:rsidR="00885FB7" w:rsidRPr="007955ED" w:rsidRDefault="00885FB7" w:rsidP="00C5790C">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Management experience is also occupational experience and can be used in the determination of nondegree credits.</w:t>
      </w:r>
    </w:p>
    <w:p w:rsidR="00885FB7" w:rsidRPr="007955ED" w:rsidRDefault="00885FB7" w:rsidP="00C5790C">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Item B.7 Notes:</w:t>
      </w:r>
    </w:p>
    <w:p w:rsidR="00885FB7" w:rsidRPr="007955ED" w:rsidRDefault="00885FB7"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w:t>
      </w:r>
      <w:r w:rsidRPr="007955ED">
        <w:rPr>
          <w:rFonts w:ascii="Segoe UI Semibold" w:eastAsia="Calibri" w:hAnsi="Segoe UI Semibold" w:cs="Segoe UI Semibold"/>
          <w:sz w:val="24"/>
          <w:szCs w:val="24"/>
        </w:rPr>
        <w:tab/>
        <w:t>Eligible professional education experience</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"eligible professional education experience"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must meet the requirements of WAC 392-121-264. In general, for professional education experience eligibility rules regarding:</w:t>
      </w:r>
    </w:p>
    <w:p w:rsidR="00885FB7" w:rsidRPr="007955ED" w:rsidRDefault="00885FB7" w:rsidP="009677D0">
      <w:pPr>
        <w:numPr>
          <w:ilvl w:val="0"/>
          <w:numId w:val="27"/>
        </w:num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Employment in P–12 schools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"experience in P–12 schools"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refer to subparagraph (1)(a).</w:t>
      </w:r>
    </w:p>
    <w:p w:rsidR="00885FB7" w:rsidRPr="007955ED" w:rsidRDefault="00885FB7" w:rsidP="009677D0">
      <w:pPr>
        <w:numPr>
          <w:ilvl w:val="0"/>
          <w:numId w:val="27"/>
        </w:num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Employment in higher education</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"experience in higher education"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refer to subparagraph (1)(b).</w:t>
      </w:r>
    </w:p>
    <w:p w:rsidR="00885FB7" w:rsidRPr="007955ED" w:rsidRDefault="00885FB7" w:rsidP="009677D0">
      <w:pPr>
        <w:numPr>
          <w:ilvl w:val="0"/>
          <w:numId w:val="27"/>
        </w:num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Employment in government education</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"experience in government education"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refer to subparagraph (1)(c).</w:t>
      </w:r>
    </w:p>
    <w:p w:rsidR="00885FB7" w:rsidRPr="007955ED" w:rsidRDefault="00885FB7" w:rsidP="009677D0">
      <w:pPr>
        <w:numPr>
          <w:ilvl w:val="0"/>
          <w:numId w:val="27"/>
        </w:num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Employment interruptions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"experience interruptions"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refer to subparagraph (1)(d).</w:t>
      </w:r>
    </w:p>
    <w:p w:rsidR="00885FB7" w:rsidRPr="007955ED" w:rsidRDefault="00885FB7" w:rsidP="009677D0">
      <w:pPr>
        <w:numPr>
          <w:ilvl w:val="0"/>
          <w:numId w:val="27"/>
        </w:numPr>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Employment in industry</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"experience in industry"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refer to subparagraph (1)(e).</w:t>
      </w:r>
    </w:p>
    <w:p w:rsidR="00885FB7" w:rsidRPr="007955ED" w:rsidRDefault="00885FB7" w:rsidP="009677D0">
      <w:pPr>
        <w:numPr>
          <w:ilvl w:val="0"/>
          <w:numId w:val="27"/>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Employment as educational staff associates in nonschool positions, refer to subparagraph (1)(f).</w:t>
      </w:r>
    </w:p>
    <w:p w:rsidR="00885FB7" w:rsidRPr="007955ED" w:rsidRDefault="00885FB7"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2.</w:t>
      </w:r>
      <w:r w:rsidRPr="007955ED">
        <w:rPr>
          <w:rFonts w:ascii="Segoe UI Semibold" w:eastAsia="Calibri" w:hAnsi="Segoe UI Semibold" w:cs="Segoe UI Semibold"/>
          <w:sz w:val="24"/>
          <w:szCs w:val="24"/>
        </w:rPr>
        <w:tab/>
        <w:t xml:space="preserve">For persons with highest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S,</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B,</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G,</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M,</w:t>
      </w:r>
      <w:r w:rsidRPr="007955ED">
        <w:rPr>
          <w:rFonts w:ascii="Segoe UI Semibold" w:eastAsia="Calibri" w:hAnsi="Segoe UI Semibold" w:cs="Segoe UI Semibold"/>
          <w:sz w:val="24"/>
          <w:szCs w:val="24"/>
        </w:rPr>
        <w:t xml:space="preserve"> or </w:t>
      </w:r>
      <w:r w:rsidRPr="007955ED">
        <w:rPr>
          <w:rFonts w:ascii="Segoe UI Semibold" w:eastAsia="Calibri" w:hAnsi="Segoe UI Semibold" w:cs="Segoe UI Semibold"/>
          <w:b/>
          <w:sz w:val="24"/>
          <w:szCs w:val="24"/>
        </w:rPr>
        <w:t>D,</w:t>
      </w:r>
      <w:r w:rsidRPr="007955ED">
        <w:rPr>
          <w:rFonts w:ascii="Segoe UI Semibold" w:eastAsia="Calibri" w:hAnsi="Segoe UI Semibold" w:cs="Segoe UI Semibold"/>
          <w:sz w:val="24"/>
          <w:szCs w:val="24"/>
        </w:rPr>
        <w:t xml:space="preserve"> experience eligibility is limited to the requirements of WAC 392-121-264(1)(a), (1)(b), (1)(c), and (1)(d).</w:t>
      </w:r>
    </w:p>
    <w:p w:rsidR="00885FB7" w:rsidRPr="007955ED" w:rsidRDefault="00885FB7"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3.</w:t>
      </w:r>
      <w:r w:rsidRPr="007955ED">
        <w:rPr>
          <w:rFonts w:ascii="Segoe UI Semibold" w:eastAsia="Calibri" w:hAnsi="Segoe UI Semibold" w:cs="Segoe UI Semibold"/>
          <w:sz w:val="24"/>
          <w:szCs w:val="24"/>
        </w:rPr>
        <w:tab/>
        <w:t xml:space="preserve">Occupational experience eligibility is limited to persons reported with highest degree </w:t>
      </w:r>
      <w:r w:rsidR="00620A13">
        <w:rPr>
          <w:rFonts w:ascii="Segoe UI Semibold" w:eastAsia="Calibri" w:hAnsi="Segoe UI Semibold" w:cs="Segoe UI Semibold"/>
          <w:sz w:val="24"/>
          <w:szCs w:val="24"/>
        </w:rPr>
        <w:t>level</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V</w:t>
      </w:r>
      <w:r w:rsidRPr="007955ED">
        <w:rPr>
          <w:rFonts w:ascii="Segoe UI Semibold" w:eastAsia="Calibri" w:hAnsi="Segoe UI Semibold" w:cs="Segoe UI Semibold"/>
          <w:sz w:val="24"/>
          <w:szCs w:val="24"/>
        </w:rPr>
        <w:t xml:space="preserve"> in accordance with WAC 392-121-264(1)(e).</w:t>
      </w:r>
    </w:p>
    <w:p w:rsidR="00885FB7" w:rsidRPr="007955ED" w:rsidRDefault="00885FB7"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4.</w:t>
      </w:r>
      <w:r w:rsidRPr="007955ED">
        <w:rPr>
          <w:rFonts w:ascii="Segoe UI Semibold" w:eastAsia="Calibri" w:hAnsi="Segoe UI Semibold" w:cs="Segoe UI Semibold"/>
          <w:sz w:val="24"/>
          <w:szCs w:val="24"/>
        </w:rPr>
        <w:tab/>
        <w:t xml:space="preserve">For persons with highest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H,</w:t>
      </w:r>
      <w:r w:rsidRPr="007955ED">
        <w:rPr>
          <w:rFonts w:ascii="Segoe UI Semibold" w:eastAsia="Calibri" w:hAnsi="Segoe UI Semibold" w:cs="Segoe UI Semibold"/>
          <w:sz w:val="24"/>
          <w:szCs w:val="24"/>
        </w:rPr>
        <w:t xml:space="preserve"> experience eligibility is limited to the requirements of WAC 392-121-264(1)(a), (1)(b), (1)(c), and (1)(e). Individuals reported with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H</w:t>
      </w:r>
      <w:r w:rsidRPr="007955ED">
        <w:rPr>
          <w:rFonts w:ascii="Segoe UI Semibold" w:eastAsia="Calibri" w:hAnsi="Segoe UI Semibold" w:cs="Segoe UI Semibold"/>
          <w:sz w:val="24"/>
          <w:szCs w:val="24"/>
        </w:rPr>
        <w:t xml:space="preserve"> retain any certificated experience recognized from industry experience when they were reported with </w:t>
      </w:r>
      <w:r w:rsidR="00620A13">
        <w:rPr>
          <w:rFonts w:ascii="Segoe UI Semibold" w:eastAsia="Calibri" w:hAnsi="Segoe UI Semibold" w:cs="Segoe UI Semibold"/>
          <w:sz w:val="24"/>
          <w:szCs w:val="24"/>
        </w:rPr>
        <w:t>degree level</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 xml:space="preserve">V, </w:t>
      </w:r>
      <w:r w:rsidRPr="007955ED">
        <w:rPr>
          <w:rFonts w:ascii="Segoe UI Semibold" w:eastAsia="Calibri" w:hAnsi="Segoe UI Semibold" w:cs="Segoe UI Semibold"/>
          <w:sz w:val="24"/>
          <w:szCs w:val="24"/>
        </w:rPr>
        <w:t>but may not accrue any additional certificated experience converted from industry experience.</w:t>
      </w:r>
    </w:p>
    <w:p w:rsidR="00885FB7" w:rsidRPr="007955ED" w:rsidRDefault="00885FB7"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5.</w:t>
      </w:r>
      <w:r w:rsidRPr="007955ED">
        <w:rPr>
          <w:rFonts w:ascii="Segoe UI Semibold" w:eastAsia="Calibri" w:hAnsi="Segoe UI Semibold" w:cs="Segoe UI Semibold"/>
          <w:sz w:val="24"/>
          <w:szCs w:val="24"/>
        </w:rPr>
        <w:tab/>
        <w:t>Employment may be in Washington, out of state, or in a foreign country.</w:t>
      </w:r>
    </w:p>
    <w:p w:rsidR="00885FB7" w:rsidRPr="007955ED" w:rsidRDefault="00885FB7"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6.</w:t>
      </w:r>
      <w:r w:rsidRPr="007955ED">
        <w:rPr>
          <w:rFonts w:ascii="Segoe UI Semibold" w:eastAsia="Calibri" w:hAnsi="Segoe UI Semibold" w:cs="Segoe UI Semibold"/>
          <w:sz w:val="24"/>
          <w:szCs w:val="24"/>
        </w:rPr>
        <w:tab/>
        <w:t>Employment excludes time on unpaid leave</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"unpaid leave"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w:t>
      </w:r>
    </w:p>
    <w:p w:rsidR="00885FB7" w:rsidRPr="007955ED" w:rsidRDefault="00885FB7"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7.</w:t>
      </w:r>
      <w:r w:rsidRPr="007955ED">
        <w:rPr>
          <w:rFonts w:ascii="Segoe UI Semibold" w:eastAsia="Calibri" w:hAnsi="Segoe UI Semibold" w:cs="Segoe UI Semibold"/>
          <w:sz w:val="24"/>
          <w:szCs w:val="24"/>
        </w:rPr>
        <w:tab/>
        <w:t>Report all years of experience, including those beyond the experience limit of the district’s salary schedule.</w:t>
      </w:r>
    </w:p>
    <w:p w:rsidR="00885FB7" w:rsidRPr="007955ED" w:rsidRDefault="00885FB7"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8.</w:t>
      </w:r>
      <w:r w:rsidRPr="007955ED">
        <w:rPr>
          <w:rFonts w:ascii="Segoe UI Semibold" w:eastAsia="Calibri" w:hAnsi="Segoe UI Semibold" w:cs="Segoe UI Semibold"/>
          <w:sz w:val="24"/>
          <w:szCs w:val="24"/>
        </w:rPr>
        <w:tab/>
        <w:t>No more than one year of experience may be accumulated in any traditional nine-month school year or any 12-month period. For example, if a certificated instructional employee works a 1.0 FTE assignment and also works as a substitute teacher for another district during the same 12-month year, that employee may not accumulate more than one year of experience for that 12-month period.</w:t>
      </w:r>
    </w:p>
    <w:p w:rsidR="00885FB7" w:rsidRPr="007955ED" w:rsidRDefault="00885FB7"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9. </w:t>
      </w:r>
      <w:r w:rsidRPr="007955ED">
        <w:rPr>
          <w:rFonts w:ascii="Segoe UI Semibold" w:eastAsia="Calibri" w:hAnsi="Segoe UI Semibold" w:cs="Segoe UI Semibold"/>
          <w:sz w:val="24"/>
          <w:szCs w:val="24"/>
        </w:rPr>
        <w:tab/>
        <w:t>Any hours for an employee which exceed 1.0 FTE for that employee are not reported and do not have to be documented.</w:t>
      </w:r>
    </w:p>
    <w:p w:rsidR="00885FB7" w:rsidRPr="007955ED" w:rsidRDefault="00885FB7"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10.</w:t>
      </w:r>
      <w:r w:rsidRPr="007955ED">
        <w:rPr>
          <w:rFonts w:ascii="Segoe UI Semibold" w:eastAsia="Calibri" w:hAnsi="Segoe UI Semibold" w:cs="Segoe UI Semibold"/>
          <w:sz w:val="24"/>
          <w:szCs w:val="24"/>
        </w:rPr>
        <w:tab/>
        <w:t>In-district full-time hours per year</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"full-time hours per year"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equal the number of hours in a full-time day times the number of full-time days per school year (e.g., 7.5 x 180 = 1,350).</w:t>
      </w:r>
    </w:p>
    <w:p w:rsidR="00885FB7" w:rsidRPr="007955ED" w:rsidRDefault="00885FB7"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11.</w:t>
      </w:r>
      <w:r w:rsidRPr="007955ED">
        <w:rPr>
          <w:rFonts w:ascii="Segoe UI Semibold" w:eastAsia="Calibri" w:hAnsi="Segoe UI Semibold" w:cs="Segoe UI Semibold"/>
          <w:sz w:val="24"/>
          <w:szCs w:val="24"/>
        </w:rPr>
        <w:tab/>
        <w:t>If an employee is in a position that is part-time</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"part-time employee"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or the employee took </w:t>
      </w:r>
      <w:r w:rsidRPr="007955ED">
        <w:rPr>
          <w:rFonts w:ascii="Segoe UI Semibold" w:eastAsia="Calibri" w:hAnsi="Segoe UI Semibold" w:cs="Segoe UI Semibold"/>
          <w:sz w:val="24"/>
          <w:szCs w:val="24"/>
          <w:u w:val="single"/>
        </w:rPr>
        <w:t>unpaid</w:t>
      </w:r>
      <w:r w:rsidRPr="007955ED">
        <w:rPr>
          <w:rFonts w:ascii="Segoe UI Semibold" w:eastAsia="Calibri" w:hAnsi="Segoe UI Semibold" w:cs="Segoe UI Semibold"/>
          <w:sz w:val="24"/>
          <w:szCs w:val="24"/>
        </w:rPr>
        <w:t xml:space="preserve"> leave during the year, determine the years of experience accumulated for that year as the quotient of the number of hours actually worked to the number of hours in the full-time year.</w:t>
      </w:r>
    </w:p>
    <w:p w:rsidR="00885FB7" w:rsidRPr="007955ED" w:rsidRDefault="00885FB7"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12.</w:t>
      </w:r>
      <w:r w:rsidRPr="007955ED">
        <w:rPr>
          <w:rFonts w:ascii="Segoe UI Semibold" w:eastAsia="Calibri" w:hAnsi="Segoe UI Semibold" w:cs="Segoe UI Semibold"/>
          <w:sz w:val="24"/>
          <w:szCs w:val="24"/>
        </w:rPr>
        <w:tab/>
        <w:t>Out-of-district full-time hours per year</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"full-time hours per year"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are determined by the former employer except for experience counted under WAC 392-121-264(1)(e) in which full-time </w:t>
      </w:r>
      <w:r w:rsidRPr="007955ED">
        <w:rPr>
          <w:rFonts w:ascii="Segoe UI Semibold" w:eastAsia="Calibri" w:hAnsi="Segoe UI Semibold" w:cs="Segoe UI Semibold"/>
          <w:sz w:val="24"/>
          <w:szCs w:val="24"/>
        </w:rPr>
        <w:lastRenderedPageBreak/>
        <w:t>hours per year equal 2,000. Hours in excess of 2,000 per year may not be carried forward to the next year.</w:t>
      </w:r>
    </w:p>
    <w:p w:rsidR="00885FB7" w:rsidRPr="007955ED" w:rsidRDefault="00885FB7"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13.</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b/>
          <w:sz w:val="24"/>
          <w:szCs w:val="24"/>
        </w:rPr>
        <w:t>Substitute</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days</w:t>
      </w:r>
      <w:r w:rsidRPr="007955ED">
        <w:rPr>
          <w:rFonts w:ascii="Segoe UI Semibold" w:eastAsia="Calibri" w:hAnsi="Segoe UI Semibold" w:cs="Segoe UI Semibold"/>
          <w:b/>
          <w:sz w:val="24"/>
          <w:szCs w:val="24"/>
        </w:rPr>
        <w:fldChar w:fldCharType="begin"/>
      </w:r>
      <w:r w:rsidRPr="007955ED">
        <w:rPr>
          <w:rFonts w:ascii="Segoe UI Semibold" w:eastAsia="Calibri" w:hAnsi="Segoe UI Semibold" w:cs="Segoe UI Semibold"/>
          <w:sz w:val="24"/>
          <w:szCs w:val="24"/>
        </w:rPr>
        <w:instrText xml:space="preserve"> XE "substitute days" </w:instrText>
      </w:r>
      <w:r w:rsidRPr="007955ED">
        <w:rPr>
          <w:rFonts w:ascii="Segoe UI Semibold" w:eastAsia="Calibri" w:hAnsi="Segoe UI Semibold" w:cs="Segoe UI Semibold"/>
          <w:b/>
          <w:sz w:val="24"/>
          <w:szCs w:val="24"/>
        </w:rPr>
        <w:fldChar w:fldCharType="end"/>
      </w:r>
      <w:r w:rsidRPr="007955ED">
        <w:rPr>
          <w:rFonts w:ascii="Segoe UI Semibold" w:eastAsia="Calibri" w:hAnsi="Segoe UI Semibold" w:cs="Segoe UI Semibold"/>
          <w:sz w:val="24"/>
          <w:szCs w:val="24"/>
        </w:rPr>
        <w:t xml:space="preserve"> are accumulated as part</w:t>
      </w:r>
      <w:r w:rsidRPr="007955ED">
        <w:rPr>
          <w:rFonts w:ascii="Segoe UI Semibold" w:eastAsia="Calibri" w:hAnsi="Segoe UI Semibold" w:cs="Segoe UI Semibold"/>
          <w:sz w:val="24"/>
          <w:szCs w:val="24"/>
        </w:rPr>
        <w:noBreakHyphen/>
        <w:t xml:space="preserve">time professional education employment, subject to the one year of experience in a 12-month period limitation explained in note 8 on page </w:t>
      </w:r>
      <w:r w:rsidR="00B15070">
        <w:rPr>
          <w:rFonts w:ascii="Segoe UI Semibold" w:eastAsia="Calibri" w:hAnsi="Segoe UI Semibold" w:cs="Segoe UI Semibold"/>
          <w:sz w:val="24"/>
          <w:szCs w:val="24"/>
        </w:rPr>
        <w:t>71</w:t>
      </w:r>
      <w:r w:rsidRPr="007955ED">
        <w:rPr>
          <w:rFonts w:ascii="Segoe UI Semibold" w:eastAsia="Calibri" w:hAnsi="Segoe UI Semibold" w:cs="Segoe UI Semibold"/>
          <w:sz w:val="24"/>
          <w:szCs w:val="24"/>
        </w:rPr>
        <w:t>. Calculate years of experience for substitute days by dividing the accumulated number of full</w:t>
      </w:r>
      <w:r w:rsidRPr="007955ED">
        <w:rPr>
          <w:rFonts w:ascii="Segoe UI Semibold" w:eastAsia="Calibri" w:hAnsi="Segoe UI Semibold" w:cs="Segoe UI Semibold"/>
          <w:sz w:val="24"/>
          <w:szCs w:val="24"/>
        </w:rPr>
        <w:noBreakHyphen/>
        <w:t>time substitute days by 180.</w:t>
      </w:r>
    </w:p>
    <w:p w:rsidR="00885FB7" w:rsidRPr="007955ED" w:rsidRDefault="00885FB7"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14.</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b/>
          <w:sz w:val="24"/>
          <w:szCs w:val="24"/>
        </w:rPr>
        <w:t>Partial</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substitute</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
          <w:sz w:val="24"/>
          <w:szCs w:val="24"/>
        </w:rPr>
        <w:t>days</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"partial substitute days"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are accumulated as part</w:t>
      </w:r>
      <w:r w:rsidRPr="007955ED">
        <w:rPr>
          <w:rFonts w:ascii="Segoe UI Semibold" w:eastAsia="Calibri" w:hAnsi="Segoe UI Semibold" w:cs="Segoe UI Semibold"/>
          <w:sz w:val="24"/>
          <w:szCs w:val="24"/>
        </w:rPr>
        <w:noBreakHyphen/>
        <w:t xml:space="preserve">time professional education employment, subject to the one year of experience in a 12-month period limitation explained in note 8 on page </w:t>
      </w:r>
      <w:r w:rsidR="00B15070">
        <w:rPr>
          <w:rFonts w:ascii="Segoe UI Semibold" w:eastAsia="Calibri" w:hAnsi="Segoe UI Semibold" w:cs="Segoe UI Semibold"/>
          <w:sz w:val="24"/>
          <w:szCs w:val="24"/>
        </w:rPr>
        <w:t>71</w:t>
      </w:r>
      <w:r w:rsidRPr="007955ED">
        <w:rPr>
          <w:rFonts w:ascii="Segoe UI Semibold" w:eastAsia="Calibri" w:hAnsi="Segoe UI Semibold" w:cs="Segoe UI Semibold"/>
          <w:sz w:val="24"/>
          <w:szCs w:val="24"/>
        </w:rPr>
        <w:t>. The number of hours in a full day is determined by the employing district. To calculate years of experience for partial substitute days:</w:t>
      </w:r>
    </w:p>
    <w:p w:rsidR="00885FB7" w:rsidRPr="007955ED" w:rsidRDefault="00885FB7" w:rsidP="00400F35">
      <w:pPr>
        <w:tabs>
          <w:tab w:val="left" w:pos="1080"/>
        </w:tabs>
        <w:ind w:left="1440" w:hanging="108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Step 1.</w:t>
      </w:r>
      <w:r w:rsidR="00712034" w:rsidRPr="007955ED">
        <w:rPr>
          <w:rFonts w:ascii="Segoe UI Semibold" w:eastAsia="Calibri" w:hAnsi="Segoe UI Semibold" w:cs="Segoe UI Semibold"/>
          <w:sz w:val="24"/>
          <w:szCs w:val="24"/>
        </w:rPr>
        <w:tab/>
      </w:r>
      <w:r w:rsidR="00712034"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Determine the accumulated number of full-time substitute days by dividing the hours of the day worked by the number of hours in a full day.</w:t>
      </w:r>
    </w:p>
    <w:p w:rsidR="00885FB7" w:rsidRPr="007955ED" w:rsidRDefault="00885FB7" w:rsidP="00400F35">
      <w:pPr>
        <w:tabs>
          <w:tab w:val="left" w:pos="1080"/>
        </w:tabs>
        <w:ind w:left="1440" w:hanging="108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Step 2.</w:t>
      </w:r>
      <w:r w:rsidRPr="007955ED">
        <w:rPr>
          <w:rFonts w:ascii="Segoe UI Semibold" w:eastAsia="Calibri" w:hAnsi="Segoe UI Semibold" w:cs="Segoe UI Semibold"/>
          <w:sz w:val="24"/>
          <w:szCs w:val="24"/>
        </w:rPr>
        <w:tab/>
        <w:t>Divide the accumulated number of full-time substitute days by 180.</w:t>
      </w:r>
    </w:p>
    <w:p w:rsidR="00885FB7" w:rsidRPr="007955ED" w:rsidRDefault="00885FB7"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15.</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b/>
          <w:sz w:val="24"/>
          <w:szCs w:val="24"/>
        </w:rPr>
        <w:t>Rounding:</w:t>
      </w:r>
      <w:r w:rsidRPr="007955ED">
        <w:rPr>
          <w:rFonts w:ascii="Segoe UI Semibold" w:eastAsia="Calibri" w:hAnsi="Segoe UI Semibold" w:cs="Segoe UI Semibold"/>
          <w:sz w:val="24"/>
          <w:szCs w:val="24"/>
        </w:rPr>
        <w:t xml:space="preserve">  Accumulate full- and part-time employment rounded to two decimal places and report such years to one decimal place. See the discussion of rounding on page </w:t>
      </w:r>
      <w:r w:rsidR="00957B5F" w:rsidRPr="007955ED">
        <w:rPr>
          <w:rFonts w:ascii="Segoe UI Semibold" w:eastAsia="Calibri" w:hAnsi="Segoe UI Semibold" w:cs="Segoe UI Semibold"/>
          <w:sz w:val="24"/>
          <w:szCs w:val="24"/>
        </w:rPr>
        <w:t>2</w:t>
      </w:r>
      <w:r w:rsidR="00B15070">
        <w:rPr>
          <w:rFonts w:ascii="Segoe UI Semibold" w:eastAsia="Calibri" w:hAnsi="Segoe UI Semibold" w:cs="Segoe UI Semibold"/>
          <w:sz w:val="24"/>
          <w:szCs w:val="24"/>
        </w:rPr>
        <w:t>2</w:t>
      </w:r>
      <w:r w:rsidRPr="007955ED">
        <w:rPr>
          <w:rFonts w:ascii="Segoe UI Semibold" w:eastAsia="Calibri" w:hAnsi="Segoe UI Semibold" w:cs="Segoe UI Semibold"/>
          <w:sz w:val="24"/>
          <w:szCs w:val="24"/>
        </w:rPr>
        <w:t>.</w:t>
      </w:r>
    </w:p>
    <w:p w:rsidR="00885FB7" w:rsidRPr="007955ED" w:rsidRDefault="00885FB7"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16.</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b/>
          <w:sz w:val="24"/>
          <w:szCs w:val="24"/>
        </w:rPr>
        <w:t>Learning centers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"learning center"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b/>
          <w:sz w:val="24"/>
          <w:szCs w:val="24"/>
        </w:rPr>
        <w:t>:</w:t>
      </w:r>
      <w:r w:rsidRPr="007955ED">
        <w:rPr>
          <w:rFonts w:ascii="Segoe UI Semibold" w:eastAsia="Calibri" w:hAnsi="Segoe UI Semibold" w:cs="Segoe UI Semibold"/>
          <w:sz w:val="24"/>
          <w:szCs w:val="24"/>
        </w:rPr>
        <w:t xml:space="preserve">  Sylvan Learning Center</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"Sylvan Learning Center"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and Huntington Learning Center</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"Huntington Learning Center"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are </w:t>
      </w:r>
      <w:r w:rsidRPr="007955ED">
        <w:rPr>
          <w:rFonts w:ascii="Segoe UI Semibold" w:eastAsia="Calibri" w:hAnsi="Segoe UI Semibold" w:cs="Segoe UI Semibold"/>
          <w:sz w:val="24"/>
          <w:szCs w:val="24"/>
          <w:u w:val="single"/>
        </w:rPr>
        <w:t>not</w:t>
      </w:r>
      <w:r w:rsidRPr="007955ED">
        <w:rPr>
          <w:rFonts w:ascii="Segoe UI Semibold" w:eastAsia="Calibri" w:hAnsi="Segoe UI Semibold" w:cs="Segoe UI Semibold"/>
          <w:sz w:val="24"/>
          <w:szCs w:val="24"/>
        </w:rPr>
        <w:t xml:space="preserve"> approved private schools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chapter 28A.195 RCW and chapter 180-90 WAC, nor are they certified education centers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chapter 28A.205 RCW and chapter 392-185 WAC. Employment in these centers does </w:t>
      </w:r>
      <w:r w:rsidRPr="007955ED">
        <w:rPr>
          <w:rFonts w:ascii="Segoe UI Semibold" w:eastAsia="Calibri" w:hAnsi="Segoe UI Semibold" w:cs="Segoe UI Semibold"/>
          <w:sz w:val="24"/>
          <w:szCs w:val="24"/>
          <w:u w:val="single"/>
        </w:rPr>
        <w:t>not</w:t>
      </w:r>
      <w:r w:rsidRPr="007955ED">
        <w:rPr>
          <w:rFonts w:ascii="Segoe UI Semibold" w:eastAsia="Calibri" w:hAnsi="Segoe UI Semibold" w:cs="Segoe UI Semibold"/>
          <w:sz w:val="24"/>
          <w:szCs w:val="24"/>
        </w:rPr>
        <w:t xml:space="preserve"> meet the criteria in WAC 392-121-264(1)(a).</w:t>
      </w:r>
    </w:p>
    <w:p w:rsidR="00400F35" w:rsidRPr="007955ED" w:rsidRDefault="00885FB7" w:rsidP="00C5790C">
      <w:pPr>
        <w:ind w:left="360" w:hanging="360"/>
        <w:rPr>
          <w:rStyle w:val="Hyperlink"/>
          <w:rFonts w:ascii="Segoe UI Semibold" w:eastAsia="Calibri" w:hAnsi="Segoe UI Semibold" w:cs="Segoe UI Semibold"/>
          <w:color w:val="auto"/>
          <w:sz w:val="24"/>
          <w:szCs w:val="24"/>
          <w:u w:val="none"/>
        </w:rPr>
      </w:pPr>
      <w:r w:rsidRPr="007955ED">
        <w:rPr>
          <w:rFonts w:ascii="Segoe UI Semibold" w:eastAsia="Calibri" w:hAnsi="Segoe UI Semibold" w:cs="Segoe UI Semibold"/>
          <w:sz w:val="24"/>
          <w:szCs w:val="24"/>
        </w:rPr>
        <w:t>17.</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b/>
          <w:sz w:val="24"/>
          <w:szCs w:val="24"/>
        </w:rPr>
        <w:t>Private schools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"private school"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b/>
          <w:sz w:val="24"/>
          <w:szCs w:val="24"/>
        </w:rPr>
        <w:t>:</w:t>
      </w:r>
      <w:r w:rsidRPr="007955ED">
        <w:rPr>
          <w:rFonts w:ascii="Segoe UI Semibold" w:eastAsia="Calibri" w:hAnsi="Segoe UI Semibold" w:cs="Segoe UI Semibold"/>
          <w:sz w:val="24"/>
          <w:szCs w:val="24"/>
        </w:rPr>
        <w:t xml:space="preserve">  To determine whether a school is a state-approved private school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chapter 28A.195 RCW and chapter 180-90 WAC, contact OSPI Office of Private Education at 360-725-6433. A current list of approved private schools is available on the </w:t>
      </w:r>
      <w:hyperlink r:id="rId67" w:history="1">
        <w:r w:rsidR="00E25FE6">
          <w:rPr>
            <w:rStyle w:val="Hyperlink"/>
            <w:rFonts w:ascii="Segoe UI Semibold" w:eastAsia="Calibri" w:hAnsi="Segoe UI Semibold" w:cs="Segoe UI Semibold"/>
            <w:sz w:val="24"/>
            <w:szCs w:val="24"/>
          </w:rPr>
          <w:t>Washington State Board of Education website</w:t>
        </w:r>
      </w:hyperlink>
      <w:r w:rsidR="00FF4825" w:rsidRPr="007955ED">
        <w:rPr>
          <w:rStyle w:val="Hyperlink"/>
          <w:rFonts w:ascii="Segoe UI Semibold" w:eastAsia="Calibri" w:hAnsi="Segoe UI Semibold" w:cs="Segoe UI Semibold"/>
          <w:color w:val="auto"/>
          <w:sz w:val="24"/>
          <w:szCs w:val="24"/>
          <w:u w:val="none"/>
        </w:rPr>
        <w:t xml:space="preserve">. </w:t>
      </w:r>
    </w:p>
    <w:p w:rsidR="00885FB7" w:rsidRPr="007955ED" w:rsidRDefault="00885FB7"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18.</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b/>
          <w:sz w:val="24"/>
          <w:szCs w:val="24"/>
        </w:rPr>
        <w:t>Education centers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"education center"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deal with credit retrieval for high school dropouts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chapter 28A.205 RCW and chapter 392-185 WAC.</w:t>
      </w:r>
    </w:p>
    <w:p w:rsidR="00885FB7" w:rsidRPr="007955ED" w:rsidRDefault="00885FB7"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19.</w:t>
      </w:r>
      <w:r w:rsidRPr="007955ED">
        <w:rPr>
          <w:rFonts w:ascii="Segoe UI Semibold" w:eastAsia="Calibri" w:hAnsi="Segoe UI Semibold" w:cs="Segoe UI Semibold"/>
          <w:sz w:val="24"/>
          <w:szCs w:val="24"/>
        </w:rPr>
        <w:tab/>
        <w:t xml:space="preserve">Employment documentation obtained under previous rule WAC 392-121-280 is grandfathered. Experience reported through the S-275 reporting process for the 1993–94 or previous school years may continue to be documented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WAC 392-121-280(5)(a).</w:t>
      </w:r>
    </w:p>
    <w:p w:rsidR="00885FB7" w:rsidRPr="007955ED" w:rsidRDefault="00885FB7"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20.</w:t>
      </w:r>
      <w:r w:rsidRPr="007955ED">
        <w:rPr>
          <w:rFonts w:ascii="Segoe UI Semibold" w:eastAsia="Calibri" w:hAnsi="Segoe UI Semibold" w:cs="Segoe UI Semibold"/>
          <w:sz w:val="24"/>
          <w:szCs w:val="24"/>
        </w:rPr>
        <w:tab/>
        <w:t>If documentation of employment cannot be supported by normal “third party” evidence meeting the criteria in WAC 392-121-280(5)(b), such as in situations of self-employment or employment with an employer that has gone out of business, documentation of employment should be supported by other evidence, such as:</w:t>
      </w:r>
    </w:p>
    <w:p w:rsidR="00885FB7" w:rsidRPr="007955ED" w:rsidRDefault="00885FB7" w:rsidP="009677D0">
      <w:pPr>
        <w:numPr>
          <w:ilvl w:val="0"/>
          <w:numId w:val="33"/>
        </w:numPr>
        <w:ind w:left="72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tax returns</w:t>
      </w:r>
    </w:p>
    <w:p w:rsidR="00885FB7" w:rsidRPr="007955ED" w:rsidRDefault="00885FB7" w:rsidP="009677D0">
      <w:pPr>
        <w:numPr>
          <w:ilvl w:val="0"/>
          <w:numId w:val="33"/>
        </w:numPr>
        <w:ind w:left="72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business license</w:t>
      </w:r>
    </w:p>
    <w:p w:rsidR="00885FB7" w:rsidRPr="007955ED" w:rsidRDefault="00885FB7" w:rsidP="009677D0">
      <w:pPr>
        <w:numPr>
          <w:ilvl w:val="0"/>
          <w:numId w:val="33"/>
        </w:numPr>
        <w:ind w:left="72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bonding insurance</w:t>
      </w:r>
    </w:p>
    <w:p w:rsidR="00885FB7" w:rsidRPr="007955ED" w:rsidRDefault="00885FB7" w:rsidP="009677D0">
      <w:pPr>
        <w:numPr>
          <w:ilvl w:val="0"/>
          <w:numId w:val="33"/>
        </w:numPr>
        <w:ind w:left="72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social security records</w:t>
      </w:r>
    </w:p>
    <w:p w:rsidR="00885FB7" w:rsidRPr="007955ED" w:rsidRDefault="00885FB7" w:rsidP="003462AF">
      <w:pPr>
        <w:ind w:left="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The following documents are usually considered to be insufficient evidence of employment:</w:t>
      </w:r>
    </w:p>
    <w:p w:rsidR="00885FB7" w:rsidRPr="007955ED" w:rsidRDefault="00885FB7" w:rsidP="009677D0">
      <w:pPr>
        <w:numPr>
          <w:ilvl w:val="0"/>
          <w:numId w:val="34"/>
        </w:numPr>
        <w:ind w:left="72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resumes</w:t>
      </w:r>
    </w:p>
    <w:p w:rsidR="00885FB7" w:rsidRPr="007955ED" w:rsidRDefault="00885FB7" w:rsidP="009677D0">
      <w:pPr>
        <w:numPr>
          <w:ilvl w:val="0"/>
          <w:numId w:val="34"/>
        </w:numPr>
        <w:ind w:left="72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job applications</w:t>
      </w:r>
    </w:p>
    <w:p w:rsidR="00885FB7" w:rsidRPr="007955ED" w:rsidRDefault="00885FB7" w:rsidP="009677D0">
      <w:pPr>
        <w:numPr>
          <w:ilvl w:val="0"/>
          <w:numId w:val="34"/>
        </w:numPr>
        <w:ind w:left="72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sworn affidavits</w:t>
      </w:r>
    </w:p>
    <w:p w:rsidR="00885FB7" w:rsidRPr="007955ED" w:rsidRDefault="00885FB7" w:rsidP="00C5790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21.</w:t>
      </w:r>
      <w:r w:rsidRPr="007955ED">
        <w:rPr>
          <w:rFonts w:ascii="Segoe UI Semibold" w:eastAsia="Calibri" w:hAnsi="Segoe UI Semibold" w:cs="Segoe UI Semibold"/>
          <w:sz w:val="24"/>
          <w:szCs w:val="24"/>
        </w:rPr>
        <w:tab/>
        <w:t xml:space="preserve">The following table may be used as a guide to determine whether previous nonschool, or more accurately, non-certificated employment by ESAs is equivalent to certificated school employment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WAC 392-121-264(1)(f).</w:t>
      </w:r>
    </w:p>
    <w:p w:rsidR="00885FB7" w:rsidRPr="007955ED" w:rsidRDefault="00885FB7" w:rsidP="009677D0">
      <w:pPr>
        <w:numPr>
          <w:ilvl w:val="0"/>
          <w:numId w:val="35"/>
        </w:numPr>
        <w:ind w:left="72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Row (4) identifies the “least restrictive certificate” (minimum certification requirement) to work as a school ESA in the various ESA categories.</w:t>
      </w:r>
    </w:p>
    <w:p w:rsidR="00885FB7" w:rsidRPr="007955ED" w:rsidRDefault="00885FB7" w:rsidP="009677D0">
      <w:pPr>
        <w:numPr>
          <w:ilvl w:val="0"/>
          <w:numId w:val="35"/>
        </w:numPr>
        <w:ind w:left="72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Row (7) identifies the “least restrictive criteria-1” (minimum nonschool employment requirement) for the first three ESA categories, which require the applicable health credential in Washington state. Nonschool employment must have been in positions requiring licensure as occupational therapist, physical therapist, or registered nurse.</w:t>
      </w:r>
    </w:p>
    <w:p w:rsidR="00885FB7" w:rsidRPr="007955ED" w:rsidRDefault="00885FB7" w:rsidP="009677D0">
      <w:pPr>
        <w:numPr>
          <w:ilvl w:val="0"/>
          <w:numId w:val="35"/>
        </w:numPr>
        <w:ind w:left="72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Row (8) identifies the “least restrictive criteria-2” (minimum nonschool employment requirement) for the other ESA categories, which do not require the applicable health credential in Washington state (health credentialing is voluntary, rather than mandatory). Nonschool employment must have been after meeting the minimum education requirements for the applicable “least restrictive certificate” for speech language pathologist or audiologist, counselor, psychologist, or social worker.</w:t>
      </w:r>
    </w:p>
    <w:p w:rsidR="007A7B34" w:rsidRPr="007955ED" w:rsidRDefault="007A7B34">
      <w:pPr>
        <w:rPr>
          <w:rFonts w:ascii="Segoe UI Semibold" w:hAnsi="Segoe UI Semibold" w:cs="Segoe UI Semibold"/>
          <w:sz w:val="24"/>
          <w:szCs w:val="24"/>
        </w:rPr>
      </w:pPr>
      <w:r w:rsidRPr="007955ED">
        <w:rPr>
          <w:rFonts w:ascii="Segoe UI Semibold" w:hAnsi="Segoe UI Semibold" w:cs="Segoe UI Semibold"/>
          <w:sz w:val="24"/>
          <w:szCs w:val="24"/>
        </w:rPr>
        <w:br w:type="page"/>
      </w: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1170"/>
        <w:gridCol w:w="1170"/>
        <w:gridCol w:w="1080"/>
        <w:gridCol w:w="1170"/>
        <w:gridCol w:w="1260"/>
        <w:gridCol w:w="1260"/>
        <w:gridCol w:w="1260"/>
      </w:tblGrid>
      <w:tr w:rsidR="00C27931" w:rsidRPr="007955ED" w:rsidTr="00032ED5">
        <w:tc>
          <w:tcPr>
            <w:tcW w:w="9810" w:type="dxa"/>
            <w:gridSpan w:val="8"/>
          </w:tcPr>
          <w:p w:rsidR="00C27931" w:rsidRPr="007955ED" w:rsidRDefault="00C27931" w:rsidP="00C27931">
            <w:pPr>
              <w:jc w:val="center"/>
              <w:rPr>
                <w:rFonts w:ascii="Segoe UI Semibold" w:hAnsi="Segoe UI Semibold" w:cs="Segoe UI Semibold"/>
                <w:b/>
                <w:sz w:val="24"/>
                <w:szCs w:val="24"/>
              </w:rPr>
            </w:pPr>
            <w:r w:rsidRPr="007955ED">
              <w:rPr>
                <w:rFonts w:ascii="Segoe UI Semibold" w:hAnsi="Segoe UI Semibold" w:cs="Segoe UI Semibold"/>
                <w:b/>
                <w:sz w:val="24"/>
                <w:szCs w:val="24"/>
              </w:rPr>
              <w:lastRenderedPageBreak/>
              <w:t>ESA Summary Table</w:t>
            </w:r>
          </w:p>
        </w:tc>
      </w:tr>
      <w:tr w:rsidR="00032ED5" w:rsidRPr="00804877" w:rsidTr="009502F0">
        <w:tc>
          <w:tcPr>
            <w:tcW w:w="1440" w:type="dxa"/>
            <w:tcBorders>
              <w:left w:val="single" w:sz="4" w:space="0" w:color="auto"/>
            </w:tcBorders>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(1) ESA Duty Title</w:t>
            </w:r>
          </w:p>
        </w:tc>
        <w:tc>
          <w:tcPr>
            <w:tcW w:w="117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Occupa</w:t>
            </w:r>
            <w:r w:rsidR="00320F77">
              <w:rPr>
                <w:rFonts w:ascii="Segoe UI Semibold" w:hAnsi="Segoe UI Semibold" w:cs="Segoe UI Semibold"/>
                <w:sz w:val="20"/>
                <w:szCs w:val="20"/>
              </w:rPr>
              <w:t>-</w:t>
            </w:r>
            <w:r w:rsidRPr="00804877">
              <w:rPr>
                <w:rFonts w:ascii="Segoe UI Semibold" w:hAnsi="Segoe UI Semibold" w:cs="Segoe UI Semibold"/>
                <w:sz w:val="20"/>
                <w:szCs w:val="20"/>
              </w:rPr>
              <w:t>tional Therapist</w:t>
            </w:r>
          </w:p>
        </w:tc>
        <w:tc>
          <w:tcPr>
            <w:tcW w:w="117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Physical Therapist</w:t>
            </w:r>
          </w:p>
        </w:tc>
        <w:tc>
          <w:tcPr>
            <w:tcW w:w="108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[Regis</w:t>
            </w:r>
            <w:r w:rsidR="00320F77">
              <w:rPr>
                <w:rFonts w:ascii="Segoe UI Semibold" w:hAnsi="Segoe UI Semibold" w:cs="Segoe UI Semibold"/>
                <w:sz w:val="20"/>
                <w:szCs w:val="20"/>
              </w:rPr>
              <w:t>-</w:t>
            </w:r>
            <w:r w:rsidRPr="00804877">
              <w:rPr>
                <w:rFonts w:ascii="Segoe UI Semibold" w:hAnsi="Segoe UI Semibold" w:cs="Segoe UI Semibold"/>
                <w:sz w:val="20"/>
                <w:szCs w:val="20"/>
              </w:rPr>
              <w:t>tered] Nurse</w:t>
            </w:r>
          </w:p>
        </w:tc>
        <w:tc>
          <w:tcPr>
            <w:tcW w:w="117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Speech-Language Pathol</w:t>
            </w:r>
            <w:r w:rsidR="00320F77">
              <w:rPr>
                <w:rFonts w:ascii="Segoe UI Semibold" w:hAnsi="Segoe UI Semibold" w:cs="Segoe UI Semibold"/>
                <w:sz w:val="20"/>
                <w:szCs w:val="20"/>
              </w:rPr>
              <w:t>-</w:t>
            </w:r>
            <w:r w:rsidRPr="00804877">
              <w:rPr>
                <w:rFonts w:ascii="Segoe UI Semibold" w:hAnsi="Segoe UI Semibold" w:cs="Segoe UI Semibold"/>
                <w:sz w:val="20"/>
                <w:szCs w:val="20"/>
              </w:rPr>
              <w:t>ogist or Audiolo</w:t>
            </w:r>
            <w:r w:rsidR="00032ED5">
              <w:rPr>
                <w:rFonts w:ascii="Segoe UI Semibold" w:hAnsi="Segoe UI Semibold" w:cs="Segoe UI Semibold"/>
                <w:sz w:val="20"/>
                <w:szCs w:val="20"/>
              </w:rPr>
              <w:t>-</w:t>
            </w:r>
            <w:r w:rsidRPr="00804877">
              <w:rPr>
                <w:rFonts w:ascii="Segoe UI Semibold" w:hAnsi="Segoe UI Semibold" w:cs="Segoe UI Semibold"/>
                <w:sz w:val="20"/>
                <w:szCs w:val="20"/>
              </w:rPr>
              <w:t>gist</w:t>
            </w:r>
          </w:p>
        </w:tc>
        <w:tc>
          <w:tcPr>
            <w:tcW w:w="126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Counselor</w:t>
            </w:r>
          </w:p>
        </w:tc>
        <w:tc>
          <w:tcPr>
            <w:tcW w:w="1260" w:type="dxa"/>
          </w:tcPr>
          <w:p w:rsidR="00C27931" w:rsidRPr="00804877" w:rsidRDefault="00C27931" w:rsidP="00804877">
            <w:pPr>
              <w:rPr>
                <w:rFonts w:ascii="Segoe UI Semibold" w:hAnsi="Segoe UI Semibold" w:cs="Segoe UI Semibold"/>
                <w:sz w:val="20"/>
                <w:szCs w:val="20"/>
              </w:rPr>
            </w:pPr>
            <w:r w:rsidRPr="00804877">
              <w:rPr>
                <w:rFonts w:ascii="Segoe UI Semibold" w:hAnsi="Segoe UI Semibold" w:cs="Segoe UI Semibold"/>
                <w:sz w:val="20"/>
                <w:szCs w:val="20"/>
              </w:rPr>
              <w:t>Psychol</w:t>
            </w:r>
            <w:r w:rsidR="00804877">
              <w:rPr>
                <w:rFonts w:ascii="Segoe UI Semibold" w:hAnsi="Segoe UI Semibold" w:cs="Segoe UI Semibold"/>
                <w:sz w:val="20"/>
                <w:szCs w:val="20"/>
              </w:rPr>
              <w:t>-</w:t>
            </w:r>
            <w:r w:rsidRPr="00804877">
              <w:rPr>
                <w:rFonts w:ascii="Segoe UI Semibold" w:hAnsi="Segoe UI Semibold" w:cs="Segoe UI Semibold"/>
                <w:sz w:val="20"/>
                <w:szCs w:val="20"/>
              </w:rPr>
              <w:t>ogist</w:t>
            </w:r>
          </w:p>
        </w:tc>
        <w:tc>
          <w:tcPr>
            <w:tcW w:w="126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Social Worker</w:t>
            </w:r>
          </w:p>
        </w:tc>
      </w:tr>
      <w:tr w:rsidR="00032ED5" w:rsidRPr="00804877" w:rsidTr="009502F0">
        <w:tc>
          <w:tcPr>
            <w:tcW w:w="1440" w:type="dxa"/>
            <w:tcBorders>
              <w:left w:val="single" w:sz="4" w:space="0" w:color="auto"/>
            </w:tcBorders>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(2) Duty Root</w:t>
            </w:r>
          </w:p>
        </w:tc>
        <w:tc>
          <w:tcPr>
            <w:tcW w:w="117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43</w:t>
            </w:r>
          </w:p>
        </w:tc>
        <w:tc>
          <w:tcPr>
            <w:tcW w:w="117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48</w:t>
            </w:r>
          </w:p>
        </w:tc>
        <w:tc>
          <w:tcPr>
            <w:tcW w:w="108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47</w:t>
            </w:r>
          </w:p>
        </w:tc>
        <w:tc>
          <w:tcPr>
            <w:tcW w:w="117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45</w:t>
            </w:r>
          </w:p>
        </w:tc>
        <w:tc>
          <w:tcPr>
            <w:tcW w:w="126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42</w:t>
            </w:r>
          </w:p>
        </w:tc>
        <w:tc>
          <w:tcPr>
            <w:tcW w:w="126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46</w:t>
            </w:r>
          </w:p>
        </w:tc>
        <w:tc>
          <w:tcPr>
            <w:tcW w:w="126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44</w:t>
            </w:r>
          </w:p>
        </w:tc>
      </w:tr>
      <w:tr w:rsidR="00032ED5" w:rsidRPr="00804877" w:rsidTr="009502F0">
        <w:tc>
          <w:tcPr>
            <w:tcW w:w="1440" w:type="dxa"/>
            <w:tcBorders>
              <w:left w:val="single" w:sz="4" w:space="0" w:color="auto"/>
            </w:tcBorders>
          </w:tcPr>
          <w:p w:rsidR="00C27931" w:rsidRPr="00804877" w:rsidRDefault="00C27931" w:rsidP="004C32D8">
            <w:pPr>
              <w:rPr>
                <w:rFonts w:ascii="Segoe UI Semibold" w:hAnsi="Segoe UI Semibold" w:cs="Segoe UI Semibold"/>
                <w:sz w:val="20"/>
                <w:szCs w:val="20"/>
              </w:rPr>
            </w:pPr>
            <w:r w:rsidRPr="00804877">
              <w:rPr>
                <w:rFonts w:ascii="Segoe UI Semibold" w:hAnsi="Segoe UI Semibold" w:cs="Segoe UI Semibold"/>
                <w:sz w:val="20"/>
                <w:szCs w:val="20"/>
              </w:rPr>
              <w:t>(3) OSPI</w:t>
            </w:r>
            <w:r w:rsidR="004C32D8" w:rsidRPr="00804877">
              <w:rPr>
                <w:rFonts w:ascii="Segoe UI Semibold" w:hAnsi="Segoe UI Semibold" w:cs="Segoe UI Semibold"/>
                <w:sz w:val="20"/>
                <w:szCs w:val="20"/>
              </w:rPr>
              <w:t xml:space="preserve"> </w:t>
            </w:r>
            <w:r w:rsidRPr="00804877">
              <w:rPr>
                <w:rFonts w:ascii="Segoe UI Semibold" w:hAnsi="Segoe UI Semibold" w:cs="Segoe UI Semibold"/>
                <w:sz w:val="20"/>
                <w:szCs w:val="20"/>
              </w:rPr>
              <w:t xml:space="preserve">Education Credential </w:t>
            </w:r>
          </w:p>
        </w:tc>
        <w:tc>
          <w:tcPr>
            <w:tcW w:w="117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ESA Certifi</w:t>
            </w:r>
            <w:r w:rsidR="00320F77">
              <w:rPr>
                <w:rFonts w:ascii="Segoe UI Semibold" w:hAnsi="Segoe UI Semibold" w:cs="Segoe UI Semibold"/>
                <w:sz w:val="20"/>
                <w:szCs w:val="20"/>
              </w:rPr>
              <w:t>-</w:t>
            </w:r>
            <w:r w:rsidRPr="00804877">
              <w:rPr>
                <w:rFonts w:ascii="Segoe UI Semibold" w:hAnsi="Segoe UI Semibold" w:cs="Segoe UI Semibold"/>
                <w:sz w:val="20"/>
                <w:szCs w:val="20"/>
              </w:rPr>
              <w:t>cate</w:t>
            </w:r>
          </w:p>
        </w:tc>
        <w:tc>
          <w:tcPr>
            <w:tcW w:w="1170" w:type="dxa"/>
          </w:tcPr>
          <w:p w:rsidR="00C27931" w:rsidRPr="00804877" w:rsidRDefault="00C27931" w:rsidP="006D2A8D">
            <w:pPr>
              <w:rPr>
                <w:rFonts w:ascii="Segoe UI Semibold" w:hAnsi="Segoe UI Semibold" w:cs="Segoe UI Semibold"/>
                <w:sz w:val="20"/>
                <w:szCs w:val="20"/>
              </w:rPr>
            </w:pPr>
            <w:r w:rsidRPr="00804877">
              <w:rPr>
                <w:rFonts w:ascii="Segoe UI Semibold" w:hAnsi="Segoe UI Semibold" w:cs="Segoe UI Semibold"/>
                <w:sz w:val="20"/>
                <w:szCs w:val="20"/>
              </w:rPr>
              <w:t>ESA Certificate</w:t>
            </w:r>
          </w:p>
        </w:tc>
        <w:tc>
          <w:tcPr>
            <w:tcW w:w="108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ESA Certifi</w:t>
            </w:r>
            <w:r w:rsidR="00320F77">
              <w:rPr>
                <w:rFonts w:ascii="Segoe UI Semibold" w:hAnsi="Segoe UI Semibold" w:cs="Segoe UI Semibold"/>
                <w:sz w:val="20"/>
                <w:szCs w:val="20"/>
              </w:rPr>
              <w:t>-</w:t>
            </w:r>
            <w:r w:rsidRPr="00804877">
              <w:rPr>
                <w:rFonts w:ascii="Segoe UI Semibold" w:hAnsi="Segoe UI Semibold" w:cs="Segoe UI Semibold"/>
                <w:sz w:val="20"/>
                <w:szCs w:val="20"/>
              </w:rPr>
              <w:t>cate</w:t>
            </w:r>
          </w:p>
        </w:tc>
        <w:tc>
          <w:tcPr>
            <w:tcW w:w="117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ESA Certifi</w:t>
            </w:r>
            <w:r w:rsidR="00320F77">
              <w:rPr>
                <w:rFonts w:ascii="Segoe UI Semibold" w:hAnsi="Segoe UI Semibold" w:cs="Segoe UI Semibold"/>
                <w:sz w:val="20"/>
                <w:szCs w:val="20"/>
              </w:rPr>
              <w:t>-</w:t>
            </w:r>
            <w:r w:rsidRPr="00804877">
              <w:rPr>
                <w:rFonts w:ascii="Segoe UI Semibold" w:hAnsi="Segoe UI Semibold" w:cs="Segoe UI Semibold"/>
                <w:sz w:val="20"/>
                <w:szCs w:val="20"/>
              </w:rPr>
              <w:t>cate</w:t>
            </w:r>
          </w:p>
        </w:tc>
        <w:tc>
          <w:tcPr>
            <w:tcW w:w="126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ESA Certificate</w:t>
            </w:r>
          </w:p>
        </w:tc>
        <w:tc>
          <w:tcPr>
            <w:tcW w:w="126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ESA Certificate</w:t>
            </w:r>
          </w:p>
        </w:tc>
        <w:tc>
          <w:tcPr>
            <w:tcW w:w="126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ESA Certificate</w:t>
            </w:r>
          </w:p>
        </w:tc>
      </w:tr>
      <w:tr w:rsidR="00032ED5" w:rsidRPr="00804877" w:rsidTr="009502F0">
        <w:tc>
          <w:tcPr>
            <w:tcW w:w="1440" w:type="dxa"/>
            <w:tcBorders>
              <w:left w:val="single" w:sz="4" w:space="0" w:color="auto"/>
            </w:tcBorders>
          </w:tcPr>
          <w:p w:rsidR="00C27931" w:rsidRPr="00804877" w:rsidRDefault="00C27931" w:rsidP="004C32D8">
            <w:pPr>
              <w:rPr>
                <w:rFonts w:ascii="Segoe UI Semibold" w:hAnsi="Segoe UI Semibold" w:cs="Segoe UI Semibold"/>
                <w:sz w:val="20"/>
                <w:szCs w:val="20"/>
              </w:rPr>
            </w:pPr>
            <w:r w:rsidRPr="00804877">
              <w:rPr>
                <w:rFonts w:ascii="Segoe UI Semibold" w:hAnsi="Segoe UI Semibold" w:cs="Segoe UI Semibold"/>
                <w:sz w:val="20"/>
                <w:szCs w:val="20"/>
              </w:rPr>
              <w:t>(4)</w:t>
            </w:r>
            <w:r w:rsidR="00DB080C" w:rsidRPr="00804877">
              <w:rPr>
                <w:rFonts w:ascii="Segoe UI Semibold" w:hAnsi="Segoe UI Semibold" w:cs="Segoe UI Semibold"/>
                <w:sz w:val="20"/>
                <w:szCs w:val="20"/>
              </w:rPr>
              <w:t xml:space="preserve"> </w:t>
            </w:r>
            <w:r w:rsidRPr="00804877">
              <w:rPr>
                <w:rFonts w:ascii="Segoe UI Semibold" w:hAnsi="Segoe UI Semibold" w:cs="Segoe UI Semibold"/>
                <w:sz w:val="20"/>
                <w:szCs w:val="20"/>
              </w:rPr>
              <w:t>Type of OSPI Certificate (“Least Restrictive” Certificate)</w:t>
            </w:r>
          </w:p>
        </w:tc>
        <w:tc>
          <w:tcPr>
            <w:tcW w:w="117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Initial ESA</w:t>
            </w:r>
          </w:p>
        </w:tc>
        <w:tc>
          <w:tcPr>
            <w:tcW w:w="117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Initial ESA</w:t>
            </w:r>
          </w:p>
        </w:tc>
        <w:tc>
          <w:tcPr>
            <w:tcW w:w="1080" w:type="dxa"/>
          </w:tcPr>
          <w:p w:rsidR="00C27931" w:rsidRPr="00804877" w:rsidRDefault="00C27931" w:rsidP="00032ED5">
            <w:pPr>
              <w:rPr>
                <w:rFonts w:ascii="Segoe UI Semibold" w:hAnsi="Segoe UI Semibold" w:cs="Segoe UI Semibold"/>
                <w:sz w:val="20"/>
                <w:szCs w:val="20"/>
              </w:rPr>
            </w:pPr>
            <w:r w:rsidRPr="00804877">
              <w:rPr>
                <w:rFonts w:ascii="Segoe UI Semibold" w:hAnsi="Segoe UI Semibold" w:cs="Segoe UI Semibold"/>
                <w:sz w:val="20"/>
                <w:szCs w:val="20"/>
              </w:rPr>
              <w:t xml:space="preserve">Limited </w:t>
            </w:r>
            <w:r w:rsidR="00032ED5">
              <w:rPr>
                <w:rFonts w:ascii="Segoe UI Semibold" w:hAnsi="Segoe UI Semibold" w:cs="Segoe UI Semibold"/>
                <w:sz w:val="20"/>
                <w:szCs w:val="20"/>
              </w:rPr>
              <w:t>-</w:t>
            </w:r>
            <w:r w:rsidRPr="00804877">
              <w:rPr>
                <w:rFonts w:ascii="Segoe UI Semibold" w:hAnsi="Segoe UI Semibold" w:cs="Segoe UI Semibold"/>
                <w:sz w:val="20"/>
                <w:szCs w:val="20"/>
              </w:rPr>
              <w:t xml:space="preserve"> Condi</w:t>
            </w:r>
            <w:r w:rsidR="00320F77">
              <w:rPr>
                <w:rFonts w:ascii="Segoe UI Semibold" w:hAnsi="Segoe UI Semibold" w:cs="Segoe UI Semibold"/>
                <w:sz w:val="20"/>
                <w:szCs w:val="20"/>
              </w:rPr>
              <w:t>-</w:t>
            </w:r>
            <w:r w:rsidRPr="00804877">
              <w:rPr>
                <w:rFonts w:ascii="Segoe UI Semibold" w:hAnsi="Segoe UI Semibold" w:cs="Segoe UI Semibold"/>
                <w:sz w:val="20"/>
                <w:szCs w:val="20"/>
              </w:rPr>
              <w:t>tional</w:t>
            </w:r>
          </w:p>
        </w:tc>
        <w:tc>
          <w:tcPr>
            <w:tcW w:w="1170" w:type="dxa"/>
          </w:tcPr>
          <w:p w:rsidR="00C27931" w:rsidRPr="00804877" w:rsidRDefault="00C27931" w:rsidP="00032ED5">
            <w:pPr>
              <w:rPr>
                <w:rFonts w:ascii="Segoe UI Semibold" w:hAnsi="Segoe UI Semibold" w:cs="Segoe UI Semibold"/>
                <w:sz w:val="20"/>
                <w:szCs w:val="20"/>
              </w:rPr>
            </w:pPr>
            <w:r w:rsidRPr="00804877">
              <w:rPr>
                <w:rFonts w:ascii="Segoe UI Semibold" w:hAnsi="Segoe UI Semibold" w:cs="Segoe UI Semibold"/>
                <w:sz w:val="20"/>
                <w:szCs w:val="20"/>
              </w:rPr>
              <w:t xml:space="preserve">Limited </w:t>
            </w:r>
            <w:r w:rsidR="00032ED5">
              <w:rPr>
                <w:rFonts w:ascii="Segoe UI Semibold" w:hAnsi="Segoe UI Semibold" w:cs="Segoe UI Semibold"/>
                <w:sz w:val="20"/>
                <w:szCs w:val="20"/>
              </w:rPr>
              <w:t>-</w:t>
            </w:r>
            <w:r w:rsidRPr="00804877">
              <w:rPr>
                <w:rFonts w:ascii="Segoe UI Semibold" w:hAnsi="Segoe UI Semibold" w:cs="Segoe UI Semibold"/>
                <w:sz w:val="20"/>
                <w:szCs w:val="20"/>
              </w:rPr>
              <w:t xml:space="preserve"> Condi</w:t>
            </w:r>
            <w:r w:rsidR="00320F77">
              <w:rPr>
                <w:rFonts w:ascii="Segoe UI Semibold" w:hAnsi="Segoe UI Semibold" w:cs="Segoe UI Semibold"/>
                <w:sz w:val="20"/>
                <w:szCs w:val="20"/>
              </w:rPr>
              <w:t>-</w:t>
            </w:r>
            <w:r w:rsidRPr="00804877">
              <w:rPr>
                <w:rFonts w:ascii="Segoe UI Semibold" w:hAnsi="Segoe UI Semibold" w:cs="Segoe UI Semibold"/>
                <w:sz w:val="20"/>
                <w:szCs w:val="20"/>
              </w:rPr>
              <w:t>tional</w:t>
            </w:r>
          </w:p>
        </w:tc>
        <w:tc>
          <w:tcPr>
            <w:tcW w:w="1260" w:type="dxa"/>
          </w:tcPr>
          <w:p w:rsidR="00C27931" w:rsidRPr="00804877" w:rsidRDefault="00C27931" w:rsidP="00032ED5">
            <w:pPr>
              <w:rPr>
                <w:rFonts w:ascii="Segoe UI Semibold" w:hAnsi="Segoe UI Semibold" w:cs="Segoe UI Semibold"/>
                <w:sz w:val="20"/>
                <w:szCs w:val="20"/>
              </w:rPr>
            </w:pPr>
            <w:r w:rsidRPr="00804877">
              <w:rPr>
                <w:rFonts w:ascii="Segoe UI Semibold" w:hAnsi="Segoe UI Semibold" w:cs="Segoe UI Semibold"/>
                <w:sz w:val="20"/>
                <w:szCs w:val="20"/>
              </w:rPr>
              <w:t xml:space="preserve">Limited </w:t>
            </w:r>
            <w:r w:rsidR="00032ED5">
              <w:rPr>
                <w:rFonts w:ascii="Segoe UI Semibold" w:hAnsi="Segoe UI Semibold" w:cs="Segoe UI Semibold"/>
                <w:sz w:val="20"/>
                <w:szCs w:val="20"/>
              </w:rPr>
              <w:t>-</w:t>
            </w:r>
            <w:r w:rsidRPr="00804877">
              <w:rPr>
                <w:rFonts w:ascii="Segoe UI Semibold" w:hAnsi="Segoe UI Semibold" w:cs="Segoe UI Semibold"/>
                <w:sz w:val="20"/>
                <w:szCs w:val="20"/>
              </w:rPr>
              <w:t xml:space="preserve"> Emergency</w:t>
            </w:r>
          </w:p>
        </w:tc>
        <w:tc>
          <w:tcPr>
            <w:tcW w:w="126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Limited - Emergency</w:t>
            </w:r>
          </w:p>
        </w:tc>
        <w:tc>
          <w:tcPr>
            <w:tcW w:w="126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Limited - Emergency</w:t>
            </w:r>
          </w:p>
        </w:tc>
      </w:tr>
      <w:tr w:rsidR="00032ED5" w:rsidRPr="00804877" w:rsidTr="009502F0">
        <w:tc>
          <w:tcPr>
            <w:tcW w:w="1440" w:type="dxa"/>
            <w:tcBorders>
              <w:left w:val="single" w:sz="4" w:space="0" w:color="auto"/>
            </w:tcBorders>
          </w:tcPr>
          <w:p w:rsidR="00C27931" w:rsidRPr="00804877" w:rsidRDefault="00C27931" w:rsidP="004C32D8">
            <w:pPr>
              <w:rPr>
                <w:rFonts w:ascii="Segoe UI Semibold" w:hAnsi="Segoe UI Semibold" w:cs="Segoe UI Semibold"/>
                <w:sz w:val="20"/>
                <w:szCs w:val="20"/>
              </w:rPr>
            </w:pPr>
            <w:r w:rsidRPr="00804877">
              <w:rPr>
                <w:rFonts w:ascii="Segoe UI Semibold" w:hAnsi="Segoe UI Semibold" w:cs="Segoe UI Semibold"/>
                <w:sz w:val="20"/>
                <w:szCs w:val="20"/>
              </w:rPr>
              <w:t>(5)</w:t>
            </w:r>
            <w:r w:rsidR="00DB080C" w:rsidRPr="00804877">
              <w:rPr>
                <w:rFonts w:ascii="Segoe UI Semibold" w:hAnsi="Segoe UI Semibold" w:cs="Segoe UI Semibold"/>
                <w:sz w:val="20"/>
                <w:szCs w:val="20"/>
              </w:rPr>
              <w:t xml:space="preserve"> </w:t>
            </w:r>
            <w:r w:rsidRPr="00804877">
              <w:rPr>
                <w:rFonts w:ascii="Segoe UI Semibold" w:hAnsi="Segoe UI Semibold" w:cs="Segoe UI Semibold"/>
                <w:sz w:val="20"/>
                <w:szCs w:val="20"/>
              </w:rPr>
              <w:t>Authority for OSPI Certificate</w:t>
            </w:r>
          </w:p>
        </w:tc>
        <w:tc>
          <w:tcPr>
            <w:tcW w:w="117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WAC 181-79A-223(2)</w:t>
            </w:r>
          </w:p>
        </w:tc>
        <w:tc>
          <w:tcPr>
            <w:tcW w:w="117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WAC 181-79A-223(3)</w:t>
            </w:r>
          </w:p>
        </w:tc>
        <w:tc>
          <w:tcPr>
            <w:tcW w:w="1080" w:type="dxa"/>
          </w:tcPr>
          <w:p w:rsidR="007A7B34" w:rsidRPr="00804877" w:rsidRDefault="00C27931" w:rsidP="007A7B34">
            <w:pPr>
              <w:contextualSpacing/>
              <w:rPr>
                <w:rFonts w:ascii="Segoe UI Semibold" w:hAnsi="Segoe UI Semibold" w:cs="Segoe UI Semibold"/>
                <w:sz w:val="20"/>
                <w:szCs w:val="20"/>
              </w:rPr>
            </w:pPr>
            <w:r w:rsidRPr="00804877">
              <w:rPr>
                <w:rFonts w:ascii="Segoe UI Semibold" w:hAnsi="Segoe UI Semibold" w:cs="Segoe UI Semibold"/>
                <w:sz w:val="20"/>
                <w:szCs w:val="20"/>
              </w:rPr>
              <w:t>WAC 181-79A-231(1)(c)</w:t>
            </w:r>
          </w:p>
          <w:p w:rsidR="00C27931" w:rsidRPr="00804877" w:rsidRDefault="00C27931" w:rsidP="007A7B34">
            <w:pPr>
              <w:contextualSpacing/>
              <w:rPr>
                <w:rFonts w:ascii="Segoe UI Semibold" w:hAnsi="Segoe UI Semibold" w:cs="Segoe UI Semibold"/>
                <w:sz w:val="20"/>
                <w:szCs w:val="20"/>
              </w:rPr>
            </w:pPr>
            <w:r w:rsidRPr="00804877">
              <w:rPr>
                <w:rFonts w:ascii="Segoe UI Semibold" w:hAnsi="Segoe UI Semibold" w:cs="Segoe UI Semibold"/>
                <w:sz w:val="20"/>
                <w:szCs w:val="20"/>
              </w:rPr>
              <w:t>(iii)</w:t>
            </w:r>
          </w:p>
        </w:tc>
        <w:tc>
          <w:tcPr>
            <w:tcW w:w="1170" w:type="dxa"/>
          </w:tcPr>
          <w:p w:rsidR="007A7B34" w:rsidRPr="00804877" w:rsidRDefault="00C27931" w:rsidP="007A7B34">
            <w:pPr>
              <w:contextualSpacing/>
              <w:rPr>
                <w:rFonts w:ascii="Segoe UI Semibold" w:hAnsi="Segoe UI Semibold" w:cs="Segoe UI Semibold"/>
                <w:sz w:val="20"/>
                <w:szCs w:val="20"/>
              </w:rPr>
            </w:pPr>
            <w:r w:rsidRPr="00804877">
              <w:rPr>
                <w:rFonts w:ascii="Segoe UI Semibold" w:hAnsi="Segoe UI Semibold" w:cs="Segoe UI Semibold"/>
                <w:sz w:val="20"/>
                <w:szCs w:val="20"/>
              </w:rPr>
              <w:t>WAC 181-79A-231(1)(c)</w:t>
            </w:r>
          </w:p>
          <w:p w:rsidR="00C27931" w:rsidRPr="00804877" w:rsidRDefault="00C27931" w:rsidP="007A7B34">
            <w:pPr>
              <w:contextualSpacing/>
              <w:rPr>
                <w:rFonts w:ascii="Segoe UI Semibold" w:hAnsi="Segoe UI Semibold" w:cs="Segoe UI Semibold"/>
                <w:sz w:val="20"/>
                <w:szCs w:val="20"/>
              </w:rPr>
            </w:pPr>
            <w:r w:rsidRPr="00804877">
              <w:rPr>
                <w:rFonts w:ascii="Segoe UI Semibold" w:hAnsi="Segoe UI Semibold" w:cs="Segoe UI Semibold"/>
                <w:sz w:val="20"/>
                <w:szCs w:val="20"/>
              </w:rPr>
              <w:t>(iv)</w:t>
            </w:r>
          </w:p>
        </w:tc>
        <w:tc>
          <w:tcPr>
            <w:tcW w:w="126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WAC 181-79A-231(3)</w:t>
            </w:r>
          </w:p>
        </w:tc>
        <w:tc>
          <w:tcPr>
            <w:tcW w:w="126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WAC 181-79A-231(3)</w:t>
            </w:r>
          </w:p>
        </w:tc>
        <w:tc>
          <w:tcPr>
            <w:tcW w:w="126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WAC 181-79A-231(3)</w:t>
            </w:r>
          </w:p>
        </w:tc>
      </w:tr>
      <w:tr w:rsidR="00032ED5" w:rsidRPr="00804877" w:rsidTr="009502F0">
        <w:tc>
          <w:tcPr>
            <w:tcW w:w="1440" w:type="dxa"/>
            <w:tcBorders>
              <w:left w:val="single" w:sz="4" w:space="0" w:color="auto"/>
            </w:tcBorders>
          </w:tcPr>
          <w:p w:rsidR="00C27931" w:rsidRPr="00804877" w:rsidRDefault="00C27931" w:rsidP="00DB080C">
            <w:pPr>
              <w:rPr>
                <w:rFonts w:ascii="Segoe UI Semibold" w:hAnsi="Segoe UI Semibold" w:cs="Segoe UI Semibold"/>
                <w:sz w:val="20"/>
                <w:szCs w:val="20"/>
              </w:rPr>
            </w:pPr>
            <w:r w:rsidRPr="00804877">
              <w:rPr>
                <w:rFonts w:ascii="Segoe UI Semibold" w:hAnsi="Segoe UI Semibold" w:cs="Segoe UI Semibold"/>
                <w:sz w:val="20"/>
                <w:szCs w:val="20"/>
              </w:rPr>
              <w:t>(6)</w:t>
            </w:r>
            <w:r w:rsidR="00DB080C" w:rsidRPr="00804877">
              <w:rPr>
                <w:rFonts w:ascii="Segoe UI Semibold" w:hAnsi="Segoe UI Semibold" w:cs="Segoe UI Semibold"/>
                <w:sz w:val="20"/>
                <w:szCs w:val="20"/>
              </w:rPr>
              <w:t xml:space="preserve"> D</w:t>
            </w:r>
            <w:r w:rsidRPr="00804877">
              <w:rPr>
                <w:rFonts w:ascii="Segoe UI Semibold" w:hAnsi="Segoe UI Semibold" w:cs="Segoe UI Semibold"/>
                <w:sz w:val="20"/>
                <w:szCs w:val="20"/>
              </w:rPr>
              <w:t>epartment of Health - Authority</w:t>
            </w:r>
          </w:p>
        </w:tc>
        <w:tc>
          <w:tcPr>
            <w:tcW w:w="117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RCW 18.59</w:t>
            </w:r>
          </w:p>
        </w:tc>
        <w:tc>
          <w:tcPr>
            <w:tcW w:w="117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RCW 18.74</w:t>
            </w:r>
          </w:p>
        </w:tc>
        <w:tc>
          <w:tcPr>
            <w:tcW w:w="108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RCW 18.79</w:t>
            </w:r>
          </w:p>
        </w:tc>
        <w:tc>
          <w:tcPr>
            <w:tcW w:w="1170" w:type="dxa"/>
            <w:tcBorders>
              <w:bottom w:val="single" w:sz="4" w:space="0" w:color="auto"/>
            </w:tcBorders>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RCW 18.35</w:t>
            </w:r>
          </w:p>
        </w:tc>
        <w:tc>
          <w:tcPr>
            <w:tcW w:w="1260" w:type="dxa"/>
            <w:tcBorders>
              <w:bottom w:val="single" w:sz="4" w:space="0" w:color="auto"/>
            </w:tcBorders>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RCW 18.19</w:t>
            </w:r>
          </w:p>
        </w:tc>
        <w:tc>
          <w:tcPr>
            <w:tcW w:w="1260" w:type="dxa"/>
            <w:tcBorders>
              <w:bottom w:val="single" w:sz="4" w:space="0" w:color="auto"/>
            </w:tcBorders>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RCW 18.83</w:t>
            </w:r>
          </w:p>
        </w:tc>
        <w:tc>
          <w:tcPr>
            <w:tcW w:w="1260" w:type="dxa"/>
            <w:tcBorders>
              <w:bottom w:val="single" w:sz="4" w:space="0" w:color="auto"/>
            </w:tcBorders>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RCW 18.225</w:t>
            </w:r>
          </w:p>
        </w:tc>
      </w:tr>
      <w:tr w:rsidR="00032ED5" w:rsidRPr="00804877" w:rsidTr="009502F0">
        <w:tc>
          <w:tcPr>
            <w:tcW w:w="1440" w:type="dxa"/>
            <w:tcBorders>
              <w:left w:val="single" w:sz="4" w:space="0" w:color="auto"/>
            </w:tcBorders>
          </w:tcPr>
          <w:p w:rsidR="00C27931" w:rsidRPr="00804877" w:rsidRDefault="00C27931" w:rsidP="00DB080C">
            <w:pPr>
              <w:rPr>
                <w:rFonts w:ascii="Segoe UI Semibold" w:hAnsi="Segoe UI Semibold" w:cs="Segoe UI Semibold"/>
                <w:sz w:val="20"/>
                <w:szCs w:val="20"/>
              </w:rPr>
            </w:pPr>
            <w:r w:rsidRPr="00804877">
              <w:rPr>
                <w:rFonts w:ascii="Segoe UI Semibold" w:hAnsi="Segoe UI Semibold" w:cs="Segoe UI Semibold"/>
                <w:sz w:val="20"/>
                <w:szCs w:val="20"/>
              </w:rPr>
              <w:t>(7)</w:t>
            </w:r>
            <w:r w:rsidR="00DB080C" w:rsidRPr="00804877">
              <w:rPr>
                <w:rFonts w:ascii="Segoe UI Semibold" w:hAnsi="Segoe UI Semibold" w:cs="Segoe UI Semibold"/>
                <w:sz w:val="20"/>
                <w:szCs w:val="20"/>
              </w:rPr>
              <w:t xml:space="preserve"> </w:t>
            </w:r>
            <w:r w:rsidRPr="00804877">
              <w:rPr>
                <w:rFonts w:ascii="Segoe UI Semibold" w:hAnsi="Segoe UI Semibold" w:cs="Segoe UI Semibold"/>
                <w:sz w:val="20"/>
                <w:szCs w:val="20"/>
              </w:rPr>
              <w:t>Health Credential - Required? (“Least Restrictive” Criteria-1)</w:t>
            </w:r>
          </w:p>
        </w:tc>
        <w:tc>
          <w:tcPr>
            <w:tcW w:w="117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License - Required</w:t>
            </w:r>
          </w:p>
        </w:tc>
        <w:tc>
          <w:tcPr>
            <w:tcW w:w="117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License - Required</w:t>
            </w:r>
          </w:p>
        </w:tc>
        <w:tc>
          <w:tcPr>
            <w:tcW w:w="108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License - Required</w:t>
            </w:r>
          </w:p>
        </w:tc>
        <w:tc>
          <w:tcPr>
            <w:tcW w:w="1170" w:type="dxa"/>
            <w:shd w:val="clear" w:color="auto" w:fill="BFBFBF"/>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License - Not required</w:t>
            </w:r>
          </w:p>
        </w:tc>
        <w:tc>
          <w:tcPr>
            <w:tcW w:w="1260" w:type="dxa"/>
            <w:shd w:val="clear" w:color="auto" w:fill="BFBFBF"/>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Registra</w:t>
            </w:r>
            <w:r w:rsidR="00DB6BDF">
              <w:rPr>
                <w:rFonts w:ascii="Segoe UI Semibold" w:hAnsi="Segoe UI Semibold" w:cs="Segoe UI Semibold"/>
                <w:sz w:val="20"/>
                <w:szCs w:val="20"/>
              </w:rPr>
              <w:t>-</w:t>
            </w:r>
            <w:r w:rsidRPr="00804877">
              <w:rPr>
                <w:rFonts w:ascii="Segoe UI Semibold" w:hAnsi="Segoe UI Semibold" w:cs="Segoe UI Semibold"/>
                <w:sz w:val="20"/>
                <w:szCs w:val="20"/>
              </w:rPr>
              <w:t>tion - Not required</w:t>
            </w:r>
          </w:p>
        </w:tc>
        <w:tc>
          <w:tcPr>
            <w:tcW w:w="1260" w:type="dxa"/>
            <w:shd w:val="clear" w:color="auto" w:fill="BFBFBF"/>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License - Not required</w:t>
            </w:r>
          </w:p>
        </w:tc>
        <w:tc>
          <w:tcPr>
            <w:tcW w:w="1260" w:type="dxa"/>
            <w:shd w:val="clear" w:color="auto" w:fill="BFBFBF"/>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License - Not required</w:t>
            </w:r>
          </w:p>
        </w:tc>
      </w:tr>
      <w:tr w:rsidR="00032ED5" w:rsidRPr="00804877" w:rsidTr="009502F0">
        <w:tc>
          <w:tcPr>
            <w:tcW w:w="1440" w:type="dxa"/>
            <w:tcBorders>
              <w:left w:val="single" w:sz="4" w:space="0" w:color="auto"/>
            </w:tcBorders>
          </w:tcPr>
          <w:p w:rsidR="00C27931" w:rsidRPr="00804877" w:rsidRDefault="00C27931" w:rsidP="004C32D8">
            <w:pPr>
              <w:rPr>
                <w:rFonts w:ascii="Segoe UI Semibold" w:hAnsi="Segoe UI Semibold" w:cs="Segoe UI Semibold"/>
                <w:sz w:val="20"/>
                <w:szCs w:val="20"/>
              </w:rPr>
            </w:pPr>
            <w:r w:rsidRPr="00804877">
              <w:rPr>
                <w:rFonts w:ascii="Segoe UI Semibold" w:hAnsi="Segoe UI Semibold" w:cs="Segoe UI Semibold"/>
                <w:sz w:val="20"/>
                <w:szCs w:val="20"/>
              </w:rPr>
              <w:t xml:space="preserve">(8) </w:t>
            </w:r>
            <w:r w:rsidR="00DB080C" w:rsidRPr="00804877">
              <w:rPr>
                <w:rFonts w:ascii="Segoe UI Semibold" w:hAnsi="Segoe UI Semibold" w:cs="Segoe UI Semibold"/>
                <w:sz w:val="20"/>
                <w:szCs w:val="20"/>
              </w:rPr>
              <w:t>E</w:t>
            </w:r>
            <w:r w:rsidRPr="00804877">
              <w:rPr>
                <w:rFonts w:ascii="Segoe UI Semibold" w:hAnsi="Segoe UI Semibold" w:cs="Segoe UI Semibold"/>
                <w:sz w:val="20"/>
                <w:szCs w:val="20"/>
              </w:rPr>
              <w:t>duca</w:t>
            </w:r>
            <w:r w:rsidR="00032ED5">
              <w:rPr>
                <w:rFonts w:ascii="Segoe UI Semibold" w:hAnsi="Segoe UI Semibold" w:cs="Segoe UI Semibold"/>
                <w:sz w:val="20"/>
                <w:szCs w:val="20"/>
              </w:rPr>
              <w:t>-</w:t>
            </w:r>
            <w:r w:rsidRPr="00804877">
              <w:rPr>
                <w:rFonts w:ascii="Segoe UI Semibold" w:hAnsi="Segoe UI Semibold" w:cs="Segoe UI Semibold"/>
                <w:sz w:val="20"/>
                <w:szCs w:val="20"/>
              </w:rPr>
              <w:t>tion Required for Type of OSPI Certificate (“Least Restrictive” Criteria-2)</w:t>
            </w:r>
          </w:p>
        </w:tc>
        <w:tc>
          <w:tcPr>
            <w:tcW w:w="1170" w:type="dxa"/>
            <w:shd w:val="clear" w:color="auto" w:fill="BFBFBF"/>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Bachelor’s (or higher) in Occupa</w:t>
            </w:r>
            <w:r w:rsidR="00320F77">
              <w:rPr>
                <w:rFonts w:ascii="Segoe UI Semibold" w:hAnsi="Segoe UI Semibold" w:cs="Segoe UI Semibold"/>
                <w:sz w:val="20"/>
                <w:szCs w:val="20"/>
              </w:rPr>
              <w:t>-</w:t>
            </w:r>
            <w:r w:rsidRPr="00804877">
              <w:rPr>
                <w:rFonts w:ascii="Segoe UI Semibold" w:hAnsi="Segoe UI Semibold" w:cs="Segoe UI Semibold"/>
                <w:sz w:val="20"/>
                <w:szCs w:val="20"/>
              </w:rPr>
              <w:t>tional Therapy</w:t>
            </w:r>
          </w:p>
        </w:tc>
        <w:tc>
          <w:tcPr>
            <w:tcW w:w="1170" w:type="dxa"/>
            <w:shd w:val="clear" w:color="auto" w:fill="BFBFBF"/>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Bachelor’s (or higher) in Physical Therapy</w:t>
            </w:r>
          </w:p>
        </w:tc>
        <w:tc>
          <w:tcPr>
            <w:tcW w:w="1080" w:type="dxa"/>
            <w:shd w:val="clear" w:color="auto" w:fill="BFBFBF"/>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N/A</w:t>
            </w:r>
          </w:p>
        </w:tc>
        <w:tc>
          <w:tcPr>
            <w:tcW w:w="1170" w:type="dxa"/>
          </w:tcPr>
          <w:p w:rsidR="00C27931" w:rsidRPr="00804877" w:rsidRDefault="00C27931" w:rsidP="00DB6BDF">
            <w:pPr>
              <w:rPr>
                <w:rFonts w:ascii="Segoe UI Semibold" w:hAnsi="Segoe UI Semibold" w:cs="Segoe UI Semibold"/>
                <w:sz w:val="20"/>
                <w:szCs w:val="20"/>
              </w:rPr>
            </w:pPr>
            <w:r w:rsidRPr="00804877">
              <w:rPr>
                <w:rFonts w:ascii="Segoe UI Semibold" w:hAnsi="Segoe UI Semibold" w:cs="Segoe UI Semibold"/>
                <w:sz w:val="20"/>
                <w:szCs w:val="20"/>
              </w:rPr>
              <w:t>Bachelor’s (or</w:t>
            </w:r>
            <w:r w:rsidR="00DB6BDF">
              <w:rPr>
                <w:rFonts w:ascii="Segoe UI Semibold" w:hAnsi="Segoe UI Semibold" w:cs="Segoe UI Semibold"/>
                <w:sz w:val="20"/>
                <w:szCs w:val="20"/>
              </w:rPr>
              <w:t xml:space="preserve"> h</w:t>
            </w:r>
            <w:r w:rsidRPr="00804877">
              <w:rPr>
                <w:rFonts w:ascii="Segoe UI Semibold" w:hAnsi="Segoe UI Semibold" w:cs="Segoe UI Semibold"/>
                <w:sz w:val="20"/>
                <w:szCs w:val="20"/>
              </w:rPr>
              <w:t>igher) in Speech-Language Pathology or Audiology</w:t>
            </w:r>
          </w:p>
        </w:tc>
        <w:tc>
          <w:tcPr>
            <w:tcW w:w="126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Complete all course</w:t>
            </w:r>
            <w:r w:rsidR="00DB6BDF">
              <w:rPr>
                <w:rFonts w:ascii="Segoe UI Semibold" w:hAnsi="Segoe UI Semibold" w:cs="Segoe UI Semibold"/>
                <w:sz w:val="20"/>
                <w:szCs w:val="20"/>
              </w:rPr>
              <w:t>-</w:t>
            </w:r>
            <w:r w:rsidRPr="00804877">
              <w:rPr>
                <w:rFonts w:ascii="Segoe UI Semibold" w:hAnsi="Segoe UI Semibold" w:cs="Segoe UI Semibold"/>
                <w:sz w:val="20"/>
                <w:szCs w:val="20"/>
              </w:rPr>
              <w:t>work for Master’s in Counseling (except internship)</w:t>
            </w:r>
          </w:p>
        </w:tc>
        <w:tc>
          <w:tcPr>
            <w:tcW w:w="1260" w:type="dxa"/>
          </w:tcPr>
          <w:p w:rsidR="00C27931" w:rsidRPr="00804877" w:rsidRDefault="00C27931" w:rsidP="00DB6BDF">
            <w:pPr>
              <w:rPr>
                <w:rFonts w:ascii="Segoe UI Semibold" w:hAnsi="Segoe UI Semibold" w:cs="Segoe UI Semibold"/>
                <w:sz w:val="20"/>
                <w:szCs w:val="20"/>
              </w:rPr>
            </w:pPr>
            <w:r w:rsidRPr="00804877">
              <w:rPr>
                <w:rFonts w:ascii="Segoe UI Semibold" w:hAnsi="Segoe UI Semibold" w:cs="Segoe UI Semibold"/>
                <w:sz w:val="20"/>
                <w:szCs w:val="20"/>
              </w:rPr>
              <w:t>Complete all course</w:t>
            </w:r>
            <w:r w:rsidR="00DB6BDF">
              <w:rPr>
                <w:rFonts w:ascii="Segoe UI Semibold" w:hAnsi="Segoe UI Semibold" w:cs="Segoe UI Semibold"/>
                <w:sz w:val="20"/>
                <w:szCs w:val="20"/>
              </w:rPr>
              <w:t>-</w:t>
            </w:r>
            <w:r w:rsidRPr="00804877">
              <w:rPr>
                <w:rFonts w:ascii="Segoe UI Semibold" w:hAnsi="Segoe UI Semibold" w:cs="Segoe UI Semibold"/>
                <w:sz w:val="20"/>
                <w:szCs w:val="20"/>
              </w:rPr>
              <w:t>work for Master’s in School Psychology</w:t>
            </w:r>
            <w:r w:rsidR="00DB6BDF">
              <w:rPr>
                <w:rFonts w:ascii="Segoe UI Semibold" w:hAnsi="Segoe UI Semibold" w:cs="Segoe UI Semibold"/>
                <w:sz w:val="20"/>
                <w:szCs w:val="20"/>
              </w:rPr>
              <w:t xml:space="preserve"> (e</w:t>
            </w:r>
            <w:r w:rsidRPr="00804877">
              <w:rPr>
                <w:rFonts w:ascii="Segoe UI Semibold" w:hAnsi="Segoe UI Semibold" w:cs="Segoe UI Semibold"/>
                <w:sz w:val="20"/>
                <w:szCs w:val="20"/>
              </w:rPr>
              <w:t>xcept internship)</w:t>
            </w:r>
          </w:p>
        </w:tc>
        <w:tc>
          <w:tcPr>
            <w:tcW w:w="1260" w:type="dxa"/>
          </w:tcPr>
          <w:p w:rsidR="00C27931" w:rsidRPr="00804877" w:rsidRDefault="00C27931" w:rsidP="00C27931">
            <w:pPr>
              <w:rPr>
                <w:rFonts w:ascii="Segoe UI Semibold" w:hAnsi="Segoe UI Semibold" w:cs="Segoe UI Semibold"/>
                <w:sz w:val="20"/>
                <w:szCs w:val="20"/>
              </w:rPr>
            </w:pPr>
            <w:r w:rsidRPr="00804877">
              <w:rPr>
                <w:rFonts w:ascii="Segoe UI Semibold" w:hAnsi="Segoe UI Semibold" w:cs="Segoe UI Semibold"/>
                <w:sz w:val="20"/>
                <w:szCs w:val="20"/>
              </w:rPr>
              <w:t>Complete all course</w:t>
            </w:r>
            <w:r w:rsidR="00DB6BDF">
              <w:rPr>
                <w:rFonts w:ascii="Segoe UI Semibold" w:hAnsi="Segoe UI Semibold" w:cs="Segoe UI Semibold"/>
                <w:sz w:val="20"/>
                <w:szCs w:val="20"/>
              </w:rPr>
              <w:t>-</w:t>
            </w:r>
            <w:r w:rsidRPr="00804877">
              <w:rPr>
                <w:rFonts w:ascii="Segoe UI Semibold" w:hAnsi="Segoe UI Semibold" w:cs="Segoe UI Semibold"/>
                <w:sz w:val="20"/>
                <w:szCs w:val="20"/>
              </w:rPr>
              <w:t>work for Master’s in Social Work (except internship)</w:t>
            </w:r>
          </w:p>
        </w:tc>
      </w:tr>
    </w:tbl>
    <w:p w:rsidR="00501131" w:rsidRPr="007955ED" w:rsidRDefault="00501131" w:rsidP="00BE29C1">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22.</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b/>
          <w:sz w:val="24"/>
          <w:szCs w:val="24"/>
        </w:rPr>
        <w:t>Employment in higher education</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"experience in higher education"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b/>
          <w:sz w:val="24"/>
          <w:szCs w:val="24"/>
        </w:rPr>
        <w:t>:</w:t>
      </w:r>
      <w:r w:rsidRPr="007955ED">
        <w:rPr>
          <w:rFonts w:ascii="Segoe UI Semibold" w:eastAsia="Calibri" w:hAnsi="Segoe UI Semibold" w:cs="Segoe UI Semibold"/>
          <w:sz w:val="24"/>
          <w:szCs w:val="24"/>
        </w:rPr>
        <w:t xml:space="preserve">  Employment in higher, or postsecondary, education counts as certificated years of experience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WAC 392-121-264(1)(b) if it is </w:t>
      </w:r>
      <w:r w:rsidRPr="007955ED">
        <w:rPr>
          <w:rFonts w:ascii="Segoe UI Semibold" w:eastAsia="Calibri" w:hAnsi="Segoe UI Semibold" w:cs="Segoe UI Semibold"/>
          <w:sz w:val="24"/>
          <w:szCs w:val="24"/>
          <w:u w:val="single"/>
        </w:rPr>
        <w:t>comparable</w:t>
      </w:r>
      <w:r w:rsidRPr="007955ED">
        <w:rPr>
          <w:rFonts w:ascii="Segoe UI Semibold" w:eastAsia="Calibri" w:hAnsi="Segoe UI Semibold" w:cs="Segoe UI Semibold"/>
          <w:sz w:val="24"/>
          <w:szCs w:val="24"/>
        </w:rPr>
        <w:t xml:space="preserve"> to employment in schools in certificated positions.</w:t>
      </w:r>
    </w:p>
    <w:p w:rsidR="00501131" w:rsidRPr="007955ED" w:rsidRDefault="00501131" w:rsidP="00BE29C1">
      <w:pPr>
        <w:ind w:left="72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WAC 392-121-264(1)(b) does </w:t>
      </w:r>
      <w:r w:rsidRPr="007955ED">
        <w:rPr>
          <w:rFonts w:ascii="Segoe UI Semibold" w:eastAsia="Calibri" w:hAnsi="Segoe UI Semibold" w:cs="Segoe UI Semibold"/>
          <w:sz w:val="24"/>
          <w:szCs w:val="24"/>
          <w:u w:val="single"/>
        </w:rPr>
        <w:t>not</w:t>
      </w:r>
      <w:r w:rsidRPr="007955ED">
        <w:rPr>
          <w:rFonts w:ascii="Segoe UI Semibold" w:eastAsia="Calibri" w:hAnsi="Segoe UI Semibold" w:cs="Segoe UI Semibold"/>
          <w:sz w:val="24"/>
          <w:szCs w:val="24"/>
        </w:rPr>
        <w:t xml:space="preserve"> require certification for employment in higher education; certification is required only for employment in schools,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WAC 392-121-264(1)(a).</w:t>
      </w:r>
    </w:p>
    <w:p w:rsidR="00501131" w:rsidRPr="007955ED" w:rsidRDefault="00501131" w:rsidP="00BE29C1">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23.</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b/>
          <w:sz w:val="24"/>
          <w:szCs w:val="24"/>
        </w:rPr>
        <w:t>ESD or OSPI employment</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"experience in government education"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b/>
          <w:sz w:val="24"/>
          <w:szCs w:val="24"/>
        </w:rPr>
        <w:t>:</w:t>
      </w:r>
      <w:r w:rsidRPr="007955ED">
        <w:rPr>
          <w:rFonts w:ascii="Segoe UI Semibold" w:eastAsia="Calibri" w:hAnsi="Segoe UI Semibold" w:cs="Segoe UI Semibold"/>
          <w:sz w:val="24"/>
          <w:szCs w:val="24"/>
        </w:rPr>
        <w:t xml:space="preserve">  Employment in an educational service district or office of superintendent of public instruction counts as certificated years of experience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WAC 392-121-264(1)(c) if it is in a </w:t>
      </w:r>
      <w:r w:rsidRPr="007955ED">
        <w:rPr>
          <w:rFonts w:ascii="Segoe UI Semibold" w:eastAsia="Calibri" w:hAnsi="Segoe UI Semibold" w:cs="Segoe UI Semibold"/>
          <w:sz w:val="24"/>
          <w:szCs w:val="24"/>
          <w:u w:val="single"/>
        </w:rPr>
        <w:t>professional</w:t>
      </w:r>
      <w:r w:rsidRPr="007955ED">
        <w:rPr>
          <w:rFonts w:ascii="Segoe UI Semibold" w:eastAsia="Calibri" w:hAnsi="Segoe UI Semibold" w:cs="Segoe UI Semibold"/>
          <w:sz w:val="24"/>
          <w:szCs w:val="24"/>
        </w:rPr>
        <w:t xml:space="preserve"> position. Duty code 96 in Appendix A of the S-275 reporting instructions describes a professional duty position as one that “requires a high degree of knowledge and skills acquired through at least a baccalaureate degree or its equivalent. Includes accountants, architects, attorneys, auditors, dietitians, engineers, statisticians, negotiators, etc.”</w:t>
      </w:r>
    </w:p>
    <w:p w:rsidR="00501131" w:rsidRPr="007955ED" w:rsidRDefault="00501131" w:rsidP="00BE29C1">
      <w:pPr>
        <w:ind w:left="72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WAC 392-121-264(1)(c) does </w:t>
      </w:r>
      <w:r w:rsidRPr="007955ED">
        <w:rPr>
          <w:rFonts w:ascii="Segoe UI Semibold" w:eastAsia="Calibri" w:hAnsi="Segoe UI Semibold" w:cs="Segoe UI Semibold"/>
          <w:sz w:val="24"/>
          <w:szCs w:val="24"/>
          <w:u w:val="single"/>
        </w:rPr>
        <w:t>not</w:t>
      </w:r>
      <w:r w:rsidRPr="007955ED">
        <w:rPr>
          <w:rFonts w:ascii="Segoe UI Semibold" w:eastAsia="Calibri" w:hAnsi="Segoe UI Semibold" w:cs="Segoe UI Semibold"/>
          <w:sz w:val="24"/>
          <w:szCs w:val="24"/>
        </w:rPr>
        <w:t xml:space="preserve"> require certification for ESD or OSPI employment; certification is required only for employment in schools,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WAC 392-121-264(1)(a).</w:t>
      </w:r>
    </w:p>
    <w:p w:rsidR="00501131" w:rsidRPr="007955ED" w:rsidRDefault="00501131" w:rsidP="00BE29C1">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24.</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b/>
          <w:sz w:val="24"/>
          <w:szCs w:val="24"/>
        </w:rPr>
        <w:t>Employment in P–12 schools: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"experience in P–12 schools"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Employment in P–12 schools (preschool and K–12 schools) counts as certificated years of experience </w:t>
      </w:r>
      <w:r w:rsidR="00A137FB" w:rsidRPr="007955ED">
        <w:rPr>
          <w:rFonts w:ascii="Segoe UI Semibold" w:eastAsia="Calibri" w:hAnsi="Segoe UI Semibold" w:cs="Segoe UI Semibold"/>
          <w:sz w:val="24"/>
          <w:szCs w:val="24"/>
        </w:rPr>
        <w:t>according to</w:t>
      </w:r>
      <w:r w:rsidRPr="007955ED">
        <w:rPr>
          <w:rFonts w:ascii="Segoe UI Semibold" w:eastAsia="Calibri" w:hAnsi="Segoe UI Semibold" w:cs="Segoe UI Semibold"/>
          <w:sz w:val="24"/>
          <w:szCs w:val="24"/>
        </w:rPr>
        <w:t xml:space="preserve"> WAC 392-121-264(1)(a) if it is in positions which require certification. This means</w:t>
      </w:r>
    </w:p>
    <w:p w:rsidR="00501131" w:rsidRPr="009677D0" w:rsidRDefault="00501131" w:rsidP="009677D0">
      <w:pPr>
        <w:pStyle w:val="ListParagraph"/>
        <w:numPr>
          <w:ilvl w:val="0"/>
          <w:numId w:val="59"/>
        </w:numPr>
        <w:rPr>
          <w:rFonts w:ascii="Segoe UI Semibold" w:eastAsia="Calibri" w:hAnsi="Segoe UI Semibold" w:cs="Segoe UI Semibold"/>
          <w:sz w:val="24"/>
          <w:szCs w:val="24"/>
        </w:rPr>
      </w:pPr>
      <w:r w:rsidRPr="009677D0">
        <w:rPr>
          <w:rFonts w:ascii="Segoe UI Semibold" w:eastAsia="Calibri" w:hAnsi="Segoe UI Semibold" w:cs="Segoe UI Semibold"/>
          <w:sz w:val="24"/>
          <w:szCs w:val="24"/>
        </w:rPr>
        <w:t xml:space="preserve">Certification must be </w:t>
      </w:r>
      <w:r w:rsidRPr="009677D0">
        <w:rPr>
          <w:rFonts w:ascii="Segoe UI Semibold" w:eastAsia="Calibri" w:hAnsi="Segoe UI Semibold" w:cs="Segoe UI Semibold"/>
          <w:sz w:val="24"/>
          <w:szCs w:val="24"/>
          <w:u w:val="single"/>
        </w:rPr>
        <w:t>required</w:t>
      </w:r>
      <w:r w:rsidRPr="009677D0">
        <w:rPr>
          <w:rFonts w:ascii="Segoe UI Semibold" w:eastAsia="Calibri" w:hAnsi="Segoe UI Semibold" w:cs="Segoe UI Semibold"/>
          <w:sz w:val="24"/>
          <w:szCs w:val="24"/>
        </w:rPr>
        <w:t xml:space="preserve"> (not recommended, suggested, encouraged, requested, etc.) for employment in that position; and</w:t>
      </w:r>
    </w:p>
    <w:p w:rsidR="00501131" w:rsidRPr="009677D0" w:rsidRDefault="00501131" w:rsidP="009677D0">
      <w:pPr>
        <w:pStyle w:val="ListParagraph"/>
        <w:numPr>
          <w:ilvl w:val="0"/>
          <w:numId w:val="59"/>
        </w:numPr>
        <w:rPr>
          <w:rFonts w:ascii="Segoe UI Semibold" w:eastAsia="Calibri" w:hAnsi="Segoe UI Semibold" w:cs="Segoe UI Semibold"/>
          <w:sz w:val="24"/>
          <w:szCs w:val="24"/>
        </w:rPr>
      </w:pPr>
      <w:r w:rsidRPr="009677D0">
        <w:rPr>
          <w:rFonts w:ascii="Segoe UI Semibold" w:eastAsia="Calibri" w:hAnsi="Segoe UI Semibold" w:cs="Segoe UI Semibold"/>
          <w:sz w:val="24"/>
          <w:szCs w:val="24"/>
        </w:rPr>
        <w:t>The employee must have a certificate, or permit, or else the employment is illegal and not authorized per WAC 392-121-264(1)(a).</w:t>
      </w:r>
    </w:p>
    <w:p w:rsidR="00501131" w:rsidRPr="007955ED" w:rsidRDefault="00501131" w:rsidP="00BE29C1">
      <w:pPr>
        <w:ind w:left="72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Employment may be in public schools (examples—Seattle Public Schools, Yakima School District) or private schools (example—Gonzaga Preparatory School). There is no requirement in WAC 392-121-264(1)(a) that private schools be state-approved. While private schools that are state-approved clearly meet the requirement, it is also possible private schools not state-approved can still meet the requirement. There is also no requirement schools be accredited.</w:t>
      </w:r>
    </w:p>
    <w:p w:rsidR="00501131" w:rsidRPr="007955ED" w:rsidRDefault="00501131" w:rsidP="00BE29C1">
      <w:pPr>
        <w:ind w:left="72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25.</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b/>
          <w:sz w:val="24"/>
          <w:szCs w:val="24"/>
        </w:rPr>
        <w:t>Employment in a governmental educational agency with regional responsibilities for P–12 education</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"experience in government education"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b/>
          <w:sz w:val="24"/>
          <w:szCs w:val="24"/>
        </w:rPr>
        <w:t>:</w:t>
      </w:r>
      <w:r w:rsidRPr="007955ED">
        <w:rPr>
          <w:rFonts w:ascii="Segoe UI Semibold" w:eastAsia="Calibri" w:hAnsi="Segoe UI Semibold" w:cs="Segoe UI Semibold"/>
          <w:sz w:val="24"/>
          <w:szCs w:val="24"/>
        </w:rPr>
        <w:t xml:space="preserve">  Employment must be in an agency that:</w:t>
      </w:r>
    </w:p>
    <w:p w:rsidR="00501131" w:rsidRPr="009677D0" w:rsidRDefault="00501131" w:rsidP="009677D0">
      <w:pPr>
        <w:pStyle w:val="ListParagraph"/>
        <w:numPr>
          <w:ilvl w:val="0"/>
          <w:numId w:val="60"/>
        </w:numPr>
        <w:rPr>
          <w:rFonts w:ascii="Segoe UI Semibold" w:eastAsia="Calibri" w:hAnsi="Segoe UI Semibold" w:cs="Segoe UI Semibold"/>
          <w:sz w:val="24"/>
          <w:szCs w:val="24"/>
        </w:rPr>
      </w:pPr>
      <w:r w:rsidRPr="009677D0">
        <w:rPr>
          <w:rFonts w:ascii="Segoe UI Semibold" w:eastAsia="Calibri" w:hAnsi="Segoe UI Semibold" w:cs="Segoe UI Semibold"/>
          <w:sz w:val="24"/>
          <w:szCs w:val="24"/>
        </w:rPr>
        <w:lastRenderedPageBreak/>
        <w:t>is governmental (excludes non-governmental agencies),</w:t>
      </w:r>
    </w:p>
    <w:p w:rsidR="00501131" w:rsidRPr="009677D0" w:rsidRDefault="00501131" w:rsidP="009677D0">
      <w:pPr>
        <w:pStyle w:val="ListParagraph"/>
        <w:numPr>
          <w:ilvl w:val="0"/>
          <w:numId w:val="60"/>
        </w:numPr>
        <w:rPr>
          <w:rFonts w:ascii="Segoe UI Semibold" w:eastAsia="Calibri" w:hAnsi="Segoe UI Semibold" w:cs="Segoe UI Semibold"/>
          <w:sz w:val="24"/>
          <w:szCs w:val="24"/>
        </w:rPr>
      </w:pPr>
      <w:r w:rsidRPr="009677D0">
        <w:rPr>
          <w:rFonts w:ascii="Segoe UI Semibold" w:eastAsia="Calibri" w:hAnsi="Segoe UI Semibold" w:cs="Segoe UI Semibold"/>
          <w:sz w:val="24"/>
          <w:szCs w:val="24"/>
        </w:rPr>
        <w:t>is educational (exclude agencies like the department of health, which is responsible for health, not education), and</w:t>
      </w:r>
    </w:p>
    <w:p w:rsidR="00501131" w:rsidRPr="009677D0" w:rsidRDefault="00501131" w:rsidP="009677D0">
      <w:pPr>
        <w:pStyle w:val="ListParagraph"/>
        <w:numPr>
          <w:ilvl w:val="0"/>
          <w:numId w:val="60"/>
        </w:numPr>
        <w:rPr>
          <w:rFonts w:ascii="Segoe UI Semibold" w:eastAsia="Calibri" w:hAnsi="Segoe UI Semibold" w:cs="Segoe UI Semibold"/>
          <w:sz w:val="24"/>
          <w:szCs w:val="24"/>
        </w:rPr>
      </w:pPr>
      <w:r w:rsidRPr="009677D0">
        <w:rPr>
          <w:rFonts w:ascii="Segoe UI Semibold" w:eastAsia="Calibri" w:hAnsi="Segoe UI Semibold" w:cs="Segoe UI Semibold"/>
          <w:sz w:val="24"/>
          <w:szCs w:val="24"/>
        </w:rPr>
        <w:t xml:space="preserve">has regional responsibilities for </w:t>
      </w:r>
      <w:r w:rsidR="00BE29C1" w:rsidRPr="009677D0">
        <w:rPr>
          <w:rFonts w:ascii="Segoe UI Semibold" w:eastAsia="Calibri" w:hAnsi="Segoe UI Semibold" w:cs="Segoe UI Semibold"/>
          <w:sz w:val="24"/>
          <w:szCs w:val="24"/>
        </w:rPr>
        <w:t>P–12</w:t>
      </w:r>
      <w:r w:rsidRPr="009677D0">
        <w:rPr>
          <w:rFonts w:ascii="Segoe UI Semibold" w:eastAsia="Calibri" w:hAnsi="Segoe UI Semibold" w:cs="Segoe UI Semibold"/>
          <w:sz w:val="24"/>
          <w:szCs w:val="24"/>
        </w:rPr>
        <w:t xml:space="preserve"> education. For example, </w:t>
      </w:r>
    </w:p>
    <w:p w:rsidR="00501131" w:rsidRPr="009677D0" w:rsidRDefault="00501131" w:rsidP="009677D0">
      <w:pPr>
        <w:pStyle w:val="ListParagraph"/>
        <w:numPr>
          <w:ilvl w:val="0"/>
          <w:numId w:val="61"/>
        </w:numPr>
        <w:rPr>
          <w:rFonts w:ascii="Segoe UI Semibold" w:eastAsia="Calibri" w:hAnsi="Segoe UI Semibold" w:cs="Segoe UI Semibold"/>
          <w:sz w:val="24"/>
          <w:szCs w:val="24"/>
        </w:rPr>
      </w:pPr>
      <w:r w:rsidRPr="009677D0">
        <w:rPr>
          <w:rFonts w:ascii="Segoe UI Semibold" w:eastAsia="Calibri" w:hAnsi="Segoe UI Semibold" w:cs="Segoe UI Semibold"/>
          <w:sz w:val="24"/>
          <w:szCs w:val="24"/>
        </w:rPr>
        <w:t>Puget Sound ESD is a governmental agency that has responsibilities for P–12 education in the Puget Sound region that includes Pierce and King Counties.</w:t>
      </w:r>
    </w:p>
    <w:p w:rsidR="00501131" w:rsidRPr="009677D0" w:rsidRDefault="00501131" w:rsidP="009677D0">
      <w:pPr>
        <w:pStyle w:val="ListParagraph"/>
        <w:numPr>
          <w:ilvl w:val="0"/>
          <w:numId w:val="61"/>
        </w:numPr>
        <w:rPr>
          <w:rFonts w:ascii="Segoe UI Semibold" w:eastAsia="Calibri" w:hAnsi="Segoe UI Semibold" w:cs="Segoe UI Semibold"/>
          <w:sz w:val="24"/>
          <w:szCs w:val="24"/>
        </w:rPr>
      </w:pPr>
      <w:r w:rsidRPr="009677D0">
        <w:rPr>
          <w:rFonts w:ascii="Segoe UI Semibold" w:eastAsia="Calibri" w:hAnsi="Segoe UI Semibold" w:cs="Segoe UI Semibold"/>
          <w:sz w:val="24"/>
          <w:szCs w:val="24"/>
        </w:rPr>
        <w:t xml:space="preserve">OSPI is a governmental agency that has responsibilities for P–12 education in the region that includes Washington </w:t>
      </w:r>
      <w:r w:rsidR="005F14BD" w:rsidRPr="009677D0">
        <w:rPr>
          <w:rFonts w:ascii="Segoe UI Semibold" w:eastAsia="Calibri" w:hAnsi="Segoe UI Semibold" w:cs="Segoe UI Semibold"/>
          <w:sz w:val="24"/>
          <w:szCs w:val="24"/>
        </w:rPr>
        <w:t>State</w:t>
      </w:r>
      <w:r w:rsidRPr="009677D0">
        <w:rPr>
          <w:rFonts w:ascii="Segoe UI Semibold" w:eastAsia="Calibri" w:hAnsi="Segoe UI Semibold" w:cs="Segoe UI Semibold"/>
          <w:sz w:val="24"/>
          <w:szCs w:val="24"/>
        </w:rPr>
        <w:t>.</w:t>
      </w:r>
    </w:p>
    <w:p w:rsidR="00593C1F" w:rsidRPr="007955ED" w:rsidRDefault="00501131" w:rsidP="00501131">
      <w:pPr>
        <w:spacing w:after="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br w:type="page"/>
      </w:r>
    </w:p>
    <w:p w:rsidR="00281CBF" w:rsidRPr="007955ED" w:rsidRDefault="00281CBF" w:rsidP="008A0CC4">
      <w:pPr>
        <w:framePr w:w="6227" w:h="11777" w:hRule="exact" w:hSpace="187" w:wrap="notBeside" w:vAnchor="text" w:hAnchor="page" w:x="1527" w:y="839"/>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Fonts w:ascii="Segoe UI Semibold" w:hAnsi="Segoe UI Semibold" w:cs="Segoe UI Semibold"/>
          <w:b/>
          <w:i/>
          <w:sz w:val="24"/>
          <w:szCs w:val="24"/>
        </w:rPr>
        <w:lastRenderedPageBreak/>
        <w:t>WAC 392-121-264</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"WAC 392-121-264" </w:instrText>
      </w:r>
      <w:r w:rsidRPr="007955ED">
        <w:rPr>
          <w:rFonts w:ascii="Segoe UI Semibold" w:hAnsi="Segoe UI Semibold" w:cs="Segoe UI Semibold"/>
          <w:sz w:val="24"/>
          <w:szCs w:val="24"/>
        </w:rPr>
        <w:fldChar w:fldCharType="end"/>
      </w:r>
      <w:r w:rsidRPr="007955ED">
        <w:rPr>
          <w:rFonts w:ascii="Segoe UI Semibold" w:hAnsi="Segoe UI Semibold" w:cs="Segoe UI Semibold"/>
          <w:b/>
          <w:i/>
          <w:sz w:val="24"/>
          <w:szCs w:val="24"/>
        </w:rPr>
        <w:t xml:space="preserve"> Definition—Certificated years of experience</w:t>
      </w:r>
      <w:r w:rsidRPr="007955ED">
        <w:rPr>
          <w:rFonts w:ascii="Segoe UI Semibold" w:hAnsi="Segoe UI Semibold" w:cs="Segoe UI Semibold"/>
          <w:b/>
          <w:sz w:val="24"/>
          <w:szCs w:val="24"/>
        </w:rPr>
        <w:t xml:space="preserve">. </w:t>
      </w:r>
      <w:r w:rsidRPr="007955ED">
        <w:rPr>
          <w:rStyle w:val="WACText"/>
          <w:rFonts w:ascii="Segoe UI Semibold" w:hAnsi="Segoe UI Semibold" w:cs="Segoe UI Semibold"/>
          <w:spacing w:val="-2"/>
          <w:szCs w:val="24"/>
        </w:rPr>
        <w:t xml:space="preserve">Regardless of the experience factors used by a school district for the purposes of its salary schedule(s), as used in this chapter, the term </w:t>
      </w:r>
      <w:r w:rsidRPr="007955ED">
        <w:rPr>
          <w:rFonts w:ascii="Segoe UI Semibold" w:hAnsi="Segoe UI Semibold" w:cs="Segoe UI Semibold"/>
          <w:sz w:val="24"/>
          <w:szCs w:val="24"/>
        </w:rPr>
        <w:t>“</w:t>
      </w:r>
      <w:r w:rsidRPr="007955ED">
        <w:rPr>
          <w:rStyle w:val="WACText"/>
          <w:rFonts w:ascii="Segoe UI Semibold" w:hAnsi="Segoe UI Semibold" w:cs="Segoe UI Semibold"/>
          <w:spacing w:val="-2"/>
          <w:szCs w:val="24"/>
        </w:rPr>
        <w:t>certificated years of experience</w:t>
      </w:r>
      <w:r w:rsidRPr="007955ED">
        <w:rPr>
          <w:rFonts w:ascii="Segoe UI Semibold" w:hAnsi="Segoe UI Semibold" w:cs="Segoe UI Semibold"/>
          <w:sz w:val="24"/>
          <w:szCs w:val="24"/>
        </w:rPr>
        <w:t>”</w:t>
      </w:r>
      <w:r w:rsidRPr="007955ED">
        <w:rPr>
          <w:rStyle w:val="WACText"/>
          <w:rFonts w:ascii="Segoe UI Semibold" w:hAnsi="Segoe UI Semibold" w:cs="Segoe UI Semibold"/>
          <w:spacing w:val="-2"/>
          <w:szCs w:val="24"/>
        </w:rPr>
        <w:t xml:space="preserve"> means the number of years of accumulated full-time and part-time professional education employment prior to the current reporting school year in the state of Washington, out-of-state, and a foreign country. School districts shall report all certificated years of experience including those beyond the experience limit of the school district</w:t>
      </w:r>
      <w:r w:rsidRPr="007955ED">
        <w:rPr>
          <w:rFonts w:ascii="Segoe UI Semibold" w:hAnsi="Segoe UI Semibold" w:cs="Segoe UI Semibold"/>
          <w:sz w:val="24"/>
          <w:szCs w:val="24"/>
        </w:rPr>
        <w:t>’</w:t>
      </w:r>
      <w:r w:rsidRPr="007955ED">
        <w:rPr>
          <w:rStyle w:val="WACText"/>
          <w:rFonts w:ascii="Segoe UI Semibold" w:hAnsi="Segoe UI Semibold" w:cs="Segoe UI Semibold"/>
          <w:spacing w:val="-2"/>
          <w:szCs w:val="24"/>
        </w:rPr>
        <w:t>s salary schedule.</w:t>
      </w:r>
    </w:p>
    <w:p w:rsidR="00281CBF" w:rsidRPr="007955ED" w:rsidRDefault="00281CBF" w:rsidP="008A0CC4">
      <w:pPr>
        <w:framePr w:w="6227" w:h="11777" w:hRule="exact" w:hSpace="187" w:wrap="notBeside" w:vAnchor="text" w:hAnchor="page" w:x="1527" w:y="839"/>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outlineLvl w:val="0"/>
        <w:rPr>
          <w:rStyle w:val="WACText"/>
          <w:rFonts w:ascii="Segoe UI Semibold" w:hAnsi="Segoe UI Semibold" w:cs="Segoe UI Semibold"/>
          <w:spacing w:val="-2"/>
          <w:szCs w:val="24"/>
        </w:rPr>
      </w:pPr>
      <w:r w:rsidRPr="007955ED">
        <w:rPr>
          <w:rStyle w:val="WACText"/>
          <w:rFonts w:ascii="Segoe UI Semibold" w:hAnsi="Segoe UI Semibold" w:cs="Segoe UI Semibold"/>
          <w:spacing w:val="-2"/>
          <w:szCs w:val="24"/>
        </w:rPr>
        <w:t>(1) Professional education employment shall be limited to the following:</w:t>
      </w:r>
    </w:p>
    <w:p w:rsidR="00281CBF" w:rsidRPr="007955ED" w:rsidRDefault="00281CBF" w:rsidP="008A0CC4">
      <w:pPr>
        <w:framePr w:w="6227" w:h="11777" w:hRule="exact" w:hSpace="187" w:wrap="notBeside" w:vAnchor="text" w:hAnchor="page" w:x="1527" w:y="839"/>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Style w:val="WACText"/>
          <w:rFonts w:ascii="Segoe UI Semibold" w:hAnsi="Segoe UI Semibold" w:cs="Segoe UI Semibold"/>
          <w:spacing w:val="-2"/>
          <w:szCs w:val="24"/>
        </w:rPr>
        <w:t>(a) Employment in public or private preschools or elementary and secondary schools in positions which require certification where:</w:t>
      </w:r>
    </w:p>
    <w:p w:rsidR="00281CBF" w:rsidRPr="007955ED" w:rsidRDefault="00281CBF" w:rsidP="008A0CC4">
      <w:pPr>
        <w:framePr w:w="6227" w:h="11777" w:hRule="exact" w:hSpace="187" w:wrap="notBeside" w:vAnchor="text" w:hAnchor="page" w:x="1527" w:y="839"/>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Style w:val="WACText"/>
          <w:rFonts w:ascii="Segoe UI Semibold" w:hAnsi="Segoe UI Semibold" w:cs="Segoe UI Semibold"/>
          <w:spacing w:val="-2"/>
          <w:szCs w:val="24"/>
        </w:rPr>
        <w:t>(i) Schools include the Centrum education program, the Pacific Science Center education program, educational centers authorized under chapter 28A.205 RCW, and Seattle Children’s Hospital education program;</w:t>
      </w:r>
    </w:p>
    <w:p w:rsidR="00281CBF" w:rsidRPr="007955ED" w:rsidRDefault="00281CBF" w:rsidP="008A0CC4">
      <w:pPr>
        <w:framePr w:w="6227" w:h="11777" w:hRule="exact" w:hSpace="187" w:wrap="notBeside" w:vAnchor="text" w:hAnchor="page" w:x="1527" w:y="839"/>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Style w:val="WACText"/>
          <w:rFonts w:ascii="Segoe UI Semibold" w:hAnsi="Segoe UI Semibold" w:cs="Segoe UI Semibold"/>
          <w:spacing w:val="-2"/>
          <w:szCs w:val="24"/>
        </w:rPr>
        <w:t>(ii) Certification means the concurrent public professional education licensing requirements established in the state, province, country, or other governmental unit in which employment occurred, and which, for the state of Washington, refers to the certificates authorized by WAC 181-79A-140 and temporary permits authorized by WAC 181-79A-128;</w:t>
      </w:r>
    </w:p>
    <w:p w:rsidR="00281CBF" w:rsidRDefault="00F509E3" w:rsidP="008A0CC4">
      <w:pPr>
        <w:framePr w:w="6227" w:h="11777" w:hRule="exact" w:hSpace="187" w:wrap="notBeside" w:vAnchor="text" w:hAnchor="page" w:x="1527" w:y="839"/>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Style w:val="WACText"/>
          <w:rFonts w:ascii="Segoe UI Semibold" w:hAnsi="Segoe UI Semibold" w:cs="Segoe UI Semibold"/>
          <w:spacing w:val="-2"/>
          <w:szCs w:val="24"/>
        </w:rPr>
        <w:t>(b) Employment in public or private vocational-technical schools, technical colleges, community/junior colleges, colleges, and universities in positions comparable to those which require certification in Washington school districts;</w:t>
      </w:r>
    </w:p>
    <w:p w:rsidR="00FC2305" w:rsidRDefault="00F509E3" w:rsidP="00D363F2">
      <w:pPr>
        <w:pStyle w:val="wac"/>
        <w:framePr w:w="2198" w:h="11795" w:hSpace="187" w:vSpace="0" w:wrap="notBeside" w:vAnchor="page" w:x="8290" w:y="2279"/>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b/>
          <w:i/>
          <w:sz w:val="24"/>
          <w:szCs w:val="24"/>
        </w:rPr>
        <w:t>WAC 392-121-280</w:t>
      </w:r>
      <w:r w:rsidRPr="007955ED">
        <w:rPr>
          <w:rFonts w:ascii="Segoe UI Semibold" w:hAnsi="Segoe UI Semibold" w:cs="Segoe UI Semibold"/>
          <w:bCs/>
          <w:sz w:val="24"/>
          <w:szCs w:val="24"/>
        </w:rPr>
        <w:fldChar w:fldCharType="begin"/>
      </w:r>
      <w:r w:rsidRPr="007955ED">
        <w:rPr>
          <w:rFonts w:ascii="Segoe UI Semibold" w:hAnsi="Segoe UI Semibold" w:cs="Segoe UI Semibold"/>
          <w:bCs/>
          <w:sz w:val="24"/>
          <w:szCs w:val="24"/>
        </w:rPr>
        <w:instrText xml:space="preserve"> XE "WAC 392-121-280(5)" </w:instrText>
      </w:r>
      <w:r w:rsidRPr="007955ED">
        <w:rPr>
          <w:rFonts w:ascii="Segoe UI Semibold" w:hAnsi="Segoe UI Semibold" w:cs="Segoe UI Semibold"/>
          <w:bCs/>
          <w:sz w:val="24"/>
          <w:szCs w:val="24"/>
        </w:rPr>
        <w:fldChar w:fldCharType="end"/>
      </w:r>
      <w:r w:rsidRPr="007955ED">
        <w:rPr>
          <w:rFonts w:ascii="Segoe UI Semibold" w:hAnsi="Segoe UI Semibold" w:cs="Segoe UI Semibold"/>
          <w:b/>
          <w:i/>
          <w:sz w:val="24"/>
          <w:szCs w:val="24"/>
        </w:rPr>
        <w:t xml:space="preserve"> </w:t>
      </w:r>
      <w:ins w:id="70" w:author="Ross Bunda" w:date="2018-10-29T12:30:00Z">
        <w:r w:rsidR="008A0CC4">
          <w:rPr>
            <w:rFonts w:ascii="Segoe UI Semibold" w:hAnsi="Segoe UI Semibold" w:cs="Segoe UI Semibold"/>
            <w:b/>
            <w:i/>
            <w:sz w:val="24"/>
            <w:szCs w:val="24"/>
          </w:rPr>
          <w:t>((</w:t>
        </w:r>
      </w:ins>
      <w:del w:id="71" w:author="Ross Bunda" w:date="2018-10-29T12:30:00Z">
        <w:r w:rsidRPr="007955ED" w:rsidDel="008A0CC4">
          <w:rPr>
            <w:rFonts w:ascii="Segoe UI Semibold" w:hAnsi="Segoe UI Semibold" w:cs="Segoe UI Semibold"/>
            <w:b/>
            <w:i/>
            <w:sz w:val="24"/>
            <w:szCs w:val="24"/>
          </w:rPr>
          <w:delText>Placement on LEAP salary allocation documents</w:delText>
        </w:r>
      </w:del>
      <w:ins w:id="72" w:author="Ross Bunda" w:date="2018-10-29T12:30:00Z">
        <w:r w:rsidR="008A0CC4">
          <w:rPr>
            <w:rFonts w:ascii="Segoe UI Semibold" w:hAnsi="Segoe UI Semibold" w:cs="Segoe UI Semibold"/>
            <w:b/>
            <w:i/>
            <w:sz w:val="24"/>
            <w:szCs w:val="24"/>
          </w:rPr>
          <w:t>)) Reporting education and experience on Report S-275</w:t>
        </w:r>
      </w:ins>
      <w:r w:rsidRPr="007955ED">
        <w:rPr>
          <w:rFonts w:ascii="Segoe UI Semibold" w:hAnsi="Segoe UI Semibold" w:cs="Segoe UI Semibold"/>
          <w:b/>
          <w:i/>
          <w:sz w:val="24"/>
          <w:szCs w:val="24"/>
        </w:rPr>
        <w:t xml:space="preserve">—Documentation required. </w:t>
      </w:r>
      <w:r w:rsidRPr="007955ED">
        <w:rPr>
          <w:rFonts w:ascii="Segoe UI Semibold" w:hAnsi="Segoe UI Semibold" w:cs="Segoe UI Semibold"/>
          <w:sz w:val="24"/>
          <w:szCs w:val="24"/>
        </w:rPr>
        <w:t xml:space="preserve">School districts shall have documentation on file and available for review which substantiates each certificated instructional employee’s </w:t>
      </w:r>
      <w:ins w:id="73" w:author="Ross Bunda" w:date="2018-10-29T12:31:00Z">
        <w:r w:rsidR="008A0CC4">
          <w:rPr>
            <w:rFonts w:ascii="Segoe UI Semibold" w:hAnsi="Segoe UI Semibold" w:cs="Segoe UI Semibold"/>
            <w:sz w:val="24"/>
            <w:szCs w:val="24"/>
          </w:rPr>
          <w:t>((</w:t>
        </w:r>
      </w:ins>
      <w:del w:id="74" w:author="Ross Bunda" w:date="2018-10-29T12:31:00Z">
        <w:r w:rsidRPr="007955ED" w:rsidDel="008A0CC4">
          <w:rPr>
            <w:rFonts w:ascii="Segoe UI Semibold" w:hAnsi="Segoe UI Semibold" w:cs="Segoe UI Semibold"/>
            <w:sz w:val="24"/>
            <w:szCs w:val="24"/>
          </w:rPr>
          <w:delText>placement on LEAP salary allocation documents</w:delText>
        </w:r>
      </w:del>
      <w:ins w:id="75" w:author="Ross Bunda" w:date="2018-10-29T12:31:00Z">
        <w:r w:rsidR="008A0CC4">
          <w:rPr>
            <w:rFonts w:ascii="Segoe UI Semibold" w:hAnsi="Segoe UI Semibold" w:cs="Segoe UI Semibold"/>
            <w:sz w:val="24"/>
            <w:szCs w:val="24"/>
          </w:rPr>
          <w:t>)) degrees, credits, and certificated years of experience</w:t>
        </w:r>
      </w:ins>
      <w:r w:rsidRPr="007955ED">
        <w:rPr>
          <w:rFonts w:ascii="Segoe UI Semibold" w:hAnsi="Segoe UI Semibold" w:cs="Segoe UI Semibold"/>
          <w:sz w:val="24"/>
          <w:szCs w:val="24"/>
        </w:rPr>
        <w:t>. The minimum req</w:t>
      </w:r>
      <w:r w:rsidR="00FC2305">
        <w:rPr>
          <w:rFonts w:ascii="Segoe UI Semibold" w:hAnsi="Segoe UI Semibold" w:cs="Segoe UI Semibold"/>
          <w:sz w:val="24"/>
          <w:szCs w:val="24"/>
        </w:rPr>
        <w:t>uirements are as follows: . . .</w:t>
      </w:r>
    </w:p>
    <w:p w:rsidR="00F509E3" w:rsidRPr="00FC2305" w:rsidRDefault="00F509E3" w:rsidP="00D363F2">
      <w:pPr>
        <w:pStyle w:val="wac"/>
        <w:framePr w:w="2198" w:h="11795" w:hSpace="187" w:vSpace="0" w:wrap="notBeside" w:vAnchor="page" w:x="8290" w:y="2279"/>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 xml:space="preserve">(5) </w:t>
      </w:r>
      <w:r w:rsidRPr="007955ED">
        <w:rPr>
          <w:rFonts w:ascii="Segoe UI Semibold" w:hAnsi="Segoe UI Semibold" w:cs="Segoe UI Semibold"/>
          <w:bCs/>
          <w:sz w:val="24"/>
          <w:szCs w:val="24"/>
        </w:rPr>
        <w:t>Districts shall document certificated years of experience as follows</w:t>
      </w:r>
    </w:p>
    <w:tbl>
      <w:tblPr>
        <w:tblW w:w="9072" w:type="dxa"/>
        <w:tblInd w:w="198" w:type="dxa"/>
        <w:tblLayout w:type="fixed"/>
        <w:tblLook w:val="0000" w:firstRow="0" w:lastRow="0" w:firstColumn="0" w:lastColumn="0" w:noHBand="0" w:noVBand="0"/>
      </w:tblPr>
      <w:tblGrid>
        <w:gridCol w:w="5292"/>
        <w:gridCol w:w="3780"/>
      </w:tblGrid>
      <w:tr w:rsidR="00501131" w:rsidRPr="007955ED" w:rsidTr="00281CBF">
        <w:tc>
          <w:tcPr>
            <w:tcW w:w="5292" w:type="dxa"/>
          </w:tcPr>
          <w:p w:rsidR="00501131" w:rsidRPr="007955ED" w:rsidRDefault="00501131" w:rsidP="00501131">
            <w:pPr>
              <w:spacing w:after="0"/>
              <w:contextualSpacing/>
              <w:jc w:val="cente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Certificated Years of Experience</w:t>
            </w:r>
          </w:p>
          <w:p w:rsidR="00501131" w:rsidRPr="007955ED" w:rsidRDefault="00501131" w:rsidP="00501131">
            <w:pPr>
              <w:spacing w:after="0"/>
              <w:contextualSpacing/>
              <w:jc w:val="cente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Eligibility Criteria</w:t>
            </w:r>
          </w:p>
        </w:tc>
        <w:tc>
          <w:tcPr>
            <w:tcW w:w="3780" w:type="dxa"/>
          </w:tcPr>
          <w:p w:rsidR="00501131" w:rsidRPr="007955ED" w:rsidRDefault="00501131" w:rsidP="00501131">
            <w:pPr>
              <w:spacing w:after="0"/>
              <w:contextualSpacing/>
              <w:jc w:val="cente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Certificated Years of Experience</w:t>
            </w:r>
          </w:p>
          <w:p w:rsidR="00501131" w:rsidRPr="007955ED" w:rsidRDefault="00501131" w:rsidP="00501131">
            <w:pPr>
              <w:spacing w:after="0"/>
              <w:contextualSpacing/>
              <w:jc w:val="cente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Documentation Criteria</w:t>
            </w:r>
          </w:p>
        </w:tc>
      </w:tr>
    </w:tbl>
    <w:p w:rsidR="00BC3FEF" w:rsidRPr="007955ED" w:rsidRDefault="00BC3FEF" w:rsidP="00165B42">
      <w:pPr>
        <w:framePr w:w="5717" w:h="12523" w:hRule="exact" w:hSpace="187" w:wrap="notBeside" w:vAnchor="text" w:hAnchor="page" w:x="1527" w:y="-163"/>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Fonts w:ascii="Segoe UI Semibold" w:hAnsi="Segoe UI Semibold" w:cs="Segoe UI Semibold"/>
          <w:b/>
          <w:sz w:val="24"/>
          <w:szCs w:val="24"/>
        </w:rPr>
      </w:pPr>
      <w:r w:rsidRPr="007955ED">
        <w:rPr>
          <w:rFonts w:ascii="Segoe UI Semibold" w:hAnsi="Segoe UI Semibold" w:cs="Segoe UI Semibold"/>
          <w:b/>
          <w:i/>
          <w:sz w:val="24"/>
          <w:szCs w:val="24"/>
        </w:rPr>
        <w:lastRenderedPageBreak/>
        <w:t>WAC 392-121-264</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"WAC 392-121-264" </w:instrText>
      </w:r>
      <w:r w:rsidRPr="007955ED">
        <w:rPr>
          <w:rFonts w:ascii="Segoe UI Semibold" w:hAnsi="Segoe UI Semibold" w:cs="Segoe UI Semibold"/>
          <w:sz w:val="24"/>
          <w:szCs w:val="24"/>
        </w:rPr>
        <w:fldChar w:fldCharType="end"/>
      </w:r>
      <w:r w:rsidRPr="007955ED">
        <w:rPr>
          <w:rFonts w:ascii="Segoe UI Semibold" w:hAnsi="Segoe UI Semibold" w:cs="Segoe UI Semibold"/>
          <w:b/>
          <w:i/>
          <w:sz w:val="24"/>
          <w:szCs w:val="24"/>
        </w:rPr>
        <w:t xml:space="preserve"> Definition—Certificated years of experience</w:t>
      </w:r>
      <w:r w:rsidRPr="007955ED">
        <w:rPr>
          <w:rFonts w:ascii="Segoe UI Semibold" w:hAnsi="Segoe UI Semibold" w:cs="Segoe UI Semibold"/>
          <w:b/>
          <w:sz w:val="24"/>
          <w:szCs w:val="24"/>
        </w:rPr>
        <w:t>.</w:t>
      </w:r>
    </w:p>
    <w:p w:rsidR="00BC3FEF" w:rsidRPr="007955ED" w:rsidRDefault="00BC3FEF" w:rsidP="00165B42">
      <w:pPr>
        <w:framePr w:w="5717" w:h="12523" w:hRule="exact" w:hSpace="187" w:wrap="notBeside" w:vAnchor="text" w:hAnchor="page" w:x="1527" w:y="-163"/>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Fonts w:ascii="Segoe UI Semibold" w:hAnsi="Segoe UI Semibold" w:cs="Segoe UI Semibold"/>
          <w:b/>
          <w:sz w:val="24"/>
          <w:szCs w:val="24"/>
        </w:rPr>
      </w:pPr>
      <w:r w:rsidRPr="007955ED">
        <w:rPr>
          <w:rFonts w:ascii="Segoe UI Semibold" w:hAnsi="Segoe UI Semibold" w:cs="Segoe UI Semibold"/>
          <w:b/>
          <w:sz w:val="24"/>
          <w:szCs w:val="24"/>
        </w:rPr>
        <w:t>…</w:t>
      </w:r>
    </w:p>
    <w:p w:rsidR="008730F0" w:rsidRPr="007955ED" w:rsidRDefault="008730F0" w:rsidP="00165B42">
      <w:pPr>
        <w:framePr w:w="5717" w:h="12523" w:hRule="exact" w:hSpace="187" w:wrap="notBeside" w:vAnchor="text" w:hAnchor="page" w:x="1527" w:y="-163"/>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Fonts w:ascii="Segoe UI Semibold" w:eastAsia="Calibri" w:hAnsi="Segoe UI Semibold" w:cs="Segoe UI Semibold"/>
          <w:sz w:val="24"/>
          <w:szCs w:val="24"/>
        </w:rPr>
      </w:pPr>
      <w:r w:rsidRPr="007955ED">
        <w:rPr>
          <w:rStyle w:val="WACText"/>
          <w:rFonts w:ascii="Segoe UI Semibold" w:hAnsi="Segoe UI Semibold" w:cs="Segoe UI Semibold"/>
          <w:spacing w:val="-2"/>
          <w:szCs w:val="24"/>
        </w:rPr>
        <w:t>(c) Employment in a governmental educational agency with regional administrative responsibilities for preschool, elementary, and/or secondary education including but not limited to an educational service district, office of the superintendent of public instruction, or United States department of education in any professional position including but not limited to C.P.A., architect, business manager, or physician</w:t>
      </w:r>
      <w:r>
        <w:rPr>
          <w:rStyle w:val="WACText"/>
          <w:rFonts w:ascii="Segoe UI Semibold" w:hAnsi="Segoe UI Semibold" w:cs="Segoe UI Semibold"/>
          <w:spacing w:val="-2"/>
          <w:szCs w:val="24"/>
        </w:rPr>
        <w:t>:</w:t>
      </w:r>
    </w:p>
    <w:p w:rsidR="00BC3FEF" w:rsidRPr="007955ED" w:rsidRDefault="00BC3FEF" w:rsidP="00165B42">
      <w:pPr>
        <w:framePr w:w="5717" w:h="12523" w:hRule="exact" w:hSpace="187" w:wrap="notBeside" w:vAnchor="text" w:hAnchor="page" w:x="1527" w:y="-163"/>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Style w:val="WACText"/>
          <w:rFonts w:ascii="Segoe UI Semibold" w:hAnsi="Segoe UI Semibold" w:cs="Segoe UI Semibold"/>
          <w:spacing w:val="-2"/>
          <w:szCs w:val="24"/>
        </w:rPr>
        <w:t>(d) Experience in the following areas:</w:t>
      </w:r>
    </w:p>
    <w:p w:rsidR="00D67AE2" w:rsidRDefault="00BC3FEF" w:rsidP="00165B42">
      <w:pPr>
        <w:framePr w:w="5717" w:h="12523" w:hRule="exact" w:hSpace="187" w:wrap="notBeside" w:vAnchor="text" w:hAnchor="page" w:x="1527" w:y="-163"/>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Style w:val="WACText"/>
          <w:rFonts w:ascii="Segoe UI Semibold" w:hAnsi="Segoe UI Semibold" w:cs="Segoe UI Semibold"/>
          <w:spacing w:val="-2"/>
          <w:szCs w:val="24"/>
        </w:rPr>
        <w:t>(i) Military, Peace Corps, or Vista service which interrupted professional education employment included in (a), (b), or (c) of this subsection; and</w:t>
      </w:r>
    </w:p>
    <w:p w:rsidR="00D67AE2" w:rsidRDefault="00BC3FEF" w:rsidP="00165B42">
      <w:pPr>
        <w:framePr w:w="5717" w:h="12523" w:hRule="exact" w:hSpace="187" w:wrap="notBeside" w:vAnchor="text" w:hAnchor="page" w:x="1527" w:y="-163"/>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Style w:val="WACText"/>
          <w:rFonts w:ascii="Segoe UI Semibold" w:hAnsi="Segoe UI Semibold" w:cs="Segoe UI Semibold"/>
          <w:spacing w:val="-2"/>
          <w:szCs w:val="24"/>
        </w:rPr>
        <w:t>(ii) Sabbatical leave.</w:t>
      </w:r>
    </w:p>
    <w:p w:rsidR="00FC2305" w:rsidRDefault="00D67AE2" w:rsidP="00165B42">
      <w:pPr>
        <w:framePr w:w="5717" w:h="12523" w:hRule="exact" w:hSpace="187" w:wrap="notBeside" w:vAnchor="text" w:hAnchor="page" w:x="1527" w:y="-163"/>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Style w:val="WACText"/>
          <w:rFonts w:ascii="Segoe UI Semibold" w:hAnsi="Segoe UI Semibold" w:cs="Segoe UI Semibold"/>
          <w:spacing w:val="-2"/>
          <w:szCs w:val="24"/>
        </w:rPr>
        <w:t xml:space="preserve">(e) For nondegreed vocational/career and technical education instructors, up to a maximum of six years of management experience as defined in WAC 181-77-003 acquired after the instructor meets the minimum vocational/career and technical education certification requirements </w:t>
      </w:r>
      <w:r w:rsidRPr="007955ED">
        <w:rPr>
          <w:rFonts w:ascii="Segoe UI Semibold" w:hAnsi="Segoe UI Semibold" w:cs="Segoe UI Semibold"/>
          <w:bCs/>
          <w:sz w:val="24"/>
          <w:szCs w:val="24"/>
        </w:rPr>
        <w:t xml:space="preserve">of three years (six thousand hours) </w:t>
      </w:r>
      <w:r w:rsidRPr="007955ED">
        <w:rPr>
          <w:rStyle w:val="WACText"/>
          <w:rFonts w:ascii="Segoe UI Semibold" w:hAnsi="Segoe UI Semibold" w:cs="Segoe UI Semibold"/>
          <w:spacing w:val="-2"/>
          <w:szCs w:val="24"/>
        </w:rPr>
        <w:t>established in WAC 181-77-041(1)(a)(i),</w:t>
      </w:r>
      <w:r w:rsidRPr="007955ED">
        <w:rPr>
          <w:rFonts w:ascii="Segoe UI Semibold" w:hAnsi="Segoe UI Semibold" w:cs="Segoe UI Semibold"/>
          <w:bCs/>
          <w:sz w:val="24"/>
          <w:szCs w:val="24"/>
        </w:rPr>
        <w:t xml:space="preserve"> regardless of when the initial certificate is issued and regardless of type of vocational/career and technical education certificate held</w:t>
      </w:r>
      <w:r w:rsidRPr="007955ED">
        <w:rPr>
          <w:rStyle w:val="WACText"/>
          <w:rFonts w:ascii="Segoe UI Semibold" w:hAnsi="Segoe UI Semibold" w:cs="Segoe UI Semibold"/>
          <w:spacing w:val="-2"/>
          <w:szCs w:val="24"/>
        </w:rPr>
        <w:t>. If a degree is obtained while employed in the state of Washington as a nondegreed vocational/career and technical education instructor, the eligible years of management experience pursuant to this subsection reported on Report S-275 prior to the awarding of the degree shall continue to be reported but shall not increase.</w:t>
      </w:r>
    </w:p>
    <w:p w:rsidR="00BC3FEF" w:rsidRPr="007955ED" w:rsidRDefault="00BC3FEF" w:rsidP="008A0CC4">
      <w:pPr>
        <w:pStyle w:val="wac"/>
        <w:framePr w:w="2490" w:h="12469" w:hSpace="187" w:vSpace="0" w:wrap="notBeside" w:vAnchor="page" w:x="7998" w:y="1277"/>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b/>
          <w:i/>
          <w:sz w:val="24"/>
          <w:szCs w:val="24"/>
        </w:rPr>
      </w:pPr>
      <w:r w:rsidRPr="007955ED">
        <w:rPr>
          <w:rFonts w:ascii="Segoe UI Semibold" w:hAnsi="Segoe UI Semibold" w:cs="Segoe UI Semibold"/>
          <w:b/>
          <w:i/>
          <w:sz w:val="24"/>
          <w:szCs w:val="24"/>
        </w:rPr>
        <w:t>WAC 392-121-280</w:t>
      </w:r>
      <w:r w:rsidRPr="007955ED">
        <w:rPr>
          <w:rFonts w:ascii="Segoe UI Semibold" w:hAnsi="Segoe UI Semibold" w:cs="Segoe UI Semibold"/>
          <w:bCs/>
          <w:sz w:val="24"/>
          <w:szCs w:val="24"/>
        </w:rPr>
        <w:fldChar w:fldCharType="begin"/>
      </w:r>
      <w:r w:rsidRPr="007955ED">
        <w:rPr>
          <w:rFonts w:ascii="Segoe UI Semibold" w:hAnsi="Segoe UI Semibold" w:cs="Segoe UI Semibold"/>
          <w:bCs/>
          <w:sz w:val="24"/>
          <w:szCs w:val="24"/>
        </w:rPr>
        <w:instrText xml:space="preserve"> XE "WAC 392-121-280(5)" </w:instrText>
      </w:r>
      <w:r w:rsidRPr="007955ED">
        <w:rPr>
          <w:rFonts w:ascii="Segoe UI Semibold" w:hAnsi="Segoe UI Semibold" w:cs="Segoe UI Semibold"/>
          <w:bCs/>
          <w:sz w:val="24"/>
          <w:szCs w:val="24"/>
        </w:rPr>
        <w:fldChar w:fldCharType="end"/>
      </w:r>
      <w:r w:rsidRPr="007955ED">
        <w:rPr>
          <w:rFonts w:ascii="Segoe UI Semibold" w:hAnsi="Segoe UI Semibold" w:cs="Segoe UI Semibold"/>
          <w:b/>
          <w:i/>
          <w:sz w:val="24"/>
          <w:szCs w:val="24"/>
        </w:rPr>
        <w:t xml:space="preserve"> </w:t>
      </w:r>
      <w:ins w:id="76" w:author="Ross Bunda" w:date="2018-10-29T12:34:00Z">
        <w:r w:rsidR="008A0CC4">
          <w:rPr>
            <w:rFonts w:ascii="Segoe UI Semibold" w:hAnsi="Segoe UI Semibold" w:cs="Segoe UI Semibold"/>
            <w:b/>
            <w:i/>
            <w:sz w:val="24"/>
            <w:szCs w:val="24"/>
          </w:rPr>
          <w:t>((</w:t>
        </w:r>
      </w:ins>
      <w:del w:id="77" w:author="Ross Bunda" w:date="2018-10-29T12:35:00Z">
        <w:r w:rsidRPr="007955ED" w:rsidDel="008A0CC4">
          <w:rPr>
            <w:rFonts w:ascii="Segoe UI Semibold" w:hAnsi="Segoe UI Semibold" w:cs="Segoe UI Semibold"/>
            <w:b/>
            <w:i/>
            <w:sz w:val="24"/>
            <w:szCs w:val="24"/>
          </w:rPr>
          <w:delText>Placement on LEAP salary allocation documents</w:delText>
        </w:r>
      </w:del>
      <w:ins w:id="78" w:author="Ross Bunda" w:date="2018-10-29T12:34:00Z">
        <w:r w:rsidR="008A0CC4">
          <w:rPr>
            <w:rFonts w:ascii="Segoe UI Semibold" w:hAnsi="Segoe UI Semibold" w:cs="Segoe UI Semibold"/>
            <w:b/>
            <w:i/>
            <w:sz w:val="24"/>
            <w:szCs w:val="24"/>
          </w:rPr>
          <w:t>)) Reporting education and experience on Report S-275</w:t>
        </w:r>
      </w:ins>
      <w:r w:rsidRPr="007955ED">
        <w:rPr>
          <w:rFonts w:ascii="Segoe UI Semibold" w:hAnsi="Segoe UI Semibold" w:cs="Segoe UI Semibold"/>
          <w:b/>
          <w:i/>
          <w:sz w:val="24"/>
          <w:szCs w:val="24"/>
        </w:rPr>
        <w:t>—Documentation required.</w:t>
      </w:r>
    </w:p>
    <w:p w:rsidR="004F0F6B" w:rsidRDefault="00BC3FEF" w:rsidP="008A0CC4">
      <w:pPr>
        <w:pStyle w:val="wac"/>
        <w:framePr w:w="2490" w:h="12469" w:hSpace="187" w:vSpace="0" w:wrap="notBeside" w:vAnchor="page" w:x="7998" w:y="1277"/>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b/>
          <w:i/>
          <w:sz w:val="24"/>
          <w:szCs w:val="24"/>
        </w:rPr>
      </w:pPr>
      <w:r w:rsidRPr="007955ED">
        <w:rPr>
          <w:rFonts w:ascii="Segoe UI Semibold" w:hAnsi="Segoe UI Semibold" w:cs="Segoe UI Semibold"/>
          <w:b/>
          <w:i/>
          <w:sz w:val="24"/>
          <w:szCs w:val="24"/>
        </w:rPr>
        <w:t xml:space="preserve">. . . </w:t>
      </w:r>
    </w:p>
    <w:p w:rsidR="007C2778" w:rsidRDefault="007C2778" w:rsidP="008A0CC4">
      <w:pPr>
        <w:pStyle w:val="wac"/>
        <w:framePr w:w="2490" w:h="12469" w:hSpace="187" w:vSpace="0" w:wrap="notBeside" w:vAnchor="page" w:x="7998" w:y="1277"/>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(a) For certificated years of experience obtained and reported on Report S-275 prior to the 1994-95 school year districts shall have on file documents that provide evidence of employment including dates of employment.</w:t>
      </w:r>
    </w:p>
    <w:p w:rsidR="007C2778" w:rsidRDefault="00F509E3" w:rsidP="008A0CC4">
      <w:pPr>
        <w:pStyle w:val="wac"/>
        <w:framePr w:w="2490" w:h="12469" w:hSpace="187" w:vSpace="0" w:wrap="notBeside" w:vAnchor="page" w:x="7998" w:y="1277"/>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(b) For certificated years of experience reported on Report S-275 for the first time after the 1993-94 school year districts shall have on file:</w:t>
      </w:r>
    </w:p>
    <w:p w:rsidR="00BC3FEF" w:rsidRPr="007955ED" w:rsidRDefault="00BC3FEF" w:rsidP="008A0CC4">
      <w:pPr>
        <w:pStyle w:val="wac"/>
        <w:framePr w:w="2490" w:h="12469" w:hSpace="187" w:vSpace="0" w:wrap="notBeside" w:vAnchor="page" w:x="7998" w:y="1277"/>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(i) The total number of hours, or other unit of measure, per year for an employee working full-time with each employer;</w:t>
      </w:r>
    </w:p>
    <w:p w:rsidR="00B37B7B" w:rsidRPr="007955ED" w:rsidRDefault="00B37B7B" w:rsidP="00D032F3">
      <w:pPr>
        <w:spacing w:after="0"/>
        <w:ind w:left="6480"/>
        <w:contextualSpacing/>
        <w:rPr>
          <w:rFonts w:ascii="Segoe UI Semibold" w:eastAsia="Calibri" w:hAnsi="Segoe UI Semibold" w:cs="Segoe UI Semibold"/>
          <w:sz w:val="24"/>
          <w:szCs w:val="24"/>
        </w:rPr>
      </w:pPr>
    </w:p>
    <w:p w:rsidR="00EA27E2" w:rsidRPr="007955ED" w:rsidRDefault="00EA27E2" w:rsidP="002053A7">
      <w:pPr>
        <w:framePr w:w="6391" w:h="12414" w:hRule="exact" w:hSpace="187" w:wrap="notBeside" w:vAnchor="text" w:hAnchor="page" w:x="1418" w:y="1"/>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Fonts w:ascii="Segoe UI Semibold" w:hAnsi="Segoe UI Semibold" w:cs="Segoe UI Semibold"/>
          <w:b/>
          <w:i/>
          <w:sz w:val="24"/>
          <w:szCs w:val="24"/>
        </w:rPr>
        <w:lastRenderedPageBreak/>
        <w:t>WAC 392-121-264</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"WAC 392-121-264" </w:instrText>
      </w:r>
      <w:r w:rsidRPr="007955ED">
        <w:rPr>
          <w:rFonts w:ascii="Segoe UI Semibold" w:hAnsi="Segoe UI Semibold" w:cs="Segoe UI Semibold"/>
          <w:sz w:val="24"/>
          <w:szCs w:val="24"/>
        </w:rPr>
        <w:fldChar w:fldCharType="end"/>
      </w:r>
      <w:r w:rsidRPr="007955ED">
        <w:rPr>
          <w:rFonts w:ascii="Segoe UI Semibold" w:hAnsi="Segoe UI Semibold" w:cs="Segoe UI Semibold"/>
          <w:b/>
          <w:i/>
          <w:sz w:val="24"/>
          <w:szCs w:val="24"/>
        </w:rPr>
        <w:t xml:space="preserve"> Definition—Certificated years of experience</w:t>
      </w:r>
      <w:r w:rsidRPr="007955ED">
        <w:rPr>
          <w:rFonts w:ascii="Segoe UI Semibold" w:hAnsi="Segoe UI Semibold" w:cs="Segoe UI Semibold"/>
          <w:b/>
          <w:sz w:val="24"/>
          <w:szCs w:val="24"/>
        </w:rPr>
        <w:t xml:space="preserve">. </w:t>
      </w:r>
      <w:r w:rsidRPr="007955ED">
        <w:rPr>
          <w:rFonts w:ascii="Segoe UI Semibold" w:hAnsi="Segoe UI Semibold" w:cs="Segoe UI Semibold"/>
          <w:i/>
          <w:sz w:val="24"/>
          <w:szCs w:val="24"/>
        </w:rPr>
        <w:t>[cont.]</w:t>
      </w:r>
    </w:p>
    <w:p w:rsidR="008730F0" w:rsidRDefault="00FC2305" w:rsidP="002053A7">
      <w:pPr>
        <w:framePr w:w="6391" w:h="12414" w:hRule="exact" w:hSpace="187" w:wrap="notBeside" w:vAnchor="text" w:hAnchor="page" w:x="1418" w:y="1"/>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Style w:val="WACText"/>
          <w:rFonts w:ascii="Segoe UI Semibold" w:hAnsi="Segoe UI Semibold" w:cs="Segoe UI Semibold"/>
          <w:spacing w:val="-2"/>
          <w:szCs w:val="24"/>
        </w:rPr>
        <w:t xml:space="preserve"> </w:t>
      </w:r>
      <w:r w:rsidR="008730F0" w:rsidRPr="007955ED">
        <w:rPr>
          <w:rStyle w:val="WACText"/>
          <w:rFonts w:ascii="Segoe UI Semibold" w:hAnsi="Segoe UI Semibold" w:cs="Segoe UI Semibold"/>
          <w:spacing w:val="-2"/>
          <w:szCs w:val="24"/>
        </w:rPr>
        <w:t>(f) Beginning in the 2007–08 school year, for occupational therapists, physical therapists, nurses, speech-language pathologists, audiologists, counselors, psychologists, and social workers regulated under Title 18 RCW, years of experience may include employment as occupational therapists, physical therapists, nurses, speech-language pathologists, audiologists, counselors, psychologists, and social workers, that does not otherwise meet the requirements of subsection (1)(a) through (e) of this section, subject to the following conditions and limitations:</w:t>
      </w:r>
    </w:p>
    <w:p w:rsidR="008730F0" w:rsidRDefault="00EA27E2" w:rsidP="002053A7">
      <w:pPr>
        <w:framePr w:w="6391" w:h="12414" w:hRule="exact" w:hSpace="187" w:wrap="notBeside" w:vAnchor="text" w:hAnchor="page" w:x="1418" w:y="1"/>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Style w:val="WACText"/>
          <w:rFonts w:ascii="Segoe UI Semibold" w:hAnsi="Segoe UI Semibold" w:cs="Segoe UI Semibold"/>
          <w:spacing w:val="-2"/>
          <w:szCs w:val="24"/>
        </w:rPr>
        <w:t>(i) Experience included under this subsection shall be limited to a maximum of two years.</w:t>
      </w:r>
    </w:p>
    <w:p w:rsidR="008730F0" w:rsidRDefault="00EA27E2" w:rsidP="002053A7">
      <w:pPr>
        <w:framePr w:w="6391" w:h="12414" w:hRule="exact" w:hSpace="187" w:wrap="notBeside" w:vAnchor="text" w:hAnchor="page" w:x="1418" w:y="1"/>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Style w:val="WACText"/>
          <w:rFonts w:ascii="Segoe UI Semibold" w:hAnsi="Segoe UI Semibold" w:cs="Segoe UI Semibold"/>
          <w:spacing w:val="-2"/>
          <w:szCs w:val="24"/>
        </w:rPr>
        <w:t>(ii) The calculation of years of experience shall be that one year of experience in a school or other nonschool position counts as one year of experience for the purposes of this subsection, per subsection (2)(a) of this section.</w:t>
      </w:r>
    </w:p>
    <w:p w:rsidR="008730F0" w:rsidRDefault="00EA27E2" w:rsidP="002053A7">
      <w:pPr>
        <w:framePr w:w="6391" w:h="12414" w:hRule="exact" w:hSpace="187" w:wrap="notBeside" w:vAnchor="text" w:hAnchor="page" w:x="1418" w:y="1"/>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Style w:val="WACText"/>
          <w:rFonts w:ascii="Segoe UI Semibold" w:hAnsi="Segoe UI Semibold" w:cs="Segoe UI Semibold"/>
          <w:spacing w:val="-2"/>
          <w:szCs w:val="24"/>
        </w:rPr>
        <w:t>(iii) Employment as occupational therapists shall be limited to the following:</w:t>
      </w:r>
    </w:p>
    <w:p w:rsidR="008730F0" w:rsidRDefault="00EA27E2" w:rsidP="002053A7">
      <w:pPr>
        <w:framePr w:w="6391" w:h="12414" w:hRule="exact" w:hSpace="187" w:wrap="notBeside" w:vAnchor="text" w:hAnchor="page" w:x="1418" w:y="1"/>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Style w:val="WACText"/>
          <w:rFonts w:ascii="Segoe UI Semibold" w:hAnsi="Segoe UI Semibold" w:cs="Segoe UI Semibold"/>
          <w:spacing w:val="-2"/>
          <w:szCs w:val="24"/>
        </w:rPr>
        <w:t>(A) In positions requiring licensure as an occupational therapist under Title 18 RCW, or comparable out-of-state employment; and</w:t>
      </w:r>
    </w:p>
    <w:p w:rsidR="008730F0" w:rsidRDefault="00EA27E2" w:rsidP="002053A7">
      <w:pPr>
        <w:framePr w:w="6391" w:h="12414" w:hRule="exact" w:hSpace="187" w:wrap="notBeside" w:vAnchor="text" w:hAnchor="page" w:x="1418" w:y="1"/>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7955ED">
        <w:rPr>
          <w:rStyle w:val="WACText"/>
          <w:rFonts w:ascii="Segoe UI Semibold" w:hAnsi="Segoe UI Semibold" w:cs="Segoe UI Semibold"/>
          <w:spacing w:val="-2"/>
          <w:szCs w:val="24"/>
        </w:rPr>
        <w:t>(B) While holding a valid occupational therapist license, or other comparable occupational therapist credential.</w:t>
      </w:r>
    </w:p>
    <w:p w:rsidR="008730F0" w:rsidRDefault="007776AD" w:rsidP="002053A7">
      <w:pPr>
        <w:framePr w:w="6391" w:h="12414" w:hRule="exact" w:hSpace="187" w:wrap="notBeside" w:vAnchor="text" w:hAnchor="page" w:x="1418" w:y="1"/>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(iv) Employment as physical therapists shall be limited to the following:</w:t>
      </w:r>
    </w:p>
    <w:p w:rsidR="008730F0" w:rsidRDefault="007776AD" w:rsidP="002053A7">
      <w:pPr>
        <w:framePr w:w="6391" w:h="12414" w:hRule="exact" w:hSpace="187" w:wrap="notBeside" w:vAnchor="text" w:hAnchor="page" w:x="1418" w:y="1"/>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(A) In positions requiring licensure as a physical therapist under Title 18 RCW, or comparable out-of-state employment; and</w:t>
      </w:r>
    </w:p>
    <w:p w:rsidR="008730F0" w:rsidRDefault="007776AD" w:rsidP="002053A7">
      <w:pPr>
        <w:framePr w:w="6391" w:h="12414" w:hRule="exact" w:hSpace="187" w:wrap="notBeside" w:vAnchor="text" w:hAnchor="page" w:x="1418" w:y="1"/>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(B) While holding a valid physical therapist license, or other comparable physical therapist credential.</w:t>
      </w:r>
    </w:p>
    <w:p w:rsidR="008730F0" w:rsidRDefault="00FC2305" w:rsidP="002053A7">
      <w:pPr>
        <w:framePr w:w="6391" w:h="12414" w:hRule="exact" w:hSpace="187" w:wrap="notBeside" w:vAnchor="text" w:hAnchor="page" w:x="1418" w:y="1"/>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(v) Employment as nurses shall be limited to the following:</w:t>
      </w:r>
    </w:p>
    <w:p w:rsidR="00EA27E2" w:rsidRPr="007955ED" w:rsidRDefault="00EA27E2" w:rsidP="002053A7">
      <w:pPr>
        <w:pStyle w:val="wac"/>
        <w:framePr w:w="2417" w:h="12396" w:hSpace="187" w:vSpace="0" w:wrap="notBeside" w:vAnchor="text" w:x="8326" w:y="1"/>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b/>
          <w:i/>
          <w:sz w:val="24"/>
          <w:szCs w:val="24"/>
        </w:rPr>
        <w:t>WAC 392-121-280</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"WAC 392-121-280(4)" </w:instrText>
      </w:r>
      <w:r w:rsidRPr="007955ED">
        <w:rPr>
          <w:rFonts w:ascii="Segoe UI Semibold" w:hAnsi="Segoe UI Semibold" w:cs="Segoe UI Semibold"/>
          <w:sz w:val="24"/>
          <w:szCs w:val="24"/>
        </w:rPr>
        <w:fldChar w:fldCharType="end"/>
      </w:r>
      <w:r w:rsidRPr="007955ED">
        <w:rPr>
          <w:rFonts w:ascii="Segoe UI Semibold" w:hAnsi="Segoe UI Semibold" w:cs="Segoe UI Semibold"/>
          <w:b/>
          <w:i/>
          <w:sz w:val="24"/>
          <w:szCs w:val="24"/>
        </w:rPr>
        <w:t xml:space="preserve"> </w:t>
      </w:r>
      <w:ins w:id="79" w:author="Ross Bunda" w:date="2018-10-29T12:43:00Z">
        <w:r w:rsidR="002053A7">
          <w:rPr>
            <w:rFonts w:ascii="Segoe UI Semibold" w:hAnsi="Segoe UI Semibold" w:cs="Segoe UI Semibold"/>
            <w:b/>
            <w:i/>
            <w:sz w:val="24"/>
            <w:szCs w:val="24"/>
          </w:rPr>
          <w:t>((</w:t>
        </w:r>
      </w:ins>
      <w:del w:id="80" w:author="Ross Bunda" w:date="2018-10-29T12:43:00Z">
        <w:r w:rsidRPr="007955ED" w:rsidDel="002053A7">
          <w:rPr>
            <w:rFonts w:ascii="Segoe UI Semibold" w:hAnsi="Segoe UI Semibold" w:cs="Segoe UI Semibold"/>
            <w:b/>
            <w:i/>
            <w:sz w:val="24"/>
            <w:szCs w:val="24"/>
          </w:rPr>
          <w:delText>Placement on LEAP salary allocation documents</w:delText>
        </w:r>
      </w:del>
      <w:ins w:id="81" w:author="Ross Bunda" w:date="2018-10-29T12:43:00Z">
        <w:r w:rsidR="002053A7">
          <w:rPr>
            <w:rFonts w:ascii="Segoe UI Semibold" w:hAnsi="Segoe UI Semibold" w:cs="Segoe UI Semibold"/>
            <w:b/>
            <w:i/>
            <w:sz w:val="24"/>
            <w:szCs w:val="24"/>
          </w:rPr>
          <w:t>)) Reporting education and experience on Report S-275</w:t>
        </w:r>
      </w:ins>
      <w:r w:rsidRPr="007955ED">
        <w:rPr>
          <w:rFonts w:ascii="Segoe UI Semibold" w:hAnsi="Segoe UI Semibold" w:cs="Segoe UI Semibold"/>
          <w:b/>
          <w:i/>
          <w:sz w:val="24"/>
          <w:szCs w:val="24"/>
        </w:rPr>
        <w:t xml:space="preserve">—Documentation required. </w:t>
      </w:r>
      <w:r w:rsidRPr="007955ED">
        <w:rPr>
          <w:rFonts w:ascii="Segoe UI Semibold" w:hAnsi="Segoe UI Semibold" w:cs="Segoe UI Semibold"/>
          <w:i/>
          <w:sz w:val="24"/>
          <w:szCs w:val="24"/>
        </w:rPr>
        <w:t>[cont.]</w:t>
      </w:r>
      <w:r w:rsidRPr="007955ED">
        <w:rPr>
          <w:rFonts w:ascii="Segoe UI Semibold" w:hAnsi="Segoe UI Semibold" w:cs="Segoe UI Semibold"/>
          <w:b/>
          <w:i/>
          <w:sz w:val="24"/>
          <w:szCs w:val="24"/>
        </w:rPr>
        <w:t xml:space="preserve"> </w:t>
      </w:r>
    </w:p>
    <w:p w:rsidR="007C2778" w:rsidRDefault="007C2778" w:rsidP="002053A7">
      <w:pPr>
        <w:framePr w:w="2417" w:h="12396" w:hSpace="187" w:wrap="notBeside" w:vAnchor="text" w:hAnchor="page" w:x="8326" w:y="1"/>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(ii) The number of hours, or other unit of measure, per year and dates of employment with each employer, including paid leave and excluding unpaid leave: Provided, That documentation of hours in excess of one full-time certificated year of experience in any twelve-month period is not required;</w:t>
      </w:r>
    </w:p>
    <w:p w:rsidR="007776AD" w:rsidRDefault="007C2778" w:rsidP="002053A7">
      <w:pPr>
        <w:framePr w:w="2417" w:h="12396" w:hSpace="187" w:wrap="notBeside" w:vAnchor="text" w:hAnchor="page" w:x="8326" w:y="1"/>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 xml:space="preserve"> </w:t>
      </w:r>
      <w:r w:rsidR="007776AD" w:rsidRPr="007955ED">
        <w:rPr>
          <w:rFonts w:ascii="Segoe UI Semibold" w:hAnsi="Segoe UI Semibold" w:cs="Segoe UI Semibold"/>
          <w:bCs/>
          <w:sz w:val="24"/>
          <w:szCs w:val="24"/>
        </w:rPr>
        <w:t>(iii) The quotient of the hours, or other unit of measure, determined in (b)(ii) of this subsection divided by the hours in (b)(i) of this subsection rounded to two decimal places for each year;</w:t>
      </w:r>
    </w:p>
    <w:p w:rsidR="004F1CD5" w:rsidRDefault="005E64A1" w:rsidP="00D933A7">
      <w:pPr>
        <w:framePr w:w="6828" w:h="13107" w:hRule="exact" w:hSpace="187" w:wrap="notBeside" w:vAnchor="text" w:hAnchor="page" w:x="1600" w:y="-54"/>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Fonts w:ascii="Segoe UI Semibold" w:hAnsi="Segoe UI Semibold" w:cs="Segoe UI Semibold"/>
          <w:i/>
          <w:sz w:val="24"/>
          <w:szCs w:val="24"/>
        </w:rPr>
      </w:pPr>
      <w:r w:rsidRPr="007955ED">
        <w:rPr>
          <w:rFonts w:ascii="Segoe UI Semibold" w:hAnsi="Segoe UI Semibold" w:cs="Segoe UI Semibold"/>
          <w:b/>
          <w:i/>
          <w:sz w:val="24"/>
          <w:szCs w:val="24"/>
        </w:rPr>
        <w:lastRenderedPageBreak/>
        <w:t>WAC 392-121-264</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"WAC 392-121-264" </w:instrText>
      </w:r>
      <w:r w:rsidRPr="007955ED">
        <w:rPr>
          <w:rFonts w:ascii="Segoe UI Semibold" w:hAnsi="Segoe UI Semibold" w:cs="Segoe UI Semibold"/>
          <w:sz w:val="24"/>
          <w:szCs w:val="24"/>
        </w:rPr>
        <w:fldChar w:fldCharType="end"/>
      </w:r>
      <w:r w:rsidRPr="007955ED">
        <w:rPr>
          <w:rFonts w:ascii="Segoe UI Semibold" w:hAnsi="Segoe UI Semibold" w:cs="Segoe UI Semibold"/>
          <w:b/>
          <w:i/>
          <w:sz w:val="24"/>
          <w:szCs w:val="24"/>
        </w:rPr>
        <w:t xml:space="preserve"> Definition—Certificated years of experience</w:t>
      </w:r>
      <w:r w:rsidRPr="007955ED">
        <w:rPr>
          <w:rFonts w:ascii="Segoe UI Semibold" w:hAnsi="Segoe UI Semibold" w:cs="Segoe UI Semibold"/>
          <w:b/>
          <w:sz w:val="24"/>
          <w:szCs w:val="24"/>
        </w:rPr>
        <w:t xml:space="preserve">. </w:t>
      </w:r>
      <w:r w:rsidRPr="007955ED">
        <w:rPr>
          <w:rFonts w:ascii="Segoe UI Semibold" w:hAnsi="Segoe UI Semibold" w:cs="Segoe UI Semibold"/>
          <w:i/>
          <w:sz w:val="24"/>
          <w:szCs w:val="24"/>
        </w:rPr>
        <w:t>[cont.]</w:t>
      </w:r>
    </w:p>
    <w:p w:rsidR="002053A7" w:rsidRDefault="002053A7" w:rsidP="00D933A7">
      <w:pPr>
        <w:framePr w:w="6828" w:h="13107" w:hRule="exact" w:hSpace="187" w:wrap="notBeside" w:vAnchor="text" w:hAnchor="page" w:x="1600" w:y="-54"/>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(A) In positions requiring licensure as a registered nurse under Title 18 RCW, or comparable out-of-state employment; and</w:t>
      </w:r>
    </w:p>
    <w:p w:rsidR="002053A7" w:rsidRDefault="00F42A99" w:rsidP="00D933A7">
      <w:pPr>
        <w:framePr w:w="6828" w:h="13107" w:hRule="exact" w:hSpace="187" w:wrap="notBeside" w:vAnchor="text" w:hAnchor="page" w:x="1600" w:y="-54"/>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(B) While holding a valid registered nurse license, or other comparable registered nurse credential.</w:t>
      </w:r>
    </w:p>
    <w:p w:rsidR="002053A7" w:rsidRDefault="00F42A99" w:rsidP="00D933A7">
      <w:pPr>
        <w:framePr w:w="6828" w:h="13107" w:hRule="exact" w:hSpace="187" w:wrap="notBeside" w:vAnchor="text" w:hAnchor="page" w:x="1600" w:y="-54"/>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(vi) Employment as speech-language pathologists or audiologists shall be limited to the following:</w:t>
      </w:r>
    </w:p>
    <w:p w:rsidR="002053A7" w:rsidRDefault="00F42A99" w:rsidP="00D933A7">
      <w:pPr>
        <w:framePr w:w="6828" w:h="13107" w:hRule="exact" w:hSpace="187" w:wrap="notBeside" w:vAnchor="text" w:hAnchor="page" w:x="1600" w:y="-54"/>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(A) In positions requiring the same or similar duties and responsibilities as are performed by speech-language pathologists or audiologists regulated under Title 18 RCW; and</w:t>
      </w:r>
    </w:p>
    <w:p w:rsidR="002053A7" w:rsidRDefault="00F42A99" w:rsidP="00D933A7">
      <w:pPr>
        <w:framePr w:w="6828" w:h="13107" w:hRule="exact" w:hSpace="187" w:wrap="notBeside" w:vAnchor="text" w:hAnchor="page" w:x="1600" w:y="-54"/>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Fonts w:ascii="Segoe UI Semibold" w:hAnsi="Segoe UI Semibold" w:cs="Segoe UI Semibold"/>
          <w:bCs/>
          <w:sz w:val="24"/>
          <w:szCs w:val="24"/>
        </w:rPr>
      </w:pPr>
      <w:r>
        <w:rPr>
          <w:rFonts w:ascii="Segoe UI Semibold" w:hAnsi="Segoe UI Semibold" w:cs="Segoe UI Semibold"/>
          <w:bCs/>
          <w:sz w:val="24"/>
          <w:szCs w:val="24"/>
        </w:rPr>
        <w:t>(</w:t>
      </w:r>
      <w:r w:rsidR="00551546" w:rsidRPr="007955ED">
        <w:rPr>
          <w:rFonts w:ascii="Segoe UI Semibold" w:hAnsi="Segoe UI Semibold" w:cs="Segoe UI Semibold"/>
          <w:bCs/>
          <w:sz w:val="24"/>
          <w:szCs w:val="24"/>
        </w:rPr>
        <w:t>B) After completion of the minimum requirements for conditional certification as a school speech-language pathologist or audiologist established in WAC 181-79A-231(1)(c)(iv).</w:t>
      </w:r>
    </w:p>
    <w:p w:rsidR="002053A7" w:rsidRDefault="001A1F58" w:rsidP="00D933A7">
      <w:pPr>
        <w:framePr w:w="6828" w:h="13107" w:hRule="exact" w:hSpace="187" w:wrap="notBeside" w:vAnchor="text" w:hAnchor="page" w:x="1600" w:y="-54"/>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(vii) Employment as counselors shall be limited to the following:</w:t>
      </w:r>
    </w:p>
    <w:p w:rsidR="002053A7" w:rsidRDefault="001A1F58" w:rsidP="00D933A7">
      <w:pPr>
        <w:framePr w:w="6828" w:h="13107" w:hRule="exact" w:hSpace="187" w:wrap="notBeside" w:vAnchor="text" w:hAnchor="page" w:x="1600" w:y="-54"/>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(A) In positions requiring the same or similar duties and responsibilities as are performed by counselors regulated under Title 18 RCW; and</w:t>
      </w:r>
    </w:p>
    <w:p w:rsidR="002053A7" w:rsidRDefault="001A1F58" w:rsidP="00D933A7">
      <w:pPr>
        <w:framePr w:w="6828" w:h="13107" w:hRule="exact" w:hSpace="187" w:wrap="notBeside" w:vAnchor="text" w:hAnchor="page" w:x="1600" w:y="-54"/>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(B) After completion of the minimum requirements for emergency certification as a school counselor established in WAC 181-79A-231(3).</w:t>
      </w:r>
    </w:p>
    <w:p w:rsidR="002053A7" w:rsidRDefault="005E64A1" w:rsidP="00D933A7">
      <w:pPr>
        <w:framePr w:w="6828" w:h="13107" w:hRule="exact" w:hSpace="187" w:wrap="notBeside" w:vAnchor="text" w:hAnchor="page" w:x="1600" w:y="-54"/>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(viii) Employment as psychologists shall be limited to the following:</w:t>
      </w:r>
    </w:p>
    <w:p w:rsidR="002053A7" w:rsidRDefault="005E64A1" w:rsidP="00D933A7">
      <w:pPr>
        <w:framePr w:w="6828" w:h="13107" w:hRule="exact" w:hSpace="187" w:wrap="notBeside" w:vAnchor="text" w:hAnchor="page" w:x="1600" w:y="-54"/>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(A) In positions requiring the same or similar duties and responsibilities as are performed by psychologists regulated under Title 18 RCW; and</w:t>
      </w:r>
    </w:p>
    <w:p w:rsidR="002053A7" w:rsidRDefault="005E64A1" w:rsidP="00D933A7">
      <w:pPr>
        <w:framePr w:w="6828" w:h="13107" w:hRule="exact" w:hSpace="187" w:wrap="notBeside" w:vAnchor="text" w:hAnchor="page" w:x="1600" w:y="-54"/>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(B) After completion of the minimum requirements for emergency certification as a school psychologist established in WAC 181-79A-231(3).</w:t>
      </w:r>
    </w:p>
    <w:p w:rsidR="002053A7" w:rsidRDefault="005E64A1" w:rsidP="00D933A7">
      <w:pPr>
        <w:framePr w:w="6828" w:h="13107" w:hRule="exact" w:hSpace="187" w:wrap="notBeside" w:vAnchor="text" w:hAnchor="page" w:x="1600" w:y="-54"/>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(ix) Employment as social workers shall be limited to the following:</w:t>
      </w:r>
    </w:p>
    <w:p w:rsidR="005E64A1" w:rsidRPr="002053A7" w:rsidRDefault="005E64A1" w:rsidP="00D933A7">
      <w:pPr>
        <w:framePr w:w="6828" w:h="13107" w:hRule="exact" w:hSpace="187" w:wrap="notBeside" w:vAnchor="text" w:hAnchor="page" w:x="1600" w:y="-54"/>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Fonts w:ascii="Segoe UI Semibold" w:hAnsi="Segoe UI Semibold" w:cs="Segoe UI Semibold"/>
          <w:spacing w:val="-2"/>
          <w:sz w:val="24"/>
          <w:szCs w:val="24"/>
        </w:rPr>
      </w:pPr>
      <w:r w:rsidRPr="007955ED">
        <w:rPr>
          <w:rFonts w:ascii="Segoe UI Semibold" w:hAnsi="Segoe UI Semibold" w:cs="Segoe UI Semibold"/>
          <w:bCs/>
          <w:sz w:val="24"/>
          <w:szCs w:val="24"/>
        </w:rPr>
        <w:t>(A) In positions requiring the same or similar duties and responsibilities as are performed by social workers regulated under Title 18 RCW; and</w:t>
      </w:r>
    </w:p>
    <w:p w:rsidR="00551546" w:rsidRDefault="005E64A1" w:rsidP="00D933A7">
      <w:pPr>
        <w:pStyle w:val="wac"/>
        <w:framePr w:w="1652" w:h="12943" w:hSpace="187" w:vSpace="0" w:wrap="notBeside" w:vAnchor="text" w:x="8982" w:y="-72"/>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b/>
          <w:i/>
          <w:sz w:val="24"/>
          <w:szCs w:val="24"/>
        </w:rPr>
      </w:pPr>
      <w:r w:rsidRPr="007955ED">
        <w:rPr>
          <w:rFonts w:ascii="Segoe UI Semibold" w:hAnsi="Segoe UI Semibold" w:cs="Segoe UI Semibold"/>
          <w:b/>
          <w:i/>
          <w:sz w:val="24"/>
          <w:szCs w:val="24"/>
        </w:rPr>
        <w:t>WAC 392-121-280</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"WAC 392-121-280(4)" </w:instrText>
      </w:r>
      <w:r w:rsidRPr="007955ED">
        <w:rPr>
          <w:rFonts w:ascii="Segoe UI Semibold" w:hAnsi="Segoe UI Semibold" w:cs="Segoe UI Semibold"/>
          <w:sz w:val="24"/>
          <w:szCs w:val="24"/>
        </w:rPr>
        <w:fldChar w:fldCharType="end"/>
      </w:r>
      <w:r w:rsidRPr="007955ED">
        <w:rPr>
          <w:rFonts w:ascii="Segoe UI Semibold" w:hAnsi="Segoe UI Semibold" w:cs="Segoe UI Semibold"/>
          <w:b/>
          <w:i/>
          <w:sz w:val="24"/>
          <w:szCs w:val="24"/>
        </w:rPr>
        <w:t xml:space="preserve"> </w:t>
      </w:r>
      <w:ins w:id="82" w:author="Ross Bunda" w:date="2018-10-29T12:45:00Z">
        <w:r w:rsidR="002053A7">
          <w:rPr>
            <w:rFonts w:ascii="Segoe UI Semibold" w:hAnsi="Segoe UI Semibold" w:cs="Segoe UI Semibold"/>
            <w:b/>
            <w:i/>
            <w:sz w:val="24"/>
            <w:szCs w:val="24"/>
          </w:rPr>
          <w:t>((</w:t>
        </w:r>
      </w:ins>
      <w:del w:id="83" w:author="Ross Bunda" w:date="2018-10-29T12:45:00Z">
        <w:r w:rsidRPr="007955ED" w:rsidDel="002053A7">
          <w:rPr>
            <w:rFonts w:ascii="Segoe UI Semibold" w:hAnsi="Segoe UI Semibold" w:cs="Segoe UI Semibold"/>
            <w:b/>
            <w:i/>
            <w:sz w:val="24"/>
            <w:szCs w:val="24"/>
          </w:rPr>
          <w:delText>Placement on LEAP salary allocation documents</w:delText>
        </w:r>
      </w:del>
      <w:ins w:id="84" w:author="Ross Bunda" w:date="2018-10-29T12:45:00Z">
        <w:r w:rsidR="002053A7">
          <w:rPr>
            <w:rFonts w:ascii="Segoe UI Semibold" w:hAnsi="Segoe UI Semibold" w:cs="Segoe UI Semibold"/>
            <w:b/>
            <w:i/>
            <w:sz w:val="24"/>
            <w:szCs w:val="24"/>
          </w:rPr>
          <w:t>)) Reporting education and experience on Report S-275</w:t>
        </w:r>
      </w:ins>
      <w:r w:rsidRPr="007955ED">
        <w:rPr>
          <w:rFonts w:ascii="Segoe UI Semibold" w:hAnsi="Segoe UI Semibold" w:cs="Segoe UI Semibold"/>
          <w:b/>
          <w:i/>
          <w:sz w:val="24"/>
          <w:szCs w:val="24"/>
        </w:rPr>
        <w:t xml:space="preserve">—Documentation required. </w:t>
      </w:r>
      <w:r w:rsidRPr="007955ED">
        <w:rPr>
          <w:rFonts w:ascii="Segoe UI Semibold" w:hAnsi="Segoe UI Semibold" w:cs="Segoe UI Semibold"/>
          <w:i/>
          <w:sz w:val="24"/>
          <w:szCs w:val="24"/>
        </w:rPr>
        <w:t>[cont.]</w:t>
      </w:r>
    </w:p>
    <w:p w:rsidR="00551546" w:rsidRDefault="00551546" w:rsidP="00D933A7">
      <w:pPr>
        <w:pStyle w:val="wac"/>
        <w:framePr w:w="1652" w:h="12943" w:hSpace="187" w:vSpace="0" w:wrap="notBeside" w:vAnchor="text" w:x="8982" w:y="-72"/>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(iv) The name and address of the employer;</w:t>
      </w:r>
    </w:p>
    <w:p w:rsidR="00FB1FAD" w:rsidRPr="007955ED" w:rsidRDefault="007C2778" w:rsidP="00D933A7">
      <w:pPr>
        <w:pStyle w:val="wac"/>
        <w:framePr w:w="1652" w:h="12943" w:hSpace="187" w:vSpace="0" w:wrap="notBeside" w:vAnchor="text" w:x="8982" w:y="-72"/>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(v) For those counting out-of-district experience pursuant to WAC 392-121-264(1)(a), evidence whether or not the position required professional education certification pursuant to WAC 392-121-264(1)(a)(ii);</w:t>
      </w:r>
      <w:r w:rsidR="00551546">
        <w:rPr>
          <w:rFonts w:ascii="Segoe UI Semibold" w:hAnsi="Segoe UI Semibold" w:cs="Segoe UI Semibold"/>
          <w:bCs/>
          <w:sz w:val="24"/>
          <w:szCs w:val="24"/>
        </w:rPr>
        <w:tab/>
      </w:r>
    </w:p>
    <w:p w:rsidR="00B37B7B" w:rsidRPr="007955ED" w:rsidRDefault="00B37B7B" w:rsidP="00BB1C81">
      <w:pPr>
        <w:spacing w:after="0"/>
        <w:contextualSpacing/>
        <w:rPr>
          <w:rFonts w:ascii="Segoe UI Semibold" w:eastAsia="Calibri" w:hAnsi="Segoe UI Semibold" w:cs="Segoe UI Semibold"/>
          <w:sz w:val="24"/>
          <w:szCs w:val="24"/>
        </w:rPr>
      </w:pPr>
    </w:p>
    <w:p w:rsidR="00CD7F14" w:rsidRDefault="003F52E3" w:rsidP="00F42A99">
      <w:pPr>
        <w:pStyle w:val="wac"/>
        <w:framePr w:w="2327" w:h="12487" w:hSpace="187" w:vSpace="0" w:wrap="around" w:vAnchor="page" w:x="8198" w:y="1368"/>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b/>
          <w:i/>
          <w:sz w:val="24"/>
          <w:szCs w:val="24"/>
        </w:rPr>
      </w:pPr>
      <w:r w:rsidRPr="007955ED">
        <w:rPr>
          <w:rFonts w:ascii="Segoe UI Semibold" w:hAnsi="Segoe UI Semibold" w:cs="Segoe UI Semibold"/>
          <w:b/>
          <w:i/>
          <w:sz w:val="24"/>
          <w:szCs w:val="24"/>
        </w:rPr>
        <w:t>WAC 392-121-280</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"WAC 392-121-280(4)" </w:instrText>
      </w:r>
      <w:r w:rsidRPr="007955ED">
        <w:rPr>
          <w:rFonts w:ascii="Segoe UI Semibold" w:hAnsi="Segoe UI Semibold" w:cs="Segoe UI Semibold"/>
          <w:sz w:val="24"/>
          <w:szCs w:val="24"/>
        </w:rPr>
        <w:fldChar w:fldCharType="end"/>
      </w:r>
      <w:r w:rsidRPr="007955ED">
        <w:rPr>
          <w:rFonts w:ascii="Segoe UI Semibold" w:hAnsi="Segoe UI Semibold" w:cs="Segoe UI Semibold"/>
          <w:b/>
          <w:i/>
          <w:sz w:val="24"/>
          <w:szCs w:val="24"/>
        </w:rPr>
        <w:t xml:space="preserve"> </w:t>
      </w:r>
      <w:ins w:id="85" w:author="Ross Bunda" w:date="2018-10-29T11:17:00Z">
        <w:r w:rsidR="00561812">
          <w:rPr>
            <w:rFonts w:ascii="Segoe UI Semibold" w:hAnsi="Segoe UI Semibold" w:cs="Segoe UI Semibold"/>
            <w:b/>
            <w:i/>
            <w:sz w:val="24"/>
            <w:szCs w:val="24"/>
          </w:rPr>
          <w:t>((</w:t>
        </w:r>
      </w:ins>
      <w:del w:id="86" w:author="Ross Bunda" w:date="2018-10-29T11:17:00Z">
        <w:r w:rsidRPr="007955ED" w:rsidDel="00561812">
          <w:rPr>
            <w:rFonts w:ascii="Segoe UI Semibold" w:hAnsi="Segoe UI Semibold" w:cs="Segoe UI Semibold"/>
            <w:b/>
            <w:i/>
            <w:sz w:val="24"/>
            <w:szCs w:val="24"/>
          </w:rPr>
          <w:delText>Placement on LEAP salary allocation documents</w:delText>
        </w:r>
      </w:del>
      <w:ins w:id="87" w:author="Ross Bunda" w:date="2018-10-29T11:17:00Z">
        <w:r w:rsidR="00561812">
          <w:rPr>
            <w:rFonts w:ascii="Segoe UI Semibold" w:hAnsi="Segoe UI Semibold" w:cs="Segoe UI Semibold"/>
            <w:b/>
            <w:i/>
            <w:sz w:val="24"/>
            <w:szCs w:val="24"/>
          </w:rPr>
          <w:t>)) Reporting education and experience on Report S-275</w:t>
        </w:r>
      </w:ins>
      <w:r w:rsidRPr="007955ED">
        <w:rPr>
          <w:rFonts w:ascii="Segoe UI Semibold" w:hAnsi="Segoe UI Semibold" w:cs="Segoe UI Semibold"/>
          <w:b/>
          <w:i/>
          <w:sz w:val="24"/>
          <w:szCs w:val="24"/>
        </w:rPr>
        <w:t xml:space="preserve">—Documentation required. </w:t>
      </w:r>
      <w:r w:rsidRPr="007955ED">
        <w:rPr>
          <w:rFonts w:ascii="Segoe UI Semibold" w:hAnsi="Segoe UI Semibold" w:cs="Segoe UI Semibold"/>
          <w:i/>
          <w:sz w:val="24"/>
          <w:szCs w:val="24"/>
        </w:rPr>
        <w:t>[cont.]</w:t>
      </w:r>
      <w:r w:rsidR="00CD7F14">
        <w:rPr>
          <w:rFonts w:ascii="Segoe UI Semibold" w:hAnsi="Segoe UI Semibold" w:cs="Segoe UI Semibold"/>
          <w:b/>
          <w:i/>
          <w:sz w:val="24"/>
          <w:szCs w:val="24"/>
        </w:rPr>
        <w:t xml:space="preserve"> </w:t>
      </w:r>
    </w:p>
    <w:p w:rsidR="00CD7F14" w:rsidRDefault="00CD7F14" w:rsidP="00F42A99">
      <w:pPr>
        <w:pStyle w:val="wac"/>
        <w:framePr w:w="2327" w:h="12487" w:hSpace="187" w:vSpace="0" w:wrap="around" w:vAnchor="page" w:x="8198" w:y="1368"/>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(vi) For those counting experience pursuant to WAC 392-121-264(1)(b), a brief description of the previous employment which documents the school district</w:t>
      </w:r>
      <w:r w:rsidRPr="007955ED">
        <w:rPr>
          <w:rFonts w:ascii="Segoe UI Semibold" w:hAnsi="Segoe UI Semibold" w:cs="Segoe UI Semibold"/>
          <w:sz w:val="24"/>
          <w:szCs w:val="24"/>
        </w:rPr>
        <w:t>’</w:t>
      </w:r>
      <w:r w:rsidRPr="007955ED">
        <w:rPr>
          <w:rFonts w:ascii="Segoe UI Semibold" w:hAnsi="Segoe UI Semibold" w:cs="Segoe UI Semibold"/>
          <w:bCs/>
          <w:sz w:val="24"/>
          <w:szCs w:val="24"/>
        </w:rPr>
        <w:t>s decision that the position was comparable to one requiring certification in the Washington school districts;</w:t>
      </w:r>
    </w:p>
    <w:p w:rsidR="003F52E3" w:rsidRPr="00CD7F14" w:rsidRDefault="003F52E3" w:rsidP="00F42A99">
      <w:pPr>
        <w:pStyle w:val="wac"/>
        <w:framePr w:w="2327" w:h="12487" w:hSpace="187" w:vSpace="0" w:wrap="around" w:vAnchor="page" w:x="8198" w:y="1368"/>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b/>
          <w:i/>
          <w:sz w:val="24"/>
          <w:szCs w:val="24"/>
        </w:rPr>
      </w:pPr>
      <w:r w:rsidRPr="007955ED">
        <w:rPr>
          <w:rFonts w:ascii="Segoe UI Semibold" w:hAnsi="Segoe UI Semibold" w:cs="Segoe UI Semibold"/>
          <w:sz w:val="24"/>
          <w:szCs w:val="24"/>
        </w:rPr>
        <w:t>(vii) For those counting management experience pursuant to WAC 392-121-264(1)(e), evidence that the experience meets the requirements of WAC 181-77-003(6).</w:t>
      </w:r>
    </w:p>
    <w:p w:rsidR="00915E4D" w:rsidRDefault="00915E4D" w:rsidP="00915E4D">
      <w:pPr>
        <w:framePr w:w="6391" w:h="12414" w:hRule="exact" w:hSpace="187" w:wrap="notBeside" w:vAnchor="text" w:hAnchor="page" w:x="1453" w:y="-398"/>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Fonts w:ascii="Segoe UI Semibold" w:hAnsi="Segoe UI Semibold" w:cs="Segoe UI Semibold"/>
          <w:i/>
          <w:sz w:val="24"/>
          <w:szCs w:val="24"/>
        </w:rPr>
      </w:pPr>
      <w:r w:rsidRPr="007955ED">
        <w:rPr>
          <w:rFonts w:ascii="Segoe UI Semibold" w:hAnsi="Segoe UI Semibold" w:cs="Segoe UI Semibold"/>
          <w:b/>
          <w:i/>
          <w:sz w:val="24"/>
          <w:szCs w:val="24"/>
        </w:rPr>
        <w:t>WAC 392-121-264</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"WAC 392-121-264" </w:instrText>
      </w:r>
      <w:r w:rsidRPr="007955ED">
        <w:rPr>
          <w:rFonts w:ascii="Segoe UI Semibold" w:hAnsi="Segoe UI Semibold" w:cs="Segoe UI Semibold"/>
          <w:sz w:val="24"/>
          <w:szCs w:val="24"/>
        </w:rPr>
        <w:fldChar w:fldCharType="end"/>
      </w:r>
      <w:r w:rsidRPr="007955ED">
        <w:rPr>
          <w:rFonts w:ascii="Segoe UI Semibold" w:hAnsi="Segoe UI Semibold" w:cs="Segoe UI Semibold"/>
          <w:b/>
          <w:i/>
          <w:sz w:val="24"/>
          <w:szCs w:val="24"/>
        </w:rPr>
        <w:t xml:space="preserve"> Definition—Certificated years of experience</w:t>
      </w:r>
      <w:r w:rsidRPr="007955ED">
        <w:rPr>
          <w:rFonts w:ascii="Segoe UI Semibold" w:hAnsi="Segoe UI Semibold" w:cs="Segoe UI Semibold"/>
          <w:b/>
          <w:sz w:val="24"/>
          <w:szCs w:val="24"/>
        </w:rPr>
        <w:t xml:space="preserve">. </w:t>
      </w:r>
      <w:r w:rsidRPr="007955ED">
        <w:rPr>
          <w:rFonts w:ascii="Segoe UI Semibold" w:hAnsi="Segoe UI Semibold" w:cs="Segoe UI Semibold"/>
          <w:i/>
          <w:sz w:val="24"/>
          <w:szCs w:val="24"/>
        </w:rPr>
        <w:t>[cont.]</w:t>
      </w:r>
    </w:p>
    <w:p w:rsidR="00915E4D" w:rsidRPr="00915E4D" w:rsidRDefault="00915E4D" w:rsidP="00915E4D">
      <w:pPr>
        <w:framePr w:w="6391" w:h="12414" w:hRule="exact" w:hSpace="187" w:wrap="notBeside" w:vAnchor="text" w:hAnchor="page" w:x="1453" w:y="-398"/>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915E4D">
        <w:rPr>
          <w:rStyle w:val="WACText"/>
          <w:rFonts w:ascii="Segoe UI Semibold" w:hAnsi="Segoe UI Semibold" w:cs="Segoe UI Semibold"/>
          <w:spacing w:val="-2"/>
          <w:szCs w:val="24"/>
        </w:rPr>
        <w:t>(B) After completion of the minimum requirements for emergency certification as a school social worker established in WAC 181-79A-231(3).</w:t>
      </w:r>
    </w:p>
    <w:p w:rsidR="00915E4D" w:rsidRPr="00915E4D" w:rsidRDefault="00915E4D" w:rsidP="00915E4D">
      <w:pPr>
        <w:framePr w:w="6391" w:h="12414" w:hRule="exact" w:hSpace="187" w:wrap="notBeside" w:vAnchor="text" w:hAnchor="page" w:x="1453" w:y="-398"/>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915E4D">
        <w:rPr>
          <w:rStyle w:val="WACText"/>
          <w:rFonts w:ascii="Segoe UI Semibold" w:hAnsi="Segoe UI Semibold" w:cs="Segoe UI Semibold"/>
          <w:spacing w:val="-2"/>
          <w:szCs w:val="24"/>
        </w:rPr>
        <w:t>(x) Certificated years of experience as occupational therapists, physical therapists, nurses, speech-language pathologists, audiologists, counselors, psychologists, and social workers, determined pursuant to this subsection and reported on Report S-275, by teachers and other certificated staff who are no longer employed as occupational therapists, physical therapists, nurses, speech-language pathologists, audiologists, counselors, psychologists, and social workers, shall continue to be reported but shall not increase.</w:t>
      </w:r>
    </w:p>
    <w:p w:rsidR="00915E4D" w:rsidRPr="00915E4D" w:rsidRDefault="00915E4D" w:rsidP="00915E4D">
      <w:pPr>
        <w:framePr w:w="6391" w:h="12414" w:hRule="exact" w:hSpace="187" w:wrap="notBeside" w:vAnchor="text" w:hAnchor="page" w:x="1453" w:y="-398"/>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915E4D">
        <w:rPr>
          <w:rStyle w:val="WACText"/>
          <w:rFonts w:ascii="Segoe UI Semibold" w:hAnsi="Segoe UI Semibold" w:cs="Segoe UI Semibold"/>
          <w:spacing w:val="-2"/>
          <w:szCs w:val="24"/>
        </w:rPr>
        <w:t>(2) Years of full-time and part-time professional education employment prior to the current reporting school year are accumulated as follows:</w:t>
      </w:r>
    </w:p>
    <w:p w:rsidR="00915E4D" w:rsidRPr="00915E4D" w:rsidRDefault="00915E4D" w:rsidP="00915E4D">
      <w:pPr>
        <w:framePr w:w="6391" w:h="12414" w:hRule="exact" w:hSpace="187" w:wrap="notBeside" w:vAnchor="text" w:hAnchor="page" w:x="1453" w:y="-398"/>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915E4D">
        <w:rPr>
          <w:rStyle w:val="WACText"/>
          <w:rFonts w:ascii="Segoe UI Semibold" w:hAnsi="Segoe UI Semibold" w:cs="Segoe UI Semibold"/>
          <w:spacing w:val="-2"/>
          <w:szCs w:val="24"/>
        </w:rPr>
        <w:t>(a) For each professional education employment which is not employment as a casual substitute pursuant to subsection (1)(a) of this section;</w:t>
      </w:r>
    </w:p>
    <w:p w:rsidR="00915E4D" w:rsidRDefault="00915E4D" w:rsidP="00915E4D">
      <w:pPr>
        <w:framePr w:w="6391" w:h="12414" w:hRule="exact" w:hSpace="187" w:wrap="notBeside" w:vAnchor="text" w:hAnchor="page" w:x="1453" w:y="-398"/>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915E4D">
        <w:rPr>
          <w:rStyle w:val="WACText"/>
          <w:rFonts w:ascii="Segoe UI Semibold" w:hAnsi="Segoe UI Semibold" w:cs="Segoe UI Semibold"/>
          <w:spacing w:val="-2"/>
          <w:szCs w:val="24"/>
        </w:rPr>
        <w:t>(i) Determine the total number of hours, or other unit of measure, per year for an employee working full-time with each employer;</w:t>
      </w:r>
    </w:p>
    <w:p w:rsidR="00915E4D" w:rsidRPr="00915E4D" w:rsidRDefault="00915E4D" w:rsidP="00915E4D">
      <w:pPr>
        <w:framePr w:w="6391" w:h="12414" w:hRule="exact" w:hSpace="187" w:wrap="notBeside" w:vAnchor="text" w:hAnchor="page" w:x="1453" w:y="-398"/>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915E4D">
        <w:rPr>
          <w:rStyle w:val="WACText"/>
          <w:rFonts w:ascii="Segoe UI Semibold" w:hAnsi="Segoe UI Semibold" w:cs="Segoe UI Semibold"/>
          <w:spacing w:val="-2"/>
          <w:szCs w:val="24"/>
        </w:rPr>
        <w:t>(ii) Determine the number of hours, or other unit of measure, per year with each employer, including paid leave and excluding unpaid leave;</w:t>
      </w:r>
    </w:p>
    <w:p w:rsidR="00915E4D" w:rsidRPr="00915E4D" w:rsidRDefault="00915E4D" w:rsidP="00915E4D">
      <w:pPr>
        <w:framePr w:w="6391" w:h="12414" w:hRule="exact" w:hSpace="187" w:wrap="notBeside" w:vAnchor="text" w:hAnchor="page" w:x="1453" w:y="-398"/>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firstLine="360"/>
        <w:contextualSpacing/>
        <w:rPr>
          <w:rStyle w:val="WACText"/>
          <w:rFonts w:ascii="Segoe UI Semibold" w:hAnsi="Segoe UI Semibold" w:cs="Segoe UI Semibold"/>
          <w:spacing w:val="-2"/>
          <w:szCs w:val="24"/>
        </w:rPr>
      </w:pPr>
      <w:r w:rsidRPr="00915E4D">
        <w:rPr>
          <w:rStyle w:val="WACText"/>
          <w:rFonts w:ascii="Segoe UI Semibold" w:hAnsi="Segoe UI Semibold" w:cs="Segoe UI Semibold"/>
          <w:spacing w:val="-2"/>
          <w:szCs w:val="24"/>
        </w:rPr>
        <w:t>(iii) Calculate the quotient of the hours, or other unit of measure, determined in (a)(i) of this subsection divided by the hours, or other unit of measure, in (a)(ii) of this subsection rounded to two decimal places for each year.</w:t>
      </w:r>
    </w:p>
    <w:p w:rsidR="004B3F3D" w:rsidRDefault="004B3F3D" w:rsidP="00E27D6A">
      <w:pPr>
        <w:framePr w:w="5680" w:h="8221" w:hRule="exact" w:hSpace="187" w:vSpace="187" w:wrap="around" w:vAnchor="text" w:hAnchor="page" w:x="1728" w:y="56"/>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i/>
          <w:sz w:val="24"/>
          <w:szCs w:val="24"/>
        </w:rPr>
      </w:pPr>
      <w:r w:rsidRPr="007955ED">
        <w:rPr>
          <w:rFonts w:ascii="Segoe UI Semibold" w:hAnsi="Segoe UI Semibold" w:cs="Segoe UI Semibold"/>
          <w:b/>
          <w:i/>
          <w:sz w:val="24"/>
          <w:szCs w:val="24"/>
        </w:rPr>
        <w:lastRenderedPageBreak/>
        <w:t xml:space="preserve">WAC 392-121-264 Definition—Certificated years of experience. </w:t>
      </w:r>
      <w:r w:rsidRPr="007955ED">
        <w:rPr>
          <w:rFonts w:ascii="Segoe UI Semibold" w:hAnsi="Segoe UI Semibold" w:cs="Segoe UI Semibold"/>
          <w:i/>
          <w:sz w:val="24"/>
          <w:szCs w:val="24"/>
        </w:rPr>
        <w:t>[cont.]</w:t>
      </w:r>
    </w:p>
    <w:p w:rsidR="004B3F3D" w:rsidRDefault="004B3F3D" w:rsidP="00E27D6A">
      <w:pPr>
        <w:framePr w:w="5680" w:h="8221" w:hRule="exact" w:hSpace="187" w:vSpace="187" w:wrap="around" w:vAnchor="text" w:hAnchor="page" w:x="1728" w:y="56"/>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(b) For professional education employment as a casual substitute pursuant to subsection (1)(a) of this section:</w:t>
      </w:r>
    </w:p>
    <w:p w:rsidR="004B3F3D" w:rsidRDefault="004B3F3D" w:rsidP="00E27D6A">
      <w:pPr>
        <w:framePr w:w="5680" w:h="8221" w:hRule="exact" w:hSpace="187" w:vSpace="187" w:wrap="around" w:vAnchor="text" w:hAnchor="page" w:x="1728" w:y="56"/>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(i) Determine the total number of full-time equivalent substitute days per year;</w:t>
      </w:r>
    </w:p>
    <w:p w:rsidR="004B3F3D" w:rsidRDefault="004B3F3D" w:rsidP="00E27D6A">
      <w:pPr>
        <w:framePr w:w="5680" w:h="8221" w:hRule="exact" w:hSpace="187" w:vSpace="187" w:wrap="around" w:vAnchor="text" w:hAnchor="page" w:x="1728" w:y="56"/>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(ii) Calculate the quotient of full-time equivalent days determined in (b)(i) of this subsection divided by 180 rounded to two decimal places for each year.</w:t>
      </w:r>
    </w:p>
    <w:p w:rsidR="004B3F3D" w:rsidRDefault="004B3F3D" w:rsidP="00E27D6A">
      <w:pPr>
        <w:framePr w:w="5680" w:h="8221" w:hRule="exact" w:hSpace="187" w:vSpace="187" w:wrap="around" w:vAnchor="text" w:hAnchor="page" w:x="1728" w:y="56"/>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(c) No more than 1.0 year may be accumulated in any traditional nine-month academic year or any twelve-month period.</w:t>
      </w:r>
    </w:p>
    <w:p w:rsidR="004B3F3D" w:rsidRDefault="004B3F3D" w:rsidP="00E27D6A">
      <w:pPr>
        <w:framePr w:w="5680" w:h="8221" w:hRule="exact" w:hSpace="187" w:vSpace="187" w:wrap="around" w:vAnchor="text" w:hAnchor="page" w:x="1728" w:y="56"/>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(i) Accumulate, for each year, professional education employment calculated in (a)(iii) and (b)(ii) of this subsection.</w:t>
      </w:r>
    </w:p>
    <w:p w:rsidR="004B3F3D" w:rsidRDefault="004B3F3D" w:rsidP="00E27D6A">
      <w:pPr>
        <w:framePr w:w="5680" w:h="8221" w:hRule="exact" w:hSpace="187" w:vSpace="187" w:wrap="around" w:vAnchor="text" w:hAnchor="page" w:x="1728" w:y="56"/>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bCs/>
          <w:sz w:val="24"/>
          <w:szCs w:val="24"/>
        </w:rPr>
      </w:pPr>
      <w:r w:rsidRPr="007955ED">
        <w:rPr>
          <w:rFonts w:ascii="Segoe UI Semibold" w:hAnsi="Segoe UI Semibold" w:cs="Segoe UI Semibold"/>
          <w:bCs/>
          <w:sz w:val="24"/>
          <w:szCs w:val="24"/>
        </w:rPr>
        <w:t>(ii) Determine the smaller of the result in (c)(i) of this subsection or 1.00 for each year.</w:t>
      </w:r>
    </w:p>
    <w:p w:rsidR="004B3F3D" w:rsidRPr="00561812" w:rsidRDefault="004B3F3D" w:rsidP="00E27D6A">
      <w:pPr>
        <w:framePr w:w="5680" w:h="8221" w:hRule="exact" w:hSpace="187" w:vSpace="187" w:wrap="around" w:vAnchor="text" w:hAnchor="page" w:x="1728" w:y="56"/>
        <w:widowControl w:val="0"/>
        <w:pBdr>
          <w:top w:val="double" w:sz="6" w:space="1" w:color="auto"/>
          <w:left w:val="double" w:sz="6" w:space="1" w:color="auto"/>
          <w:bottom w:val="double" w:sz="6" w:space="1" w:color="auto"/>
          <w:right w:val="double" w:sz="6" w:space="1" w:color="auto"/>
        </w:pBdr>
        <w:ind w:firstLine="360"/>
        <w:contextualSpacing/>
        <w:rPr>
          <w:rFonts w:ascii="Segoe UI Semibold" w:hAnsi="Segoe UI Semibold" w:cs="Segoe UI Semibold"/>
          <w:i/>
          <w:sz w:val="24"/>
          <w:szCs w:val="24"/>
        </w:rPr>
      </w:pPr>
      <w:r w:rsidRPr="007955ED">
        <w:rPr>
          <w:rFonts w:ascii="Segoe UI Semibold" w:hAnsi="Segoe UI Semibold" w:cs="Segoe UI Semibold"/>
          <w:bCs/>
          <w:sz w:val="24"/>
          <w:szCs w:val="24"/>
        </w:rPr>
        <w:t>(d) Determine certificated years of experience as the accumulation of all years of professional education employment calculated in (c)(ii) of this subsection and report such years rounded to one decimal place.</w:t>
      </w:r>
    </w:p>
    <w:p w:rsidR="004B3F3D" w:rsidRDefault="004B3F3D" w:rsidP="00E27D6A">
      <w:pPr>
        <w:pStyle w:val="wac"/>
        <w:framePr w:w="2491" w:h="8149" w:hSpace="187" w:vSpace="0" w:wrap="around" w:vAnchor="page" w:x="8034" w:y="1532"/>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b/>
          <w:i/>
          <w:sz w:val="24"/>
          <w:szCs w:val="24"/>
        </w:rPr>
      </w:pPr>
      <w:r w:rsidRPr="007955ED">
        <w:rPr>
          <w:rFonts w:ascii="Segoe UI Semibold" w:hAnsi="Segoe UI Semibold" w:cs="Segoe UI Semibold"/>
          <w:b/>
          <w:i/>
          <w:sz w:val="24"/>
          <w:szCs w:val="24"/>
        </w:rPr>
        <w:t>WAC 392-121-280</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"WAC 392-121-280(4)" </w:instrText>
      </w:r>
      <w:r w:rsidRPr="007955ED">
        <w:rPr>
          <w:rFonts w:ascii="Segoe UI Semibold" w:hAnsi="Segoe UI Semibold" w:cs="Segoe UI Semibold"/>
          <w:sz w:val="24"/>
          <w:szCs w:val="24"/>
        </w:rPr>
        <w:fldChar w:fldCharType="end"/>
      </w:r>
      <w:r w:rsidRPr="007955ED">
        <w:rPr>
          <w:rFonts w:ascii="Segoe UI Semibold" w:hAnsi="Segoe UI Semibold" w:cs="Segoe UI Semibold"/>
          <w:b/>
          <w:i/>
          <w:sz w:val="24"/>
          <w:szCs w:val="24"/>
        </w:rPr>
        <w:t xml:space="preserve"> </w:t>
      </w:r>
      <w:ins w:id="88" w:author="Ross Bunda" w:date="2018-10-29T11:16:00Z">
        <w:r>
          <w:rPr>
            <w:rFonts w:ascii="Segoe UI Semibold" w:hAnsi="Segoe UI Semibold" w:cs="Segoe UI Semibold"/>
            <w:b/>
            <w:i/>
            <w:sz w:val="24"/>
            <w:szCs w:val="24"/>
          </w:rPr>
          <w:t>((</w:t>
        </w:r>
      </w:ins>
      <w:del w:id="89" w:author="Ross Bunda" w:date="2018-10-29T11:16:00Z">
        <w:r w:rsidRPr="007955ED" w:rsidDel="00561812">
          <w:rPr>
            <w:rFonts w:ascii="Segoe UI Semibold" w:hAnsi="Segoe UI Semibold" w:cs="Segoe UI Semibold"/>
            <w:b/>
            <w:i/>
            <w:sz w:val="24"/>
            <w:szCs w:val="24"/>
          </w:rPr>
          <w:delText>Placement on LEAP salary allocation documents</w:delText>
        </w:r>
      </w:del>
      <w:ins w:id="90" w:author="Ross Bunda" w:date="2018-10-29T11:16:00Z">
        <w:r>
          <w:rPr>
            <w:rFonts w:ascii="Segoe UI Semibold" w:hAnsi="Segoe UI Semibold" w:cs="Segoe UI Semibold"/>
            <w:b/>
            <w:i/>
            <w:sz w:val="24"/>
            <w:szCs w:val="24"/>
          </w:rPr>
          <w:t>)) Reporting education and experience on Report S-275</w:t>
        </w:r>
      </w:ins>
      <w:r w:rsidRPr="007955ED">
        <w:rPr>
          <w:rFonts w:ascii="Segoe UI Semibold" w:hAnsi="Segoe UI Semibold" w:cs="Segoe UI Semibold"/>
          <w:b/>
          <w:i/>
          <w:sz w:val="24"/>
          <w:szCs w:val="24"/>
        </w:rPr>
        <w:t xml:space="preserve">—Documentation required. </w:t>
      </w:r>
      <w:r w:rsidRPr="007955ED">
        <w:rPr>
          <w:rFonts w:ascii="Segoe UI Semibold" w:hAnsi="Segoe UI Semibold" w:cs="Segoe UI Semibold"/>
          <w:i/>
          <w:sz w:val="24"/>
          <w:szCs w:val="24"/>
        </w:rPr>
        <w:t>[cont.]</w:t>
      </w:r>
    </w:p>
    <w:p w:rsidR="004B3F3D" w:rsidRDefault="004B3F3D" w:rsidP="00E27D6A">
      <w:pPr>
        <w:pStyle w:val="wac"/>
        <w:framePr w:w="2491" w:h="8149" w:hSpace="187" w:vSpace="0" w:wrap="around" w:vAnchor="page" w:x="8034" w:y="1532"/>
        <w:pBdr>
          <w:top w:val="double" w:sz="6" w:space="1" w:color="auto"/>
          <w:left w:val="double" w:sz="6" w:space="1" w:color="auto"/>
          <w:bottom w:val="double" w:sz="6" w:space="1" w:color="auto"/>
          <w:right w:val="double" w:sz="6" w:space="1" w:color="auto"/>
        </w:pBdr>
        <w:spacing w:after="160" w:line="259" w:lineRule="auto"/>
        <w:ind w:firstLine="360"/>
        <w:contextualSpacing/>
        <w:rPr>
          <w:rFonts w:ascii="Segoe UI Semibold" w:hAnsi="Segoe UI Semibold" w:cs="Segoe UI Semibold"/>
          <w:sz w:val="24"/>
          <w:szCs w:val="24"/>
        </w:rPr>
      </w:pPr>
      <w:r w:rsidRPr="007955ED">
        <w:rPr>
          <w:rFonts w:ascii="Segoe UI Semibold" w:hAnsi="Segoe UI Semibold" w:cs="Segoe UI Semibold"/>
          <w:sz w:val="24"/>
          <w:szCs w:val="24"/>
        </w:rPr>
        <w:t>(viii) For those counting experience for educational staff associates pursuant to WAC 392-121-264(1)(f), evidence that the previous employment meets the requirements in the applicable subsections of WAC 392-121-264(1)(f).</w:t>
      </w:r>
    </w:p>
    <w:p w:rsidR="00A920FF" w:rsidRPr="00CD7F14" w:rsidRDefault="00A920FF" w:rsidP="00E27D6A">
      <w:pPr>
        <w:pStyle w:val="wac"/>
        <w:framePr w:w="2491" w:h="8149" w:hSpace="187" w:vSpace="0" w:wrap="around" w:vAnchor="page" w:x="8034" w:y="1532"/>
        <w:pBdr>
          <w:top w:val="double" w:sz="6" w:space="1" w:color="auto"/>
          <w:left w:val="double" w:sz="6" w:space="1" w:color="auto"/>
          <w:bottom w:val="double" w:sz="6" w:space="1" w:color="auto"/>
          <w:right w:val="double" w:sz="6" w:space="1" w:color="auto"/>
        </w:pBdr>
        <w:ind w:firstLine="360"/>
        <w:rPr>
          <w:rFonts w:ascii="Segoe UI Semibold" w:hAnsi="Segoe UI Semibold" w:cs="Segoe UI Semibold"/>
          <w:b/>
          <w:i/>
          <w:sz w:val="24"/>
          <w:szCs w:val="24"/>
        </w:rPr>
      </w:pPr>
      <w:ins w:id="91" w:author="Ross Bunda" w:date="2018-10-25T17:16:00Z">
        <w:r>
          <w:rPr>
            <w:rFonts w:ascii="Segoe UI Semibold" w:hAnsi="Segoe UI Semibold" w:cs="Segoe UI Semibold"/>
            <w:i/>
            <w:sz w:val="24"/>
            <w:szCs w:val="24"/>
          </w:rPr>
          <w:t>[Proposed change.]</w:t>
        </w:r>
      </w:ins>
    </w:p>
    <w:p w:rsidR="004B3F3D" w:rsidRDefault="004B3F3D" w:rsidP="0081274E">
      <w:pPr>
        <w:rPr>
          <w:rFonts w:ascii="Segoe UI Semibold" w:eastAsia="Calibri" w:hAnsi="Segoe UI Semibold" w:cs="Segoe UI Semibold"/>
          <w:b/>
          <w:sz w:val="28"/>
          <w:szCs w:val="28"/>
        </w:rPr>
      </w:pPr>
    </w:p>
    <w:tbl>
      <w:tblPr>
        <w:tblW w:w="0" w:type="auto"/>
        <w:tblInd w:w="10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9152"/>
      </w:tblGrid>
      <w:tr w:rsidR="00396F2F" w:rsidRPr="007955ED" w:rsidTr="00561812">
        <w:tc>
          <w:tcPr>
            <w:tcW w:w="9152" w:type="dxa"/>
          </w:tcPr>
          <w:p w:rsidR="00396F2F" w:rsidRPr="007955ED" w:rsidRDefault="00396F2F" w:rsidP="00561812">
            <w:pPr>
              <w:tabs>
                <w:tab w:val="left" w:pos="360"/>
              </w:tabs>
              <w:jc w:val="center"/>
              <w:rPr>
                <w:rFonts w:ascii="Segoe UI Semibold" w:hAnsi="Segoe UI Semibold" w:cs="Segoe UI Semibold"/>
                <w:b/>
                <w:sz w:val="24"/>
                <w:szCs w:val="24"/>
              </w:rPr>
            </w:pPr>
            <w:r w:rsidRPr="007955ED">
              <w:rPr>
                <w:rFonts w:ascii="Segoe UI Semibold" w:hAnsi="Segoe UI Semibold" w:cs="Segoe UI Semibold"/>
                <w:b/>
                <w:sz w:val="24"/>
                <w:szCs w:val="24"/>
              </w:rPr>
              <w:t>Examples—Certificated Years of Experience</w:t>
            </w:r>
          </w:p>
          <w:p w:rsidR="00396F2F" w:rsidRPr="007955ED" w:rsidRDefault="00396F2F" w:rsidP="00561812">
            <w:pPr>
              <w:tabs>
                <w:tab w:val="left" w:pos="360"/>
              </w:tabs>
              <w:rPr>
                <w:rFonts w:ascii="Segoe UI Semibold" w:hAnsi="Segoe UI Semibold" w:cs="Segoe UI Semibold"/>
                <w:sz w:val="24"/>
                <w:szCs w:val="24"/>
              </w:rPr>
            </w:pPr>
            <w:r w:rsidRPr="007955ED">
              <w:rPr>
                <w:rFonts w:ascii="Segoe UI Semibold" w:hAnsi="Segoe UI Semibold" w:cs="Segoe UI Semibold"/>
                <w:b/>
                <w:sz w:val="24"/>
                <w:szCs w:val="24"/>
              </w:rPr>
              <w:t xml:space="preserve">2M:  </w:t>
            </w:r>
            <w:r w:rsidRPr="007955ED">
              <w:rPr>
                <w:rFonts w:ascii="Segoe UI Semibold" w:hAnsi="Segoe UI Semibold" w:cs="Segoe UI Semibold"/>
                <w:b/>
                <w:sz w:val="24"/>
                <w:szCs w:val="24"/>
              </w:rPr>
              <w:fldChar w:fldCharType="begin"/>
            </w:r>
            <w:r w:rsidRPr="007955ED">
              <w:rPr>
                <w:rFonts w:ascii="Segoe UI Semibold" w:hAnsi="Segoe UI Semibold" w:cs="Segoe UI Semibold"/>
                <w:sz w:val="24"/>
                <w:szCs w:val="24"/>
              </w:rPr>
              <w:instrText xml:space="preserve"> XE “example 2M – certificated years of experience" </w:instrText>
            </w:r>
            <w:r w:rsidRPr="007955ED">
              <w:rPr>
                <w:rFonts w:ascii="Segoe UI Semibold" w:hAnsi="Segoe UI Semibold" w:cs="Segoe UI Semibold"/>
                <w:b/>
                <w:sz w:val="24"/>
                <w:szCs w:val="24"/>
              </w:rPr>
              <w:fldChar w:fldCharType="end"/>
            </w:r>
            <w:r w:rsidRPr="007955ED">
              <w:rPr>
                <w:rFonts w:ascii="Segoe UI Semibold" w:hAnsi="Segoe UI Semibold" w:cs="Segoe UI Semibold"/>
                <w:sz w:val="24"/>
                <w:szCs w:val="24"/>
              </w:rPr>
              <w:t xml:space="preserve">Teacher David Green is a union representative of the current school year. This is not school board approved, and the teacher is on unpaid leave of absence. His assignment as union representative does not account as certificated years of experience per WAC 392-121-264(2)(a)(ii). </w:t>
            </w:r>
          </w:p>
        </w:tc>
      </w:tr>
      <w:tr w:rsidR="00396F2F" w:rsidRPr="007955ED" w:rsidTr="00561812">
        <w:trPr>
          <w:trHeight w:val="657"/>
        </w:trPr>
        <w:tc>
          <w:tcPr>
            <w:tcW w:w="9152" w:type="dxa"/>
          </w:tcPr>
          <w:p w:rsidR="00396F2F" w:rsidRPr="007955ED" w:rsidRDefault="00396F2F" w:rsidP="00561812">
            <w:pPr>
              <w:tabs>
                <w:tab w:val="left" w:pos="360"/>
              </w:tabs>
              <w:rPr>
                <w:rFonts w:ascii="Segoe UI Semibold" w:hAnsi="Segoe UI Semibold" w:cs="Segoe UI Semibold"/>
                <w:sz w:val="24"/>
                <w:szCs w:val="24"/>
              </w:rPr>
            </w:pPr>
            <w:r w:rsidRPr="007955ED">
              <w:rPr>
                <w:rFonts w:ascii="Segoe UI Semibold" w:hAnsi="Segoe UI Semibold" w:cs="Segoe UI Semibold"/>
                <w:b/>
                <w:sz w:val="24"/>
                <w:szCs w:val="24"/>
              </w:rPr>
              <w:t xml:space="preserve">2N:  </w:t>
            </w:r>
            <w:r w:rsidRPr="007955ED">
              <w:rPr>
                <w:rFonts w:ascii="Segoe UI Semibold" w:hAnsi="Segoe UI Semibold" w:cs="Segoe UI Semibold"/>
                <w:b/>
                <w:sz w:val="24"/>
                <w:szCs w:val="24"/>
              </w:rPr>
              <w:fldChar w:fldCharType="begin"/>
            </w:r>
            <w:r w:rsidRPr="007955ED">
              <w:rPr>
                <w:rFonts w:ascii="Segoe UI Semibold" w:hAnsi="Segoe UI Semibold" w:cs="Segoe UI Semibold"/>
                <w:sz w:val="24"/>
                <w:szCs w:val="24"/>
              </w:rPr>
              <w:instrText xml:space="preserve"> XE “example 2N – certificated years of experience" </w:instrText>
            </w:r>
            <w:r w:rsidRPr="007955ED">
              <w:rPr>
                <w:rFonts w:ascii="Segoe UI Semibold" w:hAnsi="Segoe UI Semibold" w:cs="Segoe UI Semibold"/>
                <w:b/>
                <w:sz w:val="24"/>
                <w:szCs w:val="24"/>
              </w:rPr>
              <w:fldChar w:fldCharType="end"/>
            </w:r>
            <w:r w:rsidRPr="007955ED">
              <w:rPr>
                <w:rFonts w:ascii="Segoe UI Semibold" w:hAnsi="Segoe UI Semibold" w:cs="Segoe UI Semibold"/>
                <w:sz w:val="24"/>
                <w:szCs w:val="24"/>
              </w:rPr>
              <w:t>Counselor Judy Brown is 0.5 FTE as secondary teacher, duty code 320, and 0.5 FTE as union representative, duty code 610. Her assignment as union representative is school board approved sabbatical leave (paid by the district; reimbursed by the union) and counts as certificated years of experience per WAC 392-121-264(1(d).</w:t>
            </w:r>
          </w:p>
        </w:tc>
      </w:tr>
    </w:tbl>
    <w:p w:rsidR="0041614D" w:rsidRPr="00F61067" w:rsidRDefault="0041614D" w:rsidP="0081274E">
      <w:pPr>
        <w:rPr>
          <w:rFonts w:ascii="Segoe UI Semibold" w:eastAsia="Calibri" w:hAnsi="Segoe UI Semibold" w:cs="Segoe UI Semibold"/>
          <w:b/>
          <w:sz w:val="28"/>
          <w:szCs w:val="28"/>
        </w:rPr>
      </w:pPr>
      <w:r w:rsidRPr="00F61067">
        <w:rPr>
          <w:rFonts w:ascii="Segoe UI Semibold" w:eastAsia="Calibri" w:hAnsi="Segoe UI Semibold" w:cs="Segoe UI Semibold"/>
          <w:b/>
          <w:sz w:val="28"/>
          <w:szCs w:val="28"/>
        </w:rPr>
        <w:lastRenderedPageBreak/>
        <w:t>C.</w:t>
      </w:r>
      <w:r w:rsidRPr="00F61067">
        <w:rPr>
          <w:rFonts w:ascii="Segoe UI Semibold" w:eastAsia="Calibri" w:hAnsi="Segoe UI Semibold" w:cs="Segoe UI Semibold"/>
          <w:b/>
          <w:sz w:val="28"/>
          <w:szCs w:val="28"/>
        </w:rPr>
        <w:tab/>
      </w:r>
      <w:r w:rsidRPr="00F61067">
        <w:rPr>
          <w:rFonts w:ascii="Segoe UI Semibold" w:eastAsia="Calibri" w:hAnsi="Segoe UI Semibold" w:cs="Segoe UI Semibold"/>
          <w:b/>
          <w:sz w:val="28"/>
          <w:szCs w:val="28"/>
          <w:u w:val="single"/>
        </w:rPr>
        <w:t>Contract Information</w:t>
      </w:r>
    </w:p>
    <w:p w:rsidR="0041614D" w:rsidRPr="007955ED" w:rsidRDefault="0041614D" w:rsidP="000C41E3">
      <w:pP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Item C.1</w:t>
      </w:r>
      <w:r w:rsidRPr="007955ED">
        <w:rPr>
          <w:rFonts w:ascii="Segoe UI Semibold" w:eastAsia="Calibri" w:hAnsi="Segoe UI Semibold" w:cs="Segoe UI Semibold"/>
          <w:b/>
          <w:sz w:val="24"/>
          <w:szCs w:val="24"/>
        </w:rPr>
        <w:tab/>
      </w:r>
      <w:r w:rsidRPr="007955ED">
        <w:rPr>
          <w:rFonts w:ascii="Segoe UI Semibold" w:eastAsia="Calibri" w:hAnsi="Segoe UI Semibold" w:cs="Segoe UI Semibold"/>
          <w:b/>
          <w:sz w:val="24"/>
          <w:szCs w:val="24"/>
          <w:u w:val="single"/>
        </w:rPr>
        <w:t>October 1 – Certificated Base Contract Hours per FTE Day</w:t>
      </w:r>
    </w:p>
    <w:p w:rsidR="0041614D" w:rsidRPr="007955ED" w:rsidRDefault="0041614D" w:rsidP="000C41E3">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Report this item for each employee with a certificated duty assignment (duties 110 through 640). For all other employees this item may be left blank.</w:t>
      </w:r>
    </w:p>
    <w:p w:rsidR="0041614D" w:rsidRPr="007955ED" w:rsidRDefault="0041614D" w:rsidP="000C41E3">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Report, as of October 1, the contracted number of hours per day associated with a </w:t>
      </w:r>
      <w:r w:rsidRPr="007955ED">
        <w:rPr>
          <w:rFonts w:ascii="Segoe UI Semibold" w:eastAsia="Calibri" w:hAnsi="Segoe UI Semibold" w:cs="Segoe UI Semibold"/>
          <w:sz w:val="24"/>
          <w:szCs w:val="24"/>
          <w:u w:val="single"/>
        </w:rPr>
        <w:t>full-time certificated employee</w:t>
      </w:r>
      <w:r w:rsidRPr="007955ED">
        <w:rPr>
          <w:rFonts w:ascii="Segoe UI Semibold" w:eastAsia="Calibri" w:hAnsi="Segoe UI Semibold" w:cs="Segoe UI Semibold"/>
          <w:sz w:val="24"/>
          <w:szCs w:val="24"/>
        </w:rPr>
        <w:t xml:space="preserve"> in this position. Typically, this number of hours will be the same for all certificated employees in the district. Report hours to two decimal places (e.g., 7.25 hours).</w:t>
      </w:r>
    </w:p>
    <w:p w:rsidR="0041614D" w:rsidRPr="007955ED" w:rsidRDefault="0041614D" w:rsidP="000C41E3">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Item C.1 Notes:</w:t>
      </w:r>
    </w:p>
    <w:p w:rsidR="0041614D" w:rsidRPr="007955ED" w:rsidRDefault="0041614D" w:rsidP="000C41E3">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w:t>
      </w:r>
      <w:r w:rsidRPr="007955ED">
        <w:rPr>
          <w:rFonts w:ascii="Segoe UI Semibold" w:eastAsia="Calibri" w:hAnsi="Segoe UI Semibold" w:cs="Segoe UI Semibold"/>
          <w:sz w:val="24"/>
          <w:szCs w:val="24"/>
        </w:rPr>
        <w:tab/>
        <w:t>Include hours associated with the local certificated base contract.</w:t>
      </w:r>
    </w:p>
    <w:p w:rsidR="0041614D" w:rsidRPr="007955ED" w:rsidRDefault="0041614D" w:rsidP="000C41E3">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2.</w:t>
      </w:r>
      <w:r w:rsidRPr="007955ED">
        <w:rPr>
          <w:rFonts w:ascii="Segoe UI Semibold" w:eastAsia="Calibri" w:hAnsi="Segoe UI Semibold" w:cs="Segoe UI Semibold"/>
          <w:sz w:val="24"/>
          <w:szCs w:val="24"/>
        </w:rPr>
        <w:tab/>
        <w:t xml:space="preserve">Exclude time for meals when the employee is not performing any duties. </w:t>
      </w:r>
    </w:p>
    <w:p w:rsidR="0041614D" w:rsidRPr="007955ED" w:rsidRDefault="0041614D" w:rsidP="000C41E3">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3.</w:t>
      </w:r>
      <w:r w:rsidRPr="007955ED">
        <w:rPr>
          <w:rFonts w:ascii="Segoe UI Semibold" w:eastAsia="Calibri" w:hAnsi="Segoe UI Semibold" w:cs="Segoe UI Semibold"/>
          <w:sz w:val="24"/>
          <w:szCs w:val="24"/>
        </w:rPr>
        <w:tab/>
        <w:t>Exclude time associated with classified duty assignments.</w:t>
      </w:r>
    </w:p>
    <w:p w:rsidR="0041614D" w:rsidRPr="007955ED" w:rsidRDefault="0041614D" w:rsidP="000C41E3">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4.</w:t>
      </w:r>
      <w:r w:rsidRPr="007955ED">
        <w:rPr>
          <w:rFonts w:ascii="Segoe UI Semibold" w:eastAsia="Calibri" w:hAnsi="Segoe UI Semibold" w:cs="Segoe UI Semibold"/>
          <w:sz w:val="24"/>
          <w:szCs w:val="24"/>
        </w:rPr>
        <w:tab/>
        <w:t>Exclude hours associated with supplemental contracts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"supplemental contracts"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for additional time, responsibility, or incentive (RCW 28A.400.200[4]).</w:t>
      </w:r>
    </w:p>
    <w:p w:rsidR="0041614D" w:rsidRPr="007955ED" w:rsidRDefault="0041614D" w:rsidP="000C41E3">
      <w:pP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Item C.2</w:t>
      </w:r>
      <w:r w:rsidRPr="007955ED">
        <w:rPr>
          <w:rFonts w:ascii="Segoe UI Semibold" w:eastAsia="Calibri" w:hAnsi="Segoe UI Semibold" w:cs="Segoe UI Semibold"/>
          <w:b/>
          <w:sz w:val="24"/>
          <w:szCs w:val="24"/>
        </w:rPr>
        <w:tab/>
      </w:r>
      <w:r w:rsidRPr="007955ED">
        <w:rPr>
          <w:rFonts w:ascii="Segoe UI Semibold" w:eastAsia="Calibri" w:hAnsi="Segoe UI Semibold" w:cs="Segoe UI Semibold"/>
          <w:b/>
          <w:sz w:val="24"/>
          <w:szCs w:val="24"/>
          <w:u w:val="single"/>
        </w:rPr>
        <w:t>October 1 – Certificated Base Contract FTE Number of Days</w:t>
      </w:r>
    </w:p>
    <w:p w:rsidR="0041614D" w:rsidRPr="007955ED" w:rsidRDefault="0041614D" w:rsidP="000C41E3">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Report this item for each employee with a certificated duty assignment (duties 110 through 640). Leave this item blank for all other employees. Report the number of workdays in a year for a </w:t>
      </w:r>
      <w:r w:rsidRPr="007955ED">
        <w:rPr>
          <w:rFonts w:ascii="Segoe UI Semibold" w:eastAsia="Calibri" w:hAnsi="Segoe UI Semibold" w:cs="Segoe UI Semibold"/>
          <w:sz w:val="24"/>
          <w:szCs w:val="24"/>
          <w:u w:val="single"/>
        </w:rPr>
        <w:t>full-time certificated employee</w:t>
      </w:r>
      <w:r w:rsidRPr="007955ED">
        <w:rPr>
          <w:rFonts w:ascii="Segoe UI Semibold" w:eastAsia="Calibri" w:hAnsi="Segoe UI Semibold" w:cs="Segoe UI Semibold"/>
          <w:sz w:val="24"/>
          <w:szCs w:val="24"/>
        </w:rPr>
        <w:t xml:space="preserve"> in this position. The number of workdays in a full-time year will be established in the district’s base contract with the employee and should be at least 180. Report the number of days to one decimal place (e.g., 180.5 days).</w:t>
      </w:r>
    </w:p>
    <w:p w:rsidR="0041614D" w:rsidRPr="007955ED" w:rsidRDefault="0041614D" w:rsidP="000C41E3">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Item C.2 Notes:</w:t>
      </w:r>
    </w:p>
    <w:p w:rsidR="0041614D" w:rsidRPr="007955ED" w:rsidRDefault="0041614D" w:rsidP="000C41E3">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w:t>
      </w:r>
      <w:r w:rsidRPr="007955ED">
        <w:rPr>
          <w:rFonts w:ascii="Segoe UI Semibold" w:eastAsia="Calibri" w:hAnsi="Segoe UI Semibold" w:cs="Segoe UI Semibold"/>
          <w:sz w:val="24"/>
          <w:szCs w:val="24"/>
        </w:rPr>
        <w:tab/>
        <w:t>Include all paid days associated with the local certificated base contract, e.g., paid vacation, and paid holidays, if part of the base contract.</w:t>
      </w:r>
    </w:p>
    <w:p w:rsidR="0041614D" w:rsidRPr="007955ED" w:rsidRDefault="0041614D" w:rsidP="000C41E3">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2.</w:t>
      </w:r>
      <w:r w:rsidRPr="007955ED">
        <w:rPr>
          <w:rFonts w:ascii="Segoe UI Semibold" w:eastAsia="Calibri" w:hAnsi="Segoe UI Semibold" w:cs="Segoe UI Semibold"/>
          <w:sz w:val="24"/>
          <w:szCs w:val="24"/>
        </w:rPr>
        <w:tab/>
        <w:t>Exclude days associated with supplemental contracts for additional time, responsibility, or incentive (RCW 28A.400.200[4]).</w:t>
      </w:r>
    </w:p>
    <w:p w:rsidR="0041614D" w:rsidRPr="007955ED" w:rsidRDefault="0041614D" w:rsidP="000C41E3">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3.</w:t>
      </w:r>
      <w:r w:rsidRPr="007955ED">
        <w:rPr>
          <w:rFonts w:ascii="Segoe UI Semibold" w:eastAsia="Calibri" w:hAnsi="Segoe UI Semibold" w:cs="Segoe UI Semibold"/>
          <w:sz w:val="24"/>
          <w:szCs w:val="24"/>
        </w:rPr>
        <w:tab/>
        <w:t>Exclude days associated with classified duty assignments.</w:t>
      </w:r>
    </w:p>
    <w:p w:rsidR="0041614D" w:rsidRPr="007955ED" w:rsidRDefault="0041614D" w:rsidP="000C41E3">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4.</w:t>
      </w:r>
      <w:r w:rsidRPr="007955ED">
        <w:rPr>
          <w:rFonts w:ascii="Segoe UI Semibold" w:eastAsia="Calibri" w:hAnsi="Segoe UI Semibold" w:cs="Segoe UI Semibold"/>
          <w:sz w:val="24"/>
          <w:szCs w:val="24"/>
        </w:rPr>
        <w:tab/>
        <w:t xml:space="preserve">If a person’s contract period is between July 1 and June 30, report the scheduled days to be worked in the two periods:  September 1, </w:t>
      </w:r>
      <w:r w:rsidR="00841389">
        <w:rPr>
          <w:rFonts w:ascii="Segoe UI Semibold" w:eastAsia="Calibri" w:hAnsi="Segoe UI Semibold" w:cs="Segoe UI Semibold"/>
          <w:sz w:val="24"/>
          <w:szCs w:val="24"/>
        </w:rPr>
        <w:t>2019</w:t>
      </w:r>
      <w:r w:rsidRPr="007955ED">
        <w:rPr>
          <w:rFonts w:ascii="Segoe UI Semibold" w:eastAsia="Calibri" w:hAnsi="Segoe UI Semibold" w:cs="Segoe UI Semibold"/>
          <w:sz w:val="24"/>
          <w:szCs w:val="24"/>
        </w:rPr>
        <w:t xml:space="preserve">, to June 30, </w:t>
      </w:r>
      <w:r w:rsidR="002806D2">
        <w:rPr>
          <w:rFonts w:ascii="Segoe UI Semibold" w:eastAsia="Calibri" w:hAnsi="Segoe UI Semibold" w:cs="Segoe UI Semibold"/>
          <w:sz w:val="24"/>
          <w:szCs w:val="24"/>
        </w:rPr>
        <w:t>2020</w:t>
      </w:r>
      <w:r w:rsidRPr="007955ED">
        <w:rPr>
          <w:rFonts w:ascii="Segoe UI Semibold" w:eastAsia="Calibri" w:hAnsi="Segoe UI Semibold" w:cs="Segoe UI Semibold"/>
          <w:sz w:val="24"/>
          <w:szCs w:val="24"/>
        </w:rPr>
        <w:t xml:space="preserve">, and July 1, </w:t>
      </w:r>
      <w:r w:rsidR="002806D2">
        <w:rPr>
          <w:rFonts w:ascii="Segoe UI Semibold" w:eastAsia="Calibri" w:hAnsi="Segoe UI Semibold" w:cs="Segoe UI Semibold"/>
          <w:sz w:val="24"/>
          <w:szCs w:val="24"/>
        </w:rPr>
        <w:t>2020</w:t>
      </w:r>
      <w:r w:rsidRPr="007955ED">
        <w:rPr>
          <w:rFonts w:ascii="Segoe UI Semibold" w:eastAsia="Calibri" w:hAnsi="Segoe UI Semibold" w:cs="Segoe UI Semibold"/>
          <w:sz w:val="24"/>
          <w:szCs w:val="24"/>
        </w:rPr>
        <w:t xml:space="preserve">, to August 31, </w:t>
      </w:r>
      <w:r w:rsidR="002806D2">
        <w:rPr>
          <w:rFonts w:ascii="Segoe UI Semibold" w:eastAsia="Calibri" w:hAnsi="Segoe UI Semibold" w:cs="Segoe UI Semibold"/>
          <w:sz w:val="24"/>
          <w:szCs w:val="24"/>
        </w:rPr>
        <w:t>2020</w:t>
      </w:r>
      <w:r w:rsidRPr="007955ED">
        <w:rPr>
          <w:rFonts w:ascii="Segoe UI Semibold" w:eastAsia="Calibri" w:hAnsi="Segoe UI Semibold" w:cs="Segoe UI Semibold"/>
          <w:sz w:val="24"/>
          <w:szCs w:val="24"/>
        </w:rPr>
        <w:t>.</w:t>
      </w:r>
    </w:p>
    <w:p w:rsidR="0041614D" w:rsidRPr="007955ED" w:rsidRDefault="0041614D" w:rsidP="000C41E3">
      <w:pP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lastRenderedPageBreak/>
        <w:t>Item C.3</w:t>
      </w:r>
      <w:r w:rsidRPr="007955ED">
        <w:rPr>
          <w:rFonts w:ascii="Segoe UI Semibold" w:eastAsia="Calibri" w:hAnsi="Segoe UI Semibold" w:cs="Segoe UI Semibold"/>
          <w:b/>
          <w:sz w:val="24"/>
          <w:szCs w:val="24"/>
        </w:rPr>
        <w:tab/>
      </w:r>
      <w:r w:rsidRPr="007955ED">
        <w:rPr>
          <w:rFonts w:ascii="Segoe UI Semibold" w:eastAsia="Calibri" w:hAnsi="Segoe UI Semibold" w:cs="Segoe UI Semibold"/>
          <w:b/>
          <w:sz w:val="24"/>
          <w:szCs w:val="24"/>
          <w:u w:val="single"/>
        </w:rPr>
        <w:t>October 1 – Certificated FTE</w:t>
      </w:r>
    </w:p>
    <w:p w:rsidR="0041614D" w:rsidRPr="007955ED" w:rsidRDefault="0041614D" w:rsidP="000C41E3">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Report the full-time equivalent certificated employment for each employee with a certificated duty assignment between 110 and 640. For all other employees this should be left blank. Full</w:t>
      </w:r>
      <w:r w:rsidRPr="007955ED">
        <w:rPr>
          <w:rFonts w:ascii="Segoe UI Semibold" w:eastAsia="Calibri" w:hAnsi="Segoe UI Semibold" w:cs="Segoe UI Semibold"/>
          <w:sz w:val="24"/>
          <w:szCs w:val="24"/>
        </w:rPr>
        <w:noBreakHyphen/>
        <w:t>time equivalent (FTE) certificated employment is determined as defined in WAC 392</w:t>
      </w:r>
      <w:r w:rsidRPr="007955ED">
        <w:rPr>
          <w:rFonts w:ascii="Segoe UI Semibold" w:eastAsia="Calibri" w:hAnsi="Segoe UI Semibold" w:cs="Segoe UI Semibold"/>
          <w:sz w:val="24"/>
          <w:szCs w:val="24"/>
        </w:rPr>
        <w:noBreakHyphen/>
        <w:t>121</w:t>
      </w:r>
      <w:r w:rsidRPr="007955ED">
        <w:rPr>
          <w:rFonts w:ascii="Segoe UI Semibold" w:eastAsia="Calibri" w:hAnsi="Segoe UI Semibold" w:cs="Segoe UI Semibold"/>
          <w:sz w:val="24"/>
          <w:szCs w:val="24"/>
        </w:rPr>
        <w:noBreakHyphen/>
        <w:t>212.</w:t>
      </w:r>
    </w:p>
    <w:p w:rsidR="0041614D" w:rsidRPr="007955ED" w:rsidRDefault="0041614D" w:rsidP="000C41E3">
      <w:pPr>
        <w:rPr>
          <w:rFonts w:ascii="Segoe UI Semibold" w:eastAsia="Calibri" w:hAnsi="Segoe UI Semibold" w:cs="Segoe UI Semibold"/>
          <w:bCs/>
          <w:sz w:val="24"/>
          <w:szCs w:val="24"/>
        </w:rPr>
      </w:pPr>
      <w:r w:rsidRPr="007955ED">
        <w:rPr>
          <w:rFonts w:ascii="Segoe UI Semibold" w:eastAsia="Calibri" w:hAnsi="Segoe UI Semibold" w:cs="Segoe UI Semibold"/>
          <w:bCs/>
          <w:sz w:val="24"/>
          <w:szCs w:val="24"/>
        </w:rPr>
        <w:t>Calculate certificated FTE</w:t>
      </w:r>
      <w:r w:rsidRPr="007955ED">
        <w:rPr>
          <w:rFonts w:ascii="Segoe UI Semibold" w:eastAsia="Calibri" w:hAnsi="Segoe UI Semibold" w:cs="Segoe UI Semibold"/>
          <w:bCs/>
          <w:sz w:val="24"/>
          <w:szCs w:val="24"/>
        </w:rPr>
        <w:fldChar w:fldCharType="begin"/>
      </w:r>
      <w:r w:rsidRPr="007955ED">
        <w:rPr>
          <w:rFonts w:ascii="Segoe UI Semibold" w:eastAsia="Calibri" w:hAnsi="Segoe UI Semibold" w:cs="Segoe UI Semibold"/>
          <w:bCs/>
          <w:sz w:val="24"/>
          <w:szCs w:val="24"/>
        </w:rPr>
        <w:instrText xml:space="preserve"> XE "certificated FTE, calculate" </w:instrText>
      </w:r>
      <w:r w:rsidRPr="007955ED">
        <w:rPr>
          <w:rFonts w:ascii="Segoe UI Semibold" w:eastAsia="Calibri" w:hAnsi="Segoe UI Semibold" w:cs="Segoe UI Semibold"/>
          <w:bCs/>
          <w:sz w:val="24"/>
          <w:szCs w:val="24"/>
        </w:rPr>
        <w:fldChar w:fldCharType="end"/>
      </w:r>
      <w:r w:rsidRPr="007955ED">
        <w:rPr>
          <w:rFonts w:ascii="Segoe UI Semibold" w:eastAsia="Calibri" w:hAnsi="Segoe UI Semibold" w:cs="Segoe UI Semibold"/>
          <w:bCs/>
          <w:sz w:val="24"/>
          <w:szCs w:val="24"/>
        </w:rPr>
        <w:t xml:space="preserve"> as follows:</w:t>
      </w:r>
    </w:p>
    <w:p w:rsidR="0041614D" w:rsidRPr="007955ED" w:rsidRDefault="0041614D" w:rsidP="000C41E3">
      <w:pPr>
        <w:ind w:left="1080" w:hanging="108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Step 1. </w:t>
      </w:r>
      <w:r w:rsidRPr="007955ED">
        <w:rPr>
          <w:rFonts w:ascii="Segoe UI Semibold" w:eastAsia="Calibri" w:hAnsi="Segoe UI Semibold" w:cs="Segoe UI Semibold"/>
          <w:sz w:val="24"/>
          <w:szCs w:val="24"/>
        </w:rPr>
        <w:tab/>
        <w:t xml:space="preserve">Determine the total annual base contract hours associated with all of the individual’s certificated duty code suffix 0 assignments reported in </w:t>
      </w:r>
      <w:r w:rsidRPr="007955ED">
        <w:rPr>
          <w:rFonts w:ascii="Segoe UI Semibold" w:eastAsia="Calibri" w:hAnsi="Segoe UI Semibold" w:cs="Segoe UI Semibold"/>
          <w:i/>
          <w:sz w:val="24"/>
          <w:szCs w:val="24"/>
        </w:rPr>
        <w:t xml:space="preserve">Item D.2, Assignment Code </w:t>
      </w:r>
      <w:r w:rsidRPr="007955ED">
        <w:rPr>
          <w:rFonts w:ascii="Segoe UI Semibold" w:eastAsia="Calibri" w:hAnsi="Segoe UI Semibold" w:cs="Segoe UI Semibold"/>
          <w:sz w:val="24"/>
          <w:szCs w:val="24"/>
        </w:rPr>
        <w:t>(e.g., 900 hours).</w:t>
      </w:r>
    </w:p>
    <w:p w:rsidR="0041614D" w:rsidRPr="007955ED" w:rsidRDefault="0041614D" w:rsidP="000C41E3">
      <w:pPr>
        <w:ind w:left="1080" w:hanging="108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Step 2.</w:t>
      </w:r>
      <w:r w:rsidRPr="007955ED">
        <w:rPr>
          <w:rFonts w:ascii="Segoe UI Semibold" w:eastAsia="Calibri" w:hAnsi="Segoe UI Semibold" w:cs="Segoe UI Semibold"/>
          <w:sz w:val="24"/>
          <w:szCs w:val="24"/>
        </w:rPr>
        <w:tab/>
        <w:t xml:space="preserve">Determine the product of hours in </w:t>
      </w:r>
      <w:r w:rsidRPr="007955ED">
        <w:rPr>
          <w:rFonts w:ascii="Segoe UI Semibold" w:eastAsia="Calibri" w:hAnsi="Segoe UI Semibold" w:cs="Segoe UI Semibold"/>
          <w:i/>
          <w:sz w:val="24"/>
          <w:szCs w:val="24"/>
        </w:rPr>
        <w:t>Item C.1, Certificated Base Contract Hours per FTE Day,</w:t>
      </w:r>
      <w:r w:rsidRPr="007955ED">
        <w:rPr>
          <w:rFonts w:ascii="Segoe UI Semibold" w:eastAsia="Calibri" w:hAnsi="Segoe UI Semibold" w:cs="Segoe UI Semibold"/>
          <w:sz w:val="24"/>
          <w:szCs w:val="24"/>
        </w:rPr>
        <w:t xml:space="preserve"> and days in </w:t>
      </w:r>
      <w:r w:rsidRPr="007955ED">
        <w:rPr>
          <w:rFonts w:ascii="Segoe UI Semibold" w:eastAsia="Calibri" w:hAnsi="Segoe UI Semibold" w:cs="Segoe UI Semibold"/>
          <w:i/>
          <w:sz w:val="24"/>
          <w:szCs w:val="24"/>
        </w:rPr>
        <w:t>Item C.2, Certificated Base Contract FTE Number of Days</w:t>
      </w:r>
      <w:r w:rsidRPr="007955ED">
        <w:rPr>
          <w:rFonts w:ascii="Segoe UI Semibold" w:eastAsia="Calibri" w:hAnsi="Segoe UI Semibold" w:cs="Segoe UI Semibold"/>
          <w:sz w:val="24"/>
          <w:szCs w:val="24"/>
        </w:rPr>
        <w:t xml:space="preserve"> (e.g., 7.5 x 180 = 1,350 hours).</w:t>
      </w:r>
    </w:p>
    <w:p w:rsidR="0041614D" w:rsidRPr="007955ED" w:rsidRDefault="0041614D" w:rsidP="000C41E3">
      <w:pPr>
        <w:ind w:left="1080" w:hanging="108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Step 3.</w:t>
      </w:r>
      <w:r w:rsidRPr="007955ED">
        <w:rPr>
          <w:rFonts w:ascii="Segoe UI Semibold" w:eastAsia="Calibri" w:hAnsi="Segoe UI Semibold" w:cs="Segoe UI Semibold"/>
          <w:sz w:val="24"/>
          <w:szCs w:val="24"/>
        </w:rPr>
        <w:tab/>
        <w:t>Divide the result in step 1 by the result in step 2, carrying the quotient to three decimal places (e.g., 900/1,350 = 0.667 FTE).</w:t>
      </w:r>
    </w:p>
    <w:p w:rsidR="0041614D" w:rsidRPr="007955ED" w:rsidRDefault="0041614D" w:rsidP="000C41E3">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Item C.3 Notes:</w:t>
      </w:r>
    </w:p>
    <w:p w:rsidR="0041614D" w:rsidRPr="007955ED" w:rsidRDefault="0041614D" w:rsidP="000C41E3">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w:t>
      </w:r>
      <w:r w:rsidRPr="007955ED">
        <w:rPr>
          <w:rFonts w:ascii="Segoe UI Semibold" w:eastAsia="Calibri" w:hAnsi="Segoe UI Semibold" w:cs="Segoe UI Semibold"/>
          <w:sz w:val="24"/>
          <w:szCs w:val="24"/>
        </w:rPr>
        <w:tab/>
        <w:t>Count no employee as more than a 1.0 full</w:t>
      </w:r>
      <w:r w:rsidRPr="007955ED">
        <w:rPr>
          <w:rFonts w:ascii="Segoe UI Semibold" w:eastAsia="Calibri" w:hAnsi="Segoe UI Semibold" w:cs="Segoe UI Semibold"/>
          <w:sz w:val="24"/>
          <w:szCs w:val="24"/>
        </w:rPr>
        <w:noBreakHyphen/>
        <w:t>time equivalent certificated staff.</w:t>
      </w:r>
    </w:p>
    <w:p w:rsidR="0041614D" w:rsidRPr="007955ED" w:rsidRDefault="0041614D" w:rsidP="000C41E3">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2.</w:t>
      </w:r>
      <w:r w:rsidRPr="007955ED">
        <w:rPr>
          <w:rFonts w:ascii="Segoe UI Semibold" w:eastAsia="Calibri" w:hAnsi="Segoe UI Semibold" w:cs="Segoe UI Semibold"/>
          <w:sz w:val="24"/>
          <w:szCs w:val="24"/>
        </w:rPr>
        <w:tab/>
        <w:t>The length of a full workday</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"length of a full work day"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is determined by the district.</w:t>
      </w:r>
    </w:p>
    <w:p w:rsidR="0041614D" w:rsidRPr="007955ED" w:rsidRDefault="0041614D" w:rsidP="000C41E3">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3.</w:t>
      </w:r>
      <w:r w:rsidRPr="007955ED">
        <w:rPr>
          <w:rFonts w:ascii="Segoe UI Semibold" w:eastAsia="Calibri" w:hAnsi="Segoe UI Semibold" w:cs="Segoe UI Semibold"/>
          <w:sz w:val="24"/>
          <w:szCs w:val="24"/>
        </w:rPr>
        <w:tab/>
        <w:t>The number of full-time days per contract year</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"number of full-time days per contract year"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is determined by the district, with a minimum of 180 days.</w:t>
      </w:r>
    </w:p>
    <w:p w:rsidR="0041614D" w:rsidRPr="007955ED" w:rsidRDefault="0041614D" w:rsidP="000C41E3">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4.</w:t>
      </w:r>
      <w:r w:rsidRPr="007955ED">
        <w:rPr>
          <w:rFonts w:ascii="Segoe UI Semibold" w:eastAsia="Calibri" w:hAnsi="Segoe UI Semibold" w:cs="Segoe UI Semibold"/>
          <w:sz w:val="24"/>
          <w:szCs w:val="24"/>
        </w:rPr>
        <w:tab/>
        <w:t>Do not include time associated with supplemental contracts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"supplemental contracts"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for additional time, responsibility, or incentive (RCW 28A.400.200[4]).</w:t>
      </w:r>
    </w:p>
    <w:p w:rsidR="00B37B7B" w:rsidRPr="007955ED" w:rsidRDefault="0041614D" w:rsidP="000C41E3">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5.</w:t>
      </w:r>
      <w:r w:rsidRPr="007955ED">
        <w:rPr>
          <w:rFonts w:ascii="Segoe UI Semibold" w:eastAsia="Calibri" w:hAnsi="Segoe UI Semibold" w:cs="Segoe UI Semibold"/>
          <w:sz w:val="24"/>
          <w:szCs w:val="24"/>
        </w:rPr>
        <w:tab/>
        <w:t>Report FTEs for part time employees to three place decimal fractions. Prorate for partial days and partial years.</w:t>
      </w:r>
    </w:p>
    <w:p w:rsidR="00B37B7B" w:rsidRPr="007955ED" w:rsidRDefault="00B37B7B" w:rsidP="000C41E3">
      <w:pPr>
        <w:rPr>
          <w:rFonts w:ascii="Segoe UI Semibold" w:eastAsia="Calibri" w:hAnsi="Segoe UI Semibold" w:cs="Segoe UI Semibold"/>
          <w:sz w:val="24"/>
          <w:szCs w:val="24"/>
        </w:rPr>
      </w:pPr>
    </w:p>
    <w:p w:rsidR="00B37B7B" w:rsidRPr="007955ED" w:rsidRDefault="00B37B7B" w:rsidP="000C41E3">
      <w:pPr>
        <w:rPr>
          <w:rFonts w:ascii="Segoe UI Semibold" w:eastAsia="Calibri" w:hAnsi="Segoe UI Semibold" w:cs="Segoe UI Semibold"/>
          <w:sz w:val="24"/>
          <w:szCs w:val="24"/>
        </w:rPr>
      </w:pPr>
    </w:p>
    <w:p w:rsidR="00B37B7B" w:rsidRPr="007955ED" w:rsidRDefault="00B37B7B" w:rsidP="00BB1C81">
      <w:pPr>
        <w:spacing w:after="0"/>
        <w:contextualSpacing/>
        <w:rPr>
          <w:rFonts w:ascii="Segoe UI Semibold" w:eastAsia="Calibri" w:hAnsi="Segoe UI Semibold" w:cs="Segoe UI Semibold"/>
          <w:sz w:val="24"/>
          <w:szCs w:val="24"/>
        </w:rPr>
      </w:pPr>
    </w:p>
    <w:p w:rsidR="00367A39" w:rsidRPr="007955ED" w:rsidRDefault="00367A39" w:rsidP="00DB4C2F">
      <w:pPr>
        <w:framePr w:w="9112" w:h="11652" w:hRule="exact" w:hSpace="144" w:vSpace="144" w:wrap="around" w:vAnchor="page" w:hAnchor="page" w:x="1581" w:y="1618"/>
        <w:widowControl w:val="0"/>
        <w:pBdr>
          <w:top w:val="double" w:sz="6" w:space="1" w:color="auto"/>
          <w:left w:val="double" w:sz="6" w:space="1" w:color="auto"/>
          <w:bottom w:val="double" w:sz="6" w:space="1" w:color="auto"/>
          <w:right w:val="double" w:sz="6" w:space="1" w:color="auto"/>
        </w:pBdr>
        <w:ind w:firstLine="360"/>
        <w:contextualSpacing/>
        <w:rPr>
          <w:rFonts w:ascii="Segoe UI Semibold" w:eastAsia="Times New Roman" w:hAnsi="Segoe UI Semibold" w:cs="Segoe UI Semibold"/>
          <w:bCs/>
          <w:sz w:val="24"/>
          <w:szCs w:val="24"/>
        </w:rPr>
      </w:pPr>
      <w:r w:rsidRPr="007955ED">
        <w:rPr>
          <w:rFonts w:ascii="Segoe UI Semibold" w:eastAsia="Times New Roman" w:hAnsi="Segoe UI Semibold" w:cs="Segoe UI Semibold"/>
          <w:b/>
          <w:i/>
          <w:iCs/>
          <w:sz w:val="24"/>
          <w:szCs w:val="24"/>
        </w:rPr>
        <w:lastRenderedPageBreak/>
        <w:t>WAC 392-121-212</w:t>
      </w:r>
      <w:r w:rsidRPr="0008151D">
        <w:rPr>
          <w:rFonts w:ascii="Segoe UI Semibold" w:eastAsia="Times New Roman" w:hAnsi="Segoe UI Semibold" w:cs="Segoe UI Semibold"/>
          <w:sz w:val="24"/>
          <w:szCs w:val="24"/>
        </w:rPr>
        <w:fldChar w:fldCharType="begin"/>
      </w:r>
      <w:r w:rsidRPr="0008151D">
        <w:rPr>
          <w:rFonts w:ascii="Segoe UI Semibold" w:eastAsia="Times New Roman" w:hAnsi="Segoe UI Semibold" w:cs="Segoe UI Semibold"/>
          <w:sz w:val="24"/>
          <w:szCs w:val="24"/>
        </w:rPr>
        <w:instrText xml:space="preserve"> XE "WAC 392-121-212" </w:instrText>
      </w:r>
      <w:r w:rsidRPr="0008151D">
        <w:rPr>
          <w:rFonts w:ascii="Segoe UI Semibold" w:eastAsia="Times New Roman" w:hAnsi="Segoe UI Semibold" w:cs="Segoe UI Semibold"/>
          <w:sz w:val="24"/>
          <w:szCs w:val="24"/>
        </w:rPr>
        <w:fldChar w:fldCharType="end"/>
      </w:r>
      <w:r w:rsidRPr="007955ED">
        <w:rPr>
          <w:rFonts w:ascii="Segoe UI Semibold" w:eastAsia="Times New Roman" w:hAnsi="Segoe UI Semibold" w:cs="Segoe UI Semibold"/>
          <w:b/>
          <w:i/>
          <w:iCs/>
          <w:sz w:val="24"/>
          <w:szCs w:val="24"/>
        </w:rPr>
        <w:t xml:space="preserve"> Definition—Full-time equivalent (FTE) certificated instructional staff.</w:t>
      </w:r>
      <w:r w:rsidRPr="007955ED">
        <w:rPr>
          <w:rFonts w:ascii="Segoe UI Semibold" w:eastAsia="Times New Roman" w:hAnsi="Segoe UI Semibold" w:cs="Segoe UI Semibold"/>
          <w:iCs/>
          <w:sz w:val="24"/>
          <w:szCs w:val="24"/>
        </w:rPr>
        <w:t xml:space="preserve"> </w:t>
      </w:r>
      <w:r w:rsidRPr="007955ED">
        <w:rPr>
          <w:rFonts w:ascii="Segoe UI Semibold" w:eastAsia="Times New Roman" w:hAnsi="Segoe UI Semibold" w:cs="Segoe UI Semibold"/>
          <w:bCs/>
          <w:sz w:val="24"/>
          <w:szCs w:val="24"/>
        </w:rPr>
        <w:t xml:space="preserve">As used in this chapter, </w:t>
      </w:r>
      <w:r w:rsidRPr="007955ED">
        <w:rPr>
          <w:rFonts w:ascii="Segoe UI Semibold" w:eastAsia="Times New Roman" w:hAnsi="Segoe UI Semibold" w:cs="Segoe UI Semibold"/>
          <w:sz w:val="24"/>
          <w:szCs w:val="24"/>
        </w:rPr>
        <w:t>“</w:t>
      </w:r>
      <w:r w:rsidRPr="007955ED">
        <w:rPr>
          <w:rFonts w:ascii="Segoe UI Semibold" w:eastAsia="Times New Roman" w:hAnsi="Segoe UI Semibold" w:cs="Segoe UI Semibold"/>
          <w:bCs/>
          <w:sz w:val="24"/>
          <w:szCs w:val="24"/>
        </w:rPr>
        <w:t>full-time equivalent (FTE) certificated instructional staff</w:t>
      </w:r>
      <w:r w:rsidRPr="007955ED">
        <w:rPr>
          <w:rFonts w:ascii="Segoe UI Semibold" w:eastAsia="Times New Roman" w:hAnsi="Segoe UI Semibold" w:cs="Segoe UI Semibold"/>
          <w:sz w:val="24"/>
          <w:szCs w:val="24"/>
        </w:rPr>
        <w:t>”</w:t>
      </w:r>
      <w:r w:rsidRPr="007955ED">
        <w:rPr>
          <w:rFonts w:ascii="Segoe UI Semibold" w:eastAsia="Times New Roman" w:hAnsi="Segoe UI Semibold" w:cs="Segoe UI Semibold"/>
          <w:bCs/>
          <w:sz w:val="24"/>
          <w:szCs w:val="24"/>
        </w:rPr>
        <w:t xml:space="preserve"> means the number of staff units determined as follows:</w:t>
      </w:r>
    </w:p>
    <w:p w:rsidR="00367A39" w:rsidRPr="007955ED" w:rsidRDefault="00367A39" w:rsidP="00DB4C2F">
      <w:pPr>
        <w:framePr w:w="9112" w:h="11652" w:hRule="exact" w:hSpace="144" w:vSpace="144" w:wrap="around" w:vAnchor="page" w:hAnchor="page" w:x="1581" w:y="1618"/>
        <w:widowControl w:val="0"/>
        <w:pBdr>
          <w:top w:val="double" w:sz="6" w:space="1" w:color="auto"/>
          <w:left w:val="double" w:sz="6" w:space="1" w:color="auto"/>
          <w:bottom w:val="double" w:sz="6" w:space="1" w:color="auto"/>
          <w:right w:val="double" w:sz="6" w:space="1" w:color="auto"/>
        </w:pBdr>
        <w:ind w:firstLine="360"/>
        <w:contextualSpacing/>
        <w:rPr>
          <w:rFonts w:ascii="Segoe UI Semibold" w:eastAsia="Times New Roman" w:hAnsi="Segoe UI Semibold" w:cs="Segoe UI Semibold"/>
          <w:bCs/>
          <w:sz w:val="24"/>
          <w:szCs w:val="24"/>
        </w:rPr>
      </w:pPr>
      <w:r w:rsidRPr="007955ED">
        <w:rPr>
          <w:rFonts w:ascii="Segoe UI Semibold" w:eastAsia="Times New Roman" w:hAnsi="Segoe UI Semibold" w:cs="Segoe UI Semibold"/>
          <w:bCs/>
          <w:sz w:val="24"/>
          <w:szCs w:val="24"/>
        </w:rPr>
        <w:t>(1) Each employee of the school district who, as of October 1 of the school year, is contracted to provide services as a certificated instructional employee for not less than 180 full work days shall be counted as one FTE.</w:t>
      </w:r>
    </w:p>
    <w:p w:rsidR="00367A39" w:rsidRPr="007955ED" w:rsidRDefault="00367A39" w:rsidP="00DB4C2F">
      <w:pPr>
        <w:framePr w:w="9112" w:h="11652" w:hRule="exact" w:hSpace="144" w:vSpace="144" w:wrap="around" w:vAnchor="page" w:hAnchor="page" w:x="1581" w:y="1618"/>
        <w:widowControl w:val="0"/>
        <w:pBdr>
          <w:top w:val="double" w:sz="6" w:space="1" w:color="auto"/>
          <w:left w:val="double" w:sz="6" w:space="1" w:color="auto"/>
          <w:bottom w:val="double" w:sz="6" w:space="1" w:color="auto"/>
          <w:right w:val="double" w:sz="6" w:space="1" w:color="auto"/>
        </w:pBdr>
        <w:ind w:firstLine="360"/>
        <w:contextualSpacing/>
        <w:rPr>
          <w:rFonts w:ascii="Segoe UI Semibold" w:eastAsia="Times New Roman" w:hAnsi="Segoe UI Semibold" w:cs="Segoe UI Semibold"/>
          <w:bCs/>
          <w:sz w:val="24"/>
          <w:szCs w:val="24"/>
        </w:rPr>
      </w:pPr>
      <w:r w:rsidRPr="007955ED">
        <w:rPr>
          <w:rFonts w:ascii="Segoe UI Semibold" w:eastAsia="Times New Roman" w:hAnsi="Segoe UI Semibold" w:cs="Segoe UI Semibold"/>
          <w:bCs/>
          <w:sz w:val="24"/>
          <w:szCs w:val="24"/>
        </w:rPr>
        <w:t>(2) Each employee of the school district who, as of October 1 of the school year, is contracted to provide services for 180 partial days as a certificated instructional employee shall be counted as a partial FTE, such part to be the quotient rounded to three decimal places obtained by dividing that part of the day worked by the full day as determined by the district.</w:t>
      </w:r>
    </w:p>
    <w:p w:rsidR="00367A39" w:rsidRPr="007955ED" w:rsidRDefault="00367A39" w:rsidP="00DB4C2F">
      <w:pPr>
        <w:framePr w:w="9112" w:h="11652" w:hRule="exact" w:hSpace="144" w:vSpace="144" w:wrap="around" w:vAnchor="page" w:hAnchor="page" w:x="1581" w:y="1618"/>
        <w:widowControl w:val="0"/>
        <w:pBdr>
          <w:top w:val="double" w:sz="6" w:space="1" w:color="auto"/>
          <w:left w:val="double" w:sz="6" w:space="1" w:color="auto"/>
          <w:bottom w:val="double" w:sz="6" w:space="1" w:color="auto"/>
          <w:right w:val="double" w:sz="6" w:space="1" w:color="auto"/>
        </w:pBdr>
        <w:ind w:firstLine="360"/>
        <w:contextualSpacing/>
        <w:rPr>
          <w:rFonts w:ascii="Segoe UI Semibold" w:eastAsia="Times New Roman" w:hAnsi="Segoe UI Semibold" w:cs="Segoe UI Semibold"/>
          <w:bCs/>
          <w:sz w:val="24"/>
          <w:szCs w:val="24"/>
        </w:rPr>
      </w:pPr>
      <w:r w:rsidRPr="007955ED">
        <w:rPr>
          <w:rFonts w:ascii="Segoe UI Semibold" w:eastAsia="Times New Roman" w:hAnsi="Segoe UI Semibold" w:cs="Segoe UI Semibold"/>
          <w:bCs/>
          <w:sz w:val="24"/>
          <w:szCs w:val="24"/>
        </w:rPr>
        <w:t>(3) Each employee of the school district who, as of October 1 of the school year, is contracted to provide services for less than 180 full work days as a certificated instructional employee shall be counted as a partial FTE, such part to be the quotient rounded to three decimal places obtained by dividing the number of work days contracted for by 180: Provided, That if the normal annual full-time contract for the position exceeds 180 work days, the greater number of work days normally contracted shall be used as the divisor.</w:t>
      </w:r>
    </w:p>
    <w:p w:rsidR="00367A39" w:rsidRPr="007955ED" w:rsidRDefault="00367A39" w:rsidP="00DB4C2F">
      <w:pPr>
        <w:framePr w:w="9112" w:h="11652" w:hRule="exact" w:hSpace="144" w:vSpace="144" w:wrap="around" w:vAnchor="page" w:hAnchor="page" w:x="1581" w:y="1618"/>
        <w:widowControl w:val="0"/>
        <w:pBdr>
          <w:top w:val="double" w:sz="6" w:space="1" w:color="auto"/>
          <w:left w:val="double" w:sz="6" w:space="1" w:color="auto"/>
          <w:bottom w:val="double" w:sz="6" w:space="1" w:color="auto"/>
          <w:right w:val="double" w:sz="6" w:space="1" w:color="auto"/>
        </w:pBdr>
        <w:ind w:firstLine="360"/>
        <w:contextualSpacing/>
        <w:rPr>
          <w:rFonts w:ascii="Segoe UI Semibold" w:eastAsia="Times New Roman" w:hAnsi="Segoe UI Semibold" w:cs="Segoe UI Semibold"/>
          <w:bCs/>
          <w:sz w:val="24"/>
          <w:szCs w:val="24"/>
        </w:rPr>
      </w:pPr>
      <w:r w:rsidRPr="007955ED">
        <w:rPr>
          <w:rFonts w:ascii="Segoe UI Semibold" w:eastAsia="Times New Roman" w:hAnsi="Segoe UI Semibold" w:cs="Segoe UI Semibold"/>
          <w:bCs/>
          <w:sz w:val="24"/>
          <w:szCs w:val="24"/>
        </w:rPr>
        <w:t>(4) Each employee of the school district who, as of October 1 of the school year, is contracted to provide services for less than 180 partial days as a certificated instructional employee shall be counted as a partial FTE, such part to be the quotient rounded to three decimal places obtained by dividing the part of the day worked by the full day as determined by the district and then multiplying the result by the ratio of work days contracted for to 180: Provided, That if the normal annual full-time contract for the position exceeds 180 work days, the greater number of work days normally contracted shall be used in place of 180 in the ratio.</w:t>
      </w:r>
    </w:p>
    <w:p w:rsidR="00367A39" w:rsidRPr="007955ED" w:rsidRDefault="00367A39" w:rsidP="00DB4C2F">
      <w:pPr>
        <w:framePr w:w="9112" w:h="11652" w:hRule="exact" w:hSpace="144" w:vSpace="144" w:wrap="around" w:vAnchor="page" w:hAnchor="page" w:x="1581" w:y="1618"/>
        <w:widowControl w:val="0"/>
        <w:pBdr>
          <w:top w:val="double" w:sz="6" w:space="1" w:color="auto"/>
          <w:left w:val="double" w:sz="6" w:space="1" w:color="auto"/>
          <w:bottom w:val="double" w:sz="6" w:space="1" w:color="auto"/>
          <w:right w:val="double" w:sz="6" w:space="1" w:color="auto"/>
        </w:pBdr>
        <w:ind w:firstLine="360"/>
        <w:contextualSpacing/>
        <w:rPr>
          <w:rFonts w:ascii="Segoe UI Semibold" w:eastAsia="Times New Roman" w:hAnsi="Segoe UI Semibold" w:cs="Segoe UI Semibold"/>
          <w:bCs/>
          <w:sz w:val="24"/>
          <w:szCs w:val="24"/>
        </w:rPr>
      </w:pPr>
      <w:r w:rsidRPr="007955ED">
        <w:rPr>
          <w:rFonts w:ascii="Segoe UI Semibold" w:eastAsia="Times New Roman" w:hAnsi="Segoe UI Semibold" w:cs="Segoe UI Semibold"/>
          <w:bCs/>
          <w:sz w:val="24"/>
          <w:szCs w:val="24"/>
        </w:rPr>
        <w:t>(5) No employee shall be counted as more than one full-time equivalent certificated staff unit.</w:t>
      </w:r>
    </w:p>
    <w:p w:rsidR="00367A39" w:rsidRPr="007955ED" w:rsidRDefault="00367A39" w:rsidP="00DB4C2F">
      <w:pPr>
        <w:framePr w:w="9112" w:h="11652" w:hRule="exact" w:hSpace="144" w:vSpace="144" w:wrap="around" w:vAnchor="page" w:hAnchor="page" w:x="1581" w:y="1618"/>
        <w:widowControl w:val="0"/>
        <w:pBdr>
          <w:top w:val="double" w:sz="6" w:space="1" w:color="auto"/>
          <w:left w:val="double" w:sz="6" w:space="1" w:color="auto"/>
          <w:bottom w:val="double" w:sz="6" w:space="1" w:color="auto"/>
          <w:right w:val="double" w:sz="6" w:space="1" w:color="auto"/>
        </w:pBdr>
        <w:ind w:firstLine="360"/>
        <w:contextualSpacing/>
        <w:rPr>
          <w:rFonts w:ascii="Segoe UI Semibold" w:eastAsia="Times New Roman" w:hAnsi="Segoe UI Semibold" w:cs="Segoe UI Semibold"/>
          <w:bCs/>
          <w:sz w:val="24"/>
          <w:szCs w:val="24"/>
        </w:rPr>
      </w:pPr>
      <w:r w:rsidRPr="007955ED">
        <w:rPr>
          <w:rFonts w:ascii="Segoe UI Semibold" w:eastAsia="Times New Roman" w:hAnsi="Segoe UI Semibold" w:cs="Segoe UI Semibold"/>
          <w:bCs/>
          <w:sz w:val="24"/>
          <w:szCs w:val="24"/>
        </w:rPr>
        <w:t>(6) The length of a full work day as used in this section shall be determined by the district.</w:t>
      </w:r>
    </w:p>
    <w:p w:rsidR="00367A39" w:rsidRPr="007955ED" w:rsidRDefault="00367A39" w:rsidP="00DB4C2F">
      <w:pPr>
        <w:framePr w:w="9112" w:h="11652" w:hRule="exact" w:hSpace="144" w:vSpace="144" w:wrap="around" w:vAnchor="page" w:hAnchor="page" w:x="1581" w:y="1618"/>
        <w:pBdr>
          <w:top w:val="double" w:sz="6" w:space="1" w:color="auto"/>
          <w:left w:val="double" w:sz="6" w:space="1" w:color="auto"/>
          <w:bottom w:val="double" w:sz="6" w:space="1" w:color="auto"/>
          <w:right w:val="double" w:sz="6" w:space="1" w:color="auto"/>
        </w:pBdr>
        <w:tabs>
          <w:tab w:val="left" w:pos="-720"/>
        </w:tabs>
        <w:ind w:firstLine="360"/>
        <w:contextualSpacing/>
        <w:rPr>
          <w:rFonts w:ascii="Segoe UI Semibold" w:eastAsia="Times New Roman" w:hAnsi="Segoe UI Semibold" w:cs="Segoe UI Semibold"/>
          <w:sz w:val="24"/>
          <w:szCs w:val="24"/>
        </w:rPr>
      </w:pPr>
      <w:r w:rsidRPr="007955ED">
        <w:rPr>
          <w:rFonts w:ascii="Segoe UI Semibold" w:eastAsia="Times New Roman" w:hAnsi="Segoe UI Semibold" w:cs="Segoe UI Semibold"/>
          <w:bCs/>
          <w:sz w:val="24"/>
          <w:szCs w:val="24"/>
        </w:rPr>
        <w:t>(7) As used in this section, contracts to provide services as a certificated instructional employee shall exclude supplemental contract services as defined under RCW 28A.400.200(4).</w:t>
      </w:r>
    </w:p>
    <w:p w:rsidR="00B37B7B" w:rsidRPr="007955ED" w:rsidRDefault="00B37B7B" w:rsidP="00DB4C2F">
      <w:pPr>
        <w:spacing w:after="0"/>
        <w:rPr>
          <w:rFonts w:ascii="Segoe UI Semibold" w:eastAsia="Calibri" w:hAnsi="Segoe UI Semibold" w:cs="Segoe UI Semibold"/>
          <w:sz w:val="24"/>
          <w:szCs w:val="24"/>
          <w:u w:val="single"/>
        </w:rPr>
      </w:pPr>
    </w:p>
    <w:p w:rsidR="00652017" w:rsidRDefault="00652017" w:rsidP="001A33FC">
      <w:pPr>
        <w:rPr>
          <w:rFonts w:ascii="Segoe UI Semibold" w:eastAsia="Calibri" w:hAnsi="Segoe UI Semibold" w:cs="Segoe UI Semibold"/>
          <w:b/>
          <w:sz w:val="24"/>
          <w:szCs w:val="24"/>
        </w:rPr>
      </w:pPr>
    </w:p>
    <w:p w:rsidR="00652017" w:rsidRDefault="00652017" w:rsidP="001A33FC">
      <w:pPr>
        <w:rPr>
          <w:rFonts w:ascii="Segoe UI Semibold" w:eastAsia="Calibri" w:hAnsi="Segoe UI Semibold" w:cs="Segoe UI Semibold"/>
          <w:b/>
          <w:sz w:val="24"/>
          <w:szCs w:val="24"/>
        </w:rPr>
      </w:pPr>
    </w:p>
    <w:p w:rsidR="00652017" w:rsidRPr="007955ED" w:rsidRDefault="00652017" w:rsidP="00652017">
      <w:pPr>
        <w:pStyle w:val="EXAMPLES"/>
        <w:framePr w:w="9091" w:h="5087" w:hRule="exact" w:vSpace="187" w:wrap="around" w:vAnchor="page" w:hAnchor="page" w:x="1552" w:y="1131"/>
        <w:pBdr>
          <w:top w:val="single" w:sz="8" w:space="1" w:color="auto"/>
          <w:left w:val="single" w:sz="8" w:space="1" w:color="auto"/>
          <w:bottom w:val="single" w:sz="8" w:space="1" w:color="auto"/>
          <w:right w:val="single" w:sz="8" w:space="1" w:color="auto"/>
        </w:pBdr>
        <w:spacing w:after="160"/>
        <w:jc w:val="center"/>
        <w:rPr>
          <w:rFonts w:ascii="Segoe UI Semibold" w:hAnsi="Segoe UI Semibold" w:cs="Segoe UI Semibold"/>
          <w:b/>
          <w:sz w:val="24"/>
          <w:szCs w:val="24"/>
        </w:rPr>
      </w:pPr>
      <w:r w:rsidRPr="007955ED">
        <w:rPr>
          <w:rFonts w:ascii="Segoe UI Semibold" w:hAnsi="Segoe UI Semibold" w:cs="Segoe UI Semibold"/>
          <w:b/>
          <w:sz w:val="24"/>
          <w:szCs w:val="24"/>
        </w:rPr>
        <w:t>Examples—Certificated FTE</w:t>
      </w:r>
    </w:p>
    <w:p w:rsidR="00652017" w:rsidRPr="007955ED" w:rsidRDefault="00652017" w:rsidP="00652017">
      <w:pPr>
        <w:pStyle w:val="EXAMPLES"/>
        <w:framePr w:w="9091" w:h="5087" w:hRule="exact" w:vSpace="187" w:wrap="around" w:vAnchor="page" w:hAnchor="page" w:x="1552" w:y="1131"/>
        <w:pBdr>
          <w:top w:val="single" w:sz="8" w:space="1" w:color="auto"/>
          <w:left w:val="single" w:sz="8" w:space="1" w:color="auto"/>
          <w:bottom w:val="single" w:sz="8" w:space="1" w:color="auto"/>
          <w:right w:val="single" w:sz="8" w:space="1" w:color="auto"/>
        </w:pBdr>
        <w:spacing w:after="160"/>
        <w:rPr>
          <w:rFonts w:ascii="Segoe UI Semibold" w:hAnsi="Segoe UI Semibold" w:cs="Segoe UI Semibold"/>
          <w:sz w:val="24"/>
          <w:szCs w:val="24"/>
        </w:rPr>
      </w:pPr>
      <w:r w:rsidRPr="007955ED">
        <w:rPr>
          <w:rFonts w:ascii="Segoe UI Semibold" w:hAnsi="Segoe UI Semibold" w:cs="Segoe UI Semibold"/>
          <w:b/>
          <w:sz w:val="24"/>
          <w:szCs w:val="24"/>
        </w:rPr>
        <w:t>2O:</w:t>
      </w:r>
      <w:r w:rsidRPr="007955ED">
        <w:rPr>
          <w:rFonts w:ascii="Segoe UI Semibold" w:hAnsi="Segoe UI Semibold" w:cs="Segoe UI Semibold"/>
          <w:sz w:val="24"/>
          <w:szCs w:val="24"/>
        </w:rPr>
        <w:t xml:space="preserve">  A teacher is contracted to work full time. Another teacher is contracted to work 110 days part time. In each position, full time is defined in the base contract to be 180 days. In Item C.2, report both persons with 180.0 base contract FTE days.</w:t>
      </w:r>
    </w:p>
    <w:p w:rsidR="00652017" w:rsidRPr="007955ED" w:rsidRDefault="00652017" w:rsidP="00652017">
      <w:pPr>
        <w:pStyle w:val="EXAMPLES"/>
        <w:framePr w:w="9091" w:h="5087" w:hRule="exact" w:vSpace="187" w:wrap="around" w:vAnchor="page" w:hAnchor="page" w:x="1552" w:y="1131"/>
        <w:pBdr>
          <w:top w:val="single" w:sz="8" w:space="1" w:color="auto"/>
          <w:left w:val="single" w:sz="8" w:space="1" w:color="auto"/>
          <w:bottom w:val="single" w:sz="8" w:space="1" w:color="auto"/>
          <w:right w:val="single" w:sz="8" w:space="1" w:color="auto"/>
        </w:pBdr>
        <w:spacing w:after="160"/>
        <w:rPr>
          <w:rFonts w:ascii="Segoe UI Semibold" w:hAnsi="Segoe UI Semibold" w:cs="Segoe UI Semibold"/>
          <w:sz w:val="24"/>
          <w:szCs w:val="24"/>
        </w:rPr>
      </w:pPr>
      <w:r w:rsidRPr="007955ED">
        <w:rPr>
          <w:rFonts w:ascii="Segoe UI Semibold" w:hAnsi="Segoe UI Semibold" w:cs="Segoe UI Semibold"/>
          <w:b/>
          <w:sz w:val="24"/>
          <w:szCs w:val="24"/>
        </w:rPr>
        <w:t>2P:</w:t>
      </w:r>
      <w:r w:rsidRPr="007955ED">
        <w:rPr>
          <w:rFonts w:ascii="Segoe UI Semibold" w:hAnsi="Segoe UI Semibold" w:cs="Segoe UI Semibold"/>
          <w:sz w:val="24"/>
          <w:szCs w:val="24"/>
        </w:rPr>
        <w:t xml:space="preserve">  A teacher has a 181-day contract on October 1. In December, negotiations for the current school year were finalized. The new base contract is 180 days. In Item C.2, report 181.0 base contract FTE days initially. When negotiations are completed, update Item C.2 to 180.0.</w:t>
      </w:r>
    </w:p>
    <w:p w:rsidR="00652017" w:rsidRPr="007955ED" w:rsidRDefault="00652017" w:rsidP="00652017">
      <w:pPr>
        <w:pStyle w:val="EXAMPLES"/>
        <w:framePr w:w="9091" w:h="5087" w:hRule="exact" w:vSpace="187" w:wrap="around" w:vAnchor="page" w:hAnchor="page" w:x="1552" w:y="1131"/>
        <w:pBdr>
          <w:top w:val="single" w:sz="8" w:space="1" w:color="auto"/>
          <w:left w:val="single" w:sz="8" w:space="1" w:color="auto"/>
          <w:bottom w:val="single" w:sz="8" w:space="1" w:color="auto"/>
          <w:right w:val="single" w:sz="8" w:space="1" w:color="auto"/>
        </w:pBdr>
        <w:spacing w:after="160"/>
        <w:rPr>
          <w:rFonts w:ascii="Segoe UI Semibold" w:hAnsi="Segoe UI Semibold" w:cs="Segoe UI Semibold"/>
          <w:sz w:val="24"/>
          <w:szCs w:val="24"/>
        </w:rPr>
      </w:pPr>
      <w:r w:rsidRPr="007955ED">
        <w:rPr>
          <w:rFonts w:ascii="Segoe UI Semibold" w:hAnsi="Segoe UI Semibold" w:cs="Segoe UI Semibold"/>
          <w:b/>
          <w:sz w:val="24"/>
          <w:szCs w:val="24"/>
        </w:rPr>
        <w:t>2Q:</w:t>
      </w:r>
      <w:r w:rsidRPr="007955ED">
        <w:rPr>
          <w:rFonts w:ascii="Segoe UI Semibold" w:hAnsi="Segoe UI Semibold" w:cs="Segoe UI Semibold"/>
          <w:sz w:val="24"/>
          <w:szCs w:val="24"/>
        </w:rPr>
        <w:t xml:space="preserve">  A person employed half time for the full school year or full time for one-half of the school year is 0.500 FTE.</w:t>
      </w:r>
    </w:p>
    <w:p w:rsidR="00652017" w:rsidRPr="007955ED" w:rsidRDefault="00652017" w:rsidP="00652017">
      <w:pPr>
        <w:pStyle w:val="EXAMPLES"/>
        <w:framePr w:w="9091" w:h="5087" w:hRule="exact" w:vSpace="187" w:wrap="around" w:vAnchor="page" w:hAnchor="page" w:x="1552" w:y="1131"/>
        <w:pBdr>
          <w:top w:val="single" w:sz="8" w:space="1" w:color="auto"/>
          <w:left w:val="single" w:sz="8" w:space="1" w:color="auto"/>
          <w:bottom w:val="single" w:sz="8" w:space="1" w:color="auto"/>
          <w:right w:val="single" w:sz="8" w:space="1" w:color="auto"/>
        </w:pBdr>
        <w:spacing w:after="160"/>
        <w:rPr>
          <w:rFonts w:ascii="Segoe UI Semibold" w:hAnsi="Segoe UI Semibold" w:cs="Segoe UI Semibold"/>
          <w:sz w:val="24"/>
          <w:szCs w:val="24"/>
        </w:rPr>
      </w:pPr>
      <w:r w:rsidRPr="007955ED">
        <w:rPr>
          <w:rFonts w:ascii="Segoe UI Semibold" w:hAnsi="Segoe UI Semibold" w:cs="Segoe UI Semibold"/>
          <w:b/>
          <w:sz w:val="24"/>
          <w:szCs w:val="24"/>
        </w:rPr>
        <w:t>2R:</w:t>
      </w:r>
      <w:r w:rsidRPr="007955ED">
        <w:rPr>
          <w:rFonts w:ascii="Segoe UI Semibold" w:hAnsi="Segoe UI Semibold" w:cs="Segoe UI Semibold"/>
          <w:sz w:val="24"/>
          <w:szCs w:val="24"/>
        </w:rPr>
        <w:t xml:space="preserve">  A person works 4 hours a day for 74 days. Base contract hours per FTE day are reported as 7.5. Base contract FTE days are reported as 180. Calculate and report this FTE as (4 x 74) / (7.5 x 180) = 0.219.</w:t>
      </w:r>
    </w:p>
    <w:p w:rsidR="005627DE" w:rsidRPr="007955ED" w:rsidRDefault="005627DE" w:rsidP="001A33FC">
      <w:pP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Item C.4</w:t>
      </w:r>
      <w:r w:rsidRPr="007955ED">
        <w:rPr>
          <w:rFonts w:ascii="Segoe UI Semibold" w:eastAsia="Calibri" w:hAnsi="Segoe UI Semibold" w:cs="Segoe UI Semibold"/>
          <w:b/>
          <w:sz w:val="24"/>
          <w:szCs w:val="24"/>
        </w:rPr>
        <w:tab/>
      </w:r>
      <w:r w:rsidRPr="007955ED">
        <w:rPr>
          <w:rFonts w:ascii="Segoe UI Semibold" w:eastAsia="Calibri" w:hAnsi="Segoe UI Semibold" w:cs="Segoe UI Semibold"/>
          <w:b/>
          <w:sz w:val="24"/>
          <w:szCs w:val="24"/>
          <w:u w:val="single"/>
        </w:rPr>
        <w:t>Current – Total Final Salary</w:t>
      </w:r>
    </w:p>
    <w:p w:rsidR="005627DE" w:rsidRPr="007955ED" w:rsidRDefault="005627DE" w:rsidP="001A33FC">
      <w:pPr>
        <w:rPr>
          <w:rFonts w:ascii="Segoe UI Semibold" w:eastAsia="Calibri" w:hAnsi="Segoe UI Semibold" w:cs="Segoe UI Semibold"/>
          <w:bCs/>
          <w:sz w:val="24"/>
          <w:szCs w:val="24"/>
        </w:rPr>
      </w:pPr>
      <w:r w:rsidRPr="007955ED">
        <w:rPr>
          <w:rFonts w:ascii="Segoe UI Semibold" w:eastAsia="Calibri" w:hAnsi="Segoe UI Semibold" w:cs="Segoe UI Semibold"/>
          <w:sz w:val="24"/>
          <w:szCs w:val="24"/>
        </w:rPr>
        <w:t xml:space="preserve">The desire of the Legislature and the goal of this reporting requirement are to have school districts report </w:t>
      </w:r>
      <w:r w:rsidRPr="007955ED">
        <w:rPr>
          <w:rFonts w:ascii="Segoe UI Semibold" w:eastAsia="Calibri" w:hAnsi="Segoe UI Semibold" w:cs="Segoe UI Semibold"/>
          <w:bCs/>
          <w:sz w:val="24"/>
          <w:szCs w:val="24"/>
        </w:rPr>
        <w:t>any and all earnings of staff employed as of October 1.</w:t>
      </w:r>
    </w:p>
    <w:p w:rsidR="005627DE" w:rsidRPr="007955ED" w:rsidRDefault="005627DE" w:rsidP="001A33FC">
      <w:pPr>
        <w:rPr>
          <w:rFonts w:ascii="Segoe UI Semibold" w:eastAsia="Calibri" w:hAnsi="Segoe UI Semibold" w:cs="Segoe UI Semibold"/>
          <w:sz w:val="24"/>
          <w:szCs w:val="24"/>
        </w:rPr>
      </w:pPr>
      <w:r w:rsidRPr="007955ED">
        <w:rPr>
          <w:rFonts w:ascii="Segoe UI Semibold" w:eastAsia="Calibri" w:hAnsi="Segoe UI Semibold" w:cs="Segoe UI Semibold"/>
          <w:bCs/>
          <w:sz w:val="24"/>
          <w:szCs w:val="24"/>
        </w:rPr>
        <w:t xml:space="preserve">Report the total of all salary earned. </w:t>
      </w:r>
      <w:r w:rsidRPr="007955ED">
        <w:rPr>
          <w:rFonts w:ascii="Segoe UI Semibold" w:eastAsia="Calibri" w:hAnsi="Segoe UI Semibold" w:cs="Segoe UI Semibold"/>
          <w:bCs/>
          <w:i/>
          <w:sz w:val="24"/>
          <w:szCs w:val="24"/>
        </w:rPr>
        <w:t>Item C.4</w:t>
      </w:r>
      <w:r w:rsidRPr="007955ED">
        <w:rPr>
          <w:rFonts w:ascii="Segoe UI Semibold" w:eastAsia="Calibri" w:hAnsi="Segoe UI Semibold" w:cs="Segoe UI Semibold"/>
          <w:bCs/>
          <w:sz w:val="24"/>
          <w:szCs w:val="24"/>
        </w:rPr>
        <w:t xml:space="preserve"> should reflect the current school year final gross pay for each employee reported. For the purpose of S-275 reporting, the term salary includes salary (daily, weekly,</w:t>
      </w:r>
      <w:r w:rsidRPr="007955ED">
        <w:rPr>
          <w:rFonts w:ascii="Segoe UI Semibold" w:eastAsia="Calibri" w:hAnsi="Segoe UI Semibold" w:cs="Segoe UI Semibold"/>
          <w:sz w:val="24"/>
          <w:szCs w:val="24"/>
        </w:rPr>
        <w:t xml:space="preserve"> monthly, or annual), wages (hourly, daily, weekly, monthly, or annual), and any other compensation recognized as income by the IRS and not reported as benefits.</w:t>
      </w:r>
    </w:p>
    <w:p w:rsidR="005627DE" w:rsidRPr="007955ED" w:rsidRDefault="005627DE" w:rsidP="001A33FC">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Item C.4 Notes:</w:t>
      </w:r>
    </w:p>
    <w:p w:rsidR="005627DE" w:rsidRPr="007955ED" w:rsidRDefault="005627DE" w:rsidP="002435E1">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w:t>
      </w:r>
      <w:r w:rsidRPr="007955ED">
        <w:rPr>
          <w:rFonts w:ascii="Segoe UI Semibold" w:eastAsia="Calibri" w:hAnsi="Segoe UI Semibold" w:cs="Segoe UI Semibold"/>
          <w:sz w:val="24"/>
          <w:szCs w:val="24"/>
        </w:rPr>
        <w:tab/>
        <w:t xml:space="preserve">Update this item. Report the actual total for </w:t>
      </w:r>
      <w:r w:rsidR="002806D2">
        <w:rPr>
          <w:rFonts w:ascii="Segoe UI Semibold" w:eastAsia="Calibri" w:hAnsi="Segoe UI Semibold" w:cs="Segoe UI Semibold"/>
          <w:sz w:val="24"/>
          <w:szCs w:val="24"/>
        </w:rPr>
        <w:t>2019–20</w:t>
      </w:r>
      <w:r w:rsidRPr="007955ED">
        <w:rPr>
          <w:rFonts w:ascii="Segoe UI Semibold" w:eastAsia="Calibri" w:hAnsi="Segoe UI Semibold" w:cs="Segoe UI Semibold"/>
          <w:sz w:val="24"/>
          <w:szCs w:val="24"/>
        </w:rPr>
        <w:t xml:space="preserve"> at the end of the </w:t>
      </w:r>
      <w:r w:rsidR="002806D2">
        <w:rPr>
          <w:rFonts w:ascii="Segoe UI Semibold" w:eastAsia="Calibri" w:hAnsi="Segoe UI Semibold" w:cs="Segoe UI Semibold"/>
          <w:sz w:val="24"/>
          <w:szCs w:val="24"/>
        </w:rPr>
        <w:t>2019–20</w:t>
      </w:r>
      <w:r w:rsidRPr="007955ED">
        <w:rPr>
          <w:rFonts w:ascii="Segoe UI Semibold" w:eastAsia="Calibri" w:hAnsi="Segoe UI Semibold" w:cs="Segoe UI Semibold"/>
          <w:sz w:val="24"/>
          <w:szCs w:val="24"/>
        </w:rPr>
        <w:t xml:space="preserve"> school year.</w:t>
      </w:r>
    </w:p>
    <w:p w:rsidR="005627DE" w:rsidRPr="007955ED" w:rsidRDefault="005627DE" w:rsidP="002435E1">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2.</w:t>
      </w:r>
      <w:r w:rsidRPr="007955ED">
        <w:rPr>
          <w:rFonts w:ascii="Segoe UI Semibold" w:eastAsia="Calibri" w:hAnsi="Segoe UI Semibold" w:cs="Segoe UI Semibold"/>
          <w:sz w:val="24"/>
          <w:szCs w:val="24"/>
        </w:rPr>
        <w:tab/>
        <w:t xml:space="preserve">Include all salary for the individual for the period September 1, </w:t>
      </w:r>
      <w:r w:rsidR="00841389">
        <w:rPr>
          <w:rFonts w:ascii="Segoe UI Semibold" w:eastAsia="Calibri" w:hAnsi="Segoe UI Semibold" w:cs="Segoe UI Semibold"/>
          <w:sz w:val="24"/>
          <w:szCs w:val="24"/>
        </w:rPr>
        <w:t>2019</w:t>
      </w:r>
      <w:r w:rsidRPr="007955ED">
        <w:rPr>
          <w:rFonts w:ascii="Segoe UI Semibold" w:eastAsia="Calibri" w:hAnsi="Segoe UI Semibold" w:cs="Segoe UI Semibold"/>
          <w:sz w:val="24"/>
          <w:szCs w:val="24"/>
        </w:rPr>
        <w:t xml:space="preserve">, through August 31, </w:t>
      </w:r>
      <w:r w:rsidR="002806D2">
        <w:rPr>
          <w:rFonts w:ascii="Segoe UI Semibold" w:eastAsia="Calibri" w:hAnsi="Segoe UI Semibold" w:cs="Segoe UI Semibold"/>
          <w:sz w:val="24"/>
          <w:szCs w:val="24"/>
        </w:rPr>
        <w:t>2020</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bCs/>
          <w:sz w:val="24"/>
          <w:szCs w:val="24"/>
        </w:rPr>
        <w:t>whether or not they were reported in</w:t>
      </w:r>
      <w:r w:rsidRPr="007955ED">
        <w:rPr>
          <w:rFonts w:ascii="Segoe UI Semibold" w:eastAsia="Calibri" w:hAnsi="Segoe UI Semibold" w:cs="Segoe UI Semibold"/>
          <w:bCs/>
          <w:i/>
          <w:sz w:val="24"/>
          <w:szCs w:val="24"/>
        </w:rPr>
        <w:t xml:space="preserve"> Item D.6, Current Assignment Salary. </w:t>
      </w:r>
      <w:r w:rsidRPr="007955ED">
        <w:rPr>
          <w:rFonts w:ascii="Segoe UI Semibold" w:eastAsia="Calibri" w:hAnsi="Segoe UI Semibold" w:cs="Segoe UI Semibold"/>
          <w:bCs/>
          <w:sz w:val="24"/>
          <w:szCs w:val="24"/>
        </w:rPr>
        <w:t>Payments to</w:t>
      </w:r>
      <w:r w:rsidRPr="007955ED">
        <w:rPr>
          <w:rFonts w:ascii="Segoe UI Semibold" w:eastAsia="Calibri" w:hAnsi="Segoe UI Semibold" w:cs="Segoe UI Semibold"/>
          <w:sz w:val="24"/>
          <w:szCs w:val="24"/>
        </w:rPr>
        <w:t xml:space="preserve"> employees based on time sheets or other documentation must be reported, even in the absence of a written contract.</w:t>
      </w:r>
    </w:p>
    <w:p w:rsidR="005627DE" w:rsidRPr="007955ED" w:rsidRDefault="005627DE" w:rsidP="002435E1">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3.</w:t>
      </w:r>
      <w:r w:rsidRPr="007955ED">
        <w:rPr>
          <w:rFonts w:ascii="Segoe UI Semibold" w:eastAsia="Calibri" w:hAnsi="Segoe UI Semibold" w:cs="Segoe UI Semibold"/>
          <w:sz w:val="24"/>
          <w:szCs w:val="24"/>
        </w:rPr>
        <w:tab/>
        <w:t xml:space="preserve">For an individual whose contract is from July 1 to June 30, report the combined final salary earned by the individual under the terms of each contract for the school year period September 1, </w:t>
      </w:r>
      <w:r w:rsidR="00841389">
        <w:rPr>
          <w:rFonts w:ascii="Segoe UI Semibold" w:eastAsia="Calibri" w:hAnsi="Segoe UI Semibold" w:cs="Segoe UI Semibold"/>
          <w:sz w:val="24"/>
          <w:szCs w:val="24"/>
        </w:rPr>
        <w:t>2019</w:t>
      </w:r>
      <w:r w:rsidRPr="007955ED">
        <w:rPr>
          <w:rFonts w:ascii="Segoe UI Semibold" w:eastAsia="Calibri" w:hAnsi="Segoe UI Semibold" w:cs="Segoe UI Semibold"/>
          <w:sz w:val="24"/>
          <w:szCs w:val="24"/>
        </w:rPr>
        <w:t xml:space="preserve">, to August 31, </w:t>
      </w:r>
      <w:r w:rsidR="002806D2">
        <w:rPr>
          <w:rFonts w:ascii="Segoe UI Semibold" w:eastAsia="Calibri" w:hAnsi="Segoe UI Semibold" w:cs="Segoe UI Semibold"/>
          <w:sz w:val="24"/>
          <w:szCs w:val="24"/>
        </w:rPr>
        <w:t>2020</w:t>
      </w:r>
      <w:r w:rsidRPr="007955ED">
        <w:rPr>
          <w:rFonts w:ascii="Segoe UI Semibold" w:eastAsia="Calibri" w:hAnsi="Segoe UI Semibold" w:cs="Segoe UI Semibold"/>
          <w:sz w:val="24"/>
          <w:szCs w:val="24"/>
        </w:rPr>
        <w:t>.</w:t>
      </w:r>
    </w:p>
    <w:p w:rsidR="005627DE" w:rsidRPr="007955ED" w:rsidRDefault="005627DE" w:rsidP="002435E1">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4.</w:t>
      </w:r>
      <w:r w:rsidRPr="007955ED">
        <w:rPr>
          <w:rFonts w:ascii="Segoe UI Semibold" w:eastAsia="Calibri" w:hAnsi="Segoe UI Semibold" w:cs="Segoe UI Semibold"/>
          <w:sz w:val="24"/>
          <w:szCs w:val="24"/>
        </w:rPr>
        <w:tab/>
        <w:t xml:space="preserve">Districts may use a cash, accrual, or blended method for reporting supplemental contracts included in </w:t>
      </w:r>
      <w:r w:rsidRPr="007955ED">
        <w:rPr>
          <w:rFonts w:ascii="Segoe UI Semibold" w:eastAsia="Calibri" w:hAnsi="Segoe UI Semibold" w:cs="Segoe UI Semibold"/>
          <w:i/>
          <w:sz w:val="24"/>
          <w:szCs w:val="24"/>
        </w:rPr>
        <w:t>Item C.4, Total Final Salary</w:t>
      </w:r>
      <w:r w:rsidRPr="007955ED">
        <w:rPr>
          <w:rFonts w:ascii="Segoe UI Semibold" w:eastAsia="Calibri" w:hAnsi="Segoe UI Semibold" w:cs="Segoe UI Semibold"/>
          <w:sz w:val="24"/>
          <w:szCs w:val="24"/>
        </w:rPr>
        <w:t xml:space="preserve"> of the S-275 reporting process. The method used by the district should be consistent from year to year. Any salary not reported in the </w:t>
      </w:r>
      <w:r w:rsidR="002806D2">
        <w:rPr>
          <w:rFonts w:ascii="Segoe UI Semibold" w:eastAsia="Calibri" w:hAnsi="Segoe UI Semibold" w:cs="Segoe UI Semibold"/>
          <w:sz w:val="24"/>
          <w:szCs w:val="24"/>
        </w:rPr>
        <w:t>2019–20</w:t>
      </w:r>
      <w:r w:rsidRPr="007955ED">
        <w:rPr>
          <w:rFonts w:ascii="Segoe UI Semibold" w:eastAsia="Calibri" w:hAnsi="Segoe UI Semibold" w:cs="Segoe UI Semibold"/>
          <w:sz w:val="24"/>
          <w:szCs w:val="24"/>
        </w:rPr>
        <w:t xml:space="preserve"> school year must be reported in the </w:t>
      </w:r>
      <w:r w:rsidR="00597B9C">
        <w:rPr>
          <w:rFonts w:ascii="Segoe UI Semibold" w:eastAsia="Calibri" w:hAnsi="Segoe UI Semibold" w:cs="Segoe UI Semibold"/>
          <w:sz w:val="24"/>
          <w:szCs w:val="24"/>
        </w:rPr>
        <w:t>2018–19</w:t>
      </w:r>
      <w:r w:rsidRPr="007955ED">
        <w:rPr>
          <w:rFonts w:ascii="Segoe UI Semibold" w:eastAsia="Calibri" w:hAnsi="Segoe UI Semibold" w:cs="Segoe UI Semibold"/>
          <w:sz w:val="24"/>
          <w:szCs w:val="24"/>
        </w:rPr>
        <w:t xml:space="preserve"> or the </w:t>
      </w:r>
      <w:r w:rsidR="002E3027">
        <w:rPr>
          <w:rFonts w:ascii="Segoe UI Semibold" w:eastAsia="Calibri" w:hAnsi="Segoe UI Semibold" w:cs="Segoe UI Semibold"/>
          <w:sz w:val="24"/>
          <w:szCs w:val="24"/>
        </w:rPr>
        <w:t>20</w:t>
      </w:r>
      <w:r w:rsidR="006E6B31">
        <w:rPr>
          <w:rFonts w:ascii="Segoe UI Semibold" w:eastAsia="Calibri" w:hAnsi="Segoe UI Semibold" w:cs="Segoe UI Semibold"/>
          <w:sz w:val="24"/>
          <w:szCs w:val="24"/>
        </w:rPr>
        <w:t>20</w:t>
      </w:r>
      <w:r w:rsidR="002E3027">
        <w:rPr>
          <w:rFonts w:ascii="Segoe UI Semibold" w:eastAsia="Calibri" w:hAnsi="Segoe UI Semibold" w:cs="Segoe UI Semibold"/>
          <w:sz w:val="24"/>
          <w:szCs w:val="24"/>
        </w:rPr>
        <w:t>–2</w:t>
      </w:r>
      <w:r w:rsidR="006E6B31">
        <w:rPr>
          <w:rFonts w:ascii="Segoe UI Semibold" w:eastAsia="Calibri" w:hAnsi="Segoe UI Semibold" w:cs="Segoe UI Semibold"/>
          <w:sz w:val="24"/>
          <w:szCs w:val="24"/>
        </w:rPr>
        <w:t>1</w:t>
      </w:r>
      <w:r w:rsidRPr="007955ED">
        <w:rPr>
          <w:rFonts w:ascii="Segoe UI Semibold" w:eastAsia="Calibri" w:hAnsi="Segoe UI Semibold" w:cs="Segoe UI Semibold"/>
          <w:sz w:val="24"/>
          <w:szCs w:val="24"/>
        </w:rPr>
        <w:t xml:space="preserve"> school year.</w:t>
      </w:r>
    </w:p>
    <w:p w:rsidR="005627DE" w:rsidRPr="007955ED" w:rsidRDefault="005627DE" w:rsidP="009677D0">
      <w:pPr>
        <w:pStyle w:val="ListParagraph"/>
        <w:numPr>
          <w:ilvl w:val="0"/>
          <w:numId w:val="7"/>
        </w:numPr>
        <w:ind w:left="360"/>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Express in whole dollars.</w:t>
      </w:r>
    </w:p>
    <w:p w:rsidR="005627DE" w:rsidRPr="007955ED" w:rsidRDefault="005627DE" w:rsidP="009677D0">
      <w:pPr>
        <w:pStyle w:val="ListParagraph"/>
        <w:numPr>
          <w:ilvl w:val="0"/>
          <w:numId w:val="7"/>
        </w:numPr>
        <w:ind w:left="360"/>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See also </w:t>
      </w:r>
      <w:r w:rsidRPr="007955ED">
        <w:rPr>
          <w:rFonts w:ascii="Segoe UI Semibold" w:eastAsia="Calibri" w:hAnsi="Segoe UI Semibold" w:cs="Segoe UI Semibold"/>
          <w:i/>
          <w:sz w:val="24"/>
          <w:szCs w:val="24"/>
        </w:rPr>
        <w:t xml:space="preserve">Item D.6, Current </w:t>
      </w:r>
      <w:r w:rsidR="006E6B31">
        <w:rPr>
          <w:rFonts w:ascii="Segoe UI Semibold" w:eastAsia="Calibri" w:hAnsi="Segoe UI Semibold" w:cs="Segoe UI Semibold"/>
          <w:i/>
          <w:sz w:val="24"/>
          <w:szCs w:val="24"/>
        </w:rPr>
        <w:t xml:space="preserve">– </w:t>
      </w:r>
      <w:r w:rsidRPr="007955ED">
        <w:rPr>
          <w:rFonts w:ascii="Segoe UI Semibold" w:eastAsia="Calibri" w:hAnsi="Segoe UI Semibold" w:cs="Segoe UI Semibold"/>
          <w:i/>
          <w:sz w:val="24"/>
          <w:szCs w:val="24"/>
        </w:rPr>
        <w:t>Assignment Salary,</w:t>
      </w:r>
      <w:r w:rsidRPr="007955ED">
        <w:rPr>
          <w:rFonts w:ascii="Segoe UI Semibold" w:eastAsia="Calibri" w:hAnsi="Segoe UI Semibold" w:cs="Segoe UI Semibold"/>
          <w:sz w:val="24"/>
          <w:szCs w:val="24"/>
        </w:rPr>
        <w:t xml:space="preserve"> on page </w:t>
      </w:r>
      <w:r w:rsidR="00957B5F" w:rsidRPr="007955ED">
        <w:rPr>
          <w:rFonts w:ascii="Segoe UI Semibold" w:eastAsia="Calibri" w:hAnsi="Segoe UI Semibold" w:cs="Segoe UI Semibold"/>
          <w:sz w:val="24"/>
          <w:szCs w:val="24"/>
        </w:rPr>
        <w:t>10</w:t>
      </w:r>
      <w:r w:rsidR="002545C4">
        <w:rPr>
          <w:rFonts w:ascii="Segoe UI Semibold" w:eastAsia="Calibri" w:hAnsi="Segoe UI Semibold" w:cs="Segoe UI Semibold"/>
          <w:sz w:val="24"/>
          <w:szCs w:val="24"/>
        </w:rPr>
        <w:t>8</w:t>
      </w:r>
      <w:r w:rsidRPr="007955ED">
        <w:rPr>
          <w:rFonts w:ascii="Segoe UI Semibold" w:eastAsia="Calibri" w:hAnsi="Segoe UI Semibold" w:cs="Segoe UI Semibold"/>
          <w:sz w:val="24"/>
          <w:szCs w:val="24"/>
        </w:rPr>
        <w:t xml:space="preserve"> and the general guidelines under Assignment Information on page </w:t>
      </w:r>
      <w:r w:rsidR="002545C4">
        <w:rPr>
          <w:rFonts w:ascii="Segoe UI Semibold" w:eastAsia="Calibri" w:hAnsi="Segoe UI Semibold" w:cs="Segoe UI Semibold"/>
          <w:sz w:val="24"/>
          <w:szCs w:val="24"/>
        </w:rPr>
        <w:t>89</w:t>
      </w:r>
      <w:r w:rsidRPr="007955ED">
        <w:rPr>
          <w:rFonts w:ascii="Segoe UI Semibold" w:eastAsia="Calibri" w:hAnsi="Segoe UI Semibold" w:cs="Segoe UI Semibold"/>
          <w:sz w:val="24"/>
          <w:szCs w:val="24"/>
        </w:rPr>
        <w:t>.</w:t>
      </w:r>
    </w:p>
    <w:p w:rsidR="005627DE" w:rsidRPr="007955ED" w:rsidRDefault="005627DE" w:rsidP="009677D0">
      <w:pPr>
        <w:pStyle w:val="ListParagraph"/>
        <w:numPr>
          <w:ilvl w:val="0"/>
          <w:numId w:val="7"/>
        </w:numPr>
        <w:ind w:left="360"/>
        <w:contextualSpacing w:val="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For contractor certificated instructional staff reported using duty codes 630 and 640, Item C.4 Total Final Salary shall be entered manually.</w:t>
      </w:r>
    </w:p>
    <w:p w:rsidR="00B37B7B" w:rsidRPr="007955ED" w:rsidRDefault="00B37B7B" w:rsidP="001A33FC">
      <w:pPr>
        <w:spacing w:after="0"/>
        <w:rPr>
          <w:rFonts w:ascii="Segoe UI Semibold" w:eastAsia="Calibri" w:hAnsi="Segoe UI Semibold" w:cs="Segoe UI Semibold"/>
          <w:sz w:val="24"/>
          <w:szCs w:val="24"/>
        </w:rPr>
      </w:pPr>
    </w:p>
    <w:p w:rsidR="009C5CDC" w:rsidRPr="007955ED" w:rsidRDefault="009C5CDC" w:rsidP="006C44E9">
      <w:pPr>
        <w:pStyle w:val="EXAMPLES"/>
        <w:framePr w:w="9177" w:h="3124" w:hSpace="187" w:vSpace="0" w:wrap="around" w:hAnchor="page" w:x="1518" w:y="-9"/>
        <w:pBdr>
          <w:top w:val="single" w:sz="8" w:space="1" w:color="auto"/>
          <w:left w:val="single" w:sz="8" w:space="1" w:color="auto"/>
          <w:bottom w:val="single" w:sz="8" w:space="1" w:color="auto"/>
          <w:right w:val="single" w:sz="8" w:space="1" w:color="auto"/>
        </w:pBdr>
        <w:spacing w:after="160" w:line="259" w:lineRule="auto"/>
        <w:rPr>
          <w:rFonts w:ascii="Segoe UI Semibold" w:hAnsi="Segoe UI Semibold" w:cs="Segoe UI Semibold"/>
          <w:sz w:val="24"/>
          <w:szCs w:val="24"/>
        </w:rPr>
      </w:pPr>
      <w:r w:rsidRPr="007955ED">
        <w:rPr>
          <w:rFonts w:ascii="Segoe UI Semibold" w:hAnsi="Segoe UI Semibold" w:cs="Segoe UI Semibold"/>
          <w:b/>
          <w:sz w:val="24"/>
          <w:szCs w:val="24"/>
        </w:rPr>
        <w:t>Example 2S—Total Final Salary</w:t>
      </w:r>
      <w:r w:rsidRPr="00C7079D">
        <w:rPr>
          <w:rFonts w:ascii="Segoe UI Semibold" w:hAnsi="Segoe UI Semibold" w:cs="Segoe UI Semibold"/>
          <w:sz w:val="24"/>
          <w:szCs w:val="24"/>
        </w:rPr>
        <w:fldChar w:fldCharType="begin"/>
      </w:r>
      <w:r w:rsidRPr="00C7079D">
        <w:rPr>
          <w:rFonts w:ascii="Segoe UI Semibold" w:hAnsi="Segoe UI Semibold" w:cs="Segoe UI Semibold"/>
          <w:sz w:val="24"/>
          <w:szCs w:val="24"/>
        </w:rPr>
        <w:instrText xml:space="preserve"> XE “example 2S – total final salary" </w:instrText>
      </w:r>
      <w:r w:rsidRPr="00C7079D">
        <w:rPr>
          <w:rFonts w:ascii="Segoe UI Semibold" w:hAnsi="Segoe UI Semibold" w:cs="Segoe UI Semibold"/>
          <w:sz w:val="24"/>
          <w:szCs w:val="24"/>
        </w:rPr>
        <w:fldChar w:fldCharType="end"/>
      </w:r>
      <w:r w:rsidRPr="007955ED">
        <w:rPr>
          <w:rFonts w:ascii="Segoe UI Semibold" w:hAnsi="Segoe UI Semibold" w:cs="Segoe UI Semibold"/>
          <w:b/>
          <w:sz w:val="24"/>
          <w:szCs w:val="24"/>
        </w:rPr>
        <w:t>.</w:t>
      </w:r>
      <w:r w:rsidRPr="007955ED">
        <w:rPr>
          <w:rFonts w:ascii="Segoe UI Semibold" w:hAnsi="Segoe UI Semibold" w:cs="Segoe UI Semibold"/>
          <w:sz w:val="24"/>
          <w:szCs w:val="24"/>
        </w:rPr>
        <w:t xml:space="preserve"> On October 1, a teacher is reported with a base salary of $30,000, a single $1,000 supplemental contract for football coaching, and an extended day supplemental contract for $500. On January 3, the teacher leaves the district after earning $13,333 on the base contract and $1,000 on the coaching contract.</w:t>
      </w:r>
    </w:p>
    <w:p w:rsidR="009C5CDC" w:rsidRPr="007955ED" w:rsidRDefault="009C5CDC" w:rsidP="006C44E9">
      <w:pPr>
        <w:pStyle w:val="EXAMPLES"/>
        <w:framePr w:w="9177" w:h="3124" w:hSpace="187" w:vSpace="0" w:wrap="around" w:hAnchor="page" w:x="1518" w:y="-9"/>
        <w:pBdr>
          <w:top w:val="single" w:sz="8" w:space="1" w:color="auto"/>
          <w:left w:val="single" w:sz="8" w:space="1" w:color="auto"/>
          <w:bottom w:val="single" w:sz="8" w:space="1" w:color="auto"/>
          <w:right w:val="single" w:sz="8" w:space="1" w:color="auto"/>
        </w:pBdr>
        <w:spacing w:after="160" w:line="259" w:lineRule="auto"/>
        <w:rPr>
          <w:rFonts w:ascii="Segoe UI Semibold" w:hAnsi="Segoe UI Semibold" w:cs="Segoe UI Semibold"/>
          <w:sz w:val="24"/>
          <w:szCs w:val="24"/>
        </w:rPr>
      </w:pPr>
      <w:r w:rsidRPr="007955ED">
        <w:rPr>
          <w:rFonts w:ascii="Segoe UI Semibold" w:hAnsi="Segoe UI Semibold" w:cs="Segoe UI Semibold"/>
          <w:sz w:val="24"/>
          <w:szCs w:val="24"/>
        </w:rPr>
        <w:t>The initial S-275 submission estimated $31,500 in Item C.4. By August 31, the district updates Item C.4 to be $14,333.</w:t>
      </w:r>
    </w:p>
    <w:p w:rsidR="009C5CDC" w:rsidRPr="007955ED" w:rsidRDefault="009C5CDC" w:rsidP="006C44E9">
      <w:pPr>
        <w:pStyle w:val="EXAMPLES"/>
        <w:framePr w:w="9177" w:h="3124" w:hSpace="187" w:vSpace="0" w:wrap="around" w:hAnchor="page" w:x="1518" w:y="-9"/>
        <w:pBdr>
          <w:top w:val="single" w:sz="8" w:space="1" w:color="auto"/>
          <w:left w:val="single" w:sz="8" w:space="1" w:color="auto"/>
          <w:bottom w:val="single" w:sz="8" w:space="1" w:color="auto"/>
          <w:right w:val="single" w:sz="8" w:space="1" w:color="auto"/>
        </w:pBdr>
        <w:spacing w:after="160" w:line="259" w:lineRule="auto"/>
        <w:rPr>
          <w:rFonts w:ascii="Segoe UI Semibold" w:hAnsi="Segoe UI Semibold" w:cs="Segoe UI Semibold"/>
          <w:sz w:val="24"/>
          <w:szCs w:val="24"/>
        </w:rPr>
      </w:pPr>
      <w:r w:rsidRPr="007955ED">
        <w:rPr>
          <w:rFonts w:ascii="Segoe UI Semibold" w:hAnsi="Segoe UI Semibold" w:cs="Segoe UI Semibold"/>
          <w:sz w:val="24"/>
          <w:szCs w:val="24"/>
        </w:rPr>
        <w:t>No changes were made to snapshot assignment salary data as a result of this departure. The suffix 1 coaching assignment salary did not change because that contract was completed prior to departure.</w:t>
      </w:r>
    </w:p>
    <w:p w:rsidR="00B37B7B" w:rsidRPr="007955ED" w:rsidRDefault="00B37B7B" w:rsidP="001A33FC">
      <w:pPr>
        <w:rPr>
          <w:rFonts w:ascii="Segoe UI Semibold" w:eastAsia="Calibri" w:hAnsi="Segoe UI Semibold" w:cs="Segoe UI Semibold"/>
          <w:sz w:val="24"/>
          <w:szCs w:val="24"/>
          <w:u w:val="single"/>
        </w:rPr>
      </w:pPr>
    </w:p>
    <w:p w:rsidR="009C5CDC" w:rsidRPr="007955ED" w:rsidRDefault="009C5CDC" w:rsidP="001A33FC">
      <w:pP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Item C.5</w:t>
      </w:r>
      <w:r w:rsidRPr="007955ED">
        <w:rPr>
          <w:rFonts w:ascii="Segoe UI Semibold" w:eastAsia="Calibri" w:hAnsi="Segoe UI Semibold" w:cs="Segoe UI Semibold"/>
          <w:b/>
          <w:sz w:val="24"/>
          <w:szCs w:val="24"/>
        </w:rPr>
        <w:tab/>
      </w:r>
      <w:r w:rsidRPr="007955ED">
        <w:rPr>
          <w:rFonts w:ascii="Segoe UI Semibold" w:eastAsia="Calibri" w:hAnsi="Segoe UI Semibold" w:cs="Segoe UI Semibold"/>
          <w:b/>
          <w:sz w:val="24"/>
          <w:szCs w:val="24"/>
          <w:u w:val="single"/>
        </w:rPr>
        <w:t>Current – Annual Insurance Benefits</w:t>
      </w:r>
    </w:p>
    <w:p w:rsidR="009C5CDC" w:rsidRPr="007955ED" w:rsidRDefault="009C5CDC" w:rsidP="001A33FC">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Current annual insurance benefits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"current annual insurance benefits"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are the total district share of insurance benefits paid to</w:t>
      </w:r>
      <w:r w:rsidR="00FF4825" w:rsidRPr="007955ED">
        <w:rPr>
          <w:rFonts w:ascii="Segoe UI Semibold" w:eastAsia="Calibri" w:hAnsi="Segoe UI Semibold" w:cs="Segoe UI Semibold"/>
          <w:sz w:val="24"/>
          <w:szCs w:val="24"/>
        </w:rPr>
        <w:t xml:space="preserve"> or </w:t>
      </w:r>
      <w:r w:rsidRPr="007955ED">
        <w:rPr>
          <w:rFonts w:ascii="Segoe UI Semibold" w:eastAsia="Calibri" w:hAnsi="Segoe UI Semibold" w:cs="Segoe UI Semibold"/>
          <w:sz w:val="24"/>
          <w:szCs w:val="24"/>
        </w:rPr>
        <w:t>for the employee during the current school year. Included are benefits such as liability, life, health, health care, accident, disability, and salary protection or insurance as provided for in RCW 28A.400.350 through 28A.400.370.</w:t>
      </w:r>
    </w:p>
    <w:p w:rsidR="009C5CDC" w:rsidRPr="007955ED" w:rsidRDefault="009C5CDC" w:rsidP="001A33FC">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Item C.5 Notes:</w:t>
      </w:r>
    </w:p>
    <w:p w:rsidR="009C5CDC" w:rsidRPr="007955ED" w:rsidRDefault="009C5CDC" w:rsidP="002435E1">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w:t>
      </w:r>
      <w:r w:rsidRPr="007955ED">
        <w:rPr>
          <w:rFonts w:ascii="Segoe UI Semibold" w:eastAsia="Calibri" w:hAnsi="Segoe UI Semibold" w:cs="Segoe UI Semibold"/>
          <w:sz w:val="24"/>
          <w:szCs w:val="24"/>
        </w:rPr>
        <w:tab/>
        <w:t>Update this item for changes resulting from local negotiated contract agreements.</w:t>
      </w:r>
    </w:p>
    <w:p w:rsidR="009C5CDC" w:rsidRPr="007955ED" w:rsidRDefault="009C5CDC" w:rsidP="002435E1">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2.</w:t>
      </w:r>
      <w:r w:rsidRPr="007955ED">
        <w:rPr>
          <w:rFonts w:ascii="Segoe UI Semibold" w:eastAsia="Calibri" w:hAnsi="Segoe UI Semibold" w:cs="Segoe UI Semibold"/>
          <w:sz w:val="24"/>
          <w:szCs w:val="24"/>
        </w:rPr>
        <w:tab/>
        <w:t>Exclude the amount remitted to the Health Care Authority for deposit in the public employees’ and retirees’ insurance account (retiree subsidy payment “carve out”).</w:t>
      </w:r>
    </w:p>
    <w:p w:rsidR="009C5CDC" w:rsidRPr="007955ED" w:rsidRDefault="009C5CDC" w:rsidP="002435E1">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3.</w:t>
      </w:r>
      <w:r w:rsidRPr="007955ED">
        <w:rPr>
          <w:rFonts w:ascii="Segoe UI Semibold" w:eastAsia="Calibri" w:hAnsi="Segoe UI Semibold" w:cs="Segoe UI Semibold"/>
          <w:sz w:val="24"/>
          <w:szCs w:val="24"/>
        </w:rPr>
        <w:tab/>
        <w:t>Report all insurance benefits associated with the individual’s certificated base contract, supplemental contracts, and classified duty assignments. In other words, include benefits resulting from all compensation.</w:t>
      </w:r>
    </w:p>
    <w:p w:rsidR="009C5CDC" w:rsidRPr="007955ED" w:rsidRDefault="009C5CDC" w:rsidP="002435E1">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4.</w:t>
      </w:r>
      <w:r w:rsidRPr="007955ED">
        <w:rPr>
          <w:rFonts w:ascii="Segoe UI Semibold" w:eastAsia="Calibri" w:hAnsi="Segoe UI Semibold" w:cs="Segoe UI Semibold"/>
          <w:sz w:val="24"/>
          <w:szCs w:val="24"/>
        </w:rPr>
        <w:tab/>
        <w:t>Report the actual annual insurance benefits for each individual. Do not report district average annual insurance benefits or district average health benefit pool amounts.</w:t>
      </w:r>
    </w:p>
    <w:p w:rsidR="009C5CDC" w:rsidRPr="007955ED" w:rsidRDefault="009C5CDC" w:rsidP="002435E1">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5.</w:t>
      </w:r>
      <w:r w:rsidRPr="007955ED">
        <w:rPr>
          <w:rFonts w:ascii="Segoe UI Semibold" w:eastAsia="Calibri" w:hAnsi="Segoe UI Semibold" w:cs="Segoe UI Semibold"/>
          <w:sz w:val="24"/>
          <w:szCs w:val="24"/>
        </w:rPr>
        <w:tab/>
        <w:t xml:space="preserve">Do not change reported insurance benefits to reflect changes in assignments made after October 1. If a certificated person employed on October 1 has a change in contract or assignment after October 1 because of reassignment, termination, or reduction in FTE, continue to report insurance benefits under </w:t>
      </w:r>
      <w:r w:rsidRPr="007955ED">
        <w:rPr>
          <w:rFonts w:ascii="Segoe UI Semibold" w:eastAsia="Calibri" w:hAnsi="Segoe UI Semibold" w:cs="Segoe UI Semibold"/>
          <w:i/>
          <w:sz w:val="24"/>
          <w:szCs w:val="24"/>
        </w:rPr>
        <w:t>Item C.5</w:t>
      </w:r>
      <w:r w:rsidRPr="007955ED">
        <w:rPr>
          <w:rFonts w:ascii="Segoe UI Semibold" w:eastAsia="Calibri" w:hAnsi="Segoe UI Semibold" w:cs="Segoe UI Semibold"/>
          <w:sz w:val="24"/>
          <w:szCs w:val="24"/>
        </w:rPr>
        <w:t xml:space="preserve"> based on the October 1 contract, assignment, and FTE.</w:t>
      </w:r>
    </w:p>
    <w:p w:rsidR="009C5CDC" w:rsidRPr="007955ED" w:rsidRDefault="009C5CDC" w:rsidP="002435E1">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6.</w:t>
      </w:r>
      <w:r w:rsidRPr="007955ED">
        <w:rPr>
          <w:rFonts w:ascii="Segoe UI Semibold" w:eastAsia="Calibri" w:hAnsi="Segoe UI Semibold" w:cs="Segoe UI Semibold"/>
          <w:sz w:val="24"/>
          <w:szCs w:val="24"/>
        </w:rPr>
        <w:tab/>
        <w:t>For insurance benefit purposes only, a classified full-time equivalent employee is a classified employee contracted to work 1,440 hours or more per year.</w:t>
      </w:r>
    </w:p>
    <w:p w:rsidR="009C5CDC" w:rsidRPr="007955ED" w:rsidRDefault="009C5CDC" w:rsidP="002435E1">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7.</w:t>
      </w:r>
      <w:r w:rsidRPr="007955ED">
        <w:rPr>
          <w:rFonts w:ascii="Segoe UI Semibold" w:eastAsia="Calibri" w:hAnsi="Segoe UI Semibold" w:cs="Segoe UI Semibold"/>
          <w:sz w:val="24"/>
          <w:szCs w:val="24"/>
        </w:rPr>
        <w:tab/>
        <w:t>Express in whole dollars.</w:t>
      </w:r>
    </w:p>
    <w:p w:rsidR="009C5CDC" w:rsidRPr="007955ED" w:rsidRDefault="009C5CDC" w:rsidP="001A33FC">
      <w:pP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Item C.6</w:t>
      </w:r>
      <w:r w:rsidRPr="007955ED">
        <w:rPr>
          <w:rFonts w:ascii="Segoe UI Semibold" w:eastAsia="Calibri" w:hAnsi="Segoe UI Semibold" w:cs="Segoe UI Semibold"/>
          <w:b/>
          <w:sz w:val="24"/>
          <w:szCs w:val="24"/>
        </w:rPr>
        <w:tab/>
      </w:r>
      <w:r w:rsidRPr="007955ED">
        <w:rPr>
          <w:rFonts w:ascii="Segoe UI Semibold" w:eastAsia="Calibri" w:hAnsi="Segoe UI Semibold" w:cs="Segoe UI Semibold"/>
          <w:b/>
          <w:sz w:val="24"/>
          <w:szCs w:val="24"/>
          <w:u w:val="single"/>
        </w:rPr>
        <w:t>Current – Annual Mandatory Benefits</w:t>
      </w:r>
    </w:p>
    <w:p w:rsidR="009C5CDC" w:rsidRPr="007955ED" w:rsidRDefault="009C5CDC" w:rsidP="001A33FC">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Current annual mandatory benefits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"current annual mandatory benefits"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are the total district</w:t>
      </w:r>
      <w:r w:rsidR="009A1149" w:rsidRPr="007955ED">
        <w:rPr>
          <w:rFonts w:ascii="Segoe UI Semibold" w:eastAsia="Calibri" w:hAnsi="Segoe UI Semibold" w:cs="Segoe UI Semibold"/>
          <w:sz w:val="24"/>
          <w:szCs w:val="24"/>
        </w:rPr>
        <w:t xml:space="preserve"> or </w:t>
      </w:r>
      <w:r w:rsidRPr="007955ED">
        <w:rPr>
          <w:rFonts w:ascii="Segoe UI Semibold" w:eastAsia="Calibri" w:hAnsi="Segoe UI Semibold" w:cs="Segoe UI Semibold"/>
          <w:sz w:val="24"/>
          <w:szCs w:val="24"/>
        </w:rPr>
        <w:t xml:space="preserve">employer share of social security (Old Age, Survivors, and Disability Insurance), Medicare, employee retirement, industrial insurance (Labor &amp; Industries), Medical Aid, and unemployment compensation benefits paid for all assignments (certificated and classified, base contract and supplemental), the salaries of which are reported in </w:t>
      </w:r>
      <w:r w:rsidRPr="007955ED">
        <w:rPr>
          <w:rFonts w:ascii="Segoe UI Semibold" w:eastAsia="Calibri" w:hAnsi="Segoe UI Semibold" w:cs="Segoe UI Semibold"/>
          <w:i/>
          <w:sz w:val="24"/>
          <w:szCs w:val="24"/>
        </w:rPr>
        <w:t>Item D.6, Current Assignment Salary,</w:t>
      </w:r>
      <w:r w:rsidRPr="007955ED">
        <w:rPr>
          <w:rFonts w:ascii="Segoe UI Semibold" w:eastAsia="Calibri" w:hAnsi="Segoe UI Semibold" w:cs="Segoe UI Semibold"/>
          <w:sz w:val="24"/>
          <w:szCs w:val="24"/>
        </w:rPr>
        <w:t xml:space="preserve"> for </w:t>
      </w:r>
      <w:r w:rsidR="002806D2">
        <w:rPr>
          <w:rFonts w:ascii="Segoe UI Semibold" w:eastAsia="Calibri" w:hAnsi="Segoe UI Semibold" w:cs="Segoe UI Semibold"/>
          <w:sz w:val="24"/>
          <w:szCs w:val="24"/>
        </w:rPr>
        <w:t>2019–20</w:t>
      </w:r>
      <w:r w:rsidRPr="007955ED">
        <w:rPr>
          <w:rFonts w:ascii="Segoe UI Semibold" w:eastAsia="Calibri" w:hAnsi="Segoe UI Semibold" w:cs="Segoe UI Semibold"/>
          <w:sz w:val="24"/>
          <w:szCs w:val="24"/>
        </w:rPr>
        <w:t xml:space="preserve"> for the individual during the current school year</w:t>
      </w:r>
      <w:r w:rsidRPr="007955ED">
        <w:rPr>
          <w:rFonts w:ascii="Segoe UI Semibold" w:eastAsia="Calibri" w:hAnsi="Segoe UI Semibold" w:cs="Segoe UI Semibold"/>
          <w:i/>
          <w:sz w:val="24"/>
          <w:szCs w:val="24"/>
        </w:rPr>
        <w:t>.</w:t>
      </w:r>
    </w:p>
    <w:p w:rsidR="009C5CDC" w:rsidRPr="007955ED" w:rsidRDefault="009C5CDC" w:rsidP="001A33FC">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Item C.6 Notes:</w:t>
      </w:r>
    </w:p>
    <w:p w:rsidR="009C5CDC" w:rsidRPr="007955ED" w:rsidRDefault="009C5CDC" w:rsidP="002435E1">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w:t>
      </w:r>
      <w:r w:rsidRPr="007955ED">
        <w:rPr>
          <w:rFonts w:ascii="Segoe UI Semibold" w:eastAsia="Calibri" w:hAnsi="Segoe UI Semibold" w:cs="Segoe UI Semibold"/>
          <w:sz w:val="24"/>
          <w:szCs w:val="24"/>
        </w:rPr>
        <w:tab/>
        <w:t>Update this item for changes resulting from local negotiated contract agreements or state and federal laws.</w:t>
      </w:r>
    </w:p>
    <w:p w:rsidR="009C5CDC" w:rsidRPr="007955ED" w:rsidRDefault="009C5CDC" w:rsidP="002435E1">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2.</w:t>
      </w:r>
      <w:r w:rsidRPr="007955ED">
        <w:rPr>
          <w:rFonts w:ascii="Segoe UI Semibold" w:eastAsia="Calibri" w:hAnsi="Segoe UI Semibold" w:cs="Segoe UI Semibold"/>
          <w:sz w:val="24"/>
          <w:szCs w:val="24"/>
        </w:rPr>
        <w:tab/>
        <w:t>Do not change the amount reported for ch</w:t>
      </w:r>
      <w:r w:rsidR="00FF4825" w:rsidRPr="007955ED">
        <w:rPr>
          <w:rFonts w:ascii="Segoe UI Semibold" w:eastAsia="Calibri" w:hAnsi="Segoe UI Semibold" w:cs="Segoe UI Semibold"/>
          <w:sz w:val="24"/>
          <w:szCs w:val="24"/>
        </w:rPr>
        <w:t xml:space="preserve">anges in assignment </w:t>
      </w:r>
      <w:r w:rsidRPr="007955ED">
        <w:rPr>
          <w:rFonts w:ascii="Segoe UI Semibold" w:eastAsia="Calibri" w:hAnsi="Segoe UI Semibold" w:cs="Segoe UI Semibold"/>
          <w:sz w:val="24"/>
          <w:szCs w:val="24"/>
        </w:rPr>
        <w:t>or FTE made after October 1.</w:t>
      </w:r>
    </w:p>
    <w:p w:rsidR="009C5CDC" w:rsidRPr="007955ED" w:rsidRDefault="009C5CDC" w:rsidP="002435E1">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3.</w:t>
      </w:r>
      <w:r w:rsidRPr="007955ED">
        <w:rPr>
          <w:rFonts w:ascii="Segoe UI Semibold" w:eastAsia="Calibri" w:hAnsi="Segoe UI Semibold" w:cs="Segoe UI Semibold"/>
          <w:sz w:val="24"/>
          <w:szCs w:val="24"/>
        </w:rPr>
        <w:tab/>
        <w:t>Express in whole dollars.</w:t>
      </w:r>
    </w:p>
    <w:p w:rsidR="00F46645" w:rsidRDefault="00F46645">
      <w:pPr>
        <w:rPr>
          <w:rFonts w:ascii="Segoe UI Semibold" w:eastAsia="Calibri" w:hAnsi="Segoe UI Semibold" w:cs="Segoe UI Semibold"/>
          <w:b/>
          <w:sz w:val="28"/>
          <w:szCs w:val="28"/>
        </w:rPr>
      </w:pPr>
      <w:r>
        <w:rPr>
          <w:rFonts w:ascii="Segoe UI Semibold" w:eastAsia="Calibri" w:hAnsi="Segoe UI Semibold" w:cs="Segoe UI Semibold"/>
          <w:b/>
          <w:sz w:val="28"/>
          <w:szCs w:val="28"/>
        </w:rPr>
        <w:br w:type="page"/>
      </w:r>
    </w:p>
    <w:p w:rsidR="003737D2" w:rsidRPr="00F61067" w:rsidRDefault="003737D2" w:rsidP="0081274E">
      <w:pPr>
        <w:rPr>
          <w:rFonts w:ascii="Segoe UI Semibold" w:eastAsia="Calibri" w:hAnsi="Segoe UI Semibold" w:cs="Segoe UI Semibold"/>
          <w:b/>
          <w:sz w:val="28"/>
          <w:szCs w:val="28"/>
        </w:rPr>
      </w:pPr>
      <w:r w:rsidRPr="00F61067">
        <w:rPr>
          <w:rFonts w:ascii="Segoe UI Semibold" w:eastAsia="Calibri" w:hAnsi="Segoe UI Semibold" w:cs="Segoe UI Semibold"/>
          <w:b/>
          <w:sz w:val="28"/>
          <w:szCs w:val="28"/>
        </w:rPr>
        <w:lastRenderedPageBreak/>
        <w:t>D.</w:t>
      </w:r>
      <w:r w:rsidRPr="00F61067">
        <w:rPr>
          <w:rFonts w:ascii="Segoe UI Semibold" w:eastAsia="Calibri" w:hAnsi="Segoe UI Semibold" w:cs="Segoe UI Semibold"/>
          <w:b/>
          <w:sz w:val="28"/>
          <w:szCs w:val="28"/>
        </w:rPr>
        <w:tab/>
      </w:r>
      <w:r w:rsidRPr="00F61067">
        <w:rPr>
          <w:rFonts w:ascii="Segoe UI Semibold" w:eastAsia="Calibri" w:hAnsi="Segoe UI Semibold" w:cs="Segoe UI Semibold"/>
          <w:b/>
          <w:sz w:val="28"/>
          <w:szCs w:val="28"/>
          <w:u w:val="single"/>
        </w:rPr>
        <w:t>Assignment Information</w:t>
      </w:r>
    </w:p>
    <w:p w:rsidR="003737D2" w:rsidRPr="007955ED" w:rsidRDefault="003737D2" w:rsidP="001A33FC">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General Guidelines for Assignment Duty and Salary Reporting</w:t>
      </w:r>
    </w:p>
    <w:p w:rsidR="003737D2" w:rsidRPr="007955ED" w:rsidRDefault="003737D2" w:rsidP="001A33FC">
      <w:pPr>
        <w:rPr>
          <w:rFonts w:ascii="Segoe UI Semibold" w:eastAsia="Calibri" w:hAnsi="Segoe UI Semibold" w:cs="Segoe UI Semibold"/>
          <w:sz w:val="24"/>
          <w:szCs w:val="24"/>
        </w:rPr>
      </w:pPr>
      <w:r w:rsidRPr="007955ED">
        <w:rPr>
          <w:rFonts w:ascii="Segoe UI Semibold" w:eastAsia="Calibri" w:hAnsi="Segoe UI Semibold" w:cs="Segoe UI Semibold"/>
          <w:bCs/>
          <w:sz w:val="24"/>
          <w:szCs w:val="24"/>
        </w:rPr>
        <w:t>Assignments are distinguished by five variables:</w:t>
      </w:r>
      <w:r w:rsidRPr="007955ED">
        <w:rPr>
          <w:rFonts w:ascii="Segoe UI Semibold" w:eastAsia="Calibri" w:hAnsi="Segoe UI Semibold" w:cs="Segoe UI Semibold"/>
          <w:b/>
          <w:sz w:val="24"/>
          <w:szCs w:val="24"/>
        </w:rPr>
        <w:t xml:space="preserve">  building, program, activity, duty, and grade group. </w:t>
      </w:r>
      <w:r w:rsidRPr="007955ED">
        <w:rPr>
          <w:rFonts w:ascii="Segoe UI Semibold" w:eastAsia="Calibri" w:hAnsi="Segoe UI Semibold" w:cs="Segoe UI Semibold"/>
          <w:bCs/>
          <w:sz w:val="24"/>
          <w:szCs w:val="24"/>
        </w:rPr>
        <w:t>Report each of the five variables associated with each assignment. The following discussion is</w:t>
      </w:r>
      <w:r w:rsidRPr="007955ED">
        <w:rPr>
          <w:rFonts w:ascii="Segoe UI Semibold" w:eastAsia="Calibri" w:hAnsi="Segoe UI Semibold" w:cs="Segoe UI Semibold"/>
          <w:sz w:val="24"/>
          <w:szCs w:val="24"/>
        </w:rPr>
        <w:t xml:space="preserve"> provided as a general guideline for reporting salaries. Report assignment salary amounts in </w:t>
      </w:r>
      <w:r w:rsidRPr="007955ED">
        <w:rPr>
          <w:rFonts w:ascii="Segoe UI Semibold" w:eastAsia="Calibri" w:hAnsi="Segoe UI Semibold" w:cs="Segoe UI Semibold"/>
          <w:i/>
          <w:sz w:val="24"/>
          <w:szCs w:val="24"/>
        </w:rPr>
        <w:t>Item D.6</w:t>
      </w:r>
      <w:r w:rsidRPr="007955ED">
        <w:rPr>
          <w:rFonts w:ascii="Segoe UI Semibold" w:eastAsia="Calibri" w:hAnsi="Segoe UI Semibold" w:cs="Segoe UI Semibold"/>
          <w:sz w:val="24"/>
          <w:szCs w:val="24"/>
        </w:rPr>
        <w:t xml:space="preserve"> discussed later in this section. Report total final salary in </w:t>
      </w:r>
      <w:r w:rsidRPr="007955ED">
        <w:rPr>
          <w:rFonts w:ascii="Segoe UI Semibold" w:eastAsia="Calibri" w:hAnsi="Segoe UI Semibold" w:cs="Segoe UI Semibold"/>
          <w:i/>
          <w:sz w:val="24"/>
          <w:szCs w:val="24"/>
        </w:rPr>
        <w:t>Item C.4</w:t>
      </w:r>
      <w:r w:rsidRPr="007955ED">
        <w:rPr>
          <w:rFonts w:ascii="Segoe UI Semibold" w:eastAsia="Calibri" w:hAnsi="Segoe UI Semibold" w:cs="Segoe UI Semibold"/>
          <w:sz w:val="24"/>
          <w:szCs w:val="24"/>
        </w:rPr>
        <w:t xml:space="preserve"> discussed previously.</w:t>
      </w:r>
    </w:p>
    <w:p w:rsidR="003737D2" w:rsidRPr="007955ED" w:rsidRDefault="003737D2" w:rsidP="001A33FC">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Types of Salary</w:t>
      </w:r>
      <w:r w:rsidRPr="007955ED">
        <w:rPr>
          <w:rFonts w:ascii="Segoe UI Semibold" w:eastAsia="Calibri" w:hAnsi="Segoe UI Semibold" w:cs="Segoe UI Semibold"/>
          <w:b/>
          <w:sz w:val="24"/>
          <w:szCs w:val="24"/>
        </w:rPr>
        <w:fldChar w:fldCharType="begin"/>
      </w:r>
      <w:r w:rsidRPr="007955ED">
        <w:rPr>
          <w:rFonts w:ascii="Segoe UI Semibold" w:eastAsia="Calibri" w:hAnsi="Segoe UI Semibold" w:cs="Segoe UI Semibold"/>
          <w:sz w:val="24"/>
          <w:szCs w:val="24"/>
        </w:rPr>
        <w:instrText xml:space="preserve"> XE "types of salary" </w:instrText>
      </w:r>
      <w:r w:rsidRPr="007955ED">
        <w:rPr>
          <w:rFonts w:ascii="Segoe UI Semibold" w:eastAsia="Calibri" w:hAnsi="Segoe UI Semibold" w:cs="Segoe UI Semibold"/>
          <w:b/>
          <w:sz w:val="24"/>
          <w:szCs w:val="24"/>
        </w:rPr>
        <w:fldChar w:fldCharType="end"/>
      </w:r>
      <w:r w:rsidRPr="007955ED">
        <w:rPr>
          <w:rFonts w:ascii="Segoe UI Semibold" w:eastAsia="Calibri" w:hAnsi="Segoe UI Semibold" w:cs="Segoe UI Semibold"/>
          <w:b/>
          <w:sz w:val="24"/>
          <w:szCs w:val="24"/>
        </w:rPr>
        <w:t xml:space="preserve">: </w:t>
      </w:r>
      <w:r w:rsidRPr="007955ED">
        <w:rPr>
          <w:rFonts w:ascii="Segoe UI Semibold" w:eastAsia="Calibri" w:hAnsi="Segoe UI Semibold" w:cs="Segoe UI Semibold"/>
          <w:sz w:val="24"/>
          <w:szCs w:val="24"/>
        </w:rPr>
        <w:t xml:space="preserve"> School districts need to examine all salary amounts earned by all staff reported through the S-275 reporting process. Distinguish these amounts as follows:</w:t>
      </w:r>
    </w:p>
    <w:p w:rsidR="003737D2" w:rsidRPr="007955ED" w:rsidRDefault="003737D2" w:rsidP="009677D0">
      <w:pPr>
        <w:numPr>
          <w:ilvl w:val="0"/>
          <w:numId w:val="36"/>
        </w:numPr>
        <w:tabs>
          <w:tab w:val="clear" w:pos="720"/>
          <w:tab w:val="num" w:pos="360"/>
        </w:tabs>
        <w:ind w:left="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Those salaries earned by a certificated employee during the current school year under terms of the </w:t>
      </w:r>
      <w:r w:rsidRPr="007955ED">
        <w:rPr>
          <w:rFonts w:ascii="Segoe UI Semibold" w:eastAsia="Calibri" w:hAnsi="Segoe UI Semibold" w:cs="Segoe UI Semibold"/>
          <w:bCs/>
          <w:sz w:val="24"/>
          <w:szCs w:val="24"/>
        </w:rPr>
        <w:t xml:space="preserve">certificated </w:t>
      </w:r>
      <w:r w:rsidRPr="007955ED">
        <w:rPr>
          <w:rFonts w:ascii="Segoe UI Semibold" w:eastAsia="Calibri" w:hAnsi="Segoe UI Semibold" w:cs="Segoe UI Semibold"/>
          <w:b/>
          <w:bCs/>
          <w:sz w:val="24"/>
          <w:szCs w:val="24"/>
        </w:rPr>
        <w:t>base</w:t>
      </w:r>
      <w:r w:rsidRPr="007955ED">
        <w:rPr>
          <w:rFonts w:ascii="Segoe UI Semibold" w:eastAsia="Calibri" w:hAnsi="Segoe UI Semibold" w:cs="Segoe UI Semibold"/>
          <w:bCs/>
          <w:sz w:val="24"/>
          <w:szCs w:val="24"/>
        </w:rPr>
        <w:t xml:space="preserve"> employment contract</w:t>
      </w:r>
      <w:r w:rsidRPr="007955ED">
        <w:rPr>
          <w:rFonts w:ascii="Segoe UI Semibold" w:eastAsia="Calibri" w:hAnsi="Segoe UI Semibold" w:cs="Segoe UI Semibold"/>
          <w:bCs/>
          <w:sz w:val="24"/>
          <w:szCs w:val="24"/>
        </w:rPr>
        <w:fldChar w:fldCharType="begin"/>
      </w:r>
      <w:r w:rsidRPr="007955ED">
        <w:rPr>
          <w:rFonts w:ascii="Segoe UI Semibold" w:eastAsia="Calibri" w:hAnsi="Segoe UI Semibold" w:cs="Segoe UI Semibold"/>
          <w:bCs/>
          <w:sz w:val="24"/>
          <w:szCs w:val="24"/>
        </w:rPr>
        <w:instrText xml:space="preserve"> XE "certificated base employment contract salary" </w:instrText>
      </w:r>
      <w:r w:rsidRPr="007955ED">
        <w:rPr>
          <w:rFonts w:ascii="Segoe UI Semibold" w:eastAsia="Calibri" w:hAnsi="Segoe UI Semibold" w:cs="Segoe UI Semibold"/>
          <w:bCs/>
          <w:sz w:val="24"/>
          <w:szCs w:val="24"/>
        </w:rPr>
        <w:fldChar w:fldCharType="end"/>
      </w:r>
      <w:r w:rsidRPr="007955ED">
        <w:rPr>
          <w:rFonts w:ascii="Segoe UI Semibold" w:eastAsia="Calibri" w:hAnsi="Segoe UI Semibold" w:cs="Segoe UI Semibold"/>
          <w:bCs/>
          <w:sz w:val="24"/>
          <w:szCs w:val="24"/>
        </w:rPr>
        <w:t xml:space="preserve"> should be reported as a salary associated with each October</w:t>
      </w:r>
      <w:r w:rsidRPr="007955ED">
        <w:rPr>
          <w:rFonts w:ascii="Segoe UI Semibold" w:eastAsia="Calibri" w:hAnsi="Segoe UI Semibold" w:cs="Segoe UI Semibold"/>
          <w:sz w:val="24"/>
          <w:szCs w:val="24"/>
        </w:rPr>
        <w:t xml:space="preserve"> 1 snapshot duty assignment. Base contract assignments are all salaried assignments that do not meet the criteria of RCW 28A.400.200(4).</w:t>
      </w:r>
    </w:p>
    <w:p w:rsidR="003737D2" w:rsidRPr="007955ED" w:rsidRDefault="003737D2" w:rsidP="009677D0">
      <w:pPr>
        <w:numPr>
          <w:ilvl w:val="0"/>
          <w:numId w:val="36"/>
        </w:numPr>
        <w:tabs>
          <w:tab w:val="clear" w:pos="720"/>
          <w:tab w:val="num" w:pos="360"/>
        </w:tabs>
        <w:ind w:left="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Other salaries earned by a certificated employee during the current school year are under terms of a </w:t>
      </w:r>
      <w:r w:rsidRPr="007955ED">
        <w:rPr>
          <w:rFonts w:ascii="Segoe UI Semibold" w:eastAsia="Calibri" w:hAnsi="Segoe UI Semibold" w:cs="Segoe UI Semibold"/>
          <w:b/>
          <w:sz w:val="24"/>
          <w:szCs w:val="24"/>
        </w:rPr>
        <w:t xml:space="preserve">supplemental </w:t>
      </w:r>
      <w:r w:rsidRPr="007955ED">
        <w:rPr>
          <w:rFonts w:ascii="Segoe UI Semibold" w:eastAsia="Calibri" w:hAnsi="Segoe UI Semibold" w:cs="Segoe UI Semibold"/>
          <w:sz w:val="24"/>
          <w:szCs w:val="24"/>
        </w:rPr>
        <w:t>contract</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"supplemental contract salary"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(RCW 28A.400.200). For reporting purposes, such contracts include formal and informal contracts known in the district by various terms such as TRI, supplemental, stipends, and time sheets. Supplemental contracts should be issued for a measurable and deliverable product or service. Distinguish these contracts as issued for either a </w:t>
      </w:r>
      <w:r w:rsidRPr="007955ED">
        <w:rPr>
          <w:rFonts w:ascii="Segoe UI Semibold" w:eastAsia="Calibri" w:hAnsi="Segoe UI Semibold" w:cs="Segoe UI Semibold"/>
          <w:b/>
          <w:sz w:val="24"/>
          <w:szCs w:val="24"/>
        </w:rPr>
        <w:t>time-driven</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"supplemental contract, time-driven"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b/>
          <w:sz w:val="24"/>
          <w:szCs w:val="24"/>
        </w:rPr>
        <w:fldChar w:fldCharType="begin"/>
      </w:r>
      <w:r w:rsidRPr="007955ED">
        <w:rPr>
          <w:rFonts w:ascii="Segoe UI Semibold" w:eastAsia="Calibri" w:hAnsi="Segoe UI Semibold" w:cs="Segoe UI Semibold"/>
          <w:b/>
          <w:sz w:val="24"/>
          <w:szCs w:val="24"/>
        </w:rPr>
        <w:instrText xml:space="preserve"> </w:instrText>
      </w:r>
      <w:r w:rsidRPr="007955ED">
        <w:rPr>
          <w:rFonts w:ascii="Segoe UI Semibold" w:eastAsia="Calibri" w:hAnsi="Segoe UI Semibold" w:cs="Segoe UI Semibold"/>
          <w:sz w:val="24"/>
          <w:szCs w:val="24"/>
        </w:rPr>
        <w:instrText>XE "time-driven"</w:instrText>
      </w:r>
      <w:r w:rsidRPr="007955ED">
        <w:rPr>
          <w:rFonts w:ascii="Segoe UI Semibold" w:eastAsia="Calibri" w:hAnsi="Segoe UI Semibold" w:cs="Segoe UI Semibold"/>
          <w:b/>
          <w:sz w:val="24"/>
          <w:szCs w:val="24"/>
        </w:rPr>
        <w:instrText xml:space="preserve"> </w:instrText>
      </w:r>
      <w:r w:rsidRPr="007955ED">
        <w:rPr>
          <w:rFonts w:ascii="Segoe UI Semibold" w:eastAsia="Calibri" w:hAnsi="Segoe UI Semibold" w:cs="Segoe UI Semibold"/>
          <w:b/>
          <w:sz w:val="24"/>
          <w:szCs w:val="24"/>
        </w:rPr>
        <w:fldChar w:fldCharType="end"/>
      </w:r>
      <w:r w:rsidRPr="007955ED">
        <w:rPr>
          <w:rFonts w:ascii="Segoe UI Semibold" w:eastAsia="Calibri" w:hAnsi="Segoe UI Semibold" w:cs="Segoe UI Semibold"/>
          <w:sz w:val="24"/>
          <w:szCs w:val="24"/>
        </w:rPr>
        <w:t xml:space="preserve"> service (such as extra</w:t>
      </w:r>
      <w:r w:rsidR="00FF4825" w:rsidRPr="007955ED">
        <w:rPr>
          <w:rFonts w:ascii="Segoe UI Semibold" w:eastAsia="Calibri" w:hAnsi="Segoe UI Semibold" w:cs="Segoe UI Semibold"/>
          <w:sz w:val="24"/>
          <w:szCs w:val="24"/>
        </w:rPr>
        <w:t xml:space="preserve">, optional or extended days </w:t>
      </w:r>
      <w:r w:rsidRPr="007955ED">
        <w:rPr>
          <w:rFonts w:ascii="Segoe UI Semibold" w:eastAsia="Calibri" w:hAnsi="Segoe UI Semibold" w:cs="Segoe UI Semibold"/>
          <w:sz w:val="24"/>
          <w:szCs w:val="24"/>
        </w:rPr>
        <w:t>or hours</w:t>
      </w:r>
      <w:r w:rsidRPr="007955ED">
        <w:rPr>
          <w:rFonts w:ascii="Segoe UI Semibold" w:eastAsia="Calibri" w:hAnsi="Segoe UI Semibold" w:cs="Segoe UI Semibold"/>
          <w:b/>
          <w:sz w:val="24"/>
          <w:szCs w:val="24"/>
        </w:rPr>
        <w:fldChar w:fldCharType="begin"/>
      </w:r>
      <w:r w:rsidRPr="007955ED">
        <w:rPr>
          <w:rFonts w:ascii="Segoe UI Semibold" w:eastAsia="Calibri" w:hAnsi="Segoe UI Semibold" w:cs="Segoe UI Semibold"/>
          <w:sz w:val="24"/>
          <w:szCs w:val="24"/>
        </w:rPr>
        <w:instrText xml:space="preserve"> XE "extra, optional or extended days/hours" </w:instrText>
      </w:r>
      <w:r w:rsidRPr="007955ED">
        <w:rPr>
          <w:rFonts w:ascii="Segoe UI Semibold" w:eastAsia="Calibri" w:hAnsi="Segoe UI Semibold" w:cs="Segoe UI Semibold"/>
          <w:b/>
          <w:sz w:val="24"/>
          <w:szCs w:val="24"/>
        </w:rPr>
        <w:fldChar w:fldCharType="end"/>
      </w:r>
      <w:r w:rsidRPr="007955ED">
        <w:rPr>
          <w:rFonts w:ascii="Segoe UI Semibold" w:eastAsia="Calibri" w:hAnsi="Segoe UI Semibold" w:cs="Segoe UI Semibold"/>
          <w:sz w:val="24"/>
          <w:szCs w:val="24"/>
        </w:rPr>
        <w:t xml:space="preserve">) or a product which is </w:t>
      </w:r>
      <w:r w:rsidRPr="007955ED">
        <w:rPr>
          <w:rFonts w:ascii="Segoe UI Semibold" w:eastAsia="Calibri" w:hAnsi="Segoe UI Semibold" w:cs="Segoe UI Semibold"/>
          <w:b/>
          <w:sz w:val="24"/>
          <w:szCs w:val="24"/>
        </w:rPr>
        <w:t>not time-driven</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"supplemental contract, not time-driven"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b/>
          <w:sz w:val="24"/>
          <w:szCs w:val="24"/>
        </w:rPr>
        <w:fldChar w:fldCharType="begin"/>
      </w:r>
      <w:r w:rsidRPr="007955ED">
        <w:rPr>
          <w:rFonts w:ascii="Segoe UI Semibold" w:eastAsia="Calibri" w:hAnsi="Segoe UI Semibold" w:cs="Segoe UI Semibold"/>
          <w:b/>
          <w:sz w:val="24"/>
          <w:szCs w:val="24"/>
        </w:rPr>
        <w:instrText xml:space="preserve"> </w:instrText>
      </w:r>
      <w:r w:rsidRPr="007955ED">
        <w:rPr>
          <w:rFonts w:ascii="Segoe UI Semibold" w:eastAsia="Calibri" w:hAnsi="Segoe UI Semibold" w:cs="Segoe UI Semibold"/>
          <w:sz w:val="24"/>
          <w:szCs w:val="24"/>
        </w:rPr>
        <w:instrText>XE "not time-driven"</w:instrText>
      </w:r>
      <w:r w:rsidRPr="007955ED">
        <w:rPr>
          <w:rFonts w:ascii="Segoe UI Semibold" w:eastAsia="Calibri" w:hAnsi="Segoe UI Semibold" w:cs="Segoe UI Semibold"/>
          <w:b/>
          <w:sz w:val="24"/>
          <w:szCs w:val="24"/>
        </w:rPr>
        <w:instrText xml:space="preserve"> </w:instrText>
      </w:r>
      <w:r w:rsidRPr="007955ED">
        <w:rPr>
          <w:rFonts w:ascii="Segoe UI Semibold" w:eastAsia="Calibri" w:hAnsi="Segoe UI Semibold" w:cs="Segoe UI Semibold"/>
          <w:b/>
          <w:sz w:val="24"/>
          <w:szCs w:val="24"/>
        </w:rPr>
        <w:fldChar w:fldCharType="end"/>
      </w:r>
      <w:r w:rsidRPr="007955ED">
        <w:rPr>
          <w:rFonts w:ascii="Segoe UI Semibold" w:eastAsia="Calibri" w:hAnsi="Segoe UI Semibold" w:cs="Segoe UI Semibold"/>
          <w:sz w:val="24"/>
          <w:szCs w:val="24"/>
        </w:rPr>
        <w:t xml:space="preserve"> (such as additional responsibility or incentive). Supplemental contract assignments must meet the criteria of RCW 28A.400.200(4). Report supplemental contract assignment salaries as time-driven (duty code suffix 2) or not time-driven (duty code suffix 1).</w:t>
      </w:r>
    </w:p>
    <w:p w:rsidR="003737D2" w:rsidRPr="007955ED" w:rsidRDefault="003737D2" w:rsidP="009677D0">
      <w:pPr>
        <w:numPr>
          <w:ilvl w:val="0"/>
          <w:numId w:val="37"/>
        </w:numPr>
        <w:tabs>
          <w:tab w:val="clear" w:pos="720"/>
          <w:tab w:val="num" w:pos="360"/>
        </w:tabs>
        <w:ind w:left="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Those salaries earned by a classified employee during the current school year under terms of </w:t>
      </w:r>
      <w:r w:rsidRPr="007955ED">
        <w:rPr>
          <w:rFonts w:ascii="Segoe UI Semibold" w:eastAsia="Calibri" w:hAnsi="Segoe UI Semibold" w:cs="Segoe UI Semibold"/>
          <w:b/>
          <w:sz w:val="24"/>
          <w:szCs w:val="24"/>
        </w:rPr>
        <w:t xml:space="preserve">classified employment </w:t>
      </w:r>
      <w:r w:rsidRPr="007955ED">
        <w:rPr>
          <w:rFonts w:ascii="Segoe UI Semibold" w:eastAsia="Calibri" w:hAnsi="Segoe UI Semibold" w:cs="Segoe UI Semibold"/>
          <w:sz w:val="24"/>
          <w:szCs w:val="24"/>
        </w:rPr>
        <w:t>should be reported as a salary associated with each October 1 snapshot classified duty assignment.</w:t>
      </w:r>
    </w:p>
    <w:p w:rsidR="003737D2" w:rsidRPr="007955ED" w:rsidRDefault="003737D2" w:rsidP="009677D0">
      <w:pPr>
        <w:numPr>
          <w:ilvl w:val="0"/>
          <w:numId w:val="37"/>
        </w:numPr>
        <w:tabs>
          <w:tab w:val="clear" w:pos="720"/>
          <w:tab w:val="num" w:pos="360"/>
        </w:tabs>
        <w:ind w:left="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Total salary</w:t>
      </w:r>
      <w:r w:rsidRPr="007955ED">
        <w:rPr>
          <w:rFonts w:ascii="Segoe UI Semibold" w:eastAsia="Calibri" w:hAnsi="Segoe UI Semibold" w:cs="Segoe UI Semibold"/>
          <w:b/>
          <w:sz w:val="24"/>
          <w:szCs w:val="24"/>
        </w:rPr>
        <w:fldChar w:fldCharType="begin"/>
      </w:r>
      <w:r w:rsidRPr="007955ED">
        <w:rPr>
          <w:rFonts w:ascii="Segoe UI Semibold" w:eastAsia="Calibri" w:hAnsi="Segoe UI Semibold" w:cs="Segoe UI Semibold"/>
          <w:sz w:val="24"/>
          <w:szCs w:val="24"/>
        </w:rPr>
        <w:instrText xml:space="preserve"> XE "total salary" </w:instrText>
      </w:r>
      <w:r w:rsidRPr="007955ED">
        <w:rPr>
          <w:rFonts w:ascii="Segoe UI Semibold" w:eastAsia="Calibri" w:hAnsi="Segoe UI Semibold" w:cs="Segoe UI Semibold"/>
          <w:b/>
          <w:sz w:val="24"/>
          <w:szCs w:val="24"/>
        </w:rPr>
        <w:fldChar w:fldCharType="end"/>
      </w:r>
      <w:r w:rsidRPr="007955ED">
        <w:rPr>
          <w:rFonts w:ascii="Segoe UI Semibold" w:eastAsia="Calibri" w:hAnsi="Segoe UI Semibold" w:cs="Segoe UI Semibold"/>
          <w:sz w:val="24"/>
          <w:szCs w:val="24"/>
        </w:rPr>
        <w:t xml:space="preserve"> earned by the individual during the current school year includes all actual certificated base and supplemental contract salaries and hourly wages for certificated and classified services provided during the school year ending August 31, </w:t>
      </w:r>
      <w:r w:rsidR="002806D2">
        <w:rPr>
          <w:rFonts w:ascii="Segoe UI Semibold" w:eastAsia="Calibri" w:hAnsi="Segoe UI Semibold" w:cs="Segoe UI Semibold"/>
          <w:sz w:val="24"/>
          <w:szCs w:val="24"/>
        </w:rPr>
        <w:t>2020</w:t>
      </w:r>
      <w:r w:rsidRPr="007955ED">
        <w:rPr>
          <w:rFonts w:ascii="Segoe UI Semibold" w:eastAsia="Calibri" w:hAnsi="Segoe UI Semibold" w:cs="Segoe UI Semibold"/>
          <w:sz w:val="24"/>
          <w:szCs w:val="24"/>
        </w:rPr>
        <w:t>. Total salary is determined by final payroll, not the reported assignments. Report total final salary</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"total final salary"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in </w:t>
      </w:r>
      <w:r w:rsidRPr="007955ED">
        <w:rPr>
          <w:rFonts w:ascii="Segoe UI Semibold" w:eastAsia="Calibri" w:hAnsi="Segoe UI Semibold" w:cs="Segoe UI Semibold"/>
          <w:i/>
          <w:sz w:val="24"/>
          <w:szCs w:val="24"/>
        </w:rPr>
        <w:t>Item C.4</w:t>
      </w:r>
      <w:r w:rsidRPr="007955ED">
        <w:rPr>
          <w:rFonts w:ascii="Segoe UI Semibold" w:eastAsia="Calibri" w:hAnsi="Segoe UI Semibold" w:cs="Segoe UI Semibold"/>
          <w:sz w:val="24"/>
          <w:szCs w:val="24"/>
        </w:rPr>
        <w:t>.</w:t>
      </w:r>
    </w:p>
    <w:p w:rsidR="00D70F8F" w:rsidRPr="007955ED" w:rsidRDefault="00D70F8F" w:rsidP="00085F1E">
      <w:pPr>
        <w:pStyle w:val="wac"/>
        <w:framePr w:w="9043" w:h="9352" w:hRule="exact" w:vSpace="144" w:wrap="around" w:vAnchor="page" w:x="1625" w:y="1732"/>
        <w:pBdr>
          <w:top w:val="double" w:sz="6" w:space="1" w:color="auto"/>
          <w:left w:val="double" w:sz="6" w:space="1" w:color="auto"/>
          <w:bottom w:val="double" w:sz="6" w:space="1" w:color="auto"/>
          <w:right w:val="double" w:sz="6" w:space="1" w:color="auto"/>
        </w:pBdr>
        <w:rPr>
          <w:rFonts w:ascii="Segoe UI Semibold" w:hAnsi="Segoe UI Semibold" w:cs="Segoe UI Semibold"/>
          <w:b/>
          <w:i/>
          <w:sz w:val="24"/>
          <w:szCs w:val="24"/>
        </w:rPr>
      </w:pPr>
      <w:r w:rsidRPr="007955ED">
        <w:rPr>
          <w:rFonts w:ascii="Segoe UI Semibold" w:hAnsi="Segoe UI Semibold" w:cs="Segoe UI Semibold"/>
          <w:sz w:val="24"/>
          <w:szCs w:val="24"/>
        </w:rPr>
        <w:lastRenderedPageBreak/>
        <w:tab/>
      </w:r>
      <w:r w:rsidRPr="007955ED">
        <w:rPr>
          <w:rFonts w:ascii="Segoe UI Semibold" w:hAnsi="Segoe UI Semibold" w:cs="Segoe UI Semibold"/>
          <w:b/>
          <w:i/>
          <w:sz w:val="24"/>
          <w:szCs w:val="24"/>
        </w:rPr>
        <w:t xml:space="preserve">RCW 28A.400.200 </w:t>
      </w:r>
      <w:r w:rsidRPr="0008151D">
        <w:rPr>
          <w:rFonts w:ascii="Segoe UI Semibold" w:hAnsi="Segoe UI Semibold" w:cs="Segoe UI Semibold"/>
          <w:iCs/>
          <w:sz w:val="24"/>
          <w:szCs w:val="24"/>
        </w:rPr>
        <w:fldChar w:fldCharType="begin"/>
      </w:r>
      <w:r w:rsidRPr="0008151D">
        <w:rPr>
          <w:rFonts w:ascii="Segoe UI Semibold" w:hAnsi="Segoe UI Semibold" w:cs="Segoe UI Semibold"/>
          <w:iCs/>
          <w:sz w:val="24"/>
          <w:szCs w:val="24"/>
        </w:rPr>
        <w:instrText xml:space="preserve"> XE "RCW 28A.400.200" </w:instrText>
      </w:r>
      <w:r w:rsidRPr="0008151D">
        <w:rPr>
          <w:rFonts w:ascii="Segoe UI Semibold" w:hAnsi="Segoe UI Semibold" w:cs="Segoe UI Semibold"/>
          <w:iCs/>
          <w:sz w:val="24"/>
          <w:szCs w:val="24"/>
        </w:rPr>
        <w:fldChar w:fldCharType="end"/>
      </w:r>
      <w:r w:rsidRPr="007955ED">
        <w:rPr>
          <w:rFonts w:ascii="Segoe UI Semibold" w:hAnsi="Segoe UI Semibold" w:cs="Segoe UI Semibold"/>
          <w:b/>
          <w:i/>
          <w:sz w:val="24"/>
          <w:szCs w:val="24"/>
        </w:rPr>
        <w:t xml:space="preserve">Certificated instructional staff salaries—Supplemental contracts. </w:t>
      </w:r>
    </w:p>
    <w:p w:rsidR="00D70F8F" w:rsidRPr="00085F1E" w:rsidRDefault="00D70F8F" w:rsidP="00085F1E">
      <w:pPr>
        <w:pStyle w:val="wac"/>
        <w:framePr w:w="9043" w:h="9352" w:hRule="exact" w:vSpace="144" w:wrap="around" w:vAnchor="page" w:x="1625" w:y="1732"/>
        <w:pBdr>
          <w:top w:val="double" w:sz="6" w:space="1" w:color="auto"/>
          <w:left w:val="double" w:sz="6" w:space="1" w:color="auto"/>
          <w:bottom w:val="double" w:sz="6" w:space="1" w:color="auto"/>
          <w:right w:val="double" w:sz="6" w:space="1" w:color="auto"/>
        </w:pBdr>
        <w:rPr>
          <w:rFonts w:ascii="Segoe UI Semibold" w:hAnsi="Segoe UI Semibold" w:cs="Segoe UI Semibold"/>
          <w:sz w:val="24"/>
          <w:szCs w:val="24"/>
        </w:rPr>
      </w:pPr>
      <w:r w:rsidRPr="007955ED">
        <w:rPr>
          <w:rFonts w:ascii="Segoe UI Semibold" w:hAnsi="Segoe UI Semibold" w:cs="Segoe UI Semibold"/>
          <w:sz w:val="24"/>
          <w:szCs w:val="24"/>
        </w:rPr>
        <w:tab/>
      </w:r>
      <w:r w:rsidRPr="00085F1E">
        <w:rPr>
          <w:rFonts w:ascii="Segoe UI Semibold" w:hAnsi="Segoe UI Semibold" w:cs="Segoe UI Semibold"/>
          <w:sz w:val="24"/>
          <w:szCs w:val="24"/>
        </w:rPr>
        <w:t>. . .</w:t>
      </w:r>
    </w:p>
    <w:p w:rsidR="00085F1E" w:rsidRPr="00085F1E" w:rsidRDefault="00085F1E" w:rsidP="00085F1E">
      <w:pPr>
        <w:pStyle w:val="wac"/>
        <w:framePr w:w="9043" w:h="9352" w:hRule="exact" w:vSpace="144" w:wrap="around" w:vAnchor="page" w:x="1625" w:y="1732"/>
        <w:pBdr>
          <w:top w:val="double" w:sz="6" w:space="1" w:color="auto"/>
          <w:left w:val="double" w:sz="6" w:space="1" w:color="auto"/>
          <w:bottom w:val="double" w:sz="6" w:space="1" w:color="auto"/>
          <w:right w:val="double" w:sz="6" w:space="1" w:color="auto"/>
        </w:pBdr>
        <w:spacing w:after="120"/>
        <w:ind w:firstLine="360"/>
        <w:rPr>
          <w:rFonts w:ascii="Segoe UI Semibold" w:hAnsi="Segoe UI Semibold" w:cs="Segoe UI Semibold"/>
          <w:sz w:val="24"/>
          <w:szCs w:val="24"/>
        </w:rPr>
      </w:pPr>
      <w:r w:rsidRPr="00085F1E">
        <w:rPr>
          <w:rFonts w:ascii="Segoe UI Semibold" w:hAnsi="Segoe UI Semibold" w:cs="Segoe UI Semibold"/>
          <w:sz w:val="24"/>
          <w:szCs w:val="24"/>
        </w:rPr>
        <w:t>(4)(a) Salaries and benefits for certificated instructional staff may exceed the limitations in subsection (3) of this section only by separate contract for additional time, for additional responsibilities, or for incentives. Supplemental contracts shall not cause the state to incur any present or future funding obligation. Supplemental contracts must be accounted for by a school district when the district is developing its four-year budget plan under RCW 28A.505.040.</w:t>
      </w:r>
    </w:p>
    <w:p w:rsidR="00085F1E" w:rsidRPr="00085F1E" w:rsidRDefault="00085F1E" w:rsidP="00085F1E">
      <w:pPr>
        <w:pStyle w:val="wac"/>
        <w:framePr w:w="9043" w:h="9352" w:hRule="exact" w:vSpace="144" w:wrap="around" w:vAnchor="page" w:x="1625" w:y="1732"/>
        <w:pBdr>
          <w:top w:val="double" w:sz="6" w:space="1" w:color="auto"/>
          <w:left w:val="double" w:sz="6" w:space="1" w:color="auto"/>
          <w:bottom w:val="double" w:sz="6" w:space="1" w:color="auto"/>
          <w:right w:val="double" w:sz="6" w:space="1" w:color="auto"/>
        </w:pBdr>
        <w:spacing w:after="120"/>
        <w:ind w:firstLine="360"/>
        <w:rPr>
          <w:rFonts w:ascii="Segoe UI Semibold" w:hAnsi="Segoe UI Semibold" w:cs="Segoe UI Semibold"/>
          <w:sz w:val="24"/>
          <w:szCs w:val="24"/>
        </w:rPr>
      </w:pPr>
      <w:r w:rsidRPr="00085F1E">
        <w:rPr>
          <w:rFonts w:ascii="Segoe UI Semibold" w:hAnsi="Segoe UI Semibold" w:cs="Segoe UI Semibold"/>
          <w:sz w:val="24"/>
          <w:szCs w:val="24"/>
        </w:rPr>
        <w:t>(b) Supplemental contracts shall be subject to the collective bargaining provisions of chapter 41.59 RCW and the provisions of RCW 28A.405.240, shall not exceed one year, and if not renewed shall not constitute adverse change in accordance with RCW 28A.405.300 through RCW 28A.405.380. No district may enter into a supplemental contract under this subsection for the provision of services which are a part of the basic education program required by Article IX, section 1 of the state Constitution and RCW 28A.150.220.</w:t>
      </w:r>
    </w:p>
    <w:p w:rsidR="00085F1E" w:rsidRPr="00085F1E" w:rsidRDefault="00085F1E" w:rsidP="00085F1E">
      <w:pPr>
        <w:pStyle w:val="wac"/>
        <w:framePr w:w="9043" w:h="9352" w:hRule="exact" w:vSpace="144" w:wrap="around" w:vAnchor="page" w:x="1625" w:y="1732"/>
        <w:pBdr>
          <w:top w:val="double" w:sz="6" w:space="1" w:color="auto"/>
          <w:left w:val="double" w:sz="6" w:space="1" w:color="auto"/>
          <w:bottom w:val="double" w:sz="6" w:space="1" w:color="auto"/>
          <w:right w:val="double" w:sz="6" w:space="1" w:color="auto"/>
        </w:pBdr>
        <w:spacing w:after="120"/>
        <w:ind w:firstLine="360"/>
        <w:rPr>
          <w:rFonts w:ascii="Segoe UI Semibold" w:hAnsi="Segoe UI Semibold" w:cs="Segoe UI Semibold"/>
          <w:sz w:val="24"/>
          <w:szCs w:val="24"/>
        </w:rPr>
      </w:pPr>
      <w:r w:rsidRPr="00085F1E">
        <w:rPr>
          <w:rFonts w:ascii="Segoe UI Semibold" w:hAnsi="Segoe UI Semibold" w:cs="Segoe UI Semibold"/>
          <w:sz w:val="24"/>
          <w:szCs w:val="24"/>
        </w:rPr>
        <w:t>(c)(i) Beginning September 1, 2019, supplemental contracts for certificated instructional staff are subject to the following additional restrictions:  School districts may enter into supplemental contracts only for enrichment activities as defined in and subject to the limitations of RCW 28A.150.276.</w:t>
      </w:r>
    </w:p>
    <w:p w:rsidR="00085F1E" w:rsidRPr="00085F1E" w:rsidRDefault="00085F1E" w:rsidP="00085F1E">
      <w:pPr>
        <w:pStyle w:val="wac"/>
        <w:framePr w:w="9043" w:h="9352" w:hRule="exact" w:vSpace="144" w:wrap="around" w:vAnchor="page" w:x="1625" w:y="1732"/>
        <w:pBdr>
          <w:top w:val="double" w:sz="6" w:space="1" w:color="auto"/>
          <w:left w:val="double" w:sz="6" w:space="1" w:color="auto"/>
          <w:bottom w:val="double" w:sz="6" w:space="1" w:color="auto"/>
          <w:right w:val="double" w:sz="6" w:space="1" w:color="auto"/>
        </w:pBdr>
        <w:spacing w:after="120"/>
        <w:ind w:firstLine="360"/>
        <w:rPr>
          <w:rFonts w:ascii="Segoe UI Semibold" w:hAnsi="Segoe UI Semibold" w:cs="Segoe UI Semibold"/>
          <w:sz w:val="24"/>
          <w:szCs w:val="24"/>
        </w:rPr>
      </w:pPr>
      <w:r w:rsidRPr="00085F1E">
        <w:rPr>
          <w:rFonts w:ascii="Segoe UI Semibold" w:hAnsi="Segoe UI Semibold" w:cs="Segoe UI Semibold"/>
          <w:sz w:val="24"/>
          <w:szCs w:val="24"/>
        </w:rPr>
        <w:t>(ii) For a supplemental contract, or portion of a supplemental contract, that is time-based, the hourly rate the district pays may not exceed the hourly rate provided to that same instructional staff for services under the basic education salary identified under subsection (3)(a)(iii) of this section. For a supplemental contract, or portion of a supplemental contract that is not time-based, the contract must document the additional duties, responsibilities, or incentives that are being funded in the contract.</w:t>
      </w:r>
    </w:p>
    <w:p w:rsidR="000D79DE" w:rsidRPr="007955ED" w:rsidRDefault="000D79DE" w:rsidP="00085F1E">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Assignment duty code suffix</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"duty code suffix"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b/>
          <w:sz w:val="24"/>
          <w:szCs w:val="24"/>
        </w:rPr>
        <w:t xml:space="preserve"> is related to type of contract salary. </w:t>
      </w:r>
      <w:r w:rsidRPr="007955ED">
        <w:rPr>
          <w:rFonts w:ascii="Segoe UI Semibold" w:eastAsia="Calibri" w:hAnsi="Segoe UI Semibold" w:cs="Segoe UI Semibold"/>
          <w:sz w:val="24"/>
          <w:szCs w:val="24"/>
        </w:rPr>
        <w:t xml:space="preserve">The first two digits of the duty code are called the </w:t>
      </w:r>
      <w:r w:rsidRPr="007955ED">
        <w:rPr>
          <w:rFonts w:ascii="Segoe UI Semibold" w:eastAsia="Calibri" w:hAnsi="Segoe UI Semibold" w:cs="Segoe UI Semibold"/>
          <w:b/>
          <w:sz w:val="24"/>
          <w:szCs w:val="24"/>
        </w:rPr>
        <w:t>duty root</w:t>
      </w:r>
      <w:r w:rsidRPr="007955ED">
        <w:rPr>
          <w:rFonts w:ascii="Segoe UI Semibold" w:eastAsia="Calibri" w:hAnsi="Segoe UI Semibold" w:cs="Segoe UI Semibold"/>
          <w:b/>
          <w:sz w:val="24"/>
          <w:szCs w:val="24"/>
        </w:rPr>
        <w:fldChar w:fldCharType="begin"/>
      </w:r>
      <w:r w:rsidRPr="007955ED">
        <w:rPr>
          <w:rFonts w:ascii="Segoe UI Semibold" w:eastAsia="Calibri" w:hAnsi="Segoe UI Semibold" w:cs="Segoe UI Semibold"/>
          <w:sz w:val="24"/>
          <w:szCs w:val="24"/>
        </w:rPr>
        <w:instrText xml:space="preserve"> XE "duty root" </w:instrText>
      </w:r>
      <w:r w:rsidRPr="007955ED">
        <w:rPr>
          <w:rFonts w:ascii="Segoe UI Semibold" w:eastAsia="Calibri" w:hAnsi="Segoe UI Semibold" w:cs="Segoe UI Semibold"/>
          <w:b/>
          <w:sz w:val="24"/>
          <w:szCs w:val="24"/>
        </w:rPr>
        <w:fldChar w:fldCharType="end"/>
      </w:r>
      <w:r w:rsidRPr="007955ED">
        <w:rPr>
          <w:rFonts w:ascii="Segoe UI Semibold" w:eastAsia="Calibri" w:hAnsi="Segoe UI Semibold" w:cs="Segoe UI Semibold"/>
          <w:sz w:val="24"/>
          <w:szCs w:val="24"/>
        </w:rPr>
        <w:t xml:space="preserve"> and identify the duty category. The third digit of the duty code, the duty</w:t>
      </w:r>
      <w:r w:rsidRPr="007955ED">
        <w:rPr>
          <w:rFonts w:ascii="Segoe UI Semibold" w:eastAsia="Calibri" w:hAnsi="Segoe UI Semibold" w:cs="Segoe UI Semibold"/>
          <w:b/>
          <w:sz w:val="24"/>
          <w:szCs w:val="24"/>
        </w:rPr>
        <w:t xml:space="preserve"> suffix,</w:t>
      </w:r>
      <w:r w:rsidRPr="007955ED">
        <w:rPr>
          <w:rFonts w:ascii="Segoe UI Semibold" w:eastAsia="Calibri" w:hAnsi="Segoe UI Semibold" w:cs="Segoe UI Semibold"/>
          <w:sz w:val="24"/>
          <w:szCs w:val="24"/>
        </w:rPr>
        <w:t xml:space="preserve"> distinguishes contractual characteristics of the duty assignment and may be </w:t>
      </w:r>
      <w:r w:rsidRPr="007955ED">
        <w:rPr>
          <w:rFonts w:ascii="Segoe UI Semibold" w:eastAsia="Calibri" w:hAnsi="Segoe UI Semibold" w:cs="Segoe UI Semibold"/>
          <w:b/>
          <w:sz w:val="24"/>
          <w:szCs w:val="24"/>
        </w:rPr>
        <w:t>0, 1, 2,</w:t>
      </w:r>
      <w:r w:rsidRPr="007955ED">
        <w:rPr>
          <w:rFonts w:ascii="Segoe UI Semibold" w:eastAsia="Calibri" w:hAnsi="Segoe UI Semibold" w:cs="Segoe UI Semibold"/>
          <w:sz w:val="24"/>
          <w:szCs w:val="24"/>
        </w:rPr>
        <w:t xml:space="preserve"> or </w:t>
      </w:r>
      <w:r w:rsidRPr="007955ED">
        <w:rPr>
          <w:rFonts w:ascii="Segoe UI Semibold" w:eastAsia="Calibri" w:hAnsi="Segoe UI Semibold" w:cs="Segoe UI Semibold"/>
          <w:b/>
          <w:sz w:val="24"/>
          <w:szCs w:val="24"/>
        </w:rPr>
        <w:t xml:space="preserve">3. </w:t>
      </w:r>
      <w:r w:rsidRPr="007955ED">
        <w:rPr>
          <w:rFonts w:ascii="Segoe UI Semibold" w:eastAsia="Calibri" w:hAnsi="Segoe UI Semibold" w:cs="Segoe UI Semibold"/>
          <w:sz w:val="24"/>
          <w:szCs w:val="24"/>
        </w:rPr>
        <w:t>Districts need to examine all staff salary amounts to determine whether each assignment and salary is reported and which duty code suffix to use. Report duty assignments and salaries as follows (see</w:t>
      </w:r>
      <w:r w:rsidR="006E6B31">
        <w:rPr>
          <w:rFonts w:ascii="Segoe UI Semibold" w:eastAsia="Calibri" w:hAnsi="Segoe UI Semibold" w:cs="Segoe UI Semibold"/>
          <w:sz w:val="24"/>
          <w:szCs w:val="24"/>
        </w:rPr>
        <w:t xml:space="preserve"> also examples 2AI, 2AJ, and 2AK </w:t>
      </w:r>
      <w:r w:rsidR="00957B5F" w:rsidRPr="007955ED">
        <w:rPr>
          <w:rFonts w:ascii="Segoe UI Semibold" w:eastAsia="Calibri" w:hAnsi="Segoe UI Semibold" w:cs="Segoe UI Semibold"/>
          <w:sz w:val="24"/>
          <w:szCs w:val="24"/>
        </w:rPr>
        <w:t xml:space="preserve">beginning on </w:t>
      </w:r>
      <w:r w:rsidRPr="007955ED">
        <w:rPr>
          <w:rFonts w:ascii="Segoe UI Semibold" w:eastAsia="Calibri" w:hAnsi="Segoe UI Semibold" w:cs="Segoe UI Semibold"/>
          <w:sz w:val="24"/>
          <w:szCs w:val="24"/>
        </w:rPr>
        <w:t>page</w:t>
      </w:r>
      <w:r w:rsidR="00957B5F" w:rsidRPr="007955ED">
        <w:rPr>
          <w:rFonts w:ascii="Segoe UI Semibold" w:eastAsia="Calibri" w:hAnsi="Segoe UI Semibold" w:cs="Segoe UI Semibold"/>
          <w:sz w:val="24"/>
          <w:szCs w:val="24"/>
        </w:rPr>
        <w:t xml:space="preserve"> 1</w:t>
      </w:r>
      <w:r w:rsidR="00B15070">
        <w:rPr>
          <w:rFonts w:ascii="Segoe UI Semibold" w:eastAsia="Calibri" w:hAnsi="Segoe UI Semibold" w:cs="Segoe UI Semibold"/>
          <w:sz w:val="24"/>
          <w:szCs w:val="24"/>
        </w:rPr>
        <w:t>1</w:t>
      </w:r>
      <w:r w:rsidR="002545C4">
        <w:rPr>
          <w:rFonts w:ascii="Segoe UI Semibold" w:eastAsia="Calibri" w:hAnsi="Segoe UI Semibold" w:cs="Segoe UI Semibold"/>
          <w:sz w:val="24"/>
          <w:szCs w:val="24"/>
        </w:rPr>
        <w:t>0</w:t>
      </w:r>
      <w:r w:rsidRPr="007955ED">
        <w:rPr>
          <w:rFonts w:ascii="Segoe UI Semibold" w:eastAsia="Calibri" w:hAnsi="Segoe UI Semibold" w:cs="Segoe UI Semibold"/>
          <w:sz w:val="24"/>
          <w:szCs w:val="24"/>
        </w:rPr>
        <w:t>):</w:t>
      </w:r>
    </w:p>
    <w:p w:rsidR="000D79DE" w:rsidRPr="007955ED" w:rsidRDefault="000D79DE" w:rsidP="00551DFC">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Using a duty code with the </w:t>
      </w:r>
      <w:r w:rsidRPr="007955ED">
        <w:rPr>
          <w:rFonts w:ascii="Segoe UI Semibold" w:eastAsia="Calibri" w:hAnsi="Segoe UI Semibold" w:cs="Segoe UI Semibold"/>
          <w:b/>
          <w:bCs/>
          <w:sz w:val="24"/>
          <w:szCs w:val="24"/>
        </w:rPr>
        <w:t>suffix 0</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"duty code with suffix 0"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report:</w:t>
      </w:r>
    </w:p>
    <w:p w:rsidR="000D79DE" w:rsidRPr="007955ED" w:rsidRDefault="000D79DE" w:rsidP="009677D0">
      <w:pPr>
        <w:numPr>
          <w:ilvl w:val="0"/>
          <w:numId w:val="27"/>
        </w:numPr>
        <w:ind w:left="36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 xml:space="preserve">All October 1, </w:t>
      </w:r>
      <w:r w:rsidR="00841389">
        <w:rPr>
          <w:rFonts w:ascii="Segoe UI Semibold" w:eastAsia="Calibri" w:hAnsi="Segoe UI Semibold" w:cs="Segoe UI Semibold"/>
          <w:sz w:val="24"/>
          <w:szCs w:val="24"/>
        </w:rPr>
        <w:t>2019</w:t>
      </w:r>
      <w:r w:rsidRPr="007955ED">
        <w:rPr>
          <w:rFonts w:ascii="Segoe UI Semibold" w:eastAsia="Calibri" w:hAnsi="Segoe UI Semibold" w:cs="Segoe UI Semibold"/>
          <w:sz w:val="24"/>
          <w:szCs w:val="24"/>
        </w:rPr>
        <w:t>, snapshot certificated base contract assignments.</w:t>
      </w:r>
    </w:p>
    <w:p w:rsidR="000D79DE" w:rsidRPr="007955ED" w:rsidRDefault="000D79DE" w:rsidP="009677D0">
      <w:pPr>
        <w:numPr>
          <w:ilvl w:val="0"/>
          <w:numId w:val="27"/>
        </w:numPr>
        <w:ind w:left="36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All October 1, </w:t>
      </w:r>
      <w:r w:rsidR="00841389">
        <w:rPr>
          <w:rFonts w:ascii="Segoe UI Semibold" w:eastAsia="Calibri" w:hAnsi="Segoe UI Semibold" w:cs="Segoe UI Semibold"/>
          <w:sz w:val="24"/>
          <w:szCs w:val="24"/>
        </w:rPr>
        <w:t>2019</w:t>
      </w:r>
      <w:r w:rsidRPr="007955ED">
        <w:rPr>
          <w:rFonts w:ascii="Segoe UI Semibold" w:eastAsia="Calibri" w:hAnsi="Segoe UI Semibold" w:cs="Segoe UI Semibold"/>
          <w:sz w:val="24"/>
          <w:szCs w:val="24"/>
        </w:rPr>
        <w:t>, snapshot classified duty assignments that are time-driven</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"time-driven"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w:t>
      </w:r>
    </w:p>
    <w:p w:rsidR="000D79DE" w:rsidRPr="007955ED" w:rsidRDefault="000D79DE" w:rsidP="009677D0">
      <w:pPr>
        <w:numPr>
          <w:ilvl w:val="0"/>
          <w:numId w:val="27"/>
        </w:numPr>
        <w:ind w:left="360"/>
        <w:contextualSpacing/>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Time-driven classified assignments for individuals who had October 1 certificated assignments.</w:t>
      </w:r>
    </w:p>
    <w:p w:rsidR="000D79DE" w:rsidRPr="007955ED" w:rsidRDefault="000D79DE" w:rsidP="00551DFC">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Report the salary for each assignment.</w:t>
      </w:r>
    </w:p>
    <w:p w:rsidR="000D79DE" w:rsidRPr="007955ED" w:rsidRDefault="000D79DE" w:rsidP="00551DFC">
      <w:pPr>
        <w:rPr>
          <w:rFonts w:ascii="Segoe UI Semibold" w:eastAsia="Calibri" w:hAnsi="Segoe UI Semibold" w:cs="Segoe UI Semibold"/>
          <w:sz w:val="24"/>
          <w:szCs w:val="24"/>
        </w:rPr>
      </w:pPr>
      <w:r w:rsidRPr="007955ED">
        <w:rPr>
          <w:rFonts w:ascii="Segoe UI Semibold" w:eastAsia="Calibri" w:hAnsi="Segoe UI Semibold" w:cs="Segoe UI Semibold"/>
          <w:bCs/>
          <w:sz w:val="24"/>
          <w:szCs w:val="24"/>
        </w:rPr>
        <w:t>Using a duty code with</w:t>
      </w:r>
      <w:r w:rsidRPr="007955ED">
        <w:rPr>
          <w:rFonts w:ascii="Segoe UI Semibold" w:eastAsia="Calibri" w:hAnsi="Segoe UI Semibold" w:cs="Segoe UI Semibold"/>
          <w:b/>
          <w:sz w:val="24"/>
          <w:szCs w:val="24"/>
        </w:rPr>
        <w:t xml:space="preserve"> suffix 1</w:t>
      </w:r>
      <w:r w:rsidRPr="007955ED">
        <w:rPr>
          <w:rFonts w:ascii="Segoe UI Semibold" w:eastAsia="Calibri" w:hAnsi="Segoe UI Semibold" w:cs="Segoe UI Semibold"/>
          <w:b/>
          <w:sz w:val="24"/>
          <w:szCs w:val="24"/>
        </w:rPr>
        <w:fldChar w:fldCharType="begin"/>
      </w:r>
      <w:r w:rsidRPr="007955ED">
        <w:rPr>
          <w:rFonts w:ascii="Segoe UI Semibold" w:eastAsia="Calibri" w:hAnsi="Segoe UI Semibold" w:cs="Segoe UI Semibold"/>
          <w:sz w:val="24"/>
          <w:szCs w:val="24"/>
        </w:rPr>
        <w:instrText xml:space="preserve"> XE "duty code with suffix 1" </w:instrText>
      </w:r>
      <w:r w:rsidRPr="007955ED">
        <w:rPr>
          <w:rFonts w:ascii="Segoe UI Semibold" w:eastAsia="Calibri" w:hAnsi="Segoe UI Semibold" w:cs="Segoe UI Semibold"/>
          <w:b/>
          <w:sz w:val="24"/>
          <w:szCs w:val="24"/>
        </w:rPr>
        <w:fldChar w:fldCharType="end"/>
      </w:r>
      <w:r w:rsidRPr="007955ED">
        <w:rPr>
          <w:rFonts w:ascii="Segoe UI Semibold" w:eastAsia="Calibri" w:hAnsi="Segoe UI Semibold" w:cs="Segoe UI Semibold"/>
          <w:b/>
          <w:sz w:val="24"/>
          <w:szCs w:val="24"/>
        </w:rPr>
        <w:t>,</w:t>
      </w:r>
      <w:r w:rsidRPr="007955ED">
        <w:rPr>
          <w:rFonts w:ascii="Segoe UI Semibold" w:eastAsia="Calibri" w:hAnsi="Segoe UI Semibold" w:cs="Segoe UI Semibold"/>
          <w:sz w:val="24"/>
          <w:szCs w:val="24"/>
        </w:rPr>
        <w:t xml:space="preserve"> report each certificated supplemental contract assignment for a product which is </w:t>
      </w:r>
      <w:r w:rsidRPr="007955ED">
        <w:rPr>
          <w:rFonts w:ascii="Segoe UI Semibold" w:eastAsia="Calibri" w:hAnsi="Segoe UI Semibold" w:cs="Segoe UI Semibold"/>
          <w:b/>
          <w:sz w:val="24"/>
          <w:szCs w:val="24"/>
        </w:rPr>
        <w:t>not time-driven</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"not time-driven"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"time-driven"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sz w:val="24"/>
          <w:szCs w:val="24"/>
          <w:u w:val="single"/>
        </w:rPr>
        <w:t>and</w:t>
      </w:r>
      <w:r w:rsidRPr="007955ED">
        <w:rPr>
          <w:rFonts w:ascii="Segoe UI Semibold" w:eastAsia="Calibri" w:hAnsi="Segoe UI Semibold" w:cs="Segoe UI Semibold"/>
          <w:sz w:val="24"/>
          <w:szCs w:val="24"/>
        </w:rPr>
        <w:t xml:space="preserve"> which is in excess of $200. Report by assignment code such actual contract earnings for services provided during the school year ending August 31, whether or not the contract was known on October 1. It is not necessary to report individual not time-driven contracts for less than $200. However, all such earnings are to be included in </w:t>
      </w:r>
      <w:r w:rsidRPr="007955ED">
        <w:rPr>
          <w:rFonts w:ascii="Segoe UI Semibold" w:eastAsia="Calibri" w:hAnsi="Segoe UI Semibold" w:cs="Segoe UI Semibold"/>
          <w:i/>
          <w:sz w:val="24"/>
          <w:szCs w:val="24"/>
        </w:rPr>
        <w:t>Total Final Salary, Item C.4</w:t>
      </w:r>
      <w:r w:rsidRPr="007955ED">
        <w:rPr>
          <w:rFonts w:ascii="Segoe UI Semibold" w:eastAsia="Calibri" w:hAnsi="Segoe UI Semibold" w:cs="Segoe UI Semibold"/>
          <w:sz w:val="24"/>
          <w:szCs w:val="24"/>
        </w:rPr>
        <w:t>. (See the table Corrections and Updates to S-275 Data on page 2</w:t>
      </w:r>
      <w:r w:rsidR="001B2507">
        <w:rPr>
          <w:rFonts w:ascii="Segoe UI Semibold" w:eastAsia="Calibri" w:hAnsi="Segoe UI Semibold" w:cs="Segoe UI Semibold"/>
          <w:sz w:val="24"/>
          <w:szCs w:val="24"/>
        </w:rPr>
        <w:t>7</w:t>
      </w:r>
      <w:r w:rsidRPr="007955ED">
        <w:rPr>
          <w:rFonts w:ascii="Segoe UI Semibold" w:eastAsia="Calibri" w:hAnsi="Segoe UI Semibold" w:cs="Segoe UI Semibold"/>
          <w:sz w:val="24"/>
          <w:szCs w:val="24"/>
        </w:rPr>
        <w:t xml:space="preserve"> and the Assignment Code Suffix Summary on page </w:t>
      </w:r>
      <w:r w:rsidR="009E43BB">
        <w:rPr>
          <w:rFonts w:ascii="Segoe UI Semibold" w:eastAsia="Calibri" w:hAnsi="Segoe UI Semibold" w:cs="Segoe UI Semibold"/>
          <w:sz w:val="24"/>
          <w:szCs w:val="24"/>
        </w:rPr>
        <w:t>9</w:t>
      </w:r>
      <w:r w:rsidR="002545C4">
        <w:rPr>
          <w:rFonts w:ascii="Segoe UI Semibold" w:eastAsia="Calibri" w:hAnsi="Segoe UI Semibold" w:cs="Segoe UI Semibold"/>
          <w:sz w:val="24"/>
          <w:szCs w:val="24"/>
        </w:rPr>
        <w:t>3</w:t>
      </w:r>
      <w:r w:rsidRPr="007955ED">
        <w:rPr>
          <w:rFonts w:ascii="Segoe UI Semibold" w:eastAsia="Calibri" w:hAnsi="Segoe UI Semibold" w:cs="Segoe UI Semibold"/>
          <w:sz w:val="24"/>
          <w:szCs w:val="24"/>
        </w:rPr>
        <w:t>.)</w:t>
      </w:r>
    </w:p>
    <w:p w:rsidR="000D79DE" w:rsidRPr="007955ED" w:rsidRDefault="000D79DE" w:rsidP="00551DFC">
      <w:pPr>
        <w:rPr>
          <w:rFonts w:ascii="Segoe UI Semibold" w:eastAsia="Calibri" w:hAnsi="Segoe UI Semibold" w:cs="Segoe UI Semibold"/>
          <w:sz w:val="24"/>
          <w:szCs w:val="24"/>
        </w:rPr>
      </w:pPr>
      <w:r w:rsidRPr="007955ED">
        <w:rPr>
          <w:rFonts w:ascii="Segoe UI Semibold" w:eastAsia="Calibri" w:hAnsi="Segoe UI Semibold" w:cs="Segoe UI Semibold"/>
          <w:bCs/>
          <w:sz w:val="24"/>
          <w:szCs w:val="24"/>
        </w:rPr>
        <w:t>Using a duty code with</w:t>
      </w:r>
      <w:r w:rsidRPr="007955ED">
        <w:rPr>
          <w:rFonts w:ascii="Segoe UI Semibold" w:eastAsia="Calibri" w:hAnsi="Segoe UI Semibold" w:cs="Segoe UI Semibold"/>
          <w:b/>
          <w:sz w:val="24"/>
          <w:szCs w:val="24"/>
        </w:rPr>
        <w:t xml:space="preserve"> suffix 2</w:t>
      </w:r>
      <w:r w:rsidRPr="007955ED">
        <w:rPr>
          <w:rFonts w:ascii="Segoe UI Semibold" w:eastAsia="Calibri" w:hAnsi="Segoe UI Semibold" w:cs="Segoe UI Semibold"/>
          <w:b/>
          <w:sz w:val="24"/>
          <w:szCs w:val="24"/>
        </w:rPr>
        <w:fldChar w:fldCharType="begin"/>
      </w:r>
      <w:r w:rsidRPr="007955ED">
        <w:rPr>
          <w:rFonts w:ascii="Segoe UI Semibold" w:eastAsia="Calibri" w:hAnsi="Segoe UI Semibold" w:cs="Segoe UI Semibold"/>
          <w:sz w:val="24"/>
          <w:szCs w:val="24"/>
        </w:rPr>
        <w:instrText xml:space="preserve"> XE "duty code with suffix 2" </w:instrText>
      </w:r>
      <w:r w:rsidRPr="007955ED">
        <w:rPr>
          <w:rFonts w:ascii="Segoe UI Semibold" w:eastAsia="Calibri" w:hAnsi="Segoe UI Semibold" w:cs="Segoe UI Semibold"/>
          <w:b/>
          <w:sz w:val="24"/>
          <w:szCs w:val="24"/>
        </w:rPr>
        <w:fldChar w:fldCharType="end"/>
      </w:r>
      <w:r w:rsidRPr="007955ED">
        <w:rPr>
          <w:rFonts w:ascii="Segoe UI Semibold" w:eastAsia="Calibri" w:hAnsi="Segoe UI Semibold" w:cs="Segoe UI Semibold"/>
          <w:b/>
          <w:sz w:val="24"/>
          <w:szCs w:val="24"/>
        </w:rPr>
        <w:t>,</w:t>
      </w:r>
      <w:r w:rsidRPr="007955ED">
        <w:rPr>
          <w:rFonts w:ascii="Segoe UI Semibold" w:eastAsia="Calibri" w:hAnsi="Segoe UI Semibold" w:cs="Segoe UI Semibold"/>
          <w:sz w:val="24"/>
          <w:szCs w:val="24"/>
        </w:rPr>
        <w:t xml:space="preserve"> report those </w:t>
      </w:r>
      <w:r w:rsidRPr="007955ED">
        <w:rPr>
          <w:rFonts w:ascii="Segoe UI Semibold" w:eastAsia="Calibri" w:hAnsi="Segoe UI Semibold" w:cs="Segoe UI Semibold"/>
          <w:b/>
          <w:sz w:val="24"/>
          <w:szCs w:val="24"/>
        </w:rPr>
        <w:t>time-driven</w:t>
      </w:r>
      <w:r w:rsidRPr="007955ED">
        <w:rPr>
          <w:rFonts w:ascii="Segoe UI Semibold" w:eastAsia="Calibri" w:hAnsi="Segoe UI Semibold" w:cs="Segoe UI Semibold"/>
          <w:b/>
          <w:sz w:val="24"/>
          <w:szCs w:val="24"/>
        </w:rPr>
        <w:fldChar w:fldCharType="begin"/>
      </w:r>
      <w:r w:rsidRPr="007955ED">
        <w:rPr>
          <w:rFonts w:ascii="Segoe UI Semibold" w:eastAsia="Calibri" w:hAnsi="Segoe UI Semibold" w:cs="Segoe UI Semibold"/>
          <w:b/>
          <w:sz w:val="24"/>
          <w:szCs w:val="24"/>
        </w:rPr>
        <w:instrText xml:space="preserve"> XE "time-driven" </w:instrText>
      </w:r>
      <w:r w:rsidRPr="007955ED">
        <w:rPr>
          <w:rFonts w:ascii="Segoe UI Semibold" w:eastAsia="Calibri" w:hAnsi="Segoe UI Semibold" w:cs="Segoe UI Semibold"/>
          <w:b/>
          <w:sz w:val="24"/>
          <w:szCs w:val="24"/>
        </w:rPr>
        <w:fldChar w:fldCharType="end"/>
      </w:r>
      <w:r w:rsidRPr="007955ED">
        <w:rPr>
          <w:rFonts w:ascii="Segoe UI Semibold" w:eastAsia="Calibri" w:hAnsi="Segoe UI Semibold" w:cs="Segoe UI Semibold"/>
          <w:b/>
          <w:sz w:val="24"/>
          <w:szCs w:val="24"/>
        </w:rPr>
        <w:t xml:space="preserve"> </w:t>
      </w:r>
      <w:r w:rsidRPr="007955ED">
        <w:rPr>
          <w:rFonts w:ascii="Segoe UI Semibold" w:eastAsia="Calibri" w:hAnsi="Segoe UI Semibold" w:cs="Segoe UI Semibold"/>
          <w:sz w:val="24"/>
          <w:szCs w:val="24"/>
        </w:rPr>
        <w:t>certificated supplemental contract assignments for extra</w:t>
      </w:r>
      <w:r w:rsidR="00FF4825" w:rsidRPr="007955ED">
        <w:rPr>
          <w:rFonts w:ascii="Segoe UI Semibold" w:eastAsia="Calibri" w:hAnsi="Segoe UI Semibold" w:cs="Segoe UI Semibold"/>
          <w:sz w:val="24"/>
          <w:szCs w:val="24"/>
        </w:rPr>
        <w:t xml:space="preserve">, optional or extended days </w:t>
      </w:r>
      <w:r w:rsidRPr="007955ED">
        <w:rPr>
          <w:rFonts w:ascii="Segoe UI Semibold" w:eastAsia="Calibri" w:hAnsi="Segoe UI Semibold" w:cs="Segoe UI Semibold"/>
          <w:sz w:val="24"/>
          <w:szCs w:val="24"/>
        </w:rPr>
        <w:t>or hours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"extra, optional or extended days/hours"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as are made available to any group of employees which includes this individual, regardless of whether the individual chooses to work all of the days and hours. Report time-driven supplemental contract assignments as described above even if they are less than $200. Report available hours, not actual hours worked. Report all such additional contracts for services to be provided during the school year ending August 31, </w:t>
      </w:r>
      <w:r w:rsidR="002806D2">
        <w:rPr>
          <w:rFonts w:ascii="Segoe UI Semibold" w:eastAsia="Calibri" w:hAnsi="Segoe UI Semibold" w:cs="Segoe UI Semibold"/>
          <w:sz w:val="24"/>
          <w:szCs w:val="24"/>
        </w:rPr>
        <w:t>2020</w:t>
      </w:r>
      <w:r w:rsidRPr="007955ED">
        <w:rPr>
          <w:rFonts w:ascii="Segoe UI Semibold" w:eastAsia="Calibri" w:hAnsi="Segoe UI Semibold" w:cs="Segoe UI Semibold"/>
          <w:sz w:val="24"/>
          <w:szCs w:val="24"/>
        </w:rPr>
        <w:t xml:space="preserve">, whether made available on October 1 or at a later date. It is not necessary to update reported miscellaneous time sheet activities (i.e., time-driven assignments made only to an individual after October 1). However, all such earnings are to be included in </w:t>
      </w:r>
      <w:r w:rsidRPr="007955ED">
        <w:rPr>
          <w:rFonts w:ascii="Segoe UI Semibold" w:eastAsia="Calibri" w:hAnsi="Segoe UI Semibold" w:cs="Segoe UI Semibold"/>
          <w:i/>
          <w:sz w:val="24"/>
          <w:szCs w:val="24"/>
        </w:rPr>
        <w:t>Total Final Salary, Item C.4</w:t>
      </w:r>
      <w:r w:rsidRPr="007955ED">
        <w:rPr>
          <w:rFonts w:ascii="Segoe UI Semibold" w:eastAsia="Calibri" w:hAnsi="Segoe UI Semibold" w:cs="Segoe UI Semibold"/>
          <w:sz w:val="24"/>
          <w:szCs w:val="24"/>
        </w:rPr>
        <w:t>. (See the table Corrections and Updates to S-275 Data on page 2</w:t>
      </w:r>
      <w:r w:rsidR="009E43BB">
        <w:rPr>
          <w:rFonts w:ascii="Segoe UI Semibold" w:eastAsia="Calibri" w:hAnsi="Segoe UI Semibold" w:cs="Segoe UI Semibold"/>
          <w:sz w:val="24"/>
          <w:szCs w:val="24"/>
        </w:rPr>
        <w:t>7</w:t>
      </w:r>
      <w:r w:rsidRPr="007955ED">
        <w:rPr>
          <w:rFonts w:ascii="Segoe UI Semibold" w:eastAsia="Calibri" w:hAnsi="Segoe UI Semibold" w:cs="Segoe UI Semibold"/>
          <w:sz w:val="24"/>
          <w:szCs w:val="24"/>
        </w:rPr>
        <w:t>. See also the table Summary of Req</w:t>
      </w:r>
      <w:r w:rsidR="00957B5F" w:rsidRPr="007955ED">
        <w:rPr>
          <w:rFonts w:ascii="Segoe UI Semibold" w:eastAsia="Calibri" w:hAnsi="Segoe UI Semibold" w:cs="Segoe UI Semibold"/>
          <w:sz w:val="24"/>
          <w:szCs w:val="24"/>
        </w:rPr>
        <w:t>uired Salary Reporting on page 9</w:t>
      </w:r>
      <w:r w:rsidR="002545C4">
        <w:rPr>
          <w:rFonts w:ascii="Segoe UI Semibold" w:eastAsia="Calibri" w:hAnsi="Segoe UI Semibold" w:cs="Segoe UI Semibold"/>
          <w:sz w:val="24"/>
          <w:szCs w:val="24"/>
        </w:rPr>
        <w:t>6</w:t>
      </w:r>
      <w:r w:rsidRPr="007955ED">
        <w:rPr>
          <w:rFonts w:ascii="Segoe UI Semibold" w:eastAsia="Calibri" w:hAnsi="Segoe UI Semibold" w:cs="Segoe UI Semibold"/>
          <w:sz w:val="24"/>
          <w:szCs w:val="24"/>
        </w:rPr>
        <w:t>.)</w:t>
      </w:r>
    </w:p>
    <w:p w:rsidR="000D79DE" w:rsidRPr="007955ED" w:rsidRDefault="000D79DE" w:rsidP="00551DFC">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Using a duty code with </w:t>
      </w:r>
      <w:r w:rsidRPr="007955ED">
        <w:rPr>
          <w:rFonts w:ascii="Segoe UI Semibold" w:eastAsia="Calibri" w:hAnsi="Segoe UI Semibold" w:cs="Segoe UI Semibold"/>
          <w:b/>
          <w:sz w:val="24"/>
          <w:szCs w:val="24"/>
        </w:rPr>
        <w:t>suffix 3</w:t>
      </w:r>
      <w:r w:rsidRPr="007955ED">
        <w:rPr>
          <w:rFonts w:ascii="Segoe UI Semibold" w:eastAsia="Calibri" w:hAnsi="Segoe UI Semibold" w:cs="Segoe UI Semibold"/>
          <w:b/>
          <w:sz w:val="24"/>
          <w:szCs w:val="24"/>
        </w:rPr>
        <w:fldChar w:fldCharType="begin"/>
      </w:r>
      <w:r w:rsidRPr="007955ED">
        <w:rPr>
          <w:rFonts w:ascii="Segoe UI Semibold" w:eastAsia="Calibri" w:hAnsi="Segoe UI Semibold" w:cs="Segoe UI Semibold"/>
          <w:sz w:val="24"/>
          <w:szCs w:val="24"/>
        </w:rPr>
        <w:instrText xml:space="preserve"> XE "duty code with suffix 3" </w:instrText>
      </w:r>
      <w:r w:rsidRPr="007955ED">
        <w:rPr>
          <w:rFonts w:ascii="Segoe UI Semibold" w:eastAsia="Calibri" w:hAnsi="Segoe UI Semibold" w:cs="Segoe UI Semibold"/>
          <w:b/>
          <w:sz w:val="24"/>
          <w:szCs w:val="24"/>
        </w:rPr>
        <w:fldChar w:fldCharType="end"/>
      </w:r>
      <w:r w:rsidRPr="007955ED">
        <w:rPr>
          <w:rFonts w:ascii="Segoe UI Semibold" w:eastAsia="Calibri" w:hAnsi="Segoe UI Semibold" w:cs="Segoe UI Semibold"/>
          <w:b/>
          <w:sz w:val="24"/>
          <w:szCs w:val="24"/>
        </w:rPr>
        <w:t>,</w:t>
      </w:r>
      <w:r w:rsidRPr="007955ED">
        <w:rPr>
          <w:rFonts w:ascii="Segoe UI Semibold" w:eastAsia="Calibri" w:hAnsi="Segoe UI Semibold" w:cs="Segoe UI Semibold"/>
          <w:sz w:val="24"/>
          <w:szCs w:val="24"/>
        </w:rPr>
        <w:t xml:space="preserve"> report each classified duty assignment for a duty which is not time-driven</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"not time-driven"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Report by assignment code such earnings for services to be provided during the school year ending August 31 for all assignments known on October 1. For individuals with only classified assignments on October 1, do not update for classified duty suffix 3 assignments made after October 1. However, duty suffix 3 classified assignments should be reported and updated for individuals with October 1 certificated assignments. All duty suffix 3 assignment earnings are to be included in </w:t>
      </w:r>
      <w:r w:rsidRPr="007955ED">
        <w:rPr>
          <w:rFonts w:ascii="Segoe UI Semibold" w:eastAsia="Calibri" w:hAnsi="Segoe UI Semibold" w:cs="Segoe UI Semibold"/>
          <w:i/>
          <w:sz w:val="24"/>
          <w:szCs w:val="24"/>
        </w:rPr>
        <w:t xml:space="preserve">Total Final Salary, Item C.4, </w:t>
      </w:r>
      <w:r w:rsidRPr="007955ED">
        <w:rPr>
          <w:rFonts w:ascii="Segoe UI Semibold" w:eastAsia="Calibri" w:hAnsi="Segoe UI Semibold" w:cs="Segoe UI Semibold"/>
          <w:sz w:val="24"/>
          <w:szCs w:val="24"/>
        </w:rPr>
        <w:t>whether or not the assignment is reported.</w:t>
      </w:r>
    </w:p>
    <w:p w:rsidR="000D79DE" w:rsidRPr="007955ED" w:rsidRDefault="000D79DE" w:rsidP="00551DFC">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There is no provision in law distinguishing base and supplemental contracts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"supplemental contracts"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for classified staff. Therefore, report all assignments, including extracurricular </w:t>
      </w:r>
      <w:r w:rsidRPr="007955ED">
        <w:rPr>
          <w:rFonts w:ascii="Segoe UI Semibold" w:eastAsia="Calibri" w:hAnsi="Segoe UI Semibold" w:cs="Segoe UI Semibold"/>
          <w:sz w:val="24"/>
          <w:szCs w:val="24"/>
        </w:rPr>
        <w:lastRenderedPageBreak/>
        <w:t>assignments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"extracurricular assignments"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for classified staff using duty suffix 0 or 3, as appropriate. Do not use suffix 1 or 2 for classified duty assignment reporting</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"suffix 1 or 2 not used for classified" </w:instrText>
      </w:r>
      <w:r w:rsidRPr="007955ED">
        <w:rPr>
          <w:rFonts w:ascii="Segoe UI Semibold" w:eastAsia="Calibri" w:hAnsi="Segoe UI Semibold" w:cs="Segoe UI Semibold"/>
          <w:sz w:val="24"/>
          <w:szCs w:val="24"/>
        </w:rPr>
        <w:fldChar w:fldCharType="end"/>
      </w:r>
      <w:r w:rsidR="007209CC" w:rsidRPr="007955ED">
        <w:rPr>
          <w:rFonts w:ascii="Segoe UI Semibold" w:eastAsia="Calibri" w:hAnsi="Segoe UI Semibold" w:cs="Segoe UI Semibold"/>
          <w:sz w:val="24"/>
          <w:szCs w:val="24"/>
        </w:rPr>
        <w:t>.</w:t>
      </w:r>
    </w:p>
    <w:p w:rsidR="000D79DE" w:rsidRPr="007955ED" w:rsidRDefault="000D79DE" w:rsidP="00551DFC">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Districts may use a cash, accrual, or blended method for reporting supplemental contracts included in </w:t>
      </w:r>
      <w:r w:rsidRPr="007955ED">
        <w:rPr>
          <w:rFonts w:ascii="Segoe UI Semibold" w:eastAsia="Calibri" w:hAnsi="Segoe UI Semibold" w:cs="Segoe UI Semibold"/>
          <w:i/>
          <w:sz w:val="24"/>
          <w:szCs w:val="24"/>
        </w:rPr>
        <w:t>Item C.4, Total Final Salary,</w:t>
      </w:r>
      <w:r w:rsidRPr="007955ED">
        <w:rPr>
          <w:rFonts w:ascii="Segoe UI Semibold" w:eastAsia="Calibri" w:hAnsi="Segoe UI Semibold" w:cs="Segoe UI Semibold"/>
          <w:sz w:val="24"/>
          <w:szCs w:val="24"/>
        </w:rPr>
        <w:t xml:space="preserve"> of the S-275 reporting process. The method used by the district should be consistent from year to year. Any earnings not reported in the </w:t>
      </w:r>
      <w:r w:rsidR="002806D2">
        <w:rPr>
          <w:rFonts w:ascii="Segoe UI Semibold" w:eastAsia="Calibri" w:hAnsi="Segoe UI Semibold" w:cs="Segoe UI Semibold"/>
          <w:sz w:val="24"/>
          <w:szCs w:val="24"/>
        </w:rPr>
        <w:t>2019–20</w:t>
      </w:r>
      <w:r w:rsidRPr="007955ED">
        <w:rPr>
          <w:rFonts w:ascii="Segoe UI Semibold" w:eastAsia="Calibri" w:hAnsi="Segoe UI Semibold" w:cs="Segoe UI Semibold"/>
          <w:sz w:val="24"/>
          <w:szCs w:val="24"/>
        </w:rPr>
        <w:t xml:space="preserve"> school year must be reported in the </w:t>
      </w:r>
      <w:r w:rsidR="006E6B31">
        <w:rPr>
          <w:rFonts w:ascii="Segoe UI Semibold" w:eastAsia="Calibri" w:hAnsi="Segoe UI Semibold" w:cs="Segoe UI Semibold"/>
          <w:sz w:val="24"/>
          <w:szCs w:val="24"/>
        </w:rPr>
        <w:t>2018–19 or the 2020–21</w:t>
      </w:r>
      <w:r w:rsidRPr="007955ED">
        <w:rPr>
          <w:rFonts w:ascii="Segoe UI Semibold" w:eastAsia="Calibri" w:hAnsi="Segoe UI Semibold" w:cs="Segoe UI Semibold"/>
          <w:sz w:val="24"/>
          <w:szCs w:val="24"/>
        </w:rPr>
        <w:t xml:space="preserve"> school years.</w:t>
      </w:r>
    </w:p>
    <w:p w:rsidR="000D79DE" w:rsidRPr="007955ED" w:rsidRDefault="000D79DE" w:rsidP="00551DFC">
      <w:pPr>
        <w:rPr>
          <w:rFonts w:ascii="Segoe UI Semibold" w:eastAsia="Calibri" w:hAnsi="Segoe UI Semibold" w:cs="Segoe UI Semibold"/>
          <w:sz w:val="24"/>
          <w:szCs w:val="24"/>
        </w:rPr>
      </w:pPr>
    </w:p>
    <w:p w:rsidR="00573422" w:rsidRPr="007955ED" w:rsidRDefault="00573422">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br w:type="page"/>
      </w:r>
    </w:p>
    <w:tbl>
      <w:tblPr>
        <w:tblW w:w="9242" w:type="dxa"/>
        <w:tblInd w:w="-1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02"/>
        <w:gridCol w:w="2008"/>
        <w:gridCol w:w="1772"/>
        <w:gridCol w:w="1918"/>
        <w:gridCol w:w="2042"/>
      </w:tblGrid>
      <w:tr w:rsidR="000D79DE" w:rsidRPr="007955ED" w:rsidTr="0030012F">
        <w:trPr>
          <w:cantSplit/>
          <w:trHeight w:val="259"/>
        </w:trPr>
        <w:tc>
          <w:tcPr>
            <w:tcW w:w="9242" w:type="dxa"/>
            <w:gridSpan w:val="5"/>
            <w:tcBorders>
              <w:top w:val="single" w:sz="8" w:space="0" w:color="auto"/>
              <w:left w:val="single" w:sz="8" w:space="0" w:color="auto"/>
              <w:bottom w:val="single" w:sz="8" w:space="0" w:color="auto"/>
              <w:right w:val="single" w:sz="8" w:space="0" w:color="auto"/>
            </w:tcBorders>
            <w:shd w:val="pct10" w:color="auto" w:fill="auto"/>
          </w:tcPr>
          <w:p w:rsidR="000D79DE" w:rsidRPr="007955ED" w:rsidRDefault="000D79DE" w:rsidP="00E013BB">
            <w:pPr>
              <w:jc w:val="center"/>
              <w:rPr>
                <w:rFonts w:ascii="Segoe UI Semibold" w:hAnsi="Segoe UI Semibold" w:cs="Segoe UI Semibold"/>
                <w:sz w:val="24"/>
                <w:szCs w:val="24"/>
              </w:rPr>
            </w:pPr>
            <w:r w:rsidRPr="007955ED">
              <w:rPr>
                <w:rFonts w:ascii="Segoe UI Semibold" w:hAnsi="Segoe UI Semibold" w:cs="Segoe UI Semibold"/>
                <w:sz w:val="24"/>
                <w:szCs w:val="24"/>
              </w:rPr>
              <w:lastRenderedPageBreak/>
              <w:br w:type="page"/>
            </w:r>
            <w:r w:rsidRPr="007955ED">
              <w:rPr>
                <w:rFonts w:ascii="Segoe UI Semibold" w:hAnsi="Segoe UI Semibold" w:cs="Segoe UI Semibold"/>
                <w:b/>
                <w:sz w:val="24"/>
                <w:szCs w:val="24"/>
              </w:rPr>
              <w:t>Summary:  Assignment Code Suffix</w:t>
            </w:r>
          </w:p>
        </w:tc>
      </w:tr>
      <w:tr w:rsidR="000D79DE" w:rsidRPr="007955ED" w:rsidTr="00551DFC">
        <w:trPr>
          <w:cantSplit/>
          <w:trHeight w:val="266"/>
        </w:trPr>
        <w:tc>
          <w:tcPr>
            <w:tcW w:w="1502" w:type="dxa"/>
            <w:tcBorders>
              <w:top w:val="nil"/>
              <w:left w:val="single" w:sz="8" w:space="0" w:color="auto"/>
              <w:bottom w:val="nil"/>
              <w:right w:val="single" w:sz="12" w:space="0" w:color="auto"/>
            </w:tcBorders>
          </w:tcPr>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Assignment</w:t>
            </w:r>
          </w:p>
        </w:tc>
        <w:tc>
          <w:tcPr>
            <w:tcW w:w="7740" w:type="dxa"/>
            <w:gridSpan w:val="4"/>
            <w:tcBorders>
              <w:top w:val="nil"/>
              <w:left w:val="nil"/>
              <w:bottom w:val="single" w:sz="6" w:space="0" w:color="auto"/>
              <w:right w:val="single" w:sz="8" w:space="0" w:color="auto"/>
            </w:tcBorders>
          </w:tcPr>
          <w:p w:rsidR="000D79DE" w:rsidRPr="007955ED" w:rsidRDefault="000D79DE" w:rsidP="000D79DE">
            <w:pPr>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Duty Code Suffix</w:t>
            </w:r>
          </w:p>
        </w:tc>
      </w:tr>
      <w:tr w:rsidR="000D79DE" w:rsidRPr="007955ED" w:rsidTr="0030012F">
        <w:trPr>
          <w:trHeight w:val="246"/>
        </w:trPr>
        <w:tc>
          <w:tcPr>
            <w:tcW w:w="1502" w:type="dxa"/>
            <w:tcBorders>
              <w:top w:val="nil"/>
              <w:left w:val="single" w:sz="8" w:space="0" w:color="auto"/>
              <w:bottom w:val="single" w:sz="6" w:space="0" w:color="auto"/>
              <w:right w:val="single" w:sz="12" w:space="0" w:color="auto"/>
            </w:tcBorders>
          </w:tcPr>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Type</w:t>
            </w:r>
          </w:p>
        </w:tc>
        <w:tc>
          <w:tcPr>
            <w:tcW w:w="2008" w:type="dxa"/>
            <w:tcBorders>
              <w:top w:val="single" w:sz="6" w:space="0" w:color="auto"/>
              <w:left w:val="nil"/>
              <w:bottom w:val="single" w:sz="6" w:space="0" w:color="auto"/>
              <w:right w:val="single" w:sz="6" w:space="0" w:color="auto"/>
            </w:tcBorders>
          </w:tcPr>
          <w:p w:rsidR="000D79DE" w:rsidRPr="007955ED" w:rsidRDefault="000D79DE" w:rsidP="000D79DE">
            <w:pPr>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0</w:t>
            </w:r>
          </w:p>
        </w:tc>
        <w:tc>
          <w:tcPr>
            <w:tcW w:w="1772" w:type="dxa"/>
            <w:tcBorders>
              <w:top w:val="single" w:sz="6" w:space="0" w:color="auto"/>
              <w:left w:val="single" w:sz="6" w:space="0" w:color="auto"/>
              <w:bottom w:val="single" w:sz="6" w:space="0" w:color="auto"/>
              <w:right w:val="single" w:sz="6" w:space="0" w:color="auto"/>
            </w:tcBorders>
          </w:tcPr>
          <w:p w:rsidR="000D79DE" w:rsidRPr="007955ED" w:rsidRDefault="000D79DE" w:rsidP="000D79DE">
            <w:pPr>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1</w:t>
            </w:r>
          </w:p>
        </w:tc>
        <w:tc>
          <w:tcPr>
            <w:tcW w:w="1918" w:type="dxa"/>
            <w:tcBorders>
              <w:top w:val="single" w:sz="6" w:space="0" w:color="auto"/>
              <w:left w:val="single" w:sz="6" w:space="0" w:color="auto"/>
              <w:bottom w:val="single" w:sz="6" w:space="0" w:color="auto"/>
              <w:right w:val="single" w:sz="6" w:space="0" w:color="auto"/>
            </w:tcBorders>
          </w:tcPr>
          <w:p w:rsidR="000D79DE" w:rsidRPr="007955ED" w:rsidRDefault="000D79DE" w:rsidP="000D79DE">
            <w:pPr>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2</w:t>
            </w:r>
          </w:p>
        </w:tc>
        <w:tc>
          <w:tcPr>
            <w:tcW w:w="2042" w:type="dxa"/>
            <w:tcBorders>
              <w:top w:val="single" w:sz="6" w:space="0" w:color="auto"/>
              <w:left w:val="single" w:sz="6" w:space="0" w:color="auto"/>
              <w:bottom w:val="single" w:sz="6" w:space="0" w:color="auto"/>
              <w:right w:val="single" w:sz="8" w:space="0" w:color="auto"/>
            </w:tcBorders>
          </w:tcPr>
          <w:p w:rsidR="000D79DE" w:rsidRPr="007955ED" w:rsidRDefault="000D79DE" w:rsidP="000D79DE">
            <w:pPr>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3</w:t>
            </w:r>
          </w:p>
        </w:tc>
      </w:tr>
      <w:tr w:rsidR="000D79DE" w:rsidRPr="007955ED" w:rsidTr="0030012F">
        <w:trPr>
          <w:trHeight w:val="714"/>
        </w:trPr>
        <w:tc>
          <w:tcPr>
            <w:tcW w:w="1502" w:type="dxa"/>
            <w:tcBorders>
              <w:top w:val="single" w:sz="6" w:space="0" w:color="auto"/>
              <w:left w:val="single" w:sz="8" w:space="0" w:color="auto"/>
              <w:bottom w:val="single" w:sz="6" w:space="0" w:color="auto"/>
              <w:right w:val="single" w:sz="12" w:space="0" w:color="auto"/>
            </w:tcBorders>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Certificated</w:t>
            </w:r>
          </w:p>
        </w:tc>
        <w:tc>
          <w:tcPr>
            <w:tcW w:w="2008" w:type="dxa"/>
            <w:tcBorders>
              <w:top w:val="single" w:sz="6" w:space="0" w:color="auto"/>
              <w:left w:val="nil"/>
              <w:bottom w:val="single" w:sz="6" w:space="0" w:color="auto"/>
              <w:right w:val="single" w:sz="6" w:space="0" w:color="auto"/>
            </w:tcBorders>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Base Contract Assignment.</w:t>
            </w:r>
          </w:p>
        </w:tc>
        <w:tc>
          <w:tcPr>
            <w:tcW w:w="1772" w:type="dxa"/>
            <w:tcBorders>
              <w:top w:val="single" w:sz="6" w:space="0" w:color="auto"/>
              <w:left w:val="single" w:sz="6" w:space="0" w:color="auto"/>
              <w:bottom w:val="single" w:sz="6" w:space="0" w:color="auto"/>
              <w:right w:val="single" w:sz="6" w:space="0" w:color="auto"/>
            </w:tcBorders>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Not Time-Driven Supplemental Assignments.</w:t>
            </w:r>
          </w:p>
        </w:tc>
        <w:tc>
          <w:tcPr>
            <w:tcW w:w="1918" w:type="dxa"/>
            <w:tcBorders>
              <w:top w:val="single" w:sz="6" w:space="0" w:color="auto"/>
              <w:left w:val="single" w:sz="6" w:space="0" w:color="auto"/>
              <w:bottom w:val="single" w:sz="6" w:space="0" w:color="auto"/>
              <w:right w:val="single" w:sz="6" w:space="0" w:color="auto"/>
            </w:tcBorders>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Time-Driven Supplemental Assignments.</w:t>
            </w:r>
          </w:p>
        </w:tc>
        <w:tc>
          <w:tcPr>
            <w:tcW w:w="2042" w:type="dxa"/>
            <w:tcBorders>
              <w:top w:val="single" w:sz="6" w:space="0" w:color="auto"/>
              <w:left w:val="single" w:sz="6" w:space="0" w:color="auto"/>
              <w:bottom w:val="single" w:sz="6" w:space="0" w:color="auto"/>
              <w:right w:val="single" w:sz="8" w:space="0" w:color="auto"/>
            </w:tcBorders>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Suffix 3 not used for certificated assignments.</w:t>
            </w:r>
          </w:p>
        </w:tc>
      </w:tr>
      <w:tr w:rsidR="000D79DE" w:rsidRPr="007955ED" w:rsidTr="0030012F">
        <w:trPr>
          <w:trHeight w:val="716"/>
        </w:trPr>
        <w:tc>
          <w:tcPr>
            <w:tcW w:w="1502" w:type="dxa"/>
            <w:tcBorders>
              <w:top w:val="single" w:sz="6" w:space="0" w:color="auto"/>
              <w:left w:val="single" w:sz="8" w:space="0" w:color="auto"/>
              <w:bottom w:val="single" w:sz="6" w:space="0" w:color="auto"/>
              <w:right w:val="single" w:sz="12" w:space="0" w:color="auto"/>
            </w:tcBorders>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Classified</w:t>
            </w:r>
          </w:p>
        </w:tc>
        <w:tc>
          <w:tcPr>
            <w:tcW w:w="2008" w:type="dxa"/>
            <w:tcBorders>
              <w:top w:val="single" w:sz="6" w:space="0" w:color="auto"/>
              <w:left w:val="nil"/>
              <w:bottom w:val="single" w:sz="6" w:space="0" w:color="auto"/>
              <w:right w:val="single" w:sz="6" w:space="0" w:color="auto"/>
            </w:tcBorders>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Time-Driven Assignments.</w:t>
            </w:r>
          </w:p>
        </w:tc>
        <w:tc>
          <w:tcPr>
            <w:tcW w:w="1772" w:type="dxa"/>
            <w:tcBorders>
              <w:top w:val="single" w:sz="6" w:space="0" w:color="auto"/>
              <w:left w:val="single" w:sz="6" w:space="0" w:color="auto"/>
              <w:bottom w:val="single" w:sz="6" w:space="0" w:color="auto"/>
              <w:right w:val="single" w:sz="6" w:space="0" w:color="auto"/>
            </w:tcBorders>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Suffix 1 not used for classified assignments.</w:t>
            </w:r>
          </w:p>
        </w:tc>
        <w:tc>
          <w:tcPr>
            <w:tcW w:w="1918" w:type="dxa"/>
            <w:tcBorders>
              <w:top w:val="single" w:sz="6" w:space="0" w:color="auto"/>
              <w:left w:val="single" w:sz="6" w:space="0" w:color="auto"/>
              <w:bottom w:val="single" w:sz="6" w:space="0" w:color="auto"/>
              <w:right w:val="single" w:sz="6" w:space="0" w:color="auto"/>
            </w:tcBorders>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Suffix 2 not used for classified assignments.</w:t>
            </w:r>
          </w:p>
        </w:tc>
        <w:tc>
          <w:tcPr>
            <w:tcW w:w="2042" w:type="dxa"/>
            <w:tcBorders>
              <w:top w:val="single" w:sz="6" w:space="0" w:color="auto"/>
              <w:left w:val="single" w:sz="6" w:space="0" w:color="auto"/>
              <w:bottom w:val="single" w:sz="6" w:space="0" w:color="auto"/>
              <w:right w:val="single" w:sz="8" w:space="0" w:color="auto"/>
            </w:tcBorders>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Not Time-Driven Assignments.</w:t>
            </w:r>
          </w:p>
        </w:tc>
      </w:tr>
      <w:tr w:rsidR="000D79DE" w:rsidRPr="007955ED" w:rsidTr="00551DFC">
        <w:trPr>
          <w:cantSplit/>
          <w:trHeight w:val="266"/>
        </w:trPr>
        <w:tc>
          <w:tcPr>
            <w:tcW w:w="9242" w:type="dxa"/>
            <w:gridSpan w:val="5"/>
            <w:tcBorders>
              <w:top w:val="single" w:sz="6" w:space="0" w:color="auto"/>
              <w:left w:val="single" w:sz="8" w:space="0" w:color="auto"/>
              <w:bottom w:val="single" w:sz="6" w:space="0" w:color="auto"/>
              <w:right w:val="single" w:sz="8" w:space="0" w:color="auto"/>
            </w:tcBorders>
            <w:shd w:val="pct10" w:color="auto" w:fill="auto"/>
          </w:tcPr>
          <w:p w:rsidR="000D79DE" w:rsidRPr="007955ED" w:rsidRDefault="000D79DE" w:rsidP="009E43BB">
            <w:pPr>
              <w:contextualSpacing/>
              <w:rPr>
                <w:rFonts w:ascii="Segoe UI Semibold" w:hAnsi="Segoe UI Semibold" w:cs="Segoe UI Semibold"/>
                <w:sz w:val="24"/>
                <w:szCs w:val="24"/>
              </w:rPr>
            </w:pPr>
            <w:r w:rsidRPr="007955ED">
              <w:rPr>
                <w:rFonts w:ascii="Segoe UI Semibold" w:hAnsi="Segoe UI Semibold" w:cs="Segoe UI Semibold"/>
                <w:sz w:val="24"/>
                <w:szCs w:val="24"/>
              </w:rPr>
              <w:t>S-275 Update Rules (See the Corrections and Updates Table on page 2</w:t>
            </w:r>
            <w:r w:rsidR="009E43BB">
              <w:rPr>
                <w:rFonts w:ascii="Segoe UI Semibold" w:hAnsi="Segoe UI Semibold" w:cs="Segoe UI Semibold"/>
                <w:sz w:val="24"/>
                <w:szCs w:val="24"/>
              </w:rPr>
              <w:t>7</w:t>
            </w:r>
            <w:r w:rsidRPr="007955ED">
              <w:rPr>
                <w:rFonts w:ascii="Segoe UI Semibold" w:hAnsi="Segoe UI Semibold" w:cs="Segoe UI Semibold"/>
                <w:sz w:val="24"/>
                <w:szCs w:val="24"/>
              </w:rPr>
              <w:t>.)</w:t>
            </w:r>
          </w:p>
        </w:tc>
      </w:tr>
      <w:tr w:rsidR="000D79DE" w:rsidRPr="007955ED" w:rsidTr="0030012F">
        <w:trPr>
          <w:trHeight w:val="1308"/>
        </w:trPr>
        <w:tc>
          <w:tcPr>
            <w:tcW w:w="1502" w:type="dxa"/>
            <w:tcBorders>
              <w:top w:val="single" w:sz="6" w:space="0" w:color="auto"/>
              <w:left w:val="single" w:sz="8" w:space="0" w:color="auto"/>
              <w:bottom w:val="single" w:sz="6" w:space="0" w:color="auto"/>
              <w:right w:val="single" w:sz="12" w:space="0" w:color="auto"/>
            </w:tcBorders>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Certificated</w:t>
            </w:r>
          </w:p>
        </w:tc>
        <w:tc>
          <w:tcPr>
            <w:tcW w:w="2008" w:type="dxa"/>
            <w:tcBorders>
              <w:top w:val="single" w:sz="6" w:space="0" w:color="auto"/>
              <w:left w:val="nil"/>
              <w:bottom w:val="single" w:sz="6" w:space="0" w:color="auto"/>
              <w:right w:val="single" w:sz="6" w:space="0" w:color="auto"/>
            </w:tcBorders>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After October 1, update only for negotiated contract changes.</w:t>
            </w:r>
          </w:p>
        </w:tc>
        <w:tc>
          <w:tcPr>
            <w:tcW w:w="1772" w:type="dxa"/>
            <w:tcBorders>
              <w:top w:val="single" w:sz="6" w:space="0" w:color="auto"/>
              <w:left w:val="single" w:sz="6" w:space="0" w:color="auto"/>
              <w:bottom w:val="single" w:sz="6" w:space="0" w:color="auto"/>
              <w:right w:val="single" w:sz="6" w:space="0" w:color="auto"/>
            </w:tcBorders>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Update for actual assignments in excess of $200.</w:t>
            </w:r>
          </w:p>
        </w:tc>
        <w:tc>
          <w:tcPr>
            <w:tcW w:w="1918" w:type="dxa"/>
            <w:tcBorders>
              <w:top w:val="single" w:sz="6" w:space="0" w:color="auto"/>
              <w:left w:val="single" w:sz="6" w:space="0" w:color="auto"/>
              <w:bottom w:val="single" w:sz="6" w:space="0" w:color="auto"/>
              <w:right w:val="single" w:sz="6" w:space="0" w:color="auto"/>
            </w:tcBorders>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 xml:space="preserve">Update for new assignments made available to any </w:t>
            </w:r>
            <w:r w:rsidRPr="007955ED">
              <w:rPr>
                <w:rFonts w:ascii="Segoe UI Semibold" w:hAnsi="Segoe UI Semibold" w:cs="Segoe UI Semibold"/>
                <w:sz w:val="24"/>
                <w:szCs w:val="24"/>
                <w:u w:val="single"/>
              </w:rPr>
              <w:t>group</w:t>
            </w:r>
            <w:r w:rsidRPr="007955ED">
              <w:rPr>
                <w:rFonts w:ascii="Segoe UI Semibold" w:hAnsi="Segoe UI Semibold" w:cs="Segoe UI Semibold"/>
                <w:sz w:val="24"/>
                <w:szCs w:val="24"/>
              </w:rPr>
              <w:t xml:space="preserve"> of employees, even if less than $200.</w:t>
            </w:r>
          </w:p>
        </w:tc>
        <w:tc>
          <w:tcPr>
            <w:tcW w:w="2042" w:type="dxa"/>
            <w:tcBorders>
              <w:top w:val="single" w:sz="6" w:space="0" w:color="auto"/>
              <w:left w:val="single" w:sz="6" w:space="0" w:color="auto"/>
              <w:bottom w:val="single" w:sz="6" w:space="0" w:color="auto"/>
              <w:right w:val="single" w:sz="8" w:space="0" w:color="auto"/>
            </w:tcBorders>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Suffix 3 not used for certificated assignments.</w:t>
            </w:r>
          </w:p>
        </w:tc>
      </w:tr>
      <w:tr w:rsidR="000D79DE" w:rsidRPr="007955ED" w:rsidTr="0030012F">
        <w:trPr>
          <w:trHeight w:val="1929"/>
        </w:trPr>
        <w:tc>
          <w:tcPr>
            <w:tcW w:w="1502" w:type="dxa"/>
            <w:tcBorders>
              <w:top w:val="single" w:sz="6" w:space="0" w:color="auto"/>
              <w:left w:val="single" w:sz="8" w:space="0" w:color="auto"/>
              <w:bottom w:val="single" w:sz="8" w:space="0" w:color="auto"/>
              <w:right w:val="single" w:sz="12" w:space="0" w:color="auto"/>
            </w:tcBorders>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Classified</w:t>
            </w:r>
          </w:p>
        </w:tc>
        <w:tc>
          <w:tcPr>
            <w:tcW w:w="2008" w:type="dxa"/>
            <w:tcBorders>
              <w:top w:val="single" w:sz="6" w:space="0" w:color="auto"/>
              <w:left w:val="nil"/>
              <w:bottom w:val="single" w:sz="8" w:space="0" w:color="auto"/>
              <w:right w:val="single" w:sz="6" w:space="0" w:color="auto"/>
            </w:tcBorders>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Do not update for persons with only classified assignments on October 1. For an employee with a certificated assignment on October 1, update for time-driven classified assignments received after October 1.</w:t>
            </w:r>
          </w:p>
        </w:tc>
        <w:tc>
          <w:tcPr>
            <w:tcW w:w="1772" w:type="dxa"/>
            <w:tcBorders>
              <w:top w:val="single" w:sz="6" w:space="0" w:color="auto"/>
              <w:left w:val="single" w:sz="6" w:space="0" w:color="auto"/>
              <w:bottom w:val="single" w:sz="8" w:space="0" w:color="auto"/>
              <w:right w:val="single" w:sz="6" w:space="0" w:color="auto"/>
            </w:tcBorders>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Suffix 1 not used for classified assignments.</w:t>
            </w:r>
          </w:p>
        </w:tc>
        <w:tc>
          <w:tcPr>
            <w:tcW w:w="1918" w:type="dxa"/>
            <w:tcBorders>
              <w:top w:val="single" w:sz="6" w:space="0" w:color="auto"/>
              <w:left w:val="single" w:sz="6" w:space="0" w:color="auto"/>
              <w:bottom w:val="single" w:sz="8" w:space="0" w:color="auto"/>
              <w:right w:val="single" w:sz="6" w:space="0" w:color="auto"/>
            </w:tcBorders>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Suffix 2 not used for classified assignments.</w:t>
            </w:r>
          </w:p>
        </w:tc>
        <w:tc>
          <w:tcPr>
            <w:tcW w:w="2042" w:type="dxa"/>
            <w:tcBorders>
              <w:top w:val="single" w:sz="6" w:space="0" w:color="auto"/>
              <w:left w:val="single" w:sz="6" w:space="0" w:color="auto"/>
              <w:bottom w:val="single" w:sz="8" w:space="0" w:color="auto"/>
              <w:right w:val="single" w:sz="8" w:space="0" w:color="auto"/>
            </w:tcBorders>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Do not update for persons with only classified assignments on October 1. For an employee with a certificated assignment on October 1, update to add any not-time-driven classified assignments received after October 1.</w:t>
            </w:r>
          </w:p>
        </w:tc>
      </w:tr>
    </w:tbl>
    <w:p w:rsidR="000D79DE" w:rsidRPr="007955ED" w:rsidRDefault="000D79DE" w:rsidP="000D79DE">
      <w:pPr>
        <w:rPr>
          <w:rFonts w:ascii="Segoe UI Semibold" w:hAnsi="Segoe UI Semibold" w:cs="Segoe UI Semibold"/>
          <w:b/>
          <w:sz w:val="24"/>
          <w:szCs w:val="24"/>
        </w:rPr>
      </w:pPr>
    </w:p>
    <w:p w:rsidR="000D79DE" w:rsidRPr="007955ED" w:rsidRDefault="000D79DE" w:rsidP="00551DFC">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lastRenderedPageBreak/>
        <w:t>PERC Decision 4722-B (Castle Rock Decision</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"Castle Rock Decision"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w:t>
      </w:r>
    </w:p>
    <w:p w:rsidR="000D79DE" w:rsidRPr="007955ED" w:rsidRDefault="000D79DE" w:rsidP="00551DFC">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On January 10, 1995, the Public Employment Relations Commission (PERC) issued a decision that impacts every school district. Each district was required by May 1, 1995, to determine for each extracurricular activity duty assignment whether the assignment was:</w:t>
      </w:r>
    </w:p>
    <w:p w:rsidR="000D79DE" w:rsidRPr="007955ED" w:rsidRDefault="000D79DE" w:rsidP="009677D0">
      <w:pPr>
        <w:numPr>
          <w:ilvl w:val="0"/>
          <w:numId w:val="27"/>
        </w:numPr>
        <w:ind w:left="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Included</w:t>
      </w:r>
      <w:r w:rsidRPr="007955ED">
        <w:rPr>
          <w:rFonts w:ascii="Segoe UI Semibold" w:eastAsia="Calibri" w:hAnsi="Segoe UI Semibold" w:cs="Segoe UI Semibold"/>
          <w:sz w:val="24"/>
          <w:szCs w:val="24"/>
        </w:rPr>
        <w:t xml:space="preserve"> and under the Educational Employment Relations Act</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"Educational Employment Relations Act"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chapter 41.59 RCW.</w:t>
      </w:r>
    </w:p>
    <w:p w:rsidR="000D79DE" w:rsidRPr="007955ED" w:rsidRDefault="000D79DE" w:rsidP="009677D0">
      <w:pPr>
        <w:numPr>
          <w:ilvl w:val="0"/>
          <w:numId w:val="27"/>
        </w:numPr>
        <w:ind w:left="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Excluded</w:t>
      </w:r>
      <w:r w:rsidRPr="007955ED">
        <w:rPr>
          <w:rFonts w:ascii="Segoe UI Semibold" w:eastAsia="Calibri" w:hAnsi="Segoe UI Semibold" w:cs="Segoe UI Semibold"/>
          <w:sz w:val="24"/>
          <w:szCs w:val="24"/>
        </w:rPr>
        <w:t xml:space="preserve"> and under the Public Employees’ Collective Bargaining Act</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"Public Employees’ Collective Bargaining Act"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chapter 41.56 RCW</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"chapter 41.56 RCW"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w:t>
      </w:r>
    </w:p>
    <w:p w:rsidR="000D79DE" w:rsidRPr="007955ED" w:rsidRDefault="000D79DE" w:rsidP="00551DFC">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As used in these instructions, </w:t>
      </w:r>
      <w:r w:rsidRPr="007955ED">
        <w:rPr>
          <w:rFonts w:ascii="Segoe UI Semibold" w:eastAsia="Calibri" w:hAnsi="Segoe UI Semibold" w:cs="Segoe UI Semibold"/>
          <w:b/>
          <w:sz w:val="24"/>
          <w:szCs w:val="24"/>
        </w:rPr>
        <w:t>included</w:t>
      </w:r>
      <w:r w:rsidRPr="007955ED">
        <w:rPr>
          <w:rFonts w:ascii="Segoe UI Semibold" w:eastAsia="Calibri" w:hAnsi="Segoe UI Semibold" w:cs="Segoe UI Semibold"/>
          <w:sz w:val="24"/>
          <w:szCs w:val="24"/>
        </w:rPr>
        <w:t xml:space="preserve"> duty assignments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"included duty assignments"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should be reported using </w:t>
      </w:r>
      <w:r w:rsidRPr="007955ED">
        <w:rPr>
          <w:rFonts w:ascii="Segoe UI Semibold" w:eastAsia="Calibri" w:hAnsi="Segoe UI Semibold" w:cs="Segoe UI Semibold"/>
          <w:b/>
          <w:sz w:val="24"/>
          <w:szCs w:val="24"/>
        </w:rPr>
        <w:t>certificated</w:t>
      </w:r>
      <w:r w:rsidRPr="007955ED">
        <w:rPr>
          <w:rFonts w:ascii="Segoe UI Semibold" w:eastAsia="Calibri" w:hAnsi="Segoe UI Semibold" w:cs="Segoe UI Semibold"/>
          <w:sz w:val="24"/>
          <w:szCs w:val="24"/>
        </w:rPr>
        <w:t xml:space="preserve"> employee duty assignment codes.</w:t>
      </w:r>
    </w:p>
    <w:p w:rsidR="000D79DE" w:rsidRPr="007955ED" w:rsidRDefault="000D79DE" w:rsidP="00551DFC">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As used in these instructions, </w:t>
      </w:r>
      <w:r w:rsidRPr="007955ED">
        <w:rPr>
          <w:rFonts w:ascii="Segoe UI Semibold" w:eastAsia="Calibri" w:hAnsi="Segoe UI Semibold" w:cs="Segoe UI Semibold"/>
          <w:b/>
          <w:sz w:val="24"/>
          <w:szCs w:val="24"/>
        </w:rPr>
        <w:t>excluded</w:t>
      </w:r>
      <w:r w:rsidRPr="007955ED">
        <w:rPr>
          <w:rFonts w:ascii="Segoe UI Semibold" w:eastAsia="Calibri" w:hAnsi="Segoe UI Semibold" w:cs="Segoe UI Semibold"/>
          <w:sz w:val="24"/>
          <w:szCs w:val="24"/>
        </w:rPr>
        <w:t xml:space="preserve"> duty assignments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"excluded duty assignments"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should be reported using </w:t>
      </w:r>
      <w:r w:rsidRPr="007955ED">
        <w:rPr>
          <w:rFonts w:ascii="Segoe UI Semibold" w:eastAsia="Calibri" w:hAnsi="Segoe UI Semibold" w:cs="Segoe UI Semibold"/>
          <w:b/>
          <w:sz w:val="24"/>
          <w:szCs w:val="24"/>
        </w:rPr>
        <w:t>classified</w:t>
      </w:r>
      <w:r w:rsidRPr="007955ED">
        <w:rPr>
          <w:rFonts w:ascii="Segoe UI Semibold" w:eastAsia="Calibri" w:hAnsi="Segoe UI Semibold" w:cs="Segoe UI Semibold"/>
          <w:sz w:val="24"/>
          <w:szCs w:val="24"/>
        </w:rPr>
        <w:t xml:space="preserve"> employee duty assignment codes.</w:t>
      </w:r>
    </w:p>
    <w:p w:rsidR="000D79DE" w:rsidRPr="007955ED" w:rsidRDefault="000D79DE" w:rsidP="00551DFC">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Base Contracts</w:t>
      </w:r>
      <w:r w:rsidRPr="007955ED">
        <w:rPr>
          <w:rFonts w:ascii="Segoe UI Semibold" w:eastAsia="Calibri" w:hAnsi="Segoe UI Semibold" w:cs="Segoe UI Semibold"/>
          <w:b/>
          <w:sz w:val="24"/>
          <w:szCs w:val="24"/>
        </w:rPr>
        <w:fldChar w:fldCharType="begin"/>
      </w:r>
      <w:r w:rsidRPr="007955ED">
        <w:rPr>
          <w:rFonts w:ascii="Segoe UI Semibold" w:eastAsia="Calibri" w:hAnsi="Segoe UI Semibold" w:cs="Segoe UI Semibold"/>
          <w:sz w:val="24"/>
          <w:szCs w:val="24"/>
        </w:rPr>
        <w:instrText xml:space="preserve"> XE "base contracts" </w:instrText>
      </w:r>
      <w:r w:rsidRPr="007955ED">
        <w:rPr>
          <w:rFonts w:ascii="Segoe UI Semibold" w:eastAsia="Calibri" w:hAnsi="Segoe UI Semibold" w:cs="Segoe UI Semibold"/>
          <w:b/>
          <w:sz w:val="24"/>
          <w:szCs w:val="24"/>
        </w:rPr>
        <w:fldChar w:fldCharType="end"/>
      </w:r>
      <w:r w:rsidRPr="007955ED">
        <w:rPr>
          <w:rFonts w:ascii="Segoe UI Semibold" w:eastAsia="Calibri" w:hAnsi="Segoe UI Semibold" w:cs="Segoe UI Semibold"/>
          <w:b/>
          <w:sz w:val="24"/>
          <w:szCs w:val="24"/>
        </w:rPr>
        <w:t>—Supplemental Contracts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"supplemental contracts"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b/>
          <w:sz w:val="24"/>
          <w:szCs w:val="24"/>
        </w:rPr>
        <w:t xml:space="preserve">. </w:t>
      </w:r>
      <w:r w:rsidRPr="007955ED">
        <w:rPr>
          <w:rFonts w:ascii="Segoe UI Semibold" w:eastAsia="Calibri" w:hAnsi="Segoe UI Semibold" w:cs="Segoe UI Semibold"/>
          <w:sz w:val="24"/>
          <w:szCs w:val="24"/>
        </w:rPr>
        <w:t>RCW 28A.405.210 requires a written contract to be made between the school district and each certificated employee. RCW 28A.400.200(4) refers to separate contracts for supplemental services and limits supplemental contracts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"supplemental contracts"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to the provision of additional time, responsibilities, or incentives which are not part of the basic education program required by the state’s Constitution. Districtwide contracts for supplemental services may be used or individual contracts may be written. In whatever form such supplemental contract(s) is (are) written, a clear distinction between basic education services and the contract services (i.e., additional time, responsibilities, or incentives) is mandatory. The Office of the State Auditor</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"Office of the State Auditor"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may look at supplemental contracts for a clear indication that the services for which supplemental contracts were made are not basic education. Refer to State Auditor’s Office Bulletin No. 315, Supplemental Contract Payments to Employees.</w:t>
      </w:r>
    </w:p>
    <w:p w:rsidR="000D79DE" w:rsidRPr="007955ED" w:rsidRDefault="000D79DE" w:rsidP="00551DFC">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Notes—Assignment Duty and Salary Reporting:</w:t>
      </w:r>
    </w:p>
    <w:p w:rsidR="000D79DE" w:rsidRPr="007955ED" w:rsidRDefault="000D79DE" w:rsidP="00551DF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w:t>
      </w:r>
      <w:r w:rsidRPr="007955ED">
        <w:rPr>
          <w:rFonts w:ascii="Segoe UI Semibold" w:eastAsia="Calibri" w:hAnsi="Segoe UI Semibold" w:cs="Segoe UI Semibold"/>
          <w:sz w:val="24"/>
          <w:szCs w:val="24"/>
        </w:rPr>
        <w:tab/>
        <w:t>The assignment codes reported on the S-275 should agree with the F-196 expenditure accounting code used by the district.</w:t>
      </w:r>
    </w:p>
    <w:p w:rsidR="000D79DE" w:rsidRPr="007955ED" w:rsidRDefault="000D79DE" w:rsidP="00551DF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2.</w:t>
      </w:r>
      <w:r w:rsidRPr="007955ED">
        <w:rPr>
          <w:rFonts w:ascii="Segoe UI Semibold" w:eastAsia="Calibri" w:hAnsi="Segoe UI Semibold" w:cs="Segoe UI Semibold"/>
          <w:sz w:val="24"/>
          <w:szCs w:val="24"/>
        </w:rPr>
        <w:tab/>
        <w:t>Most, if not all, certificated supplemental assignments and earnings will be reported using appropriate duty root and a duty code suffix 1 or 2.</w:t>
      </w:r>
    </w:p>
    <w:p w:rsidR="000D79DE" w:rsidRPr="007955ED" w:rsidRDefault="000D79DE" w:rsidP="00551DF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3.</w:t>
      </w:r>
      <w:r w:rsidRPr="007955ED">
        <w:rPr>
          <w:rFonts w:ascii="Segoe UI Semibold" w:eastAsia="Calibri" w:hAnsi="Segoe UI Semibold" w:cs="Segoe UI Semibold"/>
          <w:sz w:val="24"/>
          <w:szCs w:val="24"/>
        </w:rPr>
        <w:tab/>
        <w:t>There should be no duplication of salary reporting among assignments.</w:t>
      </w:r>
    </w:p>
    <w:p w:rsidR="000D79DE" w:rsidRPr="007955ED" w:rsidRDefault="000D79DE" w:rsidP="00551DF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4.</w:t>
      </w:r>
      <w:r w:rsidRPr="007955ED">
        <w:rPr>
          <w:rFonts w:ascii="Segoe UI Semibold" w:eastAsia="Calibri" w:hAnsi="Segoe UI Semibold" w:cs="Segoe UI Semibold"/>
          <w:sz w:val="24"/>
          <w:szCs w:val="24"/>
        </w:rPr>
        <w:tab/>
        <w:t>The salaries of supplemental contracts not reported with assignment codes will be included in an end of the year submission of total final salaries. The reported total final salary</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"total final salary"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may be greater than, or even less than, the sum of reported base contract and supplemental assignment salary for the individual.</w:t>
      </w:r>
    </w:p>
    <w:p w:rsidR="000D79DE" w:rsidRPr="007955ED" w:rsidRDefault="000D79DE" w:rsidP="00551DF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5.</w:t>
      </w:r>
      <w:r w:rsidRPr="007955ED">
        <w:rPr>
          <w:rFonts w:ascii="Segoe UI Semibold" w:eastAsia="Calibri" w:hAnsi="Segoe UI Semibold" w:cs="Segoe UI Semibold"/>
          <w:sz w:val="24"/>
          <w:szCs w:val="24"/>
        </w:rPr>
        <w:tab/>
        <w:t>Not every certificated supplemental contract must be reported individually. If an individual is issued several supplemental contract assignments with the same assignment code, those assignments and salaries may be combined and reported as one assignment.</w:t>
      </w:r>
    </w:p>
    <w:p w:rsidR="000D79DE" w:rsidRDefault="000D79DE" w:rsidP="00551DFC">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6.</w:t>
      </w:r>
      <w:r w:rsidRPr="007955ED">
        <w:rPr>
          <w:rFonts w:ascii="Segoe UI Semibold" w:eastAsia="Calibri" w:hAnsi="Segoe UI Semibold" w:cs="Segoe UI Semibold"/>
          <w:sz w:val="24"/>
          <w:szCs w:val="24"/>
        </w:rPr>
        <w:tab/>
        <w:t>For supplemental contracts for summer school other than for basic education, use program code 73.</w:t>
      </w:r>
    </w:p>
    <w:p w:rsidR="00A85118" w:rsidRDefault="00A85118">
      <w:pPr>
        <w:rPr>
          <w:rFonts w:ascii="Segoe UI Semibold" w:eastAsia="Calibri" w:hAnsi="Segoe UI Semibold" w:cs="Segoe UI Semibold"/>
          <w:sz w:val="24"/>
          <w:szCs w:val="24"/>
        </w:rPr>
      </w:pPr>
      <w:r>
        <w:rPr>
          <w:rFonts w:ascii="Segoe UI Semibold" w:eastAsia="Calibri" w:hAnsi="Segoe UI Semibold" w:cs="Segoe UI Semibold"/>
          <w:sz w:val="24"/>
          <w:szCs w:val="24"/>
        </w:rPr>
        <w:br w:type="page"/>
      </w:r>
    </w:p>
    <w:tbl>
      <w:tblPr>
        <w:tblW w:w="924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42"/>
        <w:gridCol w:w="900"/>
        <w:gridCol w:w="1800"/>
        <w:gridCol w:w="1800"/>
        <w:gridCol w:w="1800"/>
      </w:tblGrid>
      <w:tr w:rsidR="000D79DE" w:rsidRPr="007955ED" w:rsidTr="000D79DE">
        <w:tc>
          <w:tcPr>
            <w:tcW w:w="9242" w:type="dxa"/>
            <w:gridSpan w:val="5"/>
            <w:shd w:val="pct10" w:color="auto" w:fill="auto"/>
          </w:tcPr>
          <w:p w:rsidR="000D79DE" w:rsidRPr="007955ED" w:rsidRDefault="000D79DE" w:rsidP="000D79DE">
            <w:pPr>
              <w:contextualSpacing/>
              <w:jc w:val="center"/>
              <w:rPr>
                <w:rFonts w:ascii="Segoe UI Semibold" w:hAnsi="Segoe UI Semibold" w:cs="Segoe UI Semibold"/>
                <w:b/>
                <w:sz w:val="24"/>
                <w:szCs w:val="24"/>
              </w:rPr>
            </w:pPr>
            <w:r w:rsidRPr="007955ED">
              <w:rPr>
                <w:rFonts w:ascii="Segoe UI Semibold" w:hAnsi="Segoe UI Semibold" w:cs="Segoe UI Semibold"/>
                <w:sz w:val="24"/>
                <w:szCs w:val="24"/>
              </w:rPr>
              <w:lastRenderedPageBreak/>
              <w:br w:type="page"/>
            </w:r>
            <w:r w:rsidRPr="007955ED">
              <w:rPr>
                <w:rFonts w:ascii="Segoe UI Semibold" w:hAnsi="Segoe UI Semibold" w:cs="Segoe UI Semibold"/>
                <w:sz w:val="24"/>
                <w:szCs w:val="24"/>
              </w:rPr>
              <w:br w:type="page"/>
            </w:r>
            <w:r w:rsidRPr="007955ED">
              <w:rPr>
                <w:rFonts w:ascii="Segoe UI Semibold" w:hAnsi="Segoe UI Semibold" w:cs="Segoe UI Semibold"/>
                <w:b/>
                <w:sz w:val="24"/>
                <w:szCs w:val="24"/>
              </w:rPr>
              <w:t>Summary of Required Salary Reporting</w:t>
            </w:r>
            <w:r w:rsidRPr="007955ED">
              <w:rPr>
                <w:rFonts w:ascii="Segoe UI Semibold" w:hAnsi="Segoe UI Semibold" w:cs="Segoe UI Semibold"/>
                <w:b/>
                <w:sz w:val="24"/>
                <w:szCs w:val="24"/>
              </w:rPr>
              <w:fldChar w:fldCharType="begin"/>
            </w:r>
            <w:r w:rsidRPr="007955ED">
              <w:rPr>
                <w:rFonts w:ascii="Segoe UI Semibold" w:hAnsi="Segoe UI Semibold" w:cs="Segoe UI Semibold"/>
                <w:sz w:val="24"/>
                <w:szCs w:val="24"/>
              </w:rPr>
              <w:instrText xml:space="preserve">XE "required salary reporting" </w:instrText>
            </w:r>
            <w:r w:rsidRPr="007955ED">
              <w:rPr>
                <w:rFonts w:ascii="Segoe UI Semibold" w:hAnsi="Segoe UI Semibold" w:cs="Segoe UI Semibold"/>
                <w:b/>
                <w:sz w:val="24"/>
                <w:szCs w:val="24"/>
              </w:rPr>
              <w:fldChar w:fldCharType="end"/>
            </w:r>
          </w:p>
        </w:tc>
      </w:tr>
      <w:tr w:rsidR="000D79DE" w:rsidRPr="007955ED" w:rsidTr="006E7CE2">
        <w:tc>
          <w:tcPr>
            <w:tcW w:w="2942" w:type="dxa"/>
          </w:tcPr>
          <w:p w:rsidR="000D79DE" w:rsidRPr="007955ED" w:rsidRDefault="000D79DE" w:rsidP="000D79DE">
            <w:pPr>
              <w:contextualSpacing/>
              <w:jc w:val="center"/>
              <w:rPr>
                <w:rFonts w:ascii="Segoe UI Semibold" w:hAnsi="Segoe UI Semibold" w:cs="Segoe UI Semibold"/>
                <w:sz w:val="24"/>
                <w:szCs w:val="24"/>
              </w:rPr>
            </w:pPr>
          </w:p>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b/>
                <w:sz w:val="24"/>
                <w:szCs w:val="24"/>
              </w:rPr>
              <w:t>Type of Salary Which Must Be Reported</w:t>
            </w:r>
          </w:p>
        </w:tc>
        <w:tc>
          <w:tcPr>
            <w:tcW w:w="900" w:type="dxa"/>
          </w:tcPr>
          <w:p w:rsidR="000D79DE" w:rsidRPr="007955ED" w:rsidRDefault="000D79DE" w:rsidP="000D79DE">
            <w:pPr>
              <w:contextualSpacing/>
              <w:jc w:val="center"/>
              <w:rPr>
                <w:rFonts w:ascii="Segoe UI Semibold" w:hAnsi="Segoe UI Semibold" w:cs="Segoe UI Semibold"/>
                <w:b/>
                <w:sz w:val="24"/>
                <w:szCs w:val="24"/>
              </w:rPr>
            </w:pPr>
          </w:p>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b/>
                <w:sz w:val="24"/>
                <w:szCs w:val="24"/>
              </w:rPr>
              <w:t>Duty Code Suffix Used</w:t>
            </w:r>
          </w:p>
        </w:tc>
        <w:tc>
          <w:tcPr>
            <w:tcW w:w="1800" w:type="dxa"/>
          </w:tcPr>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 xml:space="preserve">Employee Has </w:t>
            </w:r>
            <w:r w:rsidRPr="007955ED">
              <w:rPr>
                <w:rFonts w:ascii="Segoe UI Semibold" w:hAnsi="Segoe UI Semibold" w:cs="Segoe UI Semibold"/>
                <w:b/>
                <w:sz w:val="24"/>
                <w:szCs w:val="24"/>
              </w:rPr>
              <w:t>Certificated Only</w:t>
            </w:r>
            <w:r w:rsidRPr="007955ED">
              <w:rPr>
                <w:rFonts w:ascii="Segoe UI Semibold" w:hAnsi="Segoe UI Semibold" w:cs="Segoe UI Semibold"/>
                <w:sz w:val="24"/>
                <w:szCs w:val="24"/>
              </w:rPr>
              <w:t xml:space="preserve"> Assignments on October 1 Snapshot</w:t>
            </w:r>
          </w:p>
        </w:tc>
        <w:tc>
          <w:tcPr>
            <w:tcW w:w="1800" w:type="dxa"/>
          </w:tcPr>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 xml:space="preserve">Employee Has </w:t>
            </w:r>
            <w:r w:rsidRPr="007955ED">
              <w:rPr>
                <w:rFonts w:ascii="Segoe UI Semibold" w:hAnsi="Segoe UI Semibold" w:cs="Segoe UI Semibold"/>
                <w:b/>
                <w:sz w:val="24"/>
                <w:szCs w:val="24"/>
              </w:rPr>
              <w:t>Classified Only</w:t>
            </w:r>
            <w:r w:rsidRPr="007955ED">
              <w:rPr>
                <w:rFonts w:ascii="Segoe UI Semibold" w:hAnsi="Segoe UI Semibold" w:cs="Segoe UI Semibold"/>
                <w:sz w:val="24"/>
                <w:szCs w:val="24"/>
              </w:rPr>
              <w:t xml:space="preserve"> Assignments on October 1 Snapshot</w:t>
            </w:r>
          </w:p>
        </w:tc>
        <w:tc>
          <w:tcPr>
            <w:tcW w:w="1800" w:type="dxa"/>
          </w:tcPr>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 xml:space="preserve">Employee Has </w:t>
            </w:r>
            <w:r w:rsidRPr="007955ED">
              <w:rPr>
                <w:rFonts w:ascii="Segoe UI Semibold" w:hAnsi="Segoe UI Semibold" w:cs="Segoe UI Semibold"/>
                <w:b/>
                <w:sz w:val="24"/>
                <w:szCs w:val="24"/>
              </w:rPr>
              <w:t>Both Certificated and Classified</w:t>
            </w:r>
            <w:r w:rsidRPr="007955ED">
              <w:rPr>
                <w:rFonts w:ascii="Segoe UI Semibold" w:hAnsi="Segoe UI Semibold" w:cs="Segoe UI Semibold"/>
                <w:sz w:val="24"/>
                <w:szCs w:val="24"/>
              </w:rPr>
              <w:t xml:space="preserve"> Assignments on October 1 Snapshot</w:t>
            </w:r>
          </w:p>
        </w:tc>
      </w:tr>
      <w:tr w:rsidR="000D79DE" w:rsidRPr="007955ED" w:rsidTr="006E7CE2">
        <w:tc>
          <w:tcPr>
            <w:tcW w:w="2942" w:type="dxa"/>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 xml:space="preserve">October 1 snapshot </w:t>
            </w:r>
            <w:r w:rsidRPr="007955ED">
              <w:rPr>
                <w:rFonts w:ascii="Segoe UI Semibold" w:hAnsi="Segoe UI Semibold" w:cs="Segoe UI Semibold"/>
                <w:b/>
                <w:sz w:val="24"/>
                <w:szCs w:val="24"/>
              </w:rPr>
              <w:t>certificated</w:t>
            </w:r>
            <w:r w:rsidRPr="007955ED">
              <w:rPr>
                <w:rFonts w:ascii="Segoe UI Semibold" w:hAnsi="Segoe UI Semibold" w:cs="Segoe UI Semibold"/>
                <w:sz w:val="24"/>
                <w:szCs w:val="24"/>
              </w:rPr>
              <w:t xml:space="preserve"> base contract duty assignments.</w:t>
            </w:r>
          </w:p>
        </w:tc>
        <w:tc>
          <w:tcPr>
            <w:tcW w:w="900" w:type="dxa"/>
          </w:tcPr>
          <w:p w:rsidR="000D79DE" w:rsidRPr="007955ED" w:rsidRDefault="000D79DE" w:rsidP="000D79DE">
            <w:pPr>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0</w:t>
            </w:r>
          </w:p>
        </w:tc>
        <w:tc>
          <w:tcPr>
            <w:tcW w:w="1800" w:type="dxa"/>
          </w:tcPr>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Yes</w:t>
            </w:r>
          </w:p>
        </w:tc>
        <w:tc>
          <w:tcPr>
            <w:tcW w:w="1800" w:type="dxa"/>
          </w:tcPr>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Not Applicable</w:t>
            </w:r>
          </w:p>
        </w:tc>
        <w:tc>
          <w:tcPr>
            <w:tcW w:w="1800" w:type="dxa"/>
          </w:tcPr>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Yes</w:t>
            </w:r>
          </w:p>
        </w:tc>
      </w:tr>
      <w:tr w:rsidR="000D79DE" w:rsidRPr="007955ED" w:rsidTr="006E7CE2">
        <w:tc>
          <w:tcPr>
            <w:tcW w:w="2942" w:type="dxa"/>
            <w:tcBorders>
              <w:bottom w:val="nil"/>
            </w:tcBorders>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 xml:space="preserve">October 1 snapshot </w:t>
            </w:r>
            <w:r w:rsidRPr="007955ED">
              <w:rPr>
                <w:rFonts w:ascii="Segoe UI Semibold" w:hAnsi="Segoe UI Semibold" w:cs="Segoe UI Semibold"/>
                <w:b/>
                <w:sz w:val="24"/>
                <w:szCs w:val="24"/>
              </w:rPr>
              <w:t>classified</w:t>
            </w:r>
            <w:r w:rsidRPr="007955ED">
              <w:rPr>
                <w:rFonts w:ascii="Segoe UI Semibold" w:hAnsi="Segoe UI Semibold" w:cs="Segoe UI Semibold"/>
                <w:sz w:val="24"/>
                <w:szCs w:val="24"/>
              </w:rPr>
              <w:t xml:space="preserve"> </w:t>
            </w:r>
            <w:r w:rsidR="007209CC" w:rsidRPr="007955ED">
              <w:rPr>
                <w:rFonts w:ascii="Segoe UI Semibold" w:hAnsi="Segoe UI Semibold" w:cs="Segoe UI Semibold"/>
                <w:sz w:val="24"/>
                <w:szCs w:val="24"/>
              </w:rPr>
              <w:t xml:space="preserve">duty </w:t>
            </w:r>
          </w:p>
        </w:tc>
        <w:tc>
          <w:tcPr>
            <w:tcW w:w="900" w:type="dxa"/>
          </w:tcPr>
          <w:p w:rsidR="000D79DE" w:rsidRPr="007955ED" w:rsidRDefault="000D79DE" w:rsidP="000D79DE">
            <w:pPr>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 xml:space="preserve">0 </w:t>
            </w:r>
          </w:p>
        </w:tc>
        <w:tc>
          <w:tcPr>
            <w:tcW w:w="1800" w:type="dxa"/>
          </w:tcPr>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Not Applicable</w:t>
            </w:r>
          </w:p>
        </w:tc>
        <w:tc>
          <w:tcPr>
            <w:tcW w:w="1800" w:type="dxa"/>
          </w:tcPr>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Yes</w:t>
            </w:r>
          </w:p>
        </w:tc>
        <w:tc>
          <w:tcPr>
            <w:tcW w:w="1800" w:type="dxa"/>
          </w:tcPr>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Yes</w:t>
            </w:r>
          </w:p>
        </w:tc>
      </w:tr>
      <w:tr w:rsidR="000D79DE" w:rsidRPr="007955ED" w:rsidTr="006E7CE2">
        <w:tc>
          <w:tcPr>
            <w:tcW w:w="2942" w:type="dxa"/>
            <w:tcBorders>
              <w:top w:val="nil"/>
            </w:tcBorders>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assignments</w:t>
            </w:r>
            <w:r w:rsidRPr="007955ED">
              <w:rPr>
                <w:rFonts w:ascii="Segoe UI Semibold" w:hAnsi="Segoe UI Semibold" w:cs="Segoe UI Semibold"/>
                <w:b/>
                <w:sz w:val="24"/>
                <w:szCs w:val="24"/>
              </w:rPr>
              <w:t>.</w:t>
            </w:r>
          </w:p>
        </w:tc>
        <w:tc>
          <w:tcPr>
            <w:tcW w:w="900" w:type="dxa"/>
          </w:tcPr>
          <w:p w:rsidR="000D79DE" w:rsidRPr="007955ED" w:rsidRDefault="000D79DE" w:rsidP="000D79DE">
            <w:pPr>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3</w:t>
            </w:r>
          </w:p>
        </w:tc>
        <w:tc>
          <w:tcPr>
            <w:tcW w:w="1800" w:type="dxa"/>
          </w:tcPr>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Not Applicable</w:t>
            </w:r>
          </w:p>
        </w:tc>
        <w:tc>
          <w:tcPr>
            <w:tcW w:w="1800" w:type="dxa"/>
          </w:tcPr>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Yes</w:t>
            </w:r>
          </w:p>
        </w:tc>
        <w:tc>
          <w:tcPr>
            <w:tcW w:w="1800" w:type="dxa"/>
          </w:tcPr>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Yes</w:t>
            </w:r>
          </w:p>
        </w:tc>
      </w:tr>
      <w:tr w:rsidR="000D79DE" w:rsidRPr="007955ED" w:rsidTr="006E7CE2">
        <w:tc>
          <w:tcPr>
            <w:tcW w:w="2942" w:type="dxa"/>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 xml:space="preserve">Any </w:t>
            </w:r>
            <w:r w:rsidRPr="007955ED">
              <w:rPr>
                <w:rFonts w:ascii="Segoe UI Semibold" w:hAnsi="Segoe UI Semibold" w:cs="Segoe UI Semibold"/>
                <w:b/>
                <w:sz w:val="24"/>
                <w:szCs w:val="24"/>
              </w:rPr>
              <w:t>certificated supplemental contract</w:t>
            </w:r>
            <w:r w:rsidRPr="007955ED">
              <w:rPr>
                <w:rFonts w:ascii="Segoe UI Semibold" w:hAnsi="Segoe UI Semibold" w:cs="Segoe UI Semibold"/>
                <w:sz w:val="24"/>
                <w:szCs w:val="24"/>
              </w:rPr>
              <w:t xml:space="preserve"> assignments for additional responsibility or incentive </w:t>
            </w:r>
            <w:r w:rsidRPr="007955ED">
              <w:rPr>
                <w:rFonts w:ascii="Segoe UI Semibold" w:hAnsi="Segoe UI Semibold" w:cs="Segoe UI Semibold"/>
                <w:b/>
                <w:sz w:val="24"/>
                <w:szCs w:val="24"/>
              </w:rPr>
              <w:t xml:space="preserve">(not time-driven) </w:t>
            </w:r>
            <w:r w:rsidRPr="007955ED">
              <w:rPr>
                <w:rFonts w:ascii="Segoe UI Semibold" w:hAnsi="Segoe UI Semibold" w:cs="Segoe UI Semibold"/>
                <w:sz w:val="24"/>
                <w:szCs w:val="24"/>
              </w:rPr>
              <w:t>with a total salary earned which is greater than $200.</w:t>
            </w:r>
          </w:p>
        </w:tc>
        <w:tc>
          <w:tcPr>
            <w:tcW w:w="900" w:type="dxa"/>
          </w:tcPr>
          <w:p w:rsidR="000D79DE" w:rsidRPr="007955ED" w:rsidRDefault="000D79DE" w:rsidP="000D79DE">
            <w:pPr>
              <w:contextualSpacing/>
              <w:jc w:val="center"/>
              <w:rPr>
                <w:rFonts w:ascii="Segoe UI Semibold" w:hAnsi="Segoe UI Semibold" w:cs="Segoe UI Semibold"/>
                <w:sz w:val="24"/>
                <w:szCs w:val="24"/>
              </w:rPr>
            </w:pPr>
          </w:p>
          <w:p w:rsidR="000D79DE" w:rsidRPr="007955ED" w:rsidRDefault="000D79DE" w:rsidP="000D79DE">
            <w:pPr>
              <w:contextualSpacing/>
              <w:jc w:val="center"/>
              <w:rPr>
                <w:rFonts w:ascii="Segoe UI Semibold" w:hAnsi="Segoe UI Semibold" w:cs="Segoe UI Semibold"/>
                <w:sz w:val="24"/>
                <w:szCs w:val="24"/>
              </w:rPr>
            </w:pPr>
          </w:p>
          <w:p w:rsidR="000D79DE" w:rsidRPr="007955ED" w:rsidRDefault="000D79DE" w:rsidP="000D79DE">
            <w:pPr>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1</w:t>
            </w:r>
          </w:p>
        </w:tc>
        <w:tc>
          <w:tcPr>
            <w:tcW w:w="1800" w:type="dxa"/>
          </w:tcPr>
          <w:p w:rsidR="000D79DE" w:rsidRPr="007955ED" w:rsidRDefault="000D79DE" w:rsidP="000D79DE">
            <w:pPr>
              <w:contextualSpacing/>
              <w:jc w:val="center"/>
              <w:rPr>
                <w:rFonts w:ascii="Segoe UI Semibold" w:hAnsi="Segoe UI Semibold" w:cs="Segoe UI Semibold"/>
                <w:sz w:val="24"/>
                <w:szCs w:val="24"/>
              </w:rPr>
            </w:pPr>
          </w:p>
          <w:p w:rsidR="000D79DE" w:rsidRPr="007955ED" w:rsidRDefault="000D79DE" w:rsidP="000D79DE">
            <w:pPr>
              <w:contextualSpacing/>
              <w:jc w:val="center"/>
              <w:rPr>
                <w:rFonts w:ascii="Segoe UI Semibold" w:hAnsi="Segoe UI Semibold" w:cs="Segoe UI Semibold"/>
                <w:sz w:val="24"/>
                <w:szCs w:val="24"/>
              </w:rPr>
            </w:pPr>
          </w:p>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Yes</w:t>
            </w:r>
          </w:p>
        </w:tc>
        <w:tc>
          <w:tcPr>
            <w:tcW w:w="1800" w:type="dxa"/>
          </w:tcPr>
          <w:p w:rsidR="000D79DE" w:rsidRPr="007955ED" w:rsidRDefault="000D79DE" w:rsidP="000D79DE">
            <w:pPr>
              <w:contextualSpacing/>
              <w:jc w:val="center"/>
              <w:rPr>
                <w:rFonts w:ascii="Segoe UI Semibold" w:hAnsi="Segoe UI Semibold" w:cs="Segoe UI Semibold"/>
                <w:sz w:val="24"/>
                <w:szCs w:val="24"/>
              </w:rPr>
            </w:pPr>
          </w:p>
          <w:p w:rsidR="000D79DE" w:rsidRPr="007955ED" w:rsidRDefault="000D79DE" w:rsidP="000D79DE">
            <w:pPr>
              <w:contextualSpacing/>
              <w:jc w:val="center"/>
              <w:rPr>
                <w:rFonts w:ascii="Segoe UI Semibold" w:hAnsi="Segoe UI Semibold" w:cs="Segoe UI Semibold"/>
                <w:sz w:val="24"/>
                <w:szCs w:val="24"/>
              </w:rPr>
            </w:pPr>
          </w:p>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No</w:t>
            </w:r>
          </w:p>
        </w:tc>
        <w:tc>
          <w:tcPr>
            <w:tcW w:w="1800" w:type="dxa"/>
          </w:tcPr>
          <w:p w:rsidR="000D79DE" w:rsidRPr="007955ED" w:rsidRDefault="000D79DE" w:rsidP="000D79DE">
            <w:pPr>
              <w:contextualSpacing/>
              <w:jc w:val="center"/>
              <w:rPr>
                <w:rFonts w:ascii="Segoe UI Semibold" w:hAnsi="Segoe UI Semibold" w:cs="Segoe UI Semibold"/>
                <w:sz w:val="24"/>
                <w:szCs w:val="24"/>
              </w:rPr>
            </w:pPr>
          </w:p>
          <w:p w:rsidR="000D79DE" w:rsidRPr="007955ED" w:rsidRDefault="000D79DE" w:rsidP="000D79DE">
            <w:pPr>
              <w:contextualSpacing/>
              <w:jc w:val="center"/>
              <w:rPr>
                <w:rFonts w:ascii="Segoe UI Semibold" w:hAnsi="Segoe UI Semibold" w:cs="Segoe UI Semibold"/>
                <w:sz w:val="24"/>
                <w:szCs w:val="24"/>
              </w:rPr>
            </w:pPr>
          </w:p>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Yes</w:t>
            </w:r>
          </w:p>
        </w:tc>
      </w:tr>
      <w:tr w:rsidR="000D79DE" w:rsidRPr="007955ED" w:rsidTr="006E7CE2">
        <w:tc>
          <w:tcPr>
            <w:tcW w:w="2942" w:type="dxa"/>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sz w:val="24"/>
                <w:szCs w:val="24"/>
              </w:rPr>
              <w:t xml:space="preserve">Any </w:t>
            </w:r>
            <w:r w:rsidRPr="007955ED">
              <w:rPr>
                <w:rFonts w:ascii="Segoe UI Semibold" w:hAnsi="Segoe UI Semibold" w:cs="Segoe UI Semibold"/>
                <w:b/>
                <w:sz w:val="24"/>
                <w:szCs w:val="24"/>
              </w:rPr>
              <w:t>certificated supplemental contract</w:t>
            </w:r>
            <w:r w:rsidRPr="007955ED">
              <w:rPr>
                <w:rFonts w:ascii="Segoe UI Semibold" w:hAnsi="Segoe UI Semibold" w:cs="Segoe UI Semibold"/>
                <w:sz w:val="24"/>
                <w:szCs w:val="24"/>
              </w:rPr>
              <w:t xml:space="preserve"> assignments for extra, optional or extended days and hours </w:t>
            </w:r>
            <w:r w:rsidRPr="007955ED">
              <w:rPr>
                <w:rFonts w:ascii="Segoe UI Semibold" w:hAnsi="Segoe UI Semibold" w:cs="Segoe UI Semibold"/>
                <w:b/>
                <w:sz w:val="24"/>
                <w:szCs w:val="24"/>
              </w:rPr>
              <w:t>(time-driven)</w:t>
            </w:r>
            <w:r w:rsidRPr="007955ED">
              <w:rPr>
                <w:rFonts w:ascii="Segoe UI Semibold" w:hAnsi="Segoe UI Semibold" w:cs="Segoe UI Semibold"/>
                <w:sz w:val="24"/>
                <w:szCs w:val="24"/>
              </w:rPr>
              <w:t xml:space="preserve"> made available to any group of certificated employees including this individual, even if less than $200.</w:t>
            </w:r>
          </w:p>
        </w:tc>
        <w:tc>
          <w:tcPr>
            <w:tcW w:w="900" w:type="dxa"/>
          </w:tcPr>
          <w:p w:rsidR="000D79DE" w:rsidRPr="007955ED" w:rsidRDefault="000D79DE" w:rsidP="000D79DE">
            <w:pPr>
              <w:contextualSpacing/>
              <w:jc w:val="center"/>
              <w:rPr>
                <w:rFonts w:ascii="Segoe UI Semibold" w:hAnsi="Segoe UI Semibold" w:cs="Segoe UI Semibold"/>
                <w:sz w:val="24"/>
                <w:szCs w:val="24"/>
              </w:rPr>
            </w:pPr>
          </w:p>
          <w:p w:rsidR="000D79DE" w:rsidRPr="007955ED" w:rsidRDefault="000D79DE" w:rsidP="000D79DE">
            <w:pPr>
              <w:contextualSpacing/>
              <w:jc w:val="center"/>
              <w:rPr>
                <w:rFonts w:ascii="Segoe UI Semibold" w:hAnsi="Segoe UI Semibold" w:cs="Segoe UI Semibold"/>
                <w:sz w:val="24"/>
                <w:szCs w:val="24"/>
              </w:rPr>
            </w:pPr>
          </w:p>
          <w:p w:rsidR="000D79DE" w:rsidRPr="007955ED" w:rsidRDefault="000D79DE" w:rsidP="000D79DE">
            <w:pPr>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2</w:t>
            </w:r>
          </w:p>
        </w:tc>
        <w:tc>
          <w:tcPr>
            <w:tcW w:w="1800" w:type="dxa"/>
          </w:tcPr>
          <w:p w:rsidR="000D79DE" w:rsidRPr="007955ED" w:rsidRDefault="000D79DE" w:rsidP="000D79DE">
            <w:pPr>
              <w:contextualSpacing/>
              <w:jc w:val="center"/>
              <w:rPr>
                <w:rFonts w:ascii="Segoe UI Semibold" w:hAnsi="Segoe UI Semibold" w:cs="Segoe UI Semibold"/>
                <w:sz w:val="24"/>
                <w:szCs w:val="24"/>
              </w:rPr>
            </w:pPr>
          </w:p>
          <w:p w:rsidR="000D79DE" w:rsidRPr="007955ED" w:rsidRDefault="000D79DE" w:rsidP="000D79DE">
            <w:pPr>
              <w:contextualSpacing/>
              <w:jc w:val="center"/>
              <w:rPr>
                <w:rFonts w:ascii="Segoe UI Semibold" w:hAnsi="Segoe UI Semibold" w:cs="Segoe UI Semibold"/>
                <w:sz w:val="24"/>
                <w:szCs w:val="24"/>
              </w:rPr>
            </w:pPr>
          </w:p>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Yes</w:t>
            </w:r>
          </w:p>
        </w:tc>
        <w:tc>
          <w:tcPr>
            <w:tcW w:w="1800" w:type="dxa"/>
          </w:tcPr>
          <w:p w:rsidR="000D79DE" w:rsidRPr="007955ED" w:rsidRDefault="000D79DE" w:rsidP="000D79DE">
            <w:pPr>
              <w:contextualSpacing/>
              <w:jc w:val="center"/>
              <w:rPr>
                <w:rFonts w:ascii="Segoe UI Semibold" w:hAnsi="Segoe UI Semibold" w:cs="Segoe UI Semibold"/>
                <w:sz w:val="24"/>
                <w:szCs w:val="24"/>
              </w:rPr>
            </w:pPr>
          </w:p>
          <w:p w:rsidR="000D79DE" w:rsidRPr="007955ED" w:rsidRDefault="000D79DE" w:rsidP="000D79DE">
            <w:pPr>
              <w:contextualSpacing/>
              <w:jc w:val="center"/>
              <w:rPr>
                <w:rFonts w:ascii="Segoe UI Semibold" w:hAnsi="Segoe UI Semibold" w:cs="Segoe UI Semibold"/>
                <w:sz w:val="24"/>
                <w:szCs w:val="24"/>
              </w:rPr>
            </w:pPr>
          </w:p>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No</w:t>
            </w:r>
          </w:p>
        </w:tc>
        <w:tc>
          <w:tcPr>
            <w:tcW w:w="1800" w:type="dxa"/>
          </w:tcPr>
          <w:p w:rsidR="000D79DE" w:rsidRPr="007955ED" w:rsidRDefault="000D79DE" w:rsidP="000D79DE">
            <w:pPr>
              <w:contextualSpacing/>
              <w:jc w:val="center"/>
              <w:rPr>
                <w:rFonts w:ascii="Segoe UI Semibold" w:hAnsi="Segoe UI Semibold" w:cs="Segoe UI Semibold"/>
                <w:sz w:val="24"/>
                <w:szCs w:val="24"/>
              </w:rPr>
            </w:pPr>
          </w:p>
          <w:p w:rsidR="000D79DE" w:rsidRPr="007955ED" w:rsidRDefault="000D79DE" w:rsidP="000D79DE">
            <w:pPr>
              <w:contextualSpacing/>
              <w:jc w:val="center"/>
              <w:rPr>
                <w:rFonts w:ascii="Segoe UI Semibold" w:hAnsi="Segoe UI Semibold" w:cs="Segoe UI Semibold"/>
                <w:sz w:val="24"/>
                <w:szCs w:val="24"/>
              </w:rPr>
            </w:pPr>
          </w:p>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Yes</w:t>
            </w:r>
          </w:p>
        </w:tc>
      </w:tr>
      <w:tr w:rsidR="000D79DE" w:rsidRPr="007955ED" w:rsidTr="006E7CE2">
        <w:tc>
          <w:tcPr>
            <w:tcW w:w="2942" w:type="dxa"/>
            <w:tcBorders>
              <w:bottom w:val="nil"/>
            </w:tcBorders>
          </w:tcPr>
          <w:p w:rsidR="000D79DE" w:rsidRPr="007955ED" w:rsidRDefault="000D79DE" w:rsidP="000D79DE">
            <w:pPr>
              <w:contextualSpacing/>
              <w:rPr>
                <w:rFonts w:ascii="Segoe UI Semibold" w:hAnsi="Segoe UI Semibold" w:cs="Segoe UI Semibold"/>
                <w:b/>
                <w:sz w:val="24"/>
                <w:szCs w:val="24"/>
              </w:rPr>
            </w:pPr>
            <w:r w:rsidRPr="007955ED">
              <w:rPr>
                <w:rFonts w:ascii="Segoe UI Semibold" w:hAnsi="Segoe UI Semibold" w:cs="Segoe UI Semibold"/>
                <w:b/>
                <w:sz w:val="24"/>
                <w:szCs w:val="24"/>
              </w:rPr>
              <w:t>Classified</w:t>
            </w:r>
            <w:r w:rsidRPr="007955ED">
              <w:rPr>
                <w:rFonts w:ascii="Segoe UI Semibold" w:hAnsi="Segoe UI Semibold" w:cs="Segoe UI Semibold"/>
                <w:sz w:val="24"/>
                <w:szCs w:val="24"/>
              </w:rPr>
              <w:t xml:space="preserve"> duty assignments made</w:t>
            </w:r>
            <w:r w:rsidR="007209CC" w:rsidRPr="007955ED">
              <w:rPr>
                <w:rFonts w:ascii="Segoe UI Semibold" w:hAnsi="Segoe UI Semibold" w:cs="Segoe UI Semibold"/>
                <w:sz w:val="24"/>
                <w:szCs w:val="24"/>
              </w:rPr>
              <w:t xml:space="preserve"> after</w:t>
            </w:r>
          </w:p>
        </w:tc>
        <w:tc>
          <w:tcPr>
            <w:tcW w:w="900" w:type="dxa"/>
          </w:tcPr>
          <w:p w:rsidR="000D79DE" w:rsidRPr="007955ED" w:rsidRDefault="000D79DE" w:rsidP="000D79DE">
            <w:pPr>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0</w:t>
            </w:r>
          </w:p>
        </w:tc>
        <w:tc>
          <w:tcPr>
            <w:tcW w:w="1800" w:type="dxa"/>
          </w:tcPr>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Yes</w:t>
            </w:r>
          </w:p>
        </w:tc>
        <w:tc>
          <w:tcPr>
            <w:tcW w:w="1800" w:type="dxa"/>
          </w:tcPr>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No</w:t>
            </w:r>
          </w:p>
        </w:tc>
        <w:tc>
          <w:tcPr>
            <w:tcW w:w="1800" w:type="dxa"/>
          </w:tcPr>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Yes</w:t>
            </w:r>
          </w:p>
        </w:tc>
      </w:tr>
      <w:tr w:rsidR="000D79DE" w:rsidRPr="007955ED" w:rsidTr="006E7CE2">
        <w:tc>
          <w:tcPr>
            <w:tcW w:w="2942" w:type="dxa"/>
            <w:tcBorders>
              <w:top w:val="nil"/>
            </w:tcBorders>
          </w:tcPr>
          <w:p w:rsidR="000D79DE" w:rsidRPr="007955ED" w:rsidRDefault="000D79DE" w:rsidP="000D79DE">
            <w:pPr>
              <w:contextualSpacing/>
              <w:rPr>
                <w:rFonts w:ascii="Segoe UI Semibold" w:hAnsi="Segoe UI Semibold" w:cs="Segoe UI Semibold"/>
                <w:sz w:val="24"/>
                <w:szCs w:val="24"/>
              </w:rPr>
            </w:pPr>
            <w:r w:rsidRPr="007955ED">
              <w:rPr>
                <w:rFonts w:ascii="Segoe UI Semibold" w:hAnsi="Segoe UI Semibold" w:cs="Segoe UI Semibold"/>
                <w:bCs/>
                <w:sz w:val="24"/>
                <w:szCs w:val="24"/>
              </w:rPr>
              <w:t>the</w:t>
            </w:r>
            <w:r w:rsidRPr="007955ED">
              <w:rPr>
                <w:rFonts w:ascii="Segoe UI Semibold" w:hAnsi="Segoe UI Semibold" w:cs="Segoe UI Semibold"/>
                <w:sz w:val="24"/>
                <w:szCs w:val="24"/>
              </w:rPr>
              <w:t xml:space="preserve"> October 1 snapshot.</w:t>
            </w:r>
          </w:p>
        </w:tc>
        <w:tc>
          <w:tcPr>
            <w:tcW w:w="900" w:type="dxa"/>
          </w:tcPr>
          <w:p w:rsidR="000D79DE" w:rsidRPr="007955ED" w:rsidRDefault="000D79DE" w:rsidP="000D79DE">
            <w:pPr>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3</w:t>
            </w:r>
          </w:p>
        </w:tc>
        <w:tc>
          <w:tcPr>
            <w:tcW w:w="1800" w:type="dxa"/>
          </w:tcPr>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Yes</w:t>
            </w:r>
          </w:p>
        </w:tc>
        <w:tc>
          <w:tcPr>
            <w:tcW w:w="1800" w:type="dxa"/>
          </w:tcPr>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No</w:t>
            </w:r>
          </w:p>
        </w:tc>
        <w:tc>
          <w:tcPr>
            <w:tcW w:w="1800" w:type="dxa"/>
          </w:tcPr>
          <w:p w:rsidR="000D79DE" w:rsidRPr="007955ED" w:rsidRDefault="000D79DE" w:rsidP="000D79DE">
            <w:pP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Yes</w:t>
            </w:r>
          </w:p>
        </w:tc>
      </w:tr>
    </w:tbl>
    <w:p w:rsidR="001C4DF3" w:rsidRPr="007955ED" w:rsidRDefault="001C4DF3" w:rsidP="000649DF">
      <w:pPr>
        <w:spacing w:after="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lastRenderedPageBreak/>
        <w:t>Item D.1</w:t>
      </w:r>
      <w:r w:rsidRPr="007955ED">
        <w:rPr>
          <w:rFonts w:ascii="Segoe UI Semibold" w:eastAsia="Calibri" w:hAnsi="Segoe UI Semibold" w:cs="Segoe UI Semibold"/>
          <w:b/>
          <w:sz w:val="24"/>
          <w:szCs w:val="24"/>
        </w:rPr>
        <w:tab/>
      </w:r>
      <w:r w:rsidRPr="007955ED">
        <w:rPr>
          <w:rFonts w:ascii="Segoe UI Semibold" w:eastAsia="Calibri" w:hAnsi="Segoe UI Semibold" w:cs="Segoe UI Semibold"/>
          <w:b/>
          <w:sz w:val="24"/>
          <w:szCs w:val="24"/>
          <w:u w:val="single"/>
        </w:rPr>
        <w:t>October 1 – Building</w:t>
      </w:r>
      <w:r w:rsidR="00551DFC" w:rsidRPr="007955ED">
        <w:rPr>
          <w:rFonts w:ascii="Segoe UI Semibold" w:eastAsia="Calibri" w:hAnsi="Segoe UI Semibold" w:cs="Segoe UI Semibold"/>
          <w:b/>
          <w:sz w:val="24"/>
          <w:szCs w:val="24"/>
          <w:u w:val="single"/>
        </w:rPr>
        <w:t xml:space="preserve"> (or </w:t>
      </w:r>
      <w:r w:rsidRPr="007955ED">
        <w:rPr>
          <w:rFonts w:ascii="Segoe UI Semibold" w:eastAsia="Calibri" w:hAnsi="Segoe UI Semibold" w:cs="Segoe UI Semibold"/>
          <w:b/>
          <w:sz w:val="24"/>
          <w:szCs w:val="24"/>
          <w:u w:val="single"/>
        </w:rPr>
        <w:t>School</w:t>
      </w:r>
      <w:r w:rsidR="00551DFC" w:rsidRPr="007955ED">
        <w:rPr>
          <w:rFonts w:ascii="Segoe UI Semibold" w:eastAsia="Calibri" w:hAnsi="Segoe UI Semibold" w:cs="Segoe UI Semibold"/>
          <w:b/>
          <w:sz w:val="24"/>
          <w:szCs w:val="24"/>
          <w:u w:val="single"/>
        </w:rPr>
        <w:t xml:space="preserve"> or </w:t>
      </w:r>
      <w:r w:rsidRPr="007955ED">
        <w:rPr>
          <w:rFonts w:ascii="Segoe UI Semibold" w:eastAsia="Calibri" w:hAnsi="Segoe UI Semibold" w:cs="Segoe UI Semibold"/>
          <w:b/>
          <w:sz w:val="24"/>
          <w:szCs w:val="24"/>
          <w:u w:val="single"/>
        </w:rPr>
        <w:t>Location</w:t>
      </w:r>
      <w:r w:rsidR="00551DFC" w:rsidRPr="007955ED">
        <w:rPr>
          <w:rFonts w:ascii="Segoe UI Semibold" w:eastAsia="Calibri" w:hAnsi="Segoe UI Semibold" w:cs="Segoe UI Semibold"/>
          <w:b/>
          <w:sz w:val="24"/>
          <w:szCs w:val="24"/>
          <w:u w:val="single"/>
        </w:rPr>
        <w:t>)</w:t>
      </w:r>
      <w:r w:rsidRPr="007955ED">
        <w:rPr>
          <w:rFonts w:ascii="Segoe UI Semibold" w:eastAsia="Calibri" w:hAnsi="Segoe UI Semibold" w:cs="Segoe UI Semibold"/>
          <w:b/>
          <w:sz w:val="24"/>
          <w:szCs w:val="24"/>
          <w:u w:val="single"/>
        </w:rPr>
        <w:t xml:space="preserve"> Code</w:t>
      </w:r>
    </w:p>
    <w:p w:rsidR="001C4DF3" w:rsidRPr="007955ED" w:rsidRDefault="001C4DF3" w:rsidP="000649DF">
      <w:pPr>
        <w:spacing w:after="0"/>
        <w:rPr>
          <w:rFonts w:ascii="Segoe UI Semibold" w:eastAsia="Calibri" w:hAnsi="Segoe UI Semibold" w:cs="Segoe UI Semibold"/>
          <w:sz w:val="24"/>
          <w:szCs w:val="24"/>
        </w:rPr>
      </w:pPr>
    </w:p>
    <w:p w:rsidR="001C4DF3" w:rsidRPr="007955ED" w:rsidRDefault="001C4DF3" w:rsidP="000649DF">
      <w:pPr>
        <w:spacing w:after="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 four-digit code identifies the district’s school or other administrative organization. Repor</w:t>
      </w:r>
      <w:r w:rsidR="00A85118">
        <w:rPr>
          <w:rFonts w:ascii="Segoe UI Semibold" w:eastAsia="Calibri" w:hAnsi="Segoe UI Semibold" w:cs="Segoe UI Semibold"/>
          <w:sz w:val="24"/>
          <w:szCs w:val="24"/>
        </w:rPr>
        <w:t>t the school code (codes 1500–59</w:t>
      </w:r>
      <w:r w:rsidRPr="007955ED">
        <w:rPr>
          <w:rFonts w:ascii="Segoe UI Semibold" w:eastAsia="Calibri" w:hAnsi="Segoe UI Semibold" w:cs="Segoe UI Semibold"/>
          <w:sz w:val="24"/>
          <w:szCs w:val="24"/>
        </w:rPr>
        <w:t>xx) associated with the location of each reported assignment.</w:t>
      </w:r>
    </w:p>
    <w:p w:rsidR="001C4DF3" w:rsidRPr="007955ED" w:rsidRDefault="001C4DF3" w:rsidP="000649DF">
      <w:pPr>
        <w:spacing w:after="0"/>
        <w:rPr>
          <w:rFonts w:ascii="Segoe UI Semibold" w:eastAsia="Calibri" w:hAnsi="Segoe UI Semibold" w:cs="Segoe UI Semibold"/>
          <w:sz w:val="24"/>
          <w:szCs w:val="24"/>
        </w:rPr>
      </w:pPr>
    </w:p>
    <w:p w:rsidR="003F7CA6" w:rsidRDefault="001C4DF3" w:rsidP="003F7CA6">
      <w:pPr>
        <w:spacing w:after="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If an assignment is districtwide and nonspecific in terms of time and responsibilities at various schools and administrative locations, report the code of the</w:t>
      </w:r>
      <w:r w:rsidR="008E01B0">
        <w:rPr>
          <w:rFonts w:ascii="Segoe UI Semibold" w:eastAsia="Calibri" w:hAnsi="Segoe UI Semibold" w:cs="Segoe UI Semibold"/>
          <w:sz w:val="24"/>
          <w:szCs w:val="24"/>
        </w:rPr>
        <w:t xml:space="preserve"> district office (codes 1000–135</w:t>
      </w:r>
      <w:r w:rsidRPr="007955ED">
        <w:rPr>
          <w:rFonts w:ascii="Segoe UI Semibold" w:eastAsia="Calibri" w:hAnsi="Segoe UI Semibold" w:cs="Segoe UI Semibold"/>
          <w:sz w:val="24"/>
          <w:szCs w:val="24"/>
        </w:rPr>
        <w:t>6) or other central administrative organization (codes 7xxx).</w:t>
      </w:r>
      <w:r w:rsidR="00E762BE">
        <w:rPr>
          <w:rFonts w:ascii="Segoe UI Semibold" w:eastAsia="Calibri" w:hAnsi="Segoe UI Semibold" w:cs="Segoe UI Semibold"/>
          <w:sz w:val="24"/>
          <w:szCs w:val="24"/>
        </w:rPr>
        <w:t xml:space="preserve"> </w:t>
      </w:r>
      <w:r w:rsidR="003F7CA6">
        <w:rPr>
          <w:rFonts w:ascii="Segoe UI Semibold" w:eastAsia="Calibri" w:hAnsi="Segoe UI Semibold" w:cs="Segoe UI Semibold"/>
          <w:sz w:val="24"/>
          <w:szCs w:val="24"/>
        </w:rPr>
        <w:t xml:space="preserve">Please note </w:t>
      </w:r>
      <w:r w:rsidR="003F7CA6" w:rsidRPr="003F7CA6">
        <w:rPr>
          <w:rFonts w:ascii="Segoe UI Semibold" w:eastAsia="Calibri" w:hAnsi="Segoe UI Semibold" w:cs="Segoe UI Semibold"/>
          <w:sz w:val="24"/>
          <w:szCs w:val="24"/>
        </w:rPr>
        <w:t xml:space="preserve">that </w:t>
      </w:r>
      <w:r w:rsidR="003F7CA6">
        <w:rPr>
          <w:rFonts w:ascii="Segoe UI Semibold" w:eastAsia="Calibri" w:hAnsi="Segoe UI Semibold" w:cs="Segoe UI Semibold"/>
          <w:sz w:val="24"/>
          <w:szCs w:val="24"/>
        </w:rPr>
        <w:t>for purposes of the national board bonus, district offices:</w:t>
      </w:r>
    </w:p>
    <w:p w:rsidR="003F7CA6" w:rsidRDefault="003F7CA6" w:rsidP="009677D0">
      <w:pPr>
        <w:pStyle w:val="ListParagraph"/>
        <w:numPr>
          <w:ilvl w:val="0"/>
          <w:numId w:val="30"/>
        </w:numPr>
        <w:spacing w:after="0"/>
        <w:rPr>
          <w:rFonts w:ascii="Segoe UI Semibold" w:eastAsia="Calibri" w:hAnsi="Segoe UI Semibold" w:cs="Segoe UI Semibold"/>
          <w:sz w:val="24"/>
          <w:szCs w:val="24"/>
        </w:rPr>
      </w:pPr>
      <w:r>
        <w:rPr>
          <w:rFonts w:ascii="Segoe UI Semibold" w:eastAsia="Calibri" w:hAnsi="Segoe UI Semibold" w:cs="Segoe UI Semibold"/>
          <w:sz w:val="24"/>
          <w:szCs w:val="24"/>
        </w:rPr>
        <w:t>Have no students, and therefore</w:t>
      </w:r>
    </w:p>
    <w:p w:rsidR="003F7CA6" w:rsidRDefault="003F7CA6" w:rsidP="009677D0">
      <w:pPr>
        <w:pStyle w:val="ListParagraph"/>
        <w:numPr>
          <w:ilvl w:val="0"/>
          <w:numId w:val="30"/>
        </w:numPr>
        <w:spacing w:after="0"/>
        <w:rPr>
          <w:rFonts w:ascii="Segoe UI Semibold" w:eastAsia="Calibri" w:hAnsi="Segoe UI Semibold" w:cs="Segoe UI Semibold"/>
          <w:sz w:val="24"/>
          <w:szCs w:val="24"/>
        </w:rPr>
      </w:pPr>
      <w:r>
        <w:rPr>
          <w:rFonts w:ascii="Segoe UI Semibold" w:eastAsia="Calibri" w:hAnsi="Segoe UI Semibold" w:cs="Segoe UI Semibold"/>
          <w:sz w:val="24"/>
          <w:szCs w:val="24"/>
        </w:rPr>
        <w:t>Have no student poverty, and</w:t>
      </w:r>
    </w:p>
    <w:p w:rsidR="003F7CA6" w:rsidRPr="003F7CA6" w:rsidRDefault="003F7CA6" w:rsidP="009677D0">
      <w:pPr>
        <w:pStyle w:val="ListParagraph"/>
        <w:numPr>
          <w:ilvl w:val="0"/>
          <w:numId w:val="30"/>
        </w:numPr>
        <w:spacing w:after="0"/>
        <w:rPr>
          <w:rFonts w:ascii="Segoe UI Semibold" w:eastAsia="Calibri" w:hAnsi="Segoe UI Semibold" w:cs="Segoe UI Semibold"/>
          <w:sz w:val="24"/>
          <w:szCs w:val="24"/>
        </w:rPr>
      </w:pPr>
      <w:r>
        <w:rPr>
          <w:rFonts w:ascii="Segoe UI Semibold" w:eastAsia="Calibri" w:hAnsi="Segoe UI Semibold" w:cs="Segoe UI Semibold"/>
          <w:sz w:val="24"/>
          <w:szCs w:val="24"/>
        </w:rPr>
        <w:t>Are not eligible for the high poverty, challenging schools bonus.</w:t>
      </w:r>
    </w:p>
    <w:p w:rsidR="001C4DF3" w:rsidRPr="007955ED" w:rsidRDefault="001C4DF3" w:rsidP="000649DF">
      <w:pPr>
        <w:spacing w:after="0"/>
        <w:rPr>
          <w:rFonts w:ascii="Segoe UI Semibold" w:eastAsia="Calibri" w:hAnsi="Segoe UI Semibold" w:cs="Segoe UI Semibold"/>
          <w:sz w:val="24"/>
          <w:szCs w:val="24"/>
        </w:rPr>
      </w:pPr>
    </w:p>
    <w:p w:rsidR="001C4DF3" w:rsidRPr="007955ED" w:rsidRDefault="001C4DF3" w:rsidP="000649DF">
      <w:pPr>
        <w:spacing w:after="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If the employee has assignments in more than one school and is responsible to one administrator, report the code of that administrator’s office.</w:t>
      </w:r>
    </w:p>
    <w:p w:rsidR="001C4DF3" w:rsidRPr="007955ED" w:rsidRDefault="001C4DF3" w:rsidP="000649DF">
      <w:pPr>
        <w:spacing w:after="0"/>
        <w:rPr>
          <w:rFonts w:ascii="Segoe UI Semibold" w:eastAsia="Calibri" w:hAnsi="Segoe UI Semibold" w:cs="Segoe UI Semibold"/>
          <w:sz w:val="24"/>
          <w:szCs w:val="24"/>
        </w:rPr>
      </w:pPr>
    </w:p>
    <w:p w:rsidR="001C4DF3" w:rsidRPr="007955ED" w:rsidRDefault="001C4DF3" w:rsidP="000649DF">
      <w:pPr>
        <w:spacing w:after="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If an employee is assigned to two or more schools for specified periods of time and is responsible to each principal as a school staff member during those times, report each assignment separately with the appropriate school code.</w:t>
      </w:r>
    </w:p>
    <w:p w:rsidR="001C4DF3" w:rsidRPr="007955ED" w:rsidRDefault="001C4DF3" w:rsidP="000649DF">
      <w:pPr>
        <w:spacing w:after="0"/>
        <w:rPr>
          <w:rFonts w:ascii="Segoe UI Semibold" w:eastAsia="Calibri" w:hAnsi="Segoe UI Semibold" w:cs="Segoe UI Semibold"/>
          <w:sz w:val="24"/>
          <w:szCs w:val="24"/>
        </w:rPr>
      </w:pPr>
    </w:p>
    <w:p w:rsidR="001C4DF3" w:rsidRPr="007955ED" w:rsidRDefault="00741F65" w:rsidP="000649DF">
      <w:pPr>
        <w:spacing w:after="0"/>
        <w:rPr>
          <w:rFonts w:ascii="Segoe UI Semibold" w:eastAsia="Calibri" w:hAnsi="Segoe UI Semibold" w:cs="Segoe UI Semibold"/>
          <w:sz w:val="24"/>
          <w:szCs w:val="24"/>
        </w:rPr>
      </w:pPr>
      <w:r>
        <w:rPr>
          <w:rFonts w:ascii="Segoe UI Semibold" w:eastAsia="Calibri" w:hAnsi="Segoe UI Semibold" w:cs="Segoe UI Semibold"/>
          <w:sz w:val="24"/>
          <w:szCs w:val="24"/>
        </w:rPr>
        <w:t xml:space="preserve">Both certificated and classified staff should be reported to the same school code(s) as the </w:t>
      </w:r>
      <w:r w:rsidR="001C4DF3" w:rsidRPr="007955ED">
        <w:rPr>
          <w:rFonts w:ascii="Segoe UI Semibold" w:eastAsia="Calibri" w:hAnsi="Segoe UI Semibold" w:cs="Segoe UI Semibold"/>
          <w:sz w:val="24"/>
          <w:szCs w:val="24"/>
        </w:rPr>
        <w:t xml:space="preserve">students </w:t>
      </w:r>
      <w:r>
        <w:rPr>
          <w:rFonts w:ascii="Segoe UI Semibold" w:eastAsia="Calibri" w:hAnsi="Segoe UI Semibold" w:cs="Segoe UI Semibold"/>
          <w:sz w:val="24"/>
          <w:szCs w:val="24"/>
        </w:rPr>
        <w:t xml:space="preserve">they support </w:t>
      </w:r>
      <w:r w:rsidR="001C4DF3" w:rsidRPr="007955ED">
        <w:rPr>
          <w:rFonts w:ascii="Segoe UI Semibold" w:eastAsia="Calibri" w:hAnsi="Segoe UI Semibold" w:cs="Segoe UI Semibold"/>
          <w:sz w:val="24"/>
          <w:szCs w:val="24"/>
        </w:rPr>
        <w:t xml:space="preserve">are reported </w:t>
      </w:r>
      <w:r>
        <w:rPr>
          <w:rFonts w:ascii="Segoe UI Semibold" w:eastAsia="Calibri" w:hAnsi="Segoe UI Semibold" w:cs="Segoe UI Semibold"/>
          <w:sz w:val="24"/>
          <w:szCs w:val="24"/>
        </w:rPr>
        <w:t>to</w:t>
      </w:r>
      <w:r w:rsidR="001C4DF3" w:rsidRPr="007955ED">
        <w:rPr>
          <w:rFonts w:ascii="Segoe UI Semibold" w:eastAsia="Calibri" w:hAnsi="Segoe UI Semibold" w:cs="Segoe UI Semibold"/>
          <w:sz w:val="24"/>
          <w:szCs w:val="24"/>
        </w:rPr>
        <w:t xml:space="preserve"> in the comprehensive education data and research system (CEDARS</w:t>
      </w:r>
      <w:r>
        <w:rPr>
          <w:rFonts w:ascii="Segoe UI Semibold" w:eastAsia="Calibri" w:hAnsi="Segoe UI Semibold" w:cs="Segoe UI Semibold"/>
          <w:sz w:val="24"/>
          <w:szCs w:val="24"/>
        </w:rPr>
        <w:t>)</w:t>
      </w:r>
      <w:r w:rsidR="001C4DF3" w:rsidRPr="007955ED">
        <w:rPr>
          <w:rFonts w:ascii="Segoe UI Semibold" w:eastAsia="Calibri" w:hAnsi="Segoe UI Semibold" w:cs="Segoe UI Semibold"/>
          <w:sz w:val="24"/>
          <w:szCs w:val="24"/>
        </w:rPr>
        <w:t>.</w:t>
      </w:r>
    </w:p>
    <w:p w:rsidR="001C4DF3" w:rsidRPr="007955ED" w:rsidRDefault="001C4DF3" w:rsidP="000649DF">
      <w:pPr>
        <w:spacing w:after="0"/>
        <w:rPr>
          <w:rFonts w:ascii="Segoe UI Semibold" w:eastAsia="Calibri" w:hAnsi="Segoe UI Semibold" w:cs="Segoe UI Semibold"/>
          <w:sz w:val="24"/>
          <w:szCs w:val="24"/>
        </w:rPr>
      </w:pPr>
    </w:p>
    <w:p w:rsidR="001C4DF3" w:rsidRDefault="001C4DF3" w:rsidP="000649DF">
      <w:pPr>
        <w:spacing w:after="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Districts should use the list of school codes in the </w:t>
      </w:r>
      <w:hyperlink r:id="rId68" w:history="1">
        <w:r w:rsidR="006E7CE2">
          <w:rPr>
            <w:rStyle w:val="Hyperlink"/>
            <w:rFonts w:ascii="Segoe UI Semibold" w:eastAsia="Calibri" w:hAnsi="Segoe UI Semibold" w:cs="Segoe UI Semibold"/>
            <w:sz w:val="24"/>
            <w:szCs w:val="24"/>
          </w:rPr>
          <w:t>Education Directory</w:t>
        </w:r>
      </w:hyperlink>
      <w:r w:rsidRPr="007955ED">
        <w:rPr>
          <w:rFonts w:ascii="Segoe UI Semibold" w:eastAsia="Calibri" w:hAnsi="Segoe UI Semibold" w:cs="Segoe UI Semibold"/>
          <w:sz w:val="24"/>
          <w:szCs w:val="24"/>
        </w:rPr>
        <w:t xml:space="preserve"> of the OSPI website, and report staff to the same school code </w:t>
      </w:r>
      <w:r w:rsidR="006E7CE2">
        <w:rPr>
          <w:rFonts w:ascii="Segoe UI Semibold" w:eastAsia="Calibri" w:hAnsi="Segoe UI Semibold" w:cs="Segoe UI Semibold"/>
          <w:sz w:val="24"/>
          <w:szCs w:val="24"/>
        </w:rPr>
        <w:t xml:space="preserve">where </w:t>
      </w:r>
      <w:r w:rsidRPr="007955ED">
        <w:rPr>
          <w:rFonts w:ascii="Segoe UI Semibold" w:eastAsia="Calibri" w:hAnsi="Segoe UI Semibold" w:cs="Segoe UI Semibold"/>
          <w:sz w:val="24"/>
          <w:szCs w:val="24"/>
        </w:rPr>
        <w:t>the students they serve are reported.</w:t>
      </w:r>
    </w:p>
    <w:p w:rsidR="00A85118" w:rsidRPr="007955ED" w:rsidRDefault="00A85118" w:rsidP="000649DF">
      <w:pPr>
        <w:spacing w:after="0"/>
        <w:rPr>
          <w:rFonts w:ascii="Segoe UI Semibold" w:eastAsia="Calibri" w:hAnsi="Segoe UI Semibold" w:cs="Segoe UI Semibold"/>
          <w:sz w:val="24"/>
          <w:szCs w:val="24"/>
        </w:rPr>
      </w:pPr>
    </w:p>
    <w:p w:rsidR="001C4DF3" w:rsidRPr="007955ED" w:rsidRDefault="001C4DF3" w:rsidP="000649DF">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Item D.2</w:t>
      </w:r>
      <w:r w:rsidRPr="007955ED">
        <w:rPr>
          <w:rFonts w:ascii="Segoe UI Semibold" w:eastAsia="Calibri" w:hAnsi="Segoe UI Semibold" w:cs="Segoe UI Semibold"/>
          <w:b/>
          <w:sz w:val="24"/>
          <w:szCs w:val="24"/>
        </w:rPr>
        <w:tab/>
      </w:r>
      <w:r w:rsidRPr="007955ED">
        <w:rPr>
          <w:rFonts w:ascii="Segoe UI Semibold" w:eastAsia="Calibri" w:hAnsi="Segoe UI Semibold" w:cs="Segoe UI Semibold"/>
          <w:b/>
          <w:sz w:val="24"/>
          <w:szCs w:val="24"/>
          <w:u w:val="single"/>
        </w:rPr>
        <w:t>October 1 – Assignment Code</w:t>
      </w:r>
    </w:p>
    <w:p w:rsidR="001C4DF3" w:rsidRPr="007955ED" w:rsidRDefault="001C4DF3" w:rsidP="000649DF">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 seven-digit assignment code identifies each assignment by program, activity, and duty. The code consists of a two-digit program code, a two-digit activity code, and a three-digit duty code (PP</w:t>
      </w:r>
      <w:r w:rsidRPr="007955ED">
        <w:rPr>
          <w:rFonts w:ascii="Segoe UI Semibold" w:eastAsia="Calibri" w:hAnsi="Segoe UI Semibold" w:cs="Segoe UI Semibold"/>
          <w:sz w:val="24"/>
          <w:szCs w:val="24"/>
        </w:rPr>
        <w:noBreakHyphen/>
        <w:t>AA</w:t>
      </w:r>
      <w:r w:rsidRPr="007955ED">
        <w:rPr>
          <w:rFonts w:ascii="Segoe UI Semibold" w:eastAsia="Calibri" w:hAnsi="Segoe UI Semibold" w:cs="Segoe UI Semibold"/>
          <w:sz w:val="24"/>
          <w:szCs w:val="24"/>
        </w:rPr>
        <w:noBreakHyphen/>
        <w:t xml:space="preserve">DDD). The third (suffix) digit of the duty code distinguishes contractual characteristics of the duty assignment. Program and activity codes are delineated in the current edition of the </w:t>
      </w:r>
      <w:r w:rsidRPr="007955ED">
        <w:rPr>
          <w:rFonts w:ascii="Segoe UI Semibold" w:eastAsia="Calibri" w:hAnsi="Segoe UI Semibold" w:cs="Segoe UI Semibold"/>
          <w:i/>
          <w:sz w:val="24"/>
          <w:szCs w:val="24"/>
        </w:rPr>
        <w:t>Accounting Manual</w:t>
      </w:r>
      <w:r w:rsidRPr="007955ED">
        <w:rPr>
          <w:rFonts w:ascii="Segoe UI Semibold" w:eastAsia="Calibri" w:hAnsi="Segoe UI Semibold" w:cs="Segoe UI Semibold"/>
          <w:iCs/>
          <w:sz w:val="24"/>
          <w:szCs w:val="24"/>
        </w:rPr>
        <w:fldChar w:fldCharType="begin"/>
      </w:r>
      <w:r w:rsidRPr="007955ED">
        <w:rPr>
          <w:rFonts w:ascii="Segoe UI Semibold" w:eastAsia="Calibri" w:hAnsi="Segoe UI Semibold" w:cs="Segoe UI Semibold"/>
          <w:iCs/>
          <w:sz w:val="24"/>
          <w:szCs w:val="24"/>
        </w:rPr>
        <w:instrText xml:space="preserve"> XE "Accounting Manual" </w:instrText>
      </w:r>
      <w:r w:rsidRPr="007955ED">
        <w:rPr>
          <w:rFonts w:ascii="Segoe UI Semibold" w:eastAsia="Calibri" w:hAnsi="Segoe UI Semibold" w:cs="Segoe UI Semibold"/>
          <w:iCs/>
          <w:sz w:val="24"/>
          <w:szCs w:val="24"/>
        </w:rPr>
        <w:fldChar w:fldCharType="end"/>
      </w:r>
      <w:r w:rsidRPr="007955ED">
        <w:rPr>
          <w:rFonts w:ascii="Segoe UI Semibold" w:eastAsia="Calibri" w:hAnsi="Segoe UI Semibold" w:cs="Segoe UI Semibold"/>
          <w:i/>
          <w:sz w:val="24"/>
          <w:szCs w:val="24"/>
        </w:rPr>
        <w:t xml:space="preserve"> for Public School Districts in the State of Washington</w:t>
      </w:r>
      <w:r w:rsidRPr="007955ED">
        <w:rPr>
          <w:rFonts w:ascii="Segoe UI Semibold" w:eastAsia="Calibri" w:hAnsi="Segoe UI Semibold" w:cs="Segoe UI Semibold"/>
          <w:sz w:val="24"/>
          <w:szCs w:val="24"/>
        </w:rPr>
        <w:t xml:space="preserve"> and the </w:t>
      </w:r>
      <w:r w:rsidRPr="007955ED">
        <w:rPr>
          <w:rFonts w:ascii="Segoe UI Semibold" w:eastAsia="Calibri" w:hAnsi="Segoe UI Semibold" w:cs="Segoe UI Semibold"/>
          <w:i/>
          <w:sz w:val="24"/>
          <w:szCs w:val="24"/>
        </w:rPr>
        <w:t>Accounting Manual for Educational Service Districts in the State of Washington</w:t>
      </w:r>
      <w:r w:rsidRPr="007955ED">
        <w:rPr>
          <w:rFonts w:ascii="Segoe UI Semibold" w:eastAsia="Calibri" w:hAnsi="Segoe UI Semibold" w:cs="Segoe UI Semibold"/>
          <w:sz w:val="24"/>
          <w:szCs w:val="24"/>
        </w:rPr>
        <w:t>.</w:t>
      </w:r>
    </w:p>
    <w:p w:rsidR="001C4DF3" w:rsidRPr="007955ED" w:rsidRDefault="001C4DF3" w:rsidP="000649DF">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 xml:space="preserve">See Appendix A of these instructions for a complete listing of assignment codes. See the General Guidelines for Assignment Duty and Salary Reporting discussion on page </w:t>
      </w:r>
      <w:r w:rsidR="002545C4">
        <w:rPr>
          <w:rFonts w:ascii="Segoe UI Semibold" w:eastAsia="Calibri" w:hAnsi="Segoe UI Semibold" w:cs="Segoe UI Semibold"/>
          <w:sz w:val="24"/>
          <w:szCs w:val="24"/>
        </w:rPr>
        <w:t>89</w:t>
      </w:r>
      <w:r w:rsidRPr="007955ED">
        <w:rPr>
          <w:rFonts w:ascii="Segoe UI Semibold" w:eastAsia="Calibri" w:hAnsi="Segoe UI Semibold" w:cs="Segoe UI Semibold"/>
          <w:sz w:val="24"/>
          <w:szCs w:val="24"/>
        </w:rPr>
        <w:t xml:space="preserve"> of this handbook for further explanation of the term suffix.</w:t>
      </w:r>
    </w:p>
    <w:p w:rsidR="001C4DF3" w:rsidRPr="007955ED" w:rsidRDefault="001C4DF3" w:rsidP="000649DF">
      <w:pPr>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Item D.2 Notes:</w:t>
      </w:r>
    </w:p>
    <w:p w:rsidR="001C4DF3" w:rsidRPr="007955ED" w:rsidRDefault="001C4DF3" w:rsidP="000649DF">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w:t>
      </w:r>
      <w:r w:rsidRPr="007955ED">
        <w:rPr>
          <w:rFonts w:ascii="Segoe UI Semibold" w:eastAsia="Calibri" w:hAnsi="Segoe UI Semibold" w:cs="Segoe UI Semibold"/>
          <w:sz w:val="24"/>
          <w:szCs w:val="24"/>
        </w:rPr>
        <w:tab/>
        <w:t xml:space="preserve">The assignment code reported on the S-275 should agree with the F-196 expenditure accounting code used by the district. </w:t>
      </w:r>
    </w:p>
    <w:p w:rsidR="001C4DF3" w:rsidRPr="007955ED" w:rsidRDefault="001C4DF3" w:rsidP="000649DF">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2.</w:t>
      </w:r>
      <w:r w:rsidRPr="007955ED">
        <w:rPr>
          <w:rFonts w:ascii="Segoe UI Semibold" w:eastAsia="Calibri" w:hAnsi="Segoe UI Semibold" w:cs="Segoe UI Semibold"/>
          <w:sz w:val="24"/>
          <w:szCs w:val="24"/>
        </w:rPr>
        <w:tab/>
        <w:t>Duty roots 11 through 25 are certificated administrative staff</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"certificated administrative staff duty codes"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w:t>
      </w:r>
    </w:p>
    <w:p w:rsidR="001C4DF3" w:rsidRPr="007955ED" w:rsidRDefault="001C4DF3" w:rsidP="000649DF">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3.</w:t>
      </w:r>
      <w:r w:rsidRPr="007955ED">
        <w:rPr>
          <w:rFonts w:ascii="Segoe UI Semibold" w:eastAsia="Calibri" w:hAnsi="Segoe UI Semibold" w:cs="Segoe UI Semibold"/>
          <w:sz w:val="24"/>
          <w:szCs w:val="24"/>
        </w:rPr>
        <w:tab/>
        <w:t>Duty roots 31 through 34 are teaching staff</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"teacher duty codes"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w:t>
      </w:r>
    </w:p>
    <w:p w:rsidR="001C4DF3" w:rsidRPr="007955ED" w:rsidRDefault="001C4DF3" w:rsidP="000649DF">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4.</w:t>
      </w:r>
      <w:r w:rsidRPr="007955ED">
        <w:rPr>
          <w:rFonts w:ascii="Segoe UI Semibold" w:eastAsia="Calibri" w:hAnsi="Segoe UI Semibold" w:cs="Segoe UI Semibold"/>
          <w:sz w:val="24"/>
          <w:szCs w:val="24"/>
        </w:rPr>
        <w:tab/>
        <w:t>Duty roots 40 through 49 are educational staff associates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"educational staff associates duty codes"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w:t>
      </w:r>
    </w:p>
    <w:p w:rsidR="001C4DF3" w:rsidRPr="007955ED" w:rsidRDefault="001C4DF3" w:rsidP="000649DF">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5.</w:t>
      </w:r>
      <w:r w:rsidRPr="007955ED">
        <w:rPr>
          <w:rFonts w:ascii="Segoe UI Semibold" w:eastAsia="Calibri" w:hAnsi="Segoe UI Semibold" w:cs="Segoe UI Semibold"/>
          <w:sz w:val="24"/>
          <w:szCs w:val="24"/>
        </w:rPr>
        <w:tab/>
        <w:t>Duty roots 31 through 49, 63, and 64 are certificated instructional staff</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"certificated instructional staff duty codes"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w:t>
      </w:r>
    </w:p>
    <w:p w:rsidR="001C4DF3" w:rsidRPr="007955ED" w:rsidRDefault="001C4DF3" w:rsidP="000649DF">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6.</w:t>
      </w:r>
      <w:r w:rsidRPr="007955ED">
        <w:rPr>
          <w:rFonts w:ascii="Segoe UI Semibold" w:eastAsia="Calibri" w:hAnsi="Segoe UI Semibold" w:cs="Segoe UI Semibold"/>
          <w:sz w:val="24"/>
          <w:szCs w:val="24"/>
        </w:rPr>
        <w:tab/>
        <w:t>Duty roots 51 through 64 are other certificated staff</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"other certificated staff duty codes"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w:t>
      </w:r>
    </w:p>
    <w:p w:rsidR="001C4DF3" w:rsidRPr="007955ED" w:rsidRDefault="001C4DF3" w:rsidP="000649DF">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7.</w:t>
      </w:r>
      <w:r w:rsidRPr="007955ED">
        <w:rPr>
          <w:rFonts w:ascii="Segoe UI Semibold" w:eastAsia="Calibri" w:hAnsi="Segoe UI Semibold" w:cs="Segoe UI Semibold"/>
          <w:sz w:val="24"/>
          <w:szCs w:val="24"/>
        </w:rPr>
        <w:tab/>
        <w:t>Duty roots 90 through 99 are classified staff</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"classified staff duty codes"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w:t>
      </w:r>
    </w:p>
    <w:p w:rsidR="001C4DF3" w:rsidRPr="007955ED" w:rsidRDefault="001C4DF3" w:rsidP="000649DF">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8.</w:t>
      </w:r>
      <w:r w:rsidRPr="007955ED">
        <w:rPr>
          <w:rFonts w:ascii="Segoe UI Semibold" w:eastAsia="Calibri" w:hAnsi="Segoe UI Semibold" w:cs="Segoe UI Semibold"/>
          <w:sz w:val="24"/>
          <w:szCs w:val="24"/>
        </w:rPr>
        <w:tab/>
        <w:t>Duty code 510 is used only for extracurricular assignments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"extracurricular assignments"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that are part of a certificated base contract duty assignment. If on October 1 a certificated individual has a base contract assignment for extracurricular duties, report the individual’s assignment as activity code 28 and duty code 510.</w:t>
      </w:r>
    </w:p>
    <w:p w:rsidR="001C4DF3" w:rsidRPr="007955ED" w:rsidRDefault="001C4DF3" w:rsidP="000649DF">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9.</w:t>
      </w:r>
      <w:r w:rsidRPr="007955ED">
        <w:rPr>
          <w:rFonts w:ascii="Segoe UI Semibold" w:eastAsia="Calibri" w:hAnsi="Segoe UI Semibold" w:cs="Segoe UI Semibold"/>
          <w:sz w:val="24"/>
          <w:szCs w:val="24"/>
        </w:rPr>
        <w:tab/>
        <w:t xml:space="preserve">Duty code 511 should </w:t>
      </w:r>
      <w:r w:rsidRPr="007955ED">
        <w:rPr>
          <w:rFonts w:ascii="Segoe UI Semibold" w:eastAsia="Calibri" w:hAnsi="Segoe UI Semibold" w:cs="Segoe UI Semibold"/>
          <w:sz w:val="24"/>
          <w:szCs w:val="24"/>
          <w:u w:val="single"/>
        </w:rPr>
        <w:t>not</w:t>
      </w:r>
      <w:r w:rsidRPr="007955ED">
        <w:rPr>
          <w:rFonts w:ascii="Segoe UI Semibold" w:eastAsia="Calibri" w:hAnsi="Segoe UI Semibold" w:cs="Segoe UI Semibold"/>
          <w:sz w:val="24"/>
          <w:szCs w:val="24"/>
        </w:rPr>
        <w:t xml:space="preserve"> be used by staff without a duty code 510 base contract</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"duty code 510 base contract"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assignment. Instead, for example, use duty code 321 for a secondary school coach with a base contract duty assignment 320.</w:t>
      </w:r>
    </w:p>
    <w:p w:rsidR="001C4DF3" w:rsidRPr="007955ED" w:rsidRDefault="001C4DF3" w:rsidP="000649DF">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10.</w:t>
      </w:r>
      <w:r w:rsidRPr="007955ED">
        <w:rPr>
          <w:rFonts w:ascii="Segoe UI Semibold" w:eastAsia="Calibri" w:hAnsi="Segoe UI Semibold" w:cs="Segoe UI Semibold"/>
          <w:sz w:val="24"/>
          <w:szCs w:val="24"/>
        </w:rPr>
        <w:tab/>
        <w:t>Duty code 520 is used only for substitute assignments that are part of the base contract. Such a person fills in for any teacher in the district who is absent. If on October 1 a certificated individual has a base contract assignment for substitute teaching</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"substitute teacher base contract assignment"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duties, report the individual with activity code 27 and duty code 520. See example 1D.</w:t>
      </w:r>
    </w:p>
    <w:p w:rsidR="001C4DF3" w:rsidRPr="007955ED" w:rsidRDefault="001C4DF3" w:rsidP="000649DF">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11.</w:t>
      </w:r>
      <w:r w:rsidRPr="007955ED">
        <w:rPr>
          <w:rFonts w:ascii="Segoe UI Semibold" w:eastAsia="Calibri" w:hAnsi="Segoe UI Semibold" w:cs="Segoe UI Semibold"/>
          <w:sz w:val="24"/>
          <w:szCs w:val="24"/>
        </w:rPr>
        <w:tab/>
        <w:t>Duty code 610 is used for paid leave assignments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"paid leave assignments, certificated"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other than paid sick leave or paid vacation days that are part of the certificated base contract. Such a person may be on leave with pay, on sabbatical, or may be performing duties as the union representative.</w:t>
      </w:r>
    </w:p>
    <w:p w:rsidR="001C4DF3" w:rsidRPr="007955ED" w:rsidRDefault="001C4DF3" w:rsidP="000649DF">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12.</w:t>
      </w:r>
      <w:r w:rsidRPr="007955ED">
        <w:rPr>
          <w:rFonts w:ascii="Segoe UI Semibold" w:eastAsia="Calibri" w:hAnsi="Segoe UI Semibold" w:cs="Segoe UI Semibold"/>
          <w:sz w:val="24"/>
          <w:szCs w:val="24"/>
        </w:rPr>
        <w:tab/>
        <w:t>Duty code 611 is used for certificated sick leave buy back</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"leave buy back, certificated"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or certificated vacation buy back.</w:t>
      </w:r>
    </w:p>
    <w:p w:rsidR="001C4DF3" w:rsidRPr="007955ED" w:rsidRDefault="001C4DF3" w:rsidP="000649DF">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13.</w:t>
      </w:r>
      <w:r w:rsidRPr="007955ED">
        <w:rPr>
          <w:rFonts w:ascii="Segoe UI Semibold" w:eastAsia="Calibri" w:hAnsi="Segoe UI Semibold" w:cs="Segoe UI Semibold"/>
          <w:sz w:val="24"/>
          <w:szCs w:val="24"/>
        </w:rPr>
        <w:tab/>
        <w:t>Duty code 900 is used for paid leave assignments</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"paid leave assignments, classified"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other than paid sick leave or paid vacation days associated with classified duty assignments.</w:t>
      </w:r>
    </w:p>
    <w:p w:rsidR="001C4DF3" w:rsidRPr="007955ED" w:rsidRDefault="001C4DF3" w:rsidP="000649DF">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14.</w:t>
      </w:r>
      <w:r w:rsidRPr="007955ED">
        <w:rPr>
          <w:rFonts w:ascii="Segoe UI Semibold" w:eastAsia="Calibri" w:hAnsi="Segoe UI Semibold" w:cs="Segoe UI Semibold"/>
          <w:sz w:val="24"/>
          <w:szCs w:val="24"/>
        </w:rPr>
        <w:tab/>
        <w:t>Duty code 903 is used for classified sick leave buy back</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"classified leave buy back"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or classified vacation buy back.</w:t>
      </w:r>
    </w:p>
    <w:p w:rsidR="001C4DF3" w:rsidRPr="007955ED" w:rsidRDefault="001C4DF3" w:rsidP="000649DF">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15.</w:t>
      </w:r>
      <w:r w:rsidRPr="007955ED">
        <w:rPr>
          <w:rFonts w:ascii="Segoe UI Semibold" w:eastAsia="Calibri" w:hAnsi="Segoe UI Semibold" w:cs="Segoe UI Semibold"/>
          <w:sz w:val="24"/>
          <w:szCs w:val="24"/>
        </w:rPr>
        <w:tab/>
        <w:t>Extracurricular activities, such as coaching, class or student activity advising, supervising student body fund accounting, and related duties, for “certificated” duties that, by law or district policy, require a certificated employee to perform those duties, should be reported with a certificated duty code, such as 321. If not specifically certificated duties, report with a classified duty code, such as 963.</w:t>
      </w:r>
    </w:p>
    <w:p w:rsidR="00E013BB" w:rsidRPr="007955ED" w:rsidRDefault="00E013BB" w:rsidP="00E013BB">
      <w:pPr>
        <w:pStyle w:val="NOTES"/>
        <w:tabs>
          <w:tab w:val="clear" w:pos="-1440"/>
          <w:tab w:val="clear" w:pos="-1037"/>
          <w:tab w:val="clear" w:pos="-720"/>
          <w:tab w:val="clear" w:pos="-346"/>
          <w:tab w:val="clear" w:pos="0"/>
          <w:tab w:val="clear" w:pos="432"/>
          <w:tab w:val="clear" w:pos="720"/>
          <w:tab w:val="clear" w:pos="1123"/>
          <w:tab w:val="clear" w:pos="1440"/>
          <w:tab w:val="clear" w:pos="1814"/>
          <w:tab w:val="clear" w:pos="2160"/>
          <w:tab w:val="clear" w:pos="2592"/>
          <w:tab w:val="clear" w:pos="2880"/>
          <w:tab w:val="clear" w:pos="3283"/>
          <w:tab w:val="clear" w:pos="3600"/>
          <w:tab w:val="clear" w:pos="3974"/>
          <w:tab w:val="clear" w:pos="4320"/>
          <w:tab w:val="clear" w:pos="4752"/>
          <w:tab w:val="clear" w:pos="5040"/>
          <w:tab w:val="clear" w:pos="5443"/>
          <w:tab w:val="clear" w:pos="5760"/>
          <w:tab w:val="clear" w:pos="6134"/>
          <w:tab w:val="clear" w:pos="6480"/>
          <w:tab w:val="clear" w:pos="6912"/>
          <w:tab w:val="clear" w:pos="7200"/>
          <w:tab w:val="clear" w:pos="7603"/>
          <w:tab w:val="clear" w:pos="7920"/>
          <w:tab w:val="clear" w:pos="8294"/>
          <w:tab w:val="clear" w:pos="8640"/>
          <w:tab w:val="clear" w:pos="9072"/>
          <w:tab w:val="clear" w:pos="9360"/>
          <w:tab w:val="clear" w:pos="9763"/>
          <w:tab w:val="clear" w:pos="10080"/>
          <w:tab w:val="clear" w:pos="10454"/>
          <w:tab w:val="clear" w:pos="10800"/>
        </w:tabs>
        <w:ind w:left="0" w:firstLine="0"/>
        <w:rPr>
          <w:rFonts w:ascii="Segoe UI Semibold" w:hAnsi="Segoe UI Semibold" w:cs="Segoe UI Semibold"/>
          <w:sz w:val="24"/>
          <w:szCs w:val="24"/>
        </w:rPr>
      </w:pPr>
    </w:p>
    <w:tbl>
      <w:tblPr>
        <w:tblW w:w="9360" w:type="dxa"/>
        <w:tblInd w:w="108" w:type="dxa"/>
        <w:tblLayout w:type="fixed"/>
        <w:tblLook w:val="0000" w:firstRow="0" w:lastRow="0" w:firstColumn="0" w:lastColumn="0" w:noHBand="0" w:noVBand="0"/>
      </w:tblPr>
      <w:tblGrid>
        <w:gridCol w:w="6002"/>
        <w:gridCol w:w="1620"/>
        <w:gridCol w:w="1738"/>
      </w:tblGrid>
      <w:tr w:rsidR="00E013BB" w:rsidRPr="007955ED" w:rsidTr="00E013BB">
        <w:trPr>
          <w:cantSplit/>
        </w:trPr>
        <w:tc>
          <w:tcPr>
            <w:tcW w:w="9360" w:type="dxa"/>
            <w:gridSpan w:val="3"/>
            <w:tcBorders>
              <w:top w:val="single" w:sz="8" w:space="0" w:color="auto"/>
              <w:left w:val="single" w:sz="8" w:space="0" w:color="auto"/>
              <w:bottom w:val="single" w:sz="8" w:space="0" w:color="auto"/>
              <w:right w:val="single" w:sz="8" w:space="0" w:color="auto"/>
            </w:tcBorders>
          </w:tcPr>
          <w:p w:rsidR="00E013BB" w:rsidRPr="007955ED" w:rsidRDefault="00E013BB" w:rsidP="00E013BB">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jc w:val="center"/>
              <w:rPr>
                <w:rFonts w:ascii="Segoe UI Semibold" w:hAnsi="Segoe UI Semibold" w:cs="Segoe UI Semibold"/>
                <w:b/>
                <w:sz w:val="24"/>
                <w:szCs w:val="24"/>
              </w:rPr>
            </w:pPr>
            <w:r w:rsidRPr="007955ED">
              <w:rPr>
                <w:rFonts w:ascii="Segoe UI Semibold" w:hAnsi="Segoe UI Semibold" w:cs="Segoe UI Semibold"/>
                <w:sz w:val="24"/>
                <w:szCs w:val="24"/>
              </w:rPr>
              <w:br w:type="page"/>
            </w:r>
            <w:r w:rsidRPr="007955ED">
              <w:rPr>
                <w:rFonts w:ascii="Segoe UI Semibold" w:hAnsi="Segoe UI Semibold" w:cs="Segoe UI Semibold"/>
                <w:b/>
                <w:sz w:val="24"/>
                <w:szCs w:val="24"/>
              </w:rPr>
              <w:t>Examples—Assignment Codes</w:t>
            </w:r>
          </w:p>
        </w:tc>
      </w:tr>
      <w:tr w:rsidR="00E013BB" w:rsidRPr="007955ED" w:rsidTr="00A85118">
        <w:trPr>
          <w:cantSplit/>
        </w:trPr>
        <w:tc>
          <w:tcPr>
            <w:tcW w:w="6002" w:type="dxa"/>
            <w:tcBorders>
              <w:top w:val="single" w:sz="8" w:space="0" w:color="auto"/>
              <w:left w:val="single" w:sz="8" w:space="0" w:color="auto"/>
              <w:right w:val="single" w:sz="8" w:space="0" w:color="auto"/>
            </w:tcBorders>
          </w:tcPr>
          <w:p w:rsidR="00E013BB" w:rsidRPr="007955ED" w:rsidRDefault="00E013BB" w:rsidP="00E013BB">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jc w:val="center"/>
              <w:rPr>
                <w:rFonts w:ascii="Segoe UI Semibold" w:hAnsi="Segoe UI Semibold" w:cs="Segoe UI Semibold"/>
                <w:sz w:val="24"/>
                <w:szCs w:val="24"/>
              </w:rPr>
            </w:pPr>
          </w:p>
        </w:tc>
        <w:tc>
          <w:tcPr>
            <w:tcW w:w="3358" w:type="dxa"/>
            <w:gridSpan w:val="2"/>
            <w:tcBorders>
              <w:top w:val="single" w:sz="8" w:space="0" w:color="auto"/>
              <w:left w:val="single" w:sz="8" w:space="0" w:color="auto"/>
              <w:bottom w:val="single" w:sz="8" w:space="0" w:color="auto"/>
              <w:right w:val="single" w:sz="8" w:space="0" w:color="auto"/>
            </w:tcBorders>
          </w:tcPr>
          <w:p w:rsidR="00E013BB" w:rsidRPr="007955ED" w:rsidRDefault="00E013BB" w:rsidP="00E013BB">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Likely Assignment Codes</w:t>
            </w:r>
          </w:p>
        </w:tc>
      </w:tr>
      <w:tr w:rsidR="00E013BB" w:rsidRPr="007955ED" w:rsidTr="00A85118">
        <w:trPr>
          <w:cantSplit/>
        </w:trPr>
        <w:tc>
          <w:tcPr>
            <w:tcW w:w="6002" w:type="dxa"/>
            <w:tcBorders>
              <w:left w:val="single" w:sz="8" w:space="0" w:color="auto"/>
              <w:bottom w:val="single" w:sz="8" w:space="0" w:color="auto"/>
              <w:right w:val="single" w:sz="8" w:space="0" w:color="auto"/>
            </w:tcBorders>
          </w:tcPr>
          <w:p w:rsidR="00E013BB" w:rsidRPr="007955ED" w:rsidRDefault="00E013BB" w:rsidP="00E013BB">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24"/>
                <w:szCs w:val="24"/>
              </w:rPr>
            </w:pPr>
            <w:r w:rsidRPr="007955ED">
              <w:rPr>
                <w:rFonts w:ascii="Segoe UI Semibold" w:hAnsi="Segoe UI Semibold" w:cs="Segoe UI Semibold"/>
                <w:sz w:val="24"/>
                <w:szCs w:val="24"/>
              </w:rPr>
              <w:t>Assignment Description</w:t>
            </w:r>
          </w:p>
        </w:tc>
        <w:tc>
          <w:tcPr>
            <w:tcW w:w="1620" w:type="dxa"/>
            <w:tcBorders>
              <w:top w:val="single" w:sz="8" w:space="0" w:color="auto"/>
              <w:left w:val="single" w:sz="8" w:space="0" w:color="auto"/>
              <w:bottom w:val="single" w:sz="8" w:space="0" w:color="auto"/>
              <w:right w:val="single" w:sz="8" w:space="0" w:color="auto"/>
            </w:tcBorders>
          </w:tcPr>
          <w:p w:rsidR="00E013BB" w:rsidRPr="007955ED" w:rsidRDefault="00E013BB" w:rsidP="00E013BB">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Base Contract</w:t>
            </w:r>
          </w:p>
        </w:tc>
        <w:tc>
          <w:tcPr>
            <w:tcW w:w="1738" w:type="dxa"/>
            <w:tcBorders>
              <w:top w:val="single" w:sz="8" w:space="0" w:color="auto"/>
              <w:left w:val="single" w:sz="8" w:space="0" w:color="auto"/>
              <w:bottom w:val="single" w:sz="8" w:space="0" w:color="auto"/>
              <w:right w:val="single" w:sz="8" w:space="0" w:color="auto"/>
            </w:tcBorders>
          </w:tcPr>
          <w:p w:rsidR="00E013BB" w:rsidRPr="007955ED" w:rsidRDefault="00E013BB" w:rsidP="00E013BB">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Supplemental Contract</w:t>
            </w:r>
          </w:p>
        </w:tc>
      </w:tr>
      <w:tr w:rsidR="00E013BB" w:rsidRPr="007955ED" w:rsidTr="00A85118">
        <w:trPr>
          <w:cantSplit/>
        </w:trPr>
        <w:tc>
          <w:tcPr>
            <w:tcW w:w="6002" w:type="dxa"/>
            <w:tcBorders>
              <w:top w:val="single" w:sz="8" w:space="0" w:color="auto"/>
              <w:left w:val="single" w:sz="8" w:space="0" w:color="auto"/>
              <w:right w:val="single" w:sz="8" w:space="0" w:color="auto"/>
            </w:tcBorders>
          </w:tcPr>
          <w:p w:rsidR="00E013BB" w:rsidRPr="007955ED" w:rsidRDefault="00E013BB" w:rsidP="005A2FC2">
            <w:pPr>
              <w:pStyle w:val="EXAMPLES"/>
              <w:framePr w:hSpace="0" w:vSpace="0" w:wrap="auto" w:vAnchor="margin" w:hAnchor="text" w:yAlign="inline"/>
              <w:pBdr>
                <w:top w:val="none" w:sz="0" w:space="0" w:color="auto"/>
                <w:left w:val="none" w:sz="0" w:space="0" w:color="auto"/>
                <w:bottom w:val="none" w:sz="0" w:space="0" w:color="auto"/>
                <w:right w:val="none" w:sz="0" w:space="0" w:color="auto"/>
              </w:pBdr>
              <w:spacing w:after="160"/>
              <w:contextualSpacing/>
              <w:rPr>
                <w:rFonts w:ascii="Segoe UI Semibold" w:hAnsi="Segoe UI Semibold" w:cs="Segoe UI Semibold"/>
                <w:sz w:val="24"/>
                <w:szCs w:val="24"/>
              </w:rPr>
            </w:pPr>
            <w:r w:rsidRPr="007955ED">
              <w:rPr>
                <w:rFonts w:ascii="Segoe UI Semibold" w:hAnsi="Segoe UI Semibold" w:cs="Segoe UI Semibold"/>
                <w:b/>
                <w:sz w:val="24"/>
                <w:szCs w:val="24"/>
              </w:rPr>
              <w:t>2T</w:t>
            </w:r>
            <w:r w:rsidRPr="0008151D">
              <w:rPr>
                <w:rFonts w:ascii="Segoe UI Semibold" w:hAnsi="Segoe UI Semibold" w:cs="Segoe UI Semibold"/>
                <w:sz w:val="24"/>
                <w:szCs w:val="24"/>
              </w:rPr>
              <w:fldChar w:fldCharType="begin"/>
            </w:r>
            <w:r w:rsidRPr="0008151D">
              <w:rPr>
                <w:rFonts w:ascii="Segoe UI Semibold" w:hAnsi="Segoe UI Semibold" w:cs="Segoe UI Semibold"/>
                <w:sz w:val="24"/>
                <w:szCs w:val="24"/>
              </w:rPr>
              <w:instrText xml:space="preserve"> XE “example 2T – assignment codes" </w:instrText>
            </w:r>
            <w:r w:rsidRPr="0008151D">
              <w:rPr>
                <w:rFonts w:ascii="Segoe UI Semibold" w:hAnsi="Segoe UI Semibold" w:cs="Segoe UI Semibold"/>
                <w:sz w:val="24"/>
                <w:szCs w:val="24"/>
              </w:rPr>
              <w:fldChar w:fldCharType="end"/>
            </w:r>
            <w:r w:rsidRPr="007955ED">
              <w:rPr>
                <w:rFonts w:ascii="Segoe UI Semibold" w:hAnsi="Segoe UI Semibold" w:cs="Segoe UI Semibold"/>
                <w:b/>
                <w:sz w:val="24"/>
                <w:szCs w:val="24"/>
              </w:rPr>
              <w:t>:</w:t>
            </w:r>
            <w:r w:rsidRPr="007955ED">
              <w:rPr>
                <w:rFonts w:ascii="Segoe UI Semibold" w:hAnsi="Segoe UI Semibold" w:cs="Segoe UI Semibold"/>
                <w:sz w:val="24"/>
                <w:szCs w:val="24"/>
              </w:rPr>
              <w:t xml:space="preserve">  Sally is a kindergarten teacher. Under the local contract, Sally can work three seven-hour optional days (21 hours) this year. District negotiations define compensation for these three days as not being part of the base contract and it is agreed the employees are simply paid from time sheets. Without regard to the number of these available hours Sally actually works, report the 21 hours available as a supplemental, time-driven contract assignment.</w:t>
            </w:r>
          </w:p>
          <w:p w:rsidR="00E013BB" w:rsidRPr="007955ED" w:rsidRDefault="00E013BB" w:rsidP="005A2FC2">
            <w:pPr>
              <w:pStyle w:val="EXAMPLES"/>
              <w:framePr w:hSpace="0" w:vSpace="0" w:wrap="auto" w:vAnchor="margin" w:hAnchor="text" w:yAlign="inline"/>
              <w:pBdr>
                <w:top w:val="none" w:sz="0" w:space="0" w:color="auto"/>
                <w:left w:val="none" w:sz="0" w:space="0" w:color="auto"/>
                <w:bottom w:val="none" w:sz="0" w:space="0" w:color="auto"/>
                <w:right w:val="none" w:sz="0" w:space="0" w:color="auto"/>
              </w:pBdr>
              <w:spacing w:after="160"/>
              <w:contextualSpacing/>
              <w:rPr>
                <w:rFonts w:ascii="Segoe UI Semibold" w:hAnsi="Segoe UI Semibold" w:cs="Segoe UI Semibold"/>
                <w:sz w:val="24"/>
                <w:szCs w:val="24"/>
              </w:rPr>
            </w:pPr>
          </w:p>
        </w:tc>
        <w:tc>
          <w:tcPr>
            <w:tcW w:w="1620" w:type="dxa"/>
            <w:tcBorders>
              <w:top w:val="single" w:sz="8" w:space="0" w:color="auto"/>
              <w:left w:val="single" w:sz="8" w:space="0" w:color="auto"/>
              <w:right w:val="single" w:sz="8" w:space="0" w:color="auto"/>
            </w:tcBorders>
          </w:tcPr>
          <w:p w:rsidR="00E013BB" w:rsidRPr="007955ED" w:rsidRDefault="00E013BB" w:rsidP="005A2FC2">
            <w:pPr>
              <w:pStyle w:val="EXAMPLES"/>
              <w:framePr w:hSpace="0" w:vSpace="0" w:wrap="auto" w:vAnchor="margin" w:hAnchor="text" w:yAlign="inline"/>
              <w:pBdr>
                <w:top w:val="none" w:sz="0" w:space="0" w:color="auto"/>
                <w:left w:val="none" w:sz="0" w:space="0" w:color="auto"/>
                <w:bottom w:val="none" w:sz="0" w:space="0" w:color="auto"/>
                <w:right w:val="none" w:sz="0" w:space="0" w:color="auto"/>
              </w:pBdr>
              <w:spacing w:after="160"/>
              <w:rPr>
                <w:rFonts w:ascii="Segoe UI Semibold" w:hAnsi="Segoe UI Semibold" w:cs="Segoe UI Semibold"/>
                <w:sz w:val="24"/>
                <w:szCs w:val="24"/>
              </w:rPr>
            </w:pPr>
            <w:r w:rsidRPr="007955ED">
              <w:rPr>
                <w:rFonts w:ascii="Segoe UI Semibold" w:hAnsi="Segoe UI Semibold" w:cs="Segoe UI Semibold"/>
                <w:sz w:val="24"/>
                <w:szCs w:val="24"/>
              </w:rPr>
              <w:t>01-27-310-K</w:t>
            </w:r>
          </w:p>
        </w:tc>
        <w:tc>
          <w:tcPr>
            <w:tcW w:w="1738" w:type="dxa"/>
            <w:tcBorders>
              <w:top w:val="single" w:sz="8" w:space="0" w:color="auto"/>
              <w:left w:val="single" w:sz="8" w:space="0" w:color="auto"/>
              <w:right w:val="single" w:sz="8" w:space="0" w:color="auto"/>
            </w:tcBorders>
          </w:tcPr>
          <w:p w:rsidR="00E013BB" w:rsidRPr="007955ED" w:rsidRDefault="00E013BB" w:rsidP="005A2FC2">
            <w:pPr>
              <w:pStyle w:val="EXAMPLES"/>
              <w:framePr w:hSpace="0" w:vSpace="0" w:wrap="auto" w:vAnchor="margin" w:hAnchor="text" w:yAlign="inline"/>
              <w:pBdr>
                <w:top w:val="none" w:sz="0" w:space="0" w:color="auto"/>
                <w:left w:val="none" w:sz="0" w:space="0" w:color="auto"/>
                <w:bottom w:val="none" w:sz="0" w:space="0" w:color="auto"/>
                <w:right w:val="none" w:sz="0" w:space="0" w:color="auto"/>
              </w:pBdr>
              <w:spacing w:after="160"/>
              <w:ind w:left="108"/>
              <w:rPr>
                <w:rFonts w:ascii="Segoe UI Semibold" w:hAnsi="Segoe UI Semibold" w:cs="Segoe UI Semibold"/>
                <w:sz w:val="24"/>
                <w:szCs w:val="24"/>
              </w:rPr>
            </w:pPr>
            <w:r w:rsidRPr="007955ED">
              <w:rPr>
                <w:rFonts w:ascii="Segoe UI Semibold" w:hAnsi="Segoe UI Semibold" w:cs="Segoe UI Semibold"/>
                <w:sz w:val="24"/>
                <w:szCs w:val="24"/>
              </w:rPr>
              <w:t>01-27-312</w:t>
            </w:r>
          </w:p>
        </w:tc>
      </w:tr>
      <w:tr w:rsidR="00E013BB" w:rsidRPr="007955ED" w:rsidTr="00962517">
        <w:trPr>
          <w:cantSplit/>
        </w:trPr>
        <w:tc>
          <w:tcPr>
            <w:tcW w:w="6002" w:type="dxa"/>
            <w:tcBorders>
              <w:left w:val="single" w:sz="8" w:space="0" w:color="auto"/>
              <w:right w:val="single" w:sz="8" w:space="0" w:color="auto"/>
            </w:tcBorders>
          </w:tcPr>
          <w:p w:rsidR="00E013BB" w:rsidRPr="007955ED" w:rsidRDefault="00E013BB" w:rsidP="005A2FC2">
            <w:pPr>
              <w:pStyle w:val="EXAMPLES"/>
              <w:framePr w:hSpace="0" w:vSpace="0" w:wrap="auto" w:vAnchor="margin" w:hAnchor="text" w:yAlign="inline"/>
              <w:pBdr>
                <w:top w:val="none" w:sz="0" w:space="0" w:color="auto"/>
                <w:left w:val="none" w:sz="0" w:space="0" w:color="auto"/>
                <w:bottom w:val="none" w:sz="0" w:space="0" w:color="auto"/>
                <w:right w:val="none" w:sz="0" w:space="0" w:color="auto"/>
              </w:pBdr>
              <w:spacing w:after="160"/>
              <w:contextualSpacing/>
              <w:rPr>
                <w:rFonts w:ascii="Segoe UI Semibold" w:hAnsi="Segoe UI Semibold" w:cs="Segoe UI Semibold"/>
                <w:sz w:val="24"/>
                <w:szCs w:val="24"/>
              </w:rPr>
            </w:pPr>
            <w:r w:rsidRPr="007955ED">
              <w:rPr>
                <w:rFonts w:ascii="Segoe UI Semibold" w:hAnsi="Segoe UI Semibold" w:cs="Segoe UI Semibold"/>
                <w:b/>
                <w:sz w:val="24"/>
                <w:szCs w:val="24"/>
              </w:rPr>
              <w:t>2U</w:t>
            </w:r>
            <w:r w:rsidRPr="0008151D">
              <w:rPr>
                <w:rFonts w:ascii="Segoe UI Semibold" w:hAnsi="Segoe UI Semibold" w:cs="Segoe UI Semibold"/>
                <w:sz w:val="24"/>
                <w:szCs w:val="24"/>
              </w:rPr>
              <w:fldChar w:fldCharType="begin"/>
            </w:r>
            <w:r w:rsidRPr="0008151D">
              <w:rPr>
                <w:rFonts w:ascii="Segoe UI Semibold" w:hAnsi="Segoe UI Semibold" w:cs="Segoe UI Semibold"/>
                <w:sz w:val="24"/>
                <w:szCs w:val="24"/>
              </w:rPr>
              <w:instrText xml:space="preserve"> XE “example 2U – assignment codes" </w:instrText>
            </w:r>
            <w:r w:rsidRPr="0008151D">
              <w:rPr>
                <w:rFonts w:ascii="Segoe UI Semibold" w:hAnsi="Segoe UI Semibold" w:cs="Segoe UI Semibold"/>
                <w:sz w:val="24"/>
                <w:szCs w:val="24"/>
              </w:rPr>
              <w:fldChar w:fldCharType="end"/>
            </w:r>
            <w:r w:rsidRPr="007955ED">
              <w:rPr>
                <w:rFonts w:ascii="Segoe UI Semibold" w:hAnsi="Segoe UI Semibold" w:cs="Segoe UI Semibold"/>
                <w:b/>
                <w:sz w:val="24"/>
                <w:szCs w:val="24"/>
              </w:rPr>
              <w:t>:</w:t>
            </w:r>
            <w:r w:rsidRPr="007955ED">
              <w:rPr>
                <w:rFonts w:ascii="Segoe UI Semibold" w:hAnsi="Segoe UI Semibold" w:cs="Segoe UI Semibold"/>
                <w:sz w:val="24"/>
                <w:szCs w:val="24"/>
              </w:rPr>
              <w:t xml:space="preserve">  A certificated instructional employee teaches secondary English full-time and also has a contract for additional responsibility coaching high school wrestling.</w:t>
            </w:r>
          </w:p>
          <w:p w:rsidR="00E013BB" w:rsidRPr="007955ED" w:rsidRDefault="00E013BB" w:rsidP="005A2FC2">
            <w:pPr>
              <w:pStyle w:val="EXAMPLES"/>
              <w:framePr w:hSpace="0" w:vSpace="0" w:wrap="auto" w:vAnchor="margin" w:hAnchor="text" w:yAlign="inline"/>
              <w:pBdr>
                <w:top w:val="none" w:sz="0" w:space="0" w:color="auto"/>
                <w:left w:val="none" w:sz="0" w:space="0" w:color="auto"/>
                <w:bottom w:val="none" w:sz="0" w:space="0" w:color="auto"/>
                <w:right w:val="none" w:sz="0" w:space="0" w:color="auto"/>
              </w:pBdr>
              <w:spacing w:after="160"/>
              <w:contextualSpacing/>
              <w:rPr>
                <w:rFonts w:ascii="Segoe UI Semibold" w:hAnsi="Segoe UI Semibold" w:cs="Segoe UI Semibold"/>
                <w:sz w:val="24"/>
                <w:szCs w:val="24"/>
              </w:rPr>
            </w:pPr>
          </w:p>
        </w:tc>
        <w:tc>
          <w:tcPr>
            <w:tcW w:w="1620" w:type="dxa"/>
            <w:tcBorders>
              <w:left w:val="single" w:sz="8" w:space="0" w:color="auto"/>
              <w:right w:val="single" w:sz="8" w:space="0" w:color="auto"/>
            </w:tcBorders>
          </w:tcPr>
          <w:p w:rsidR="00E013BB" w:rsidRPr="007955ED" w:rsidRDefault="00E013BB" w:rsidP="005A2FC2">
            <w:pPr>
              <w:pStyle w:val="EXAMPLES"/>
              <w:framePr w:hSpace="0" w:vSpace="0" w:wrap="auto" w:vAnchor="margin" w:hAnchor="text" w:yAlign="inline"/>
              <w:pBdr>
                <w:top w:val="none" w:sz="0" w:space="0" w:color="auto"/>
                <w:left w:val="none" w:sz="0" w:space="0" w:color="auto"/>
                <w:bottom w:val="none" w:sz="0" w:space="0" w:color="auto"/>
                <w:right w:val="none" w:sz="0" w:space="0" w:color="auto"/>
              </w:pBdr>
              <w:spacing w:after="160"/>
              <w:rPr>
                <w:rFonts w:ascii="Segoe UI Semibold" w:hAnsi="Segoe UI Semibold" w:cs="Segoe UI Semibold"/>
                <w:sz w:val="24"/>
                <w:szCs w:val="24"/>
              </w:rPr>
            </w:pPr>
            <w:r w:rsidRPr="007955ED">
              <w:rPr>
                <w:rFonts w:ascii="Segoe UI Semibold" w:hAnsi="Segoe UI Semibold" w:cs="Segoe UI Semibold"/>
                <w:sz w:val="24"/>
                <w:szCs w:val="24"/>
              </w:rPr>
              <w:t>01-27-320-H</w:t>
            </w:r>
          </w:p>
        </w:tc>
        <w:tc>
          <w:tcPr>
            <w:tcW w:w="1738" w:type="dxa"/>
            <w:tcBorders>
              <w:left w:val="single" w:sz="8" w:space="0" w:color="auto"/>
              <w:right w:val="single" w:sz="8" w:space="0" w:color="auto"/>
            </w:tcBorders>
          </w:tcPr>
          <w:p w:rsidR="00E013BB" w:rsidRPr="007955ED" w:rsidRDefault="00E013BB" w:rsidP="005A2FC2">
            <w:pPr>
              <w:pStyle w:val="EXAMPLES"/>
              <w:framePr w:hSpace="0" w:vSpace="0" w:wrap="auto" w:vAnchor="margin" w:hAnchor="text" w:yAlign="inline"/>
              <w:pBdr>
                <w:top w:val="none" w:sz="0" w:space="0" w:color="auto"/>
                <w:left w:val="none" w:sz="0" w:space="0" w:color="auto"/>
                <w:bottom w:val="none" w:sz="0" w:space="0" w:color="auto"/>
                <w:right w:val="none" w:sz="0" w:space="0" w:color="auto"/>
              </w:pBdr>
              <w:spacing w:after="160"/>
              <w:rPr>
                <w:rFonts w:ascii="Segoe UI Semibold" w:hAnsi="Segoe UI Semibold" w:cs="Segoe UI Semibold"/>
                <w:sz w:val="24"/>
                <w:szCs w:val="24"/>
              </w:rPr>
            </w:pPr>
            <w:r w:rsidRPr="007955ED">
              <w:rPr>
                <w:rFonts w:ascii="Segoe UI Semibold" w:hAnsi="Segoe UI Semibold" w:cs="Segoe UI Semibold"/>
                <w:sz w:val="24"/>
                <w:szCs w:val="24"/>
              </w:rPr>
              <w:t>01-28-321</w:t>
            </w:r>
          </w:p>
        </w:tc>
      </w:tr>
      <w:tr w:rsidR="00E013BB" w:rsidRPr="007955ED" w:rsidTr="00962517">
        <w:trPr>
          <w:cantSplit/>
        </w:trPr>
        <w:tc>
          <w:tcPr>
            <w:tcW w:w="6002" w:type="dxa"/>
            <w:tcBorders>
              <w:left w:val="single" w:sz="8" w:space="0" w:color="auto"/>
              <w:bottom w:val="single" w:sz="4" w:space="0" w:color="auto"/>
              <w:right w:val="single" w:sz="8" w:space="0" w:color="auto"/>
            </w:tcBorders>
          </w:tcPr>
          <w:p w:rsidR="00E013BB" w:rsidRPr="007955ED" w:rsidRDefault="00E013BB" w:rsidP="005A2FC2">
            <w:pPr>
              <w:pStyle w:val="EXAMPLES"/>
              <w:framePr w:hSpace="0" w:vSpace="0" w:wrap="auto" w:vAnchor="margin" w:hAnchor="text" w:yAlign="inline"/>
              <w:pBdr>
                <w:top w:val="none" w:sz="0" w:space="0" w:color="auto"/>
                <w:left w:val="none" w:sz="0" w:space="0" w:color="auto"/>
                <w:bottom w:val="none" w:sz="0" w:space="0" w:color="auto"/>
                <w:right w:val="none" w:sz="0" w:space="0" w:color="auto"/>
              </w:pBdr>
              <w:spacing w:after="160"/>
              <w:contextualSpacing/>
              <w:rPr>
                <w:rFonts w:ascii="Segoe UI Semibold" w:hAnsi="Segoe UI Semibold" w:cs="Segoe UI Semibold"/>
                <w:sz w:val="24"/>
                <w:szCs w:val="24"/>
              </w:rPr>
            </w:pPr>
            <w:r w:rsidRPr="007955ED">
              <w:rPr>
                <w:rFonts w:ascii="Segoe UI Semibold" w:hAnsi="Segoe UI Semibold" w:cs="Segoe UI Semibold"/>
                <w:b/>
                <w:sz w:val="24"/>
                <w:szCs w:val="24"/>
              </w:rPr>
              <w:t>2V</w:t>
            </w:r>
            <w:r w:rsidRPr="0008151D">
              <w:rPr>
                <w:rFonts w:ascii="Segoe UI Semibold" w:hAnsi="Segoe UI Semibold" w:cs="Segoe UI Semibold"/>
                <w:sz w:val="24"/>
                <w:szCs w:val="24"/>
              </w:rPr>
              <w:fldChar w:fldCharType="begin"/>
            </w:r>
            <w:r w:rsidRPr="0008151D">
              <w:rPr>
                <w:rFonts w:ascii="Segoe UI Semibold" w:hAnsi="Segoe UI Semibold" w:cs="Segoe UI Semibold"/>
                <w:sz w:val="24"/>
                <w:szCs w:val="24"/>
              </w:rPr>
              <w:instrText xml:space="preserve"> XE “example 2V – assignment codes" </w:instrText>
            </w:r>
            <w:r w:rsidRPr="0008151D">
              <w:rPr>
                <w:rFonts w:ascii="Segoe UI Semibold" w:hAnsi="Segoe UI Semibold" w:cs="Segoe UI Semibold"/>
                <w:sz w:val="24"/>
                <w:szCs w:val="24"/>
              </w:rPr>
              <w:fldChar w:fldCharType="end"/>
            </w:r>
            <w:r w:rsidRPr="007955ED">
              <w:rPr>
                <w:rFonts w:ascii="Segoe UI Semibold" w:hAnsi="Segoe UI Semibold" w:cs="Segoe UI Semibold"/>
                <w:b/>
                <w:sz w:val="24"/>
                <w:szCs w:val="24"/>
              </w:rPr>
              <w:t>:</w:t>
            </w:r>
            <w:r w:rsidRPr="007955ED">
              <w:rPr>
                <w:rFonts w:ascii="Segoe UI Semibold" w:hAnsi="Segoe UI Semibold" w:cs="Segoe UI Semibold"/>
                <w:sz w:val="24"/>
                <w:szCs w:val="24"/>
              </w:rPr>
              <w:t xml:space="preserve">  A full</w:t>
            </w:r>
            <w:r w:rsidRPr="007955ED">
              <w:rPr>
                <w:rFonts w:ascii="Segoe UI Semibold" w:hAnsi="Segoe UI Semibold" w:cs="Segoe UI Semibold"/>
                <w:sz w:val="24"/>
                <w:szCs w:val="24"/>
              </w:rPr>
              <w:noBreakHyphen/>
              <w:t>time high school activity coordinator is in a position on October 1, which requires a certificate. This person also has a supplemental coaching contract.</w:t>
            </w:r>
          </w:p>
          <w:p w:rsidR="00E013BB" w:rsidRPr="007955ED" w:rsidRDefault="00E013BB" w:rsidP="005A2FC2">
            <w:pPr>
              <w:pStyle w:val="EXAMPLES"/>
              <w:framePr w:hSpace="0" w:vSpace="0" w:wrap="auto" w:vAnchor="margin" w:hAnchor="text" w:yAlign="inline"/>
              <w:pBdr>
                <w:top w:val="none" w:sz="0" w:space="0" w:color="auto"/>
                <w:left w:val="none" w:sz="0" w:space="0" w:color="auto"/>
                <w:bottom w:val="none" w:sz="0" w:space="0" w:color="auto"/>
                <w:right w:val="none" w:sz="0" w:space="0" w:color="auto"/>
              </w:pBdr>
              <w:spacing w:after="160"/>
              <w:contextualSpacing/>
              <w:rPr>
                <w:rFonts w:ascii="Segoe UI Semibold" w:hAnsi="Segoe UI Semibold" w:cs="Segoe UI Semibold"/>
                <w:sz w:val="24"/>
                <w:szCs w:val="24"/>
              </w:rPr>
            </w:pPr>
          </w:p>
        </w:tc>
        <w:tc>
          <w:tcPr>
            <w:tcW w:w="1620" w:type="dxa"/>
            <w:tcBorders>
              <w:left w:val="single" w:sz="8" w:space="0" w:color="auto"/>
              <w:bottom w:val="single" w:sz="4" w:space="0" w:color="auto"/>
              <w:right w:val="single" w:sz="8" w:space="0" w:color="auto"/>
            </w:tcBorders>
          </w:tcPr>
          <w:p w:rsidR="00E013BB" w:rsidRPr="007955ED" w:rsidRDefault="00E013BB" w:rsidP="005A2FC2">
            <w:pPr>
              <w:pStyle w:val="EXAMPLES"/>
              <w:framePr w:hSpace="0" w:vSpace="0" w:wrap="auto" w:vAnchor="margin" w:hAnchor="text" w:yAlign="inline"/>
              <w:pBdr>
                <w:top w:val="none" w:sz="0" w:space="0" w:color="auto"/>
                <w:left w:val="none" w:sz="0" w:space="0" w:color="auto"/>
                <w:bottom w:val="none" w:sz="0" w:space="0" w:color="auto"/>
                <w:right w:val="none" w:sz="0" w:space="0" w:color="auto"/>
              </w:pBdr>
              <w:spacing w:after="160"/>
              <w:rPr>
                <w:rFonts w:ascii="Segoe UI Semibold" w:hAnsi="Segoe UI Semibold" w:cs="Segoe UI Semibold"/>
                <w:sz w:val="24"/>
                <w:szCs w:val="24"/>
              </w:rPr>
            </w:pPr>
            <w:r w:rsidRPr="007955ED">
              <w:rPr>
                <w:rFonts w:ascii="Segoe UI Semibold" w:hAnsi="Segoe UI Semibold" w:cs="Segoe UI Semibold"/>
                <w:sz w:val="24"/>
                <w:szCs w:val="24"/>
              </w:rPr>
              <w:t>01-28-510</w:t>
            </w:r>
          </w:p>
        </w:tc>
        <w:tc>
          <w:tcPr>
            <w:tcW w:w="1738" w:type="dxa"/>
            <w:tcBorders>
              <w:left w:val="single" w:sz="8" w:space="0" w:color="auto"/>
              <w:bottom w:val="single" w:sz="4" w:space="0" w:color="auto"/>
              <w:right w:val="single" w:sz="8" w:space="0" w:color="auto"/>
            </w:tcBorders>
          </w:tcPr>
          <w:p w:rsidR="00E013BB" w:rsidRPr="007955ED" w:rsidRDefault="00E013BB" w:rsidP="005A2FC2">
            <w:pPr>
              <w:pStyle w:val="EXAMPLES"/>
              <w:framePr w:hSpace="0" w:vSpace="0" w:wrap="auto" w:vAnchor="margin" w:hAnchor="text" w:yAlign="inline"/>
              <w:pBdr>
                <w:top w:val="none" w:sz="0" w:space="0" w:color="auto"/>
                <w:left w:val="none" w:sz="0" w:space="0" w:color="auto"/>
                <w:bottom w:val="none" w:sz="0" w:space="0" w:color="auto"/>
                <w:right w:val="none" w:sz="0" w:space="0" w:color="auto"/>
              </w:pBdr>
              <w:spacing w:after="160"/>
              <w:rPr>
                <w:rFonts w:ascii="Segoe UI Semibold" w:hAnsi="Segoe UI Semibold" w:cs="Segoe UI Semibold"/>
                <w:sz w:val="24"/>
                <w:szCs w:val="24"/>
              </w:rPr>
            </w:pPr>
            <w:r w:rsidRPr="007955ED">
              <w:rPr>
                <w:rFonts w:ascii="Segoe UI Semibold" w:hAnsi="Segoe UI Semibold" w:cs="Segoe UI Semibold"/>
                <w:sz w:val="24"/>
                <w:szCs w:val="24"/>
              </w:rPr>
              <w:t>01-28-511</w:t>
            </w:r>
          </w:p>
        </w:tc>
      </w:tr>
      <w:tr w:rsidR="00E013BB" w:rsidRPr="007955ED" w:rsidTr="00962517">
        <w:trPr>
          <w:cantSplit/>
        </w:trPr>
        <w:tc>
          <w:tcPr>
            <w:tcW w:w="6002" w:type="dxa"/>
            <w:tcBorders>
              <w:top w:val="single" w:sz="4" w:space="0" w:color="auto"/>
              <w:left w:val="single" w:sz="8" w:space="0" w:color="auto"/>
              <w:right w:val="single" w:sz="8" w:space="0" w:color="auto"/>
            </w:tcBorders>
          </w:tcPr>
          <w:p w:rsidR="00962517" w:rsidRPr="007955ED" w:rsidRDefault="00E013BB" w:rsidP="00962517">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24"/>
                <w:szCs w:val="24"/>
              </w:rPr>
            </w:pPr>
            <w:r w:rsidRPr="007955ED">
              <w:rPr>
                <w:rFonts w:ascii="Segoe UI Semibold" w:hAnsi="Segoe UI Semibold" w:cs="Segoe UI Semibold"/>
                <w:b/>
                <w:sz w:val="24"/>
                <w:szCs w:val="24"/>
              </w:rPr>
              <w:lastRenderedPageBreak/>
              <w:t>2W</w:t>
            </w:r>
            <w:r w:rsidRPr="0008151D">
              <w:rPr>
                <w:rFonts w:ascii="Segoe UI Semibold" w:hAnsi="Segoe UI Semibold" w:cs="Segoe UI Semibold"/>
                <w:sz w:val="24"/>
                <w:szCs w:val="24"/>
              </w:rPr>
              <w:fldChar w:fldCharType="begin"/>
            </w:r>
            <w:r w:rsidRPr="0008151D">
              <w:rPr>
                <w:rFonts w:ascii="Segoe UI Semibold" w:hAnsi="Segoe UI Semibold" w:cs="Segoe UI Semibold"/>
                <w:sz w:val="24"/>
                <w:szCs w:val="24"/>
              </w:rPr>
              <w:instrText xml:space="preserve"> XE “example 2W – assignment codes" </w:instrText>
            </w:r>
            <w:r w:rsidRPr="0008151D">
              <w:rPr>
                <w:rFonts w:ascii="Segoe UI Semibold" w:hAnsi="Segoe UI Semibold" w:cs="Segoe UI Semibold"/>
                <w:sz w:val="24"/>
                <w:szCs w:val="24"/>
              </w:rPr>
              <w:fldChar w:fldCharType="end"/>
            </w:r>
            <w:r w:rsidRPr="007955ED">
              <w:rPr>
                <w:rFonts w:ascii="Segoe UI Semibold" w:hAnsi="Segoe UI Semibold" w:cs="Segoe UI Semibold"/>
                <w:b/>
                <w:sz w:val="24"/>
                <w:szCs w:val="24"/>
              </w:rPr>
              <w:t>:</w:t>
            </w:r>
            <w:r w:rsidRPr="007955ED">
              <w:rPr>
                <w:rFonts w:ascii="Segoe UI Semibold" w:hAnsi="Segoe UI Semibold" w:cs="Segoe UI Semibold"/>
                <w:sz w:val="24"/>
                <w:szCs w:val="24"/>
              </w:rPr>
              <w:t xml:space="preserve">  On October 1, a certificated employee has no other contract except for a $1,000 supplemental contract in a secondary coaching position that requires a certificate. This employee is reported with a 0.0 in Item C.3, Certificated FTE.</w:t>
            </w:r>
            <w:r w:rsidR="00962517" w:rsidRPr="007955ED">
              <w:rPr>
                <w:rFonts w:ascii="Segoe UI Semibold" w:hAnsi="Segoe UI Semibold" w:cs="Segoe UI Semibold"/>
                <w:sz w:val="24"/>
                <w:szCs w:val="24"/>
              </w:rPr>
              <w:t xml:space="preserve"> </w:t>
            </w:r>
          </w:p>
          <w:p w:rsidR="00E013BB" w:rsidRPr="007955ED" w:rsidRDefault="00E013BB" w:rsidP="00962517">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p>
        </w:tc>
        <w:tc>
          <w:tcPr>
            <w:tcW w:w="1620" w:type="dxa"/>
            <w:tcBorders>
              <w:top w:val="single" w:sz="4" w:space="0" w:color="auto"/>
              <w:left w:val="single" w:sz="8" w:space="0" w:color="auto"/>
              <w:right w:val="single" w:sz="8" w:space="0" w:color="auto"/>
            </w:tcBorders>
          </w:tcPr>
          <w:p w:rsidR="00E013BB" w:rsidRPr="007955ED" w:rsidRDefault="00E013BB" w:rsidP="005A2FC2">
            <w:pPr>
              <w:pStyle w:val="EXAMPLES"/>
              <w:framePr w:hSpace="0" w:vSpace="0" w:wrap="auto" w:vAnchor="margin" w:hAnchor="text" w:yAlign="inline"/>
              <w:pBdr>
                <w:top w:val="none" w:sz="0" w:space="0" w:color="auto"/>
                <w:left w:val="none" w:sz="0" w:space="0" w:color="auto"/>
                <w:bottom w:val="none" w:sz="0" w:space="0" w:color="auto"/>
                <w:right w:val="none" w:sz="0" w:space="0" w:color="auto"/>
              </w:pBdr>
              <w:spacing w:after="160"/>
              <w:rPr>
                <w:rFonts w:ascii="Segoe UI Semibold" w:hAnsi="Segoe UI Semibold" w:cs="Segoe UI Semibold"/>
                <w:sz w:val="24"/>
                <w:szCs w:val="24"/>
              </w:rPr>
            </w:pPr>
          </w:p>
        </w:tc>
        <w:tc>
          <w:tcPr>
            <w:tcW w:w="1738" w:type="dxa"/>
            <w:tcBorders>
              <w:top w:val="single" w:sz="4" w:space="0" w:color="auto"/>
              <w:left w:val="single" w:sz="8" w:space="0" w:color="auto"/>
              <w:right w:val="single" w:sz="8" w:space="0" w:color="auto"/>
            </w:tcBorders>
          </w:tcPr>
          <w:p w:rsidR="00E013BB" w:rsidRPr="007955ED" w:rsidRDefault="00E013BB" w:rsidP="005A2FC2">
            <w:pPr>
              <w:pStyle w:val="EXAMPLES"/>
              <w:framePr w:hSpace="0" w:vSpace="0" w:wrap="auto" w:vAnchor="margin" w:hAnchor="text" w:yAlign="inline"/>
              <w:pBdr>
                <w:top w:val="none" w:sz="0" w:space="0" w:color="auto"/>
                <w:left w:val="none" w:sz="0" w:space="0" w:color="auto"/>
                <w:bottom w:val="none" w:sz="0" w:space="0" w:color="auto"/>
                <w:right w:val="none" w:sz="0" w:space="0" w:color="auto"/>
              </w:pBdr>
              <w:spacing w:after="160"/>
              <w:rPr>
                <w:rFonts w:ascii="Segoe UI Semibold" w:hAnsi="Segoe UI Semibold" w:cs="Segoe UI Semibold"/>
                <w:sz w:val="24"/>
                <w:szCs w:val="24"/>
              </w:rPr>
            </w:pPr>
            <w:r w:rsidRPr="007955ED">
              <w:rPr>
                <w:rFonts w:ascii="Segoe UI Semibold" w:hAnsi="Segoe UI Semibold" w:cs="Segoe UI Semibold"/>
                <w:sz w:val="24"/>
                <w:szCs w:val="24"/>
              </w:rPr>
              <w:t>01-28-321</w:t>
            </w:r>
          </w:p>
        </w:tc>
      </w:tr>
      <w:tr w:rsidR="00E013BB" w:rsidRPr="007955ED" w:rsidTr="00962517">
        <w:trPr>
          <w:cantSplit/>
        </w:trPr>
        <w:tc>
          <w:tcPr>
            <w:tcW w:w="6002" w:type="dxa"/>
            <w:tcBorders>
              <w:left w:val="single" w:sz="8" w:space="0" w:color="auto"/>
              <w:right w:val="single" w:sz="8" w:space="0" w:color="auto"/>
            </w:tcBorders>
          </w:tcPr>
          <w:p w:rsidR="00E013BB" w:rsidRPr="007955ED" w:rsidRDefault="00E013BB" w:rsidP="00E013BB">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24"/>
                <w:szCs w:val="24"/>
              </w:rPr>
            </w:pPr>
            <w:r w:rsidRPr="007955ED">
              <w:rPr>
                <w:rFonts w:ascii="Segoe UI Semibold" w:hAnsi="Segoe UI Semibold" w:cs="Segoe UI Semibold"/>
                <w:b/>
                <w:sz w:val="24"/>
                <w:szCs w:val="24"/>
              </w:rPr>
              <w:t>2X</w:t>
            </w:r>
            <w:r w:rsidRPr="0008151D">
              <w:rPr>
                <w:rFonts w:ascii="Segoe UI Semibold" w:hAnsi="Segoe UI Semibold" w:cs="Segoe UI Semibold"/>
                <w:sz w:val="24"/>
                <w:szCs w:val="24"/>
              </w:rPr>
              <w:fldChar w:fldCharType="begin"/>
            </w:r>
            <w:r w:rsidRPr="0008151D">
              <w:rPr>
                <w:rFonts w:ascii="Segoe UI Semibold" w:hAnsi="Segoe UI Semibold" w:cs="Segoe UI Semibold"/>
                <w:sz w:val="24"/>
                <w:szCs w:val="24"/>
              </w:rPr>
              <w:instrText xml:space="preserve"> XE “example 2X – assignment codes" </w:instrText>
            </w:r>
            <w:r w:rsidRPr="0008151D">
              <w:rPr>
                <w:rFonts w:ascii="Segoe UI Semibold" w:hAnsi="Segoe UI Semibold" w:cs="Segoe UI Semibold"/>
                <w:sz w:val="24"/>
                <w:szCs w:val="24"/>
              </w:rPr>
              <w:fldChar w:fldCharType="end"/>
            </w:r>
            <w:r w:rsidRPr="007955ED">
              <w:rPr>
                <w:rFonts w:ascii="Segoe UI Semibold" w:hAnsi="Segoe UI Semibold" w:cs="Segoe UI Semibold"/>
                <w:b/>
                <w:sz w:val="24"/>
                <w:szCs w:val="24"/>
              </w:rPr>
              <w:t>:</w:t>
            </w:r>
            <w:r w:rsidRPr="007955ED">
              <w:rPr>
                <w:rFonts w:ascii="Segoe UI Semibold" w:hAnsi="Segoe UI Semibold" w:cs="Segoe UI Semibold"/>
                <w:sz w:val="24"/>
                <w:szCs w:val="24"/>
              </w:rPr>
              <w:t xml:space="preserve">  A secondary librarian has a contract that includes nine extended days. Determine if the extended days contract meets the criteria for supplemental contracts and then report it with the proper assignment code as part of the base contract or as a supplemental contract. Do not double-report any contracts.</w:t>
            </w:r>
          </w:p>
          <w:p w:rsidR="00E013BB" w:rsidRPr="007955ED" w:rsidRDefault="00E013BB" w:rsidP="00E013BB">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24"/>
                <w:szCs w:val="24"/>
              </w:rPr>
            </w:pPr>
          </w:p>
        </w:tc>
        <w:tc>
          <w:tcPr>
            <w:tcW w:w="1620" w:type="dxa"/>
            <w:tcBorders>
              <w:left w:val="single" w:sz="8" w:space="0" w:color="auto"/>
              <w:right w:val="single" w:sz="8" w:space="0" w:color="auto"/>
            </w:tcBorders>
          </w:tcPr>
          <w:p w:rsidR="00E013BB" w:rsidRPr="007955ED" w:rsidRDefault="00E013BB" w:rsidP="00E013BB">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24"/>
                <w:szCs w:val="24"/>
              </w:rPr>
            </w:pPr>
            <w:r w:rsidRPr="007955ED">
              <w:rPr>
                <w:rFonts w:ascii="Segoe UI Semibold" w:hAnsi="Segoe UI Semibold" w:cs="Segoe UI Semibold"/>
                <w:sz w:val="24"/>
                <w:szCs w:val="24"/>
              </w:rPr>
              <w:t>01-22-410-H</w:t>
            </w:r>
          </w:p>
        </w:tc>
        <w:tc>
          <w:tcPr>
            <w:tcW w:w="1738" w:type="dxa"/>
            <w:tcBorders>
              <w:left w:val="single" w:sz="8" w:space="0" w:color="auto"/>
              <w:right w:val="single" w:sz="8" w:space="0" w:color="auto"/>
            </w:tcBorders>
          </w:tcPr>
          <w:p w:rsidR="00E013BB" w:rsidRPr="007955ED" w:rsidRDefault="00E013BB" w:rsidP="00E013BB">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24"/>
                <w:szCs w:val="24"/>
              </w:rPr>
            </w:pPr>
            <w:r w:rsidRPr="007955ED">
              <w:rPr>
                <w:rFonts w:ascii="Segoe UI Semibold" w:hAnsi="Segoe UI Semibold" w:cs="Segoe UI Semibold"/>
                <w:sz w:val="24"/>
                <w:szCs w:val="24"/>
              </w:rPr>
              <w:t>01-22-412</w:t>
            </w:r>
          </w:p>
        </w:tc>
      </w:tr>
      <w:tr w:rsidR="00E013BB" w:rsidRPr="007955ED" w:rsidTr="00A85118">
        <w:trPr>
          <w:cantSplit/>
        </w:trPr>
        <w:tc>
          <w:tcPr>
            <w:tcW w:w="6002" w:type="dxa"/>
            <w:tcBorders>
              <w:left w:val="single" w:sz="8" w:space="0" w:color="auto"/>
              <w:right w:val="single" w:sz="8" w:space="0" w:color="auto"/>
            </w:tcBorders>
          </w:tcPr>
          <w:p w:rsidR="00E013BB" w:rsidRPr="007955ED" w:rsidRDefault="00E013BB" w:rsidP="00E013BB">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24"/>
                <w:szCs w:val="24"/>
              </w:rPr>
            </w:pPr>
            <w:r w:rsidRPr="007955ED">
              <w:rPr>
                <w:rFonts w:ascii="Segoe UI Semibold" w:hAnsi="Segoe UI Semibold" w:cs="Segoe UI Semibold"/>
                <w:b/>
                <w:sz w:val="24"/>
                <w:szCs w:val="24"/>
              </w:rPr>
              <w:t>2Y</w:t>
            </w:r>
            <w:r w:rsidRPr="0008151D">
              <w:rPr>
                <w:rFonts w:ascii="Segoe UI Semibold" w:hAnsi="Segoe UI Semibold" w:cs="Segoe UI Semibold"/>
                <w:sz w:val="24"/>
                <w:szCs w:val="24"/>
              </w:rPr>
              <w:fldChar w:fldCharType="begin"/>
            </w:r>
            <w:r w:rsidRPr="0008151D">
              <w:rPr>
                <w:rFonts w:ascii="Segoe UI Semibold" w:hAnsi="Segoe UI Semibold" w:cs="Segoe UI Semibold"/>
                <w:sz w:val="24"/>
                <w:szCs w:val="24"/>
              </w:rPr>
              <w:instrText xml:space="preserve"> XE “example 2Y – assignment codes" </w:instrText>
            </w:r>
            <w:r w:rsidRPr="0008151D">
              <w:rPr>
                <w:rFonts w:ascii="Segoe UI Semibold" w:hAnsi="Segoe UI Semibold" w:cs="Segoe UI Semibold"/>
                <w:sz w:val="24"/>
                <w:szCs w:val="24"/>
              </w:rPr>
              <w:fldChar w:fldCharType="end"/>
            </w:r>
            <w:r w:rsidRPr="007955ED">
              <w:rPr>
                <w:rFonts w:ascii="Segoe UI Semibold" w:hAnsi="Segoe UI Semibold" w:cs="Segoe UI Semibold"/>
                <w:b/>
                <w:sz w:val="24"/>
                <w:szCs w:val="24"/>
              </w:rPr>
              <w:t>:</w:t>
            </w:r>
            <w:r w:rsidRPr="007955ED">
              <w:rPr>
                <w:rFonts w:ascii="Segoe UI Semibold" w:hAnsi="Segoe UI Semibold" w:cs="Segoe UI Semibold"/>
                <w:sz w:val="24"/>
                <w:szCs w:val="24"/>
              </w:rPr>
              <w:t xml:space="preserve">  A teacher has a high school base contract and a supplemental contract for additional responsibilities as a districtwide department head.</w:t>
            </w:r>
          </w:p>
          <w:p w:rsidR="00E013BB" w:rsidRPr="007955ED" w:rsidRDefault="00E013BB" w:rsidP="00E013BB">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24"/>
                <w:szCs w:val="24"/>
              </w:rPr>
            </w:pPr>
          </w:p>
        </w:tc>
        <w:tc>
          <w:tcPr>
            <w:tcW w:w="1620" w:type="dxa"/>
            <w:tcBorders>
              <w:left w:val="single" w:sz="8" w:space="0" w:color="auto"/>
              <w:right w:val="single" w:sz="8" w:space="0" w:color="auto"/>
            </w:tcBorders>
          </w:tcPr>
          <w:p w:rsidR="00E013BB" w:rsidRPr="007955ED" w:rsidRDefault="00E013BB" w:rsidP="00E013BB">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24"/>
                <w:szCs w:val="24"/>
              </w:rPr>
            </w:pPr>
            <w:r w:rsidRPr="007955ED">
              <w:rPr>
                <w:rFonts w:ascii="Segoe UI Semibold" w:hAnsi="Segoe UI Semibold" w:cs="Segoe UI Semibold"/>
                <w:sz w:val="24"/>
                <w:szCs w:val="24"/>
              </w:rPr>
              <w:t>01-27-320-H</w:t>
            </w:r>
          </w:p>
        </w:tc>
        <w:tc>
          <w:tcPr>
            <w:tcW w:w="1738" w:type="dxa"/>
            <w:tcBorders>
              <w:left w:val="single" w:sz="8" w:space="0" w:color="auto"/>
              <w:right w:val="single" w:sz="8" w:space="0" w:color="auto"/>
            </w:tcBorders>
          </w:tcPr>
          <w:p w:rsidR="00E013BB" w:rsidRPr="007955ED" w:rsidRDefault="00E013BB" w:rsidP="00E013BB">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24"/>
                <w:szCs w:val="24"/>
              </w:rPr>
            </w:pPr>
            <w:r w:rsidRPr="007955ED">
              <w:rPr>
                <w:rFonts w:ascii="Segoe UI Semibold" w:hAnsi="Segoe UI Semibold" w:cs="Segoe UI Semibold"/>
                <w:sz w:val="24"/>
                <w:szCs w:val="24"/>
              </w:rPr>
              <w:t>01-21-401</w:t>
            </w:r>
          </w:p>
        </w:tc>
      </w:tr>
      <w:tr w:rsidR="00E013BB" w:rsidRPr="007955ED" w:rsidTr="00A85118">
        <w:trPr>
          <w:cantSplit/>
          <w:trHeight w:val="525"/>
        </w:trPr>
        <w:tc>
          <w:tcPr>
            <w:tcW w:w="6002" w:type="dxa"/>
            <w:tcBorders>
              <w:left w:val="single" w:sz="8" w:space="0" w:color="auto"/>
              <w:bottom w:val="single" w:sz="8" w:space="0" w:color="auto"/>
              <w:right w:val="single" w:sz="8" w:space="0" w:color="auto"/>
            </w:tcBorders>
          </w:tcPr>
          <w:p w:rsidR="00E013BB" w:rsidRPr="007955ED" w:rsidRDefault="00E013BB" w:rsidP="00E013BB">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24"/>
                <w:szCs w:val="24"/>
              </w:rPr>
            </w:pPr>
            <w:r w:rsidRPr="007955ED">
              <w:rPr>
                <w:rFonts w:ascii="Segoe UI Semibold" w:hAnsi="Segoe UI Semibold" w:cs="Segoe UI Semibold"/>
                <w:b/>
                <w:sz w:val="24"/>
                <w:szCs w:val="24"/>
              </w:rPr>
              <w:t>2Z</w:t>
            </w:r>
            <w:r w:rsidRPr="0008151D">
              <w:rPr>
                <w:rFonts w:ascii="Segoe UI Semibold" w:hAnsi="Segoe UI Semibold" w:cs="Segoe UI Semibold"/>
                <w:sz w:val="24"/>
                <w:szCs w:val="24"/>
              </w:rPr>
              <w:fldChar w:fldCharType="begin"/>
            </w:r>
            <w:r w:rsidRPr="0008151D">
              <w:rPr>
                <w:rFonts w:ascii="Segoe UI Semibold" w:hAnsi="Segoe UI Semibold" w:cs="Segoe UI Semibold"/>
                <w:sz w:val="24"/>
                <w:szCs w:val="24"/>
              </w:rPr>
              <w:instrText xml:space="preserve"> XE “example 2Z – assignment codes" </w:instrText>
            </w:r>
            <w:r w:rsidRPr="0008151D">
              <w:rPr>
                <w:rFonts w:ascii="Segoe UI Semibold" w:hAnsi="Segoe UI Semibold" w:cs="Segoe UI Semibold"/>
                <w:sz w:val="24"/>
                <w:szCs w:val="24"/>
              </w:rPr>
              <w:fldChar w:fldCharType="end"/>
            </w:r>
            <w:r w:rsidRPr="007955ED">
              <w:rPr>
                <w:rFonts w:ascii="Segoe UI Semibold" w:hAnsi="Segoe UI Semibold" w:cs="Segoe UI Semibold"/>
                <w:b/>
                <w:sz w:val="24"/>
                <w:szCs w:val="24"/>
              </w:rPr>
              <w:t>:</w:t>
            </w:r>
            <w:r w:rsidRPr="007955ED">
              <w:rPr>
                <w:rFonts w:ascii="Segoe UI Semibold" w:hAnsi="Segoe UI Semibold" w:cs="Segoe UI Semibold"/>
                <w:sz w:val="24"/>
                <w:szCs w:val="24"/>
              </w:rPr>
              <w:t xml:space="preserve">  An elementary teacher is offered a stipend as an incentive to advance her education.</w:t>
            </w:r>
          </w:p>
        </w:tc>
        <w:tc>
          <w:tcPr>
            <w:tcW w:w="1620" w:type="dxa"/>
            <w:tcBorders>
              <w:left w:val="single" w:sz="8" w:space="0" w:color="auto"/>
              <w:bottom w:val="single" w:sz="8" w:space="0" w:color="auto"/>
              <w:right w:val="single" w:sz="8" w:space="0" w:color="auto"/>
            </w:tcBorders>
          </w:tcPr>
          <w:p w:rsidR="00E013BB" w:rsidRPr="007955ED" w:rsidRDefault="00E013BB" w:rsidP="00E013BB">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24"/>
                <w:szCs w:val="24"/>
              </w:rPr>
            </w:pPr>
          </w:p>
        </w:tc>
        <w:tc>
          <w:tcPr>
            <w:tcW w:w="1738" w:type="dxa"/>
            <w:tcBorders>
              <w:left w:val="single" w:sz="8" w:space="0" w:color="auto"/>
              <w:bottom w:val="single" w:sz="8" w:space="0" w:color="auto"/>
              <w:right w:val="single" w:sz="8" w:space="0" w:color="auto"/>
            </w:tcBorders>
          </w:tcPr>
          <w:p w:rsidR="00E013BB" w:rsidRPr="007955ED" w:rsidRDefault="00E013BB" w:rsidP="00E013BB">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24"/>
                <w:szCs w:val="24"/>
              </w:rPr>
            </w:pPr>
            <w:r w:rsidRPr="007955ED">
              <w:rPr>
                <w:rFonts w:ascii="Segoe UI Semibold" w:hAnsi="Segoe UI Semibold" w:cs="Segoe UI Semibold"/>
                <w:sz w:val="24"/>
                <w:szCs w:val="24"/>
              </w:rPr>
              <w:t>01-27-311</w:t>
            </w:r>
          </w:p>
        </w:tc>
      </w:tr>
    </w:tbl>
    <w:p w:rsidR="00E013BB" w:rsidRPr="007955ED" w:rsidRDefault="00E013BB" w:rsidP="005A2FC2">
      <w:pPr>
        <w:rPr>
          <w:rFonts w:ascii="Segoe UI Semibold" w:hAnsi="Segoe UI Semibold" w:cs="Segoe UI Semibold"/>
          <w:sz w:val="24"/>
          <w:szCs w:val="24"/>
        </w:rPr>
      </w:pPr>
    </w:p>
    <w:p w:rsidR="00E013BB" w:rsidRPr="007955ED" w:rsidRDefault="00E013BB" w:rsidP="005A2FC2">
      <w:pP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Item D.3</w:t>
      </w:r>
      <w:r w:rsidRPr="007955ED">
        <w:rPr>
          <w:rFonts w:ascii="Segoe UI Semibold" w:eastAsia="Calibri" w:hAnsi="Segoe UI Semibold" w:cs="Segoe UI Semibold"/>
          <w:b/>
          <w:sz w:val="24"/>
          <w:szCs w:val="24"/>
        </w:rPr>
        <w:tab/>
      </w:r>
      <w:r w:rsidRPr="007955ED">
        <w:rPr>
          <w:rFonts w:ascii="Segoe UI Semibold" w:eastAsia="Calibri" w:hAnsi="Segoe UI Semibold" w:cs="Segoe UI Semibold"/>
          <w:b/>
          <w:sz w:val="24"/>
          <w:szCs w:val="24"/>
          <w:u w:val="single"/>
        </w:rPr>
        <w:t>October 1 – Grade Group Assignment</w:t>
      </w:r>
    </w:p>
    <w:p w:rsidR="00E013BB" w:rsidRPr="007955ED" w:rsidRDefault="00E013BB" w:rsidP="005A2FC2">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In order to be able to provide staff ratio information to the Legislature and others, school districts are requested to report grade group codes.</w:t>
      </w:r>
    </w:p>
    <w:p w:rsidR="00E013BB" w:rsidRPr="007955ED" w:rsidRDefault="00E013BB" w:rsidP="005A2FC2">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Report the grade group</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"grade group"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assignment for:</w:t>
      </w:r>
    </w:p>
    <w:p w:rsidR="00E013BB" w:rsidRPr="007955ED" w:rsidRDefault="00E013BB" w:rsidP="009677D0">
      <w:pPr>
        <w:numPr>
          <w:ilvl w:val="0"/>
          <w:numId w:val="38"/>
        </w:numPr>
        <w:tabs>
          <w:tab w:val="clear" w:pos="810"/>
          <w:tab w:val="num" w:pos="360"/>
          <w:tab w:val="num" w:pos="720"/>
        </w:tabs>
        <w:ind w:left="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All basic education certificated instructional staff (BEACIS) with duty suffix 0</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"duty code with suffix 0"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b/>
          <w:sz w:val="24"/>
          <w:szCs w:val="24"/>
        </w:rPr>
        <w:t xml:space="preserve">. </w:t>
      </w:r>
      <w:r w:rsidRPr="007955ED">
        <w:rPr>
          <w:rFonts w:ascii="Segoe UI Semibold" w:eastAsia="Calibri" w:hAnsi="Segoe UI Semibold" w:cs="Segoe UI Semibold"/>
          <w:sz w:val="24"/>
          <w:szCs w:val="24"/>
        </w:rPr>
        <w:t xml:space="preserve">Basic education certificated instructional staff are those with base contract assignments in programs 01, 02, 03, 31, 34, 45, or 97 and in duty roots 31 through 49, or 63 </w:t>
      </w:r>
      <w:r w:rsidR="00D31823">
        <w:rPr>
          <w:rFonts w:ascii="Segoe UI Semibold" w:eastAsia="Calibri" w:hAnsi="Segoe UI Semibold" w:cs="Segoe UI Semibold"/>
          <w:sz w:val="24"/>
          <w:szCs w:val="24"/>
        </w:rPr>
        <w:t>and</w:t>
      </w:r>
      <w:r w:rsidRPr="007955ED">
        <w:rPr>
          <w:rFonts w:ascii="Segoe UI Semibold" w:eastAsia="Calibri" w:hAnsi="Segoe UI Semibold" w:cs="Segoe UI Semibold"/>
          <w:sz w:val="24"/>
          <w:szCs w:val="24"/>
        </w:rPr>
        <w:t xml:space="preserve"> 64, with suffix 0.</w:t>
      </w:r>
    </w:p>
    <w:p w:rsidR="00E013BB" w:rsidRPr="007955ED" w:rsidRDefault="00E013BB" w:rsidP="009677D0">
      <w:pPr>
        <w:numPr>
          <w:ilvl w:val="0"/>
          <w:numId w:val="38"/>
        </w:numPr>
        <w:tabs>
          <w:tab w:val="clear" w:pos="810"/>
          <w:tab w:val="num" w:pos="360"/>
          <w:tab w:val="num" w:pos="720"/>
        </w:tabs>
        <w:ind w:left="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All special education certificated instructional staff with duty suffix 0</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"duty code with suffix 0"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b/>
          <w:sz w:val="24"/>
          <w:szCs w:val="24"/>
        </w:rPr>
        <w:t xml:space="preserve">. </w:t>
      </w:r>
      <w:r w:rsidRPr="007955ED">
        <w:rPr>
          <w:rFonts w:ascii="Segoe UI Semibold" w:eastAsia="Calibri" w:hAnsi="Segoe UI Semibold" w:cs="Segoe UI Semibold"/>
          <w:sz w:val="24"/>
          <w:szCs w:val="24"/>
        </w:rPr>
        <w:t xml:space="preserve">Special education certificated instructional staff are those with base contract assignments in programs 21 or 22 and in duty roots 31 through 49, or 63 </w:t>
      </w:r>
      <w:r w:rsidR="00D31823">
        <w:rPr>
          <w:rFonts w:ascii="Segoe UI Semibold" w:eastAsia="Calibri" w:hAnsi="Segoe UI Semibold" w:cs="Segoe UI Semibold"/>
          <w:sz w:val="24"/>
          <w:szCs w:val="24"/>
        </w:rPr>
        <w:t>and</w:t>
      </w:r>
      <w:r w:rsidRPr="007955ED">
        <w:rPr>
          <w:rFonts w:ascii="Segoe UI Semibold" w:eastAsia="Calibri" w:hAnsi="Segoe UI Semibold" w:cs="Segoe UI Semibold"/>
          <w:sz w:val="24"/>
          <w:szCs w:val="24"/>
        </w:rPr>
        <w:t xml:space="preserve"> 64, with suffix 0.</w:t>
      </w:r>
    </w:p>
    <w:p w:rsidR="00E013BB" w:rsidRPr="007955ED" w:rsidRDefault="00E013BB" w:rsidP="005A2FC2">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For all other assignments, including all duty suffix 1, 2, and 3 assignments, this item may be left blank.</w:t>
      </w:r>
    </w:p>
    <w:p w:rsidR="00E013BB" w:rsidRPr="007955ED" w:rsidRDefault="00E013BB" w:rsidP="005A2FC2">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To determine the grade group</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"grade group"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attributed to an assignment, use the actual grades of students served by the assignment. If students are ungraded, report the grade assignment based on chronological age. Refer to instructions for Form P-223, Monthly Report of School District Enrollment Eligible for Basic Support.</w:t>
      </w:r>
    </w:p>
    <w:p w:rsidR="00E013BB" w:rsidRPr="007955ED" w:rsidRDefault="00E013BB" w:rsidP="005A2FC2">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Report the appropriate grade group</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"grade group"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code according to the following options:</w:t>
      </w:r>
    </w:p>
    <w:p w:rsidR="00E013BB" w:rsidRPr="007955ED" w:rsidRDefault="00E013BB" w:rsidP="005A2FC2">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Blank</w:t>
      </w:r>
      <w:r w:rsidRPr="007955ED">
        <w:rPr>
          <w:rFonts w:ascii="Segoe UI Semibold" w:eastAsia="Calibri" w:hAnsi="Segoe UI Semibold" w:cs="Segoe UI Semibold"/>
          <w:b/>
          <w:sz w:val="24"/>
          <w:szCs w:val="24"/>
        </w:rPr>
        <w:tab/>
      </w:r>
      <w:r w:rsidRPr="007955ED">
        <w:rPr>
          <w:rFonts w:ascii="Segoe UI Semibold" w:eastAsia="Calibri" w:hAnsi="Segoe UI Semibold" w:cs="Segoe UI Semibold"/>
          <w:i/>
          <w:sz w:val="24"/>
          <w:szCs w:val="24"/>
        </w:rPr>
        <w:t>Item D.3</w:t>
      </w:r>
      <w:r w:rsidRPr="007955ED">
        <w:rPr>
          <w:rFonts w:ascii="Segoe UI Semibold" w:eastAsia="Calibri" w:hAnsi="Segoe UI Semibold" w:cs="Segoe UI Semibold"/>
          <w:sz w:val="24"/>
          <w:szCs w:val="24"/>
        </w:rPr>
        <w:t xml:space="preserve"> may be left </w:t>
      </w:r>
      <w:r w:rsidRPr="007955ED">
        <w:rPr>
          <w:rFonts w:ascii="Segoe UI Semibold" w:eastAsia="Calibri" w:hAnsi="Segoe UI Semibold" w:cs="Segoe UI Semibold"/>
          <w:b/>
          <w:sz w:val="24"/>
          <w:szCs w:val="24"/>
        </w:rPr>
        <w:t>blank</w:t>
      </w:r>
      <w:r w:rsidRPr="007955ED">
        <w:rPr>
          <w:rFonts w:ascii="Segoe UI Semibold" w:eastAsia="Calibri" w:hAnsi="Segoe UI Semibold" w:cs="Segoe UI Semibold"/>
          <w:sz w:val="24"/>
          <w:szCs w:val="24"/>
        </w:rPr>
        <w:t xml:space="preserve"> for an assignment that is not a certificated instructional assignment in basic education or special education.</w:t>
      </w:r>
    </w:p>
    <w:p w:rsidR="00E013BB" w:rsidRPr="007955ED" w:rsidRDefault="00E013BB" w:rsidP="005A2FC2">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P</w:t>
      </w:r>
      <w:r w:rsidRPr="007955ED">
        <w:rPr>
          <w:rFonts w:ascii="Segoe UI Semibold" w:eastAsia="Calibri" w:hAnsi="Segoe UI Semibold" w:cs="Segoe UI Semibold"/>
          <w:sz w:val="24"/>
          <w:szCs w:val="24"/>
        </w:rPr>
        <w:tab/>
        <w:t>Use for reporting of preschool assignments in special education programs 21 or 22. Do not use this code for assignments in basic education programs 01, 02, 03, 31, 34, 45, or 97.</w:t>
      </w:r>
    </w:p>
    <w:p w:rsidR="00E013BB" w:rsidRPr="007955ED" w:rsidRDefault="00E013BB" w:rsidP="005A2FC2">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K</w:t>
      </w:r>
      <w:r w:rsidRPr="007955ED">
        <w:rPr>
          <w:rFonts w:ascii="Segoe UI Semibold" w:eastAsia="Calibri" w:hAnsi="Segoe UI Semibold" w:cs="Segoe UI Semibold"/>
          <w:sz w:val="24"/>
          <w:szCs w:val="24"/>
        </w:rPr>
        <w:t xml:space="preserve"> </w:t>
      </w:r>
      <w:r w:rsidRPr="007955ED">
        <w:rPr>
          <w:rFonts w:ascii="Segoe UI Semibold" w:eastAsia="Calibri" w:hAnsi="Segoe UI Semibold" w:cs="Segoe UI Semibold"/>
          <w:sz w:val="24"/>
          <w:szCs w:val="24"/>
        </w:rPr>
        <w:tab/>
        <w:t>An assignment with kindergarten students.</w:t>
      </w:r>
    </w:p>
    <w:p w:rsidR="00E013BB" w:rsidRPr="007955ED" w:rsidRDefault="00E013BB" w:rsidP="005A2FC2">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1</w:t>
      </w:r>
      <w:r w:rsidR="00CF5F98" w:rsidRPr="007955ED">
        <w:rPr>
          <w:rFonts w:ascii="Segoe UI Semibold" w:eastAsia="Calibri" w:hAnsi="Segoe UI Semibold" w:cs="Segoe UI Semibold"/>
          <w:sz w:val="24"/>
          <w:szCs w:val="24"/>
        </w:rPr>
        <w:tab/>
      </w:r>
      <w:r w:rsidRPr="007955ED">
        <w:rPr>
          <w:rFonts w:ascii="Segoe UI Semibold" w:eastAsia="Calibri" w:hAnsi="Segoe UI Semibold" w:cs="Segoe UI Semibold"/>
          <w:sz w:val="24"/>
          <w:szCs w:val="24"/>
        </w:rPr>
        <w:t>A teacher assignment with elementary grade 1 students or with ungraded students aged 6.</w:t>
      </w:r>
    </w:p>
    <w:p w:rsidR="00E013BB" w:rsidRPr="007955ED" w:rsidRDefault="00E013BB" w:rsidP="005A2FC2">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2</w:t>
      </w:r>
      <w:r w:rsidRPr="007955ED">
        <w:rPr>
          <w:rFonts w:ascii="Segoe UI Semibold" w:eastAsia="Calibri" w:hAnsi="Segoe UI Semibold" w:cs="Segoe UI Semibold"/>
          <w:sz w:val="24"/>
          <w:szCs w:val="24"/>
        </w:rPr>
        <w:tab/>
        <w:t>A teacher assignment with elementary grade 2 students or with ungraded students aged 7.</w:t>
      </w:r>
    </w:p>
    <w:p w:rsidR="00E013BB" w:rsidRPr="007955ED" w:rsidRDefault="00E013BB" w:rsidP="005A2FC2">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3</w:t>
      </w:r>
      <w:r w:rsidRPr="007955ED">
        <w:rPr>
          <w:rFonts w:ascii="Segoe UI Semibold" w:eastAsia="Calibri" w:hAnsi="Segoe UI Semibold" w:cs="Segoe UI Semibold"/>
          <w:sz w:val="24"/>
          <w:szCs w:val="24"/>
        </w:rPr>
        <w:tab/>
        <w:t>A teacher assignment with elementary grade 3 students or with ungraded students aged 8.</w:t>
      </w:r>
    </w:p>
    <w:p w:rsidR="00E013BB" w:rsidRPr="007955ED" w:rsidRDefault="00E013BB" w:rsidP="005A2FC2">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4</w:t>
      </w:r>
      <w:r w:rsidRPr="007955ED">
        <w:rPr>
          <w:rFonts w:ascii="Segoe UI Semibold" w:eastAsia="Calibri" w:hAnsi="Segoe UI Semibold" w:cs="Segoe UI Semibold"/>
          <w:sz w:val="24"/>
          <w:szCs w:val="24"/>
        </w:rPr>
        <w:tab/>
        <w:t>A teacher assignment with elementary grade 4 students or with ungraded students aged 9.</w:t>
      </w:r>
    </w:p>
    <w:p w:rsidR="00E013BB" w:rsidRPr="007955ED" w:rsidRDefault="00E013BB" w:rsidP="005A2FC2">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5</w:t>
      </w:r>
      <w:r w:rsidRPr="007955ED">
        <w:rPr>
          <w:rFonts w:ascii="Segoe UI Semibold" w:eastAsia="Calibri" w:hAnsi="Segoe UI Semibold" w:cs="Segoe UI Semibold"/>
          <w:sz w:val="24"/>
          <w:szCs w:val="24"/>
        </w:rPr>
        <w:tab/>
        <w:t>A teacher assignment with elementary grade 5 students or with ungraded students aged 10.</w:t>
      </w:r>
    </w:p>
    <w:p w:rsidR="00E013BB" w:rsidRPr="007955ED" w:rsidRDefault="00E013BB" w:rsidP="005A2FC2">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6</w:t>
      </w:r>
      <w:r w:rsidRPr="007955ED">
        <w:rPr>
          <w:rFonts w:ascii="Segoe UI Semibold" w:eastAsia="Calibri" w:hAnsi="Segoe UI Semibold" w:cs="Segoe UI Semibold"/>
          <w:sz w:val="24"/>
          <w:szCs w:val="24"/>
        </w:rPr>
        <w:tab/>
        <w:t>A teacher assignment with elementary grade 6 students or with ungraded students aged 11.</w:t>
      </w:r>
    </w:p>
    <w:p w:rsidR="00E013BB" w:rsidRPr="007955ED" w:rsidRDefault="00E013BB" w:rsidP="005A2FC2">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E</w:t>
      </w:r>
      <w:r w:rsidRPr="007955ED">
        <w:rPr>
          <w:rFonts w:ascii="Segoe UI Semibold" w:eastAsia="Calibri" w:hAnsi="Segoe UI Semibold" w:cs="Segoe UI Semibold"/>
          <w:sz w:val="24"/>
          <w:szCs w:val="24"/>
        </w:rPr>
        <w:tab/>
        <w:t>An assignment in duty roots 40 through 49, or 64, with elementary grades 1 through 6 students or with ungraded students aged 6 through 11.</w:t>
      </w:r>
    </w:p>
    <w:p w:rsidR="00E013BB" w:rsidRPr="007955ED" w:rsidRDefault="00E013BB" w:rsidP="005A2FC2">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M</w:t>
      </w:r>
      <w:r w:rsidRPr="007955ED">
        <w:rPr>
          <w:rFonts w:ascii="Segoe UI Semibold" w:eastAsia="Calibri" w:hAnsi="Segoe UI Semibold" w:cs="Segoe UI Semibold"/>
          <w:sz w:val="24"/>
          <w:szCs w:val="24"/>
        </w:rPr>
        <w:tab/>
        <w:t>An assignment with middle school grades 7 or 8 students or with ungraded students aged 12 or 13.</w:t>
      </w:r>
    </w:p>
    <w:p w:rsidR="00E013BB" w:rsidRPr="007955ED" w:rsidRDefault="00E013BB" w:rsidP="005A2FC2">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H</w:t>
      </w:r>
      <w:r w:rsidRPr="007955ED">
        <w:rPr>
          <w:rFonts w:ascii="Segoe UI Semibold" w:eastAsia="Calibri" w:hAnsi="Segoe UI Semibold" w:cs="Segoe UI Semibold"/>
          <w:sz w:val="24"/>
          <w:szCs w:val="24"/>
        </w:rPr>
        <w:tab/>
        <w:t>An assignment with high school grades 9, 10, 11, or 12 students or with ungraded students aged 14 through 20.</w:t>
      </w:r>
    </w:p>
    <w:p w:rsidR="00F46645" w:rsidRDefault="00F46645">
      <w:pPr>
        <w:rPr>
          <w:rFonts w:ascii="Segoe UI Semibold" w:hAnsi="Segoe UI Semibold" w:cs="Segoe UI Semibold"/>
          <w:b/>
          <w:sz w:val="24"/>
          <w:szCs w:val="24"/>
        </w:rPr>
      </w:pPr>
      <w:r>
        <w:rPr>
          <w:rFonts w:ascii="Segoe UI Semibold" w:hAnsi="Segoe UI Semibold" w:cs="Segoe UI Semibold"/>
          <w:b/>
          <w:sz w:val="24"/>
          <w:szCs w:val="24"/>
        </w:rPr>
        <w:br w:type="page"/>
      </w:r>
    </w:p>
    <w:p w:rsidR="00B63509" w:rsidRPr="007955ED" w:rsidRDefault="00B63509" w:rsidP="00BB3933">
      <w:pPr>
        <w:tabs>
          <w:tab w:val="left" w:pos="-1440"/>
          <w:tab w:val="left" w:pos="-1037"/>
          <w:tab w:val="left" w:pos="-720"/>
          <w:tab w:val="left" w:pos="-346"/>
          <w:tab w:val="left" w:pos="0"/>
          <w:tab w:val="left" w:pos="432"/>
          <w:tab w:val="left" w:pos="1123"/>
          <w:tab w:val="left" w:pos="1440"/>
          <w:tab w:val="left" w:pos="1814"/>
          <w:tab w:val="left" w:pos="2160"/>
          <w:tab w:val="left" w:pos="2592"/>
          <w:tab w:val="left" w:pos="2880"/>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spacing w:line="240" w:lineRule="atLeast"/>
        <w:rPr>
          <w:rFonts w:ascii="Segoe UI Semibold" w:hAnsi="Segoe UI Semibold" w:cs="Segoe UI Semibold"/>
          <w:b/>
          <w:sz w:val="24"/>
          <w:szCs w:val="24"/>
        </w:rPr>
      </w:pPr>
      <w:r w:rsidRPr="007955ED">
        <w:rPr>
          <w:rFonts w:ascii="Segoe UI Semibold" w:hAnsi="Segoe UI Semibold" w:cs="Segoe UI Semibold"/>
          <w:b/>
          <w:sz w:val="24"/>
          <w:szCs w:val="24"/>
        </w:rPr>
        <w:lastRenderedPageBreak/>
        <w:t>Item D.3 Notes: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00"/>
        <w:gridCol w:w="1720"/>
        <w:gridCol w:w="1350"/>
      </w:tblGrid>
      <w:tr w:rsidR="00B63509" w:rsidRPr="007955ED" w:rsidTr="00120A1D">
        <w:tc>
          <w:tcPr>
            <w:tcW w:w="1700" w:type="dxa"/>
            <w:vAlign w:val="bottom"/>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Grade</w:t>
            </w:r>
          </w:p>
        </w:tc>
        <w:tc>
          <w:tcPr>
            <w:tcW w:w="1720" w:type="dxa"/>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Teacher Duty Roots 31–34, 52, and 63</w:t>
            </w:r>
          </w:p>
        </w:tc>
        <w:tc>
          <w:tcPr>
            <w:tcW w:w="1350" w:type="dxa"/>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b/>
                <w:sz w:val="24"/>
                <w:szCs w:val="24"/>
              </w:rPr>
            </w:pPr>
            <w:r w:rsidRPr="007955ED">
              <w:rPr>
                <w:rFonts w:ascii="Segoe UI Semibold" w:hAnsi="Segoe UI Semibold" w:cs="Segoe UI Semibold"/>
                <w:b/>
                <w:sz w:val="24"/>
                <w:szCs w:val="24"/>
              </w:rPr>
              <w:t>Duty Roots 40–49 and 64</w:t>
            </w:r>
          </w:p>
        </w:tc>
      </w:tr>
      <w:tr w:rsidR="00B63509" w:rsidRPr="007955ED" w:rsidTr="00120A1D">
        <w:tc>
          <w:tcPr>
            <w:tcW w:w="1700" w:type="dxa"/>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Preschool</w:t>
            </w:r>
          </w:p>
        </w:tc>
        <w:tc>
          <w:tcPr>
            <w:tcW w:w="1720" w:type="dxa"/>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P</w:t>
            </w:r>
          </w:p>
        </w:tc>
        <w:tc>
          <w:tcPr>
            <w:tcW w:w="1350" w:type="dxa"/>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P</w:t>
            </w:r>
          </w:p>
        </w:tc>
      </w:tr>
      <w:tr w:rsidR="00B63509" w:rsidRPr="007955ED" w:rsidTr="00120A1D">
        <w:tc>
          <w:tcPr>
            <w:tcW w:w="1700" w:type="dxa"/>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Kindergarten</w:t>
            </w:r>
          </w:p>
        </w:tc>
        <w:tc>
          <w:tcPr>
            <w:tcW w:w="1720" w:type="dxa"/>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K</w:t>
            </w:r>
          </w:p>
        </w:tc>
        <w:tc>
          <w:tcPr>
            <w:tcW w:w="1350" w:type="dxa"/>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K</w:t>
            </w:r>
          </w:p>
        </w:tc>
      </w:tr>
      <w:tr w:rsidR="00B63509" w:rsidRPr="007955ED" w:rsidTr="00120A1D">
        <w:tc>
          <w:tcPr>
            <w:tcW w:w="1700" w:type="dxa"/>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1</w:t>
            </w:r>
          </w:p>
        </w:tc>
        <w:tc>
          <w:tcPr>
            <w:tcW w:w="1720" w:type="dxa"/>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1</w:t>
            </w:r>
          </w:p>
        </w:tc>
        <w:tc>
          <w:tcPr>
            <w:tcW w:w="1350" w:type="dxa"/>
            <w:vMerge w:val="restart"/>
            <w:vAlign w:val="center"/>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E</w:t>
            </w:r>
          </w:p>
        </w:tc>
      </w:tr>
      <w:tr w:rsidR="00B63509" w:rsidRPr="007955ED" w:rsidTr="00120A1D">
        <w:trPr>
          <w:trHeight w:val="117"/>
        </w:trPr>
        <w:tc>
          <w:tcPr>
            <w:tcW w:w="1700" w:type="dxa"/>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2</w:t>
            </w:r>
          </w:p>
        </w:tc>
        <w:tc>
          <w:tcPr>
            <w:tcW w:w="1720" w:type="dxa"/>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2</w:t>
            </w:r>
          </w:p>
        </w:tc>
        <w:tc>
          <w:tcPr>
            <w:tcW w:w="1350" w:type="dxa"/>
            <w:vMerge/>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p>
        </w:tc>
      </w:tr>
      <w:tr w:rsidR="00B63509" w:rsidRPr="007955ED" w:rsidTr="00120A1D">
        <w:trPr>
          <w:trHeight w:val="117"/>
        </w:trPr>
        <w:tc>
          <w:tcPr>
            <w:tcW w:w="1700" w:type="dxa"/>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3</w:t>
            </w:r>
          </w:p>
        </w:tc>
        <w:tc>
          <w:tcPr>
            <w:tcW w:w="1720" w:type="dxa"/>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3</w:t>
            </w:r>
          </w:p>
        </w:tc>
        <w:tc>
          <w:tcPr>
            <w:tcW w:w="1350" w:type="dxa"/>
            <w:vMerge/>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p>
        </w:tc>
      </w:tr>
      <w:tr w:rsidR="00B63509" w:rsidRPr="007955ED" w:rsidTr="00120A1D">
        <w:trPr>
          <w:trHeight w:val="117"/>
        </w:trPr>
        <w:tc>
          <w:tcPr>
            <w:tcW w:w="1700" w:type="dxa"/>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4</w:t>
            </w:r>
          </w:p>
        </w:tc>
        <w:tc>
          <w:tcPr>
            <w:tcW w:w="1720" w:type="dxa"/>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4</w:t>
            </w:r>
          </w:p>
        </w:tc>
        <w:tc>
          <w:tcPr>
            <w:tcW w:w="1350" w:type="dxa"/>
            <w:vMerge/>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p>
        </w:tc>
      </w:tr>
      <w:tr w:rsidR="00B63509" w:rsidRPr="007955ED" w:rsidTr="00120A1D">
        <w:trPr>
          <w:trHeight w:val="120"/>
        </w:trPr>
        <w:tc>
          <w:tcPr>
            <w:tcW w:w="1700" w:type="dxa"/>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5</w:t>
            </w:r>
          </w:p>
        </w:tc>
        <w:tc>
          <w:tcPr>
            <w:tcW w:w="1720" w:type="dxa"/>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5</w:t>
            </w:r>
          </w:p>
        </w:tc>
        <w:tc>
          <w:tcPr>
            <w:tcW w:w="1350" w:type="dxa"/>
            <w:vMerge/>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u w:val="single"/>
              </w:rPr>
            </w:pPr>
          </w:p>
        </w:tc>
      </w:tr>
      <w:tr w:rsidR="00B63509" w:rsidRPr="007955ED" w:rsidTr="00652017">
        <w:trPr>
          <w:trHeight w:val="120"/>
        </w:trPr>
        <w:tc>
          <w:tcPr>
            <w:tcW w:w="1700" w:type="dxa"/>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6</w:t>
            </w:r>
          </w:p>
        </w:tc>
        <w:tc>
          <w:tcPr>
            <w:tcW w:w="1720" w:type="dxa"/>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6</w:t>
            </w:r>
          </w:p>
        </w:tc>
        <w:tc>
          <w:tcPr>
            <w:tcW w:w="1350" w:type="dxa"/>
            <w:vMerge/>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u w:val="single"/>
              </w:rPr>
            </w:pPr>
          </w:p>
        </w:tc>
      </w:tr>
      <w:tr w:rsidR="00B63509" w:rsidRPr="007955ED" w:rsidTr="00652017">
        <w:trPr>
          <w:trHeight w:val="173"/>
        </w:trPr>
        <w:tc>
          <w:tcPr>
            <w:tcW w:w="1700" w:type="dxa"/>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7–8</w:t>
            </w:r>
          </w:p>
        </w:tc>
        <w:tc>
          <w:tcPr>
            <w:tcW w:w="1720" w:type="dxa"/>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M</w:t>
            </w:r>
          </w:p>
        </w:tc>
        <w:tc>
          <w:tcPr>
            <w:tcW w:w="1350" w:type="dxa"/>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M</w:t>
            </w:r>
          </w:p>
        </w:tc>
      </w:tr>
      <w:tr w:rsidR="00B63509" w:rsidRPr="007955ED" w:rsidTr="00652017">
        <w:tc>
          <w:tcPr>
            <w:tcW w:w="1700" w:type="dxa"/>
            <w:vAlign w:val="bottom"/>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9–12</w:t>
            </w:r>
          </w:p>
        </w:tc>
        <w:tc>
          <w:tcPr>
            <w:tcW w:w="1720" w:type="dxa"/>
            <w:vAlign w:val="bottom"/>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H</w:t>
            </w:r>
          </w:p>
        </w:tc>
        <w:tc>
          <w:tcPr>
            <w:tcW w:w="1350" w:type="dxa"/>
          </w:tcPr>
          <w:p w:rsidR="00B63509" w:rsidRPr="007955ED" w:rsidRDefault="00B63509" w:rsidP="00BB3933">
            <w:pPr>
              <w:framePr w:h="432" w:hSpace="187" w:wrap="around" w:vAnchor="text" w:hAnchor="page" w:x="6019" w:y="24"/>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H</w:t>
            </w:r>
          </w:p>
        </w:tc>
      </w:tr>
    </w:tbl>
    <w:p w:rsidR="00B63509" w:rsidRPr="007955ED" w:rsidRDefault="00B63509" w:rsidP="00BB3933">
      <w:pPr>
        <w:pStyle w:val="NOTES"/>
        <w:tabs>
          <w:tab w:val="clear" w:pos="-1440"/>
          <w:tab w:val="clear" w:pos="-1037"/>
          <w:tab w:val="clear" w:pos="-720"/>
          <w:tab w:val="clear" w:pos="-346"/>
          <w:tab w:val="clear" w:pos="0"/>
          <w:tab w:val="clear" w:pos="432"/>
          <w:tab w:val="clear" w:pos="720"/>
          <w:tab w:val="clear" w:pos="1123"/>
          <w:tab w:val="clear" w:pos="1440"/>
          <w:tab w:val="clear" w:pos="1814"/>
          <w:tab w:val="clear" w:pos="2160"/>
          <w:tab w:val="clear" w:pos="2592"/>
          <w:tab w:val="clear" w:pos="2880"/>
          <w:tab w:val="clear" w:pos="3283"/>
          <w:tab w:val="clear" w:pos="3600"/>
          <w:tab w:val="clear" w:pos="3974"/>
          <w:tab w:val="clear" w:pos="4320"/>
          <w:tab w:val="clear" w:pos="4752"/>
          <w:tab w:val="clear" w:pos="5040"/>
          <w:tab w:val="clear" w:pos="5443"/>
          <w:tab w:val="clear" w:pos="5760"/>
          <w:tab w:val="clear" w:pos="6134"/>
          <w:tab w:val="clear" w:pos="6480"/>
          <w:tab w:val="clear" w:pos="6912"/>
          <w:tab w:val="clear" w:pos="7200"/>
          <w:tab w:val="clear" w:pos="7603"/>
          <w:tab w:val="clear" w:pos="7920"/>
          <w:tab w:val="clear" w:pos="8294"/>
          <w:tab w:val="clear" w:pos="8640"/>
          <w:tab w:val="clear" w:pos="9072"/>
          <w:tab w:val="clear" w:pos="9360"/>
          <w:tab w:val="clear" w:pos="9763"/>
          <w:tab w:val="clear" w:pos="10080"/>
          <w:tab w:val="clear" w:pos="10454"/>
          <w:tab w:val="clear" w:pos="10800"/>
        </w:tabs>
        <w:spacing w:after="160"/>
        <w:ind w:left="360" w:hanging="360"/>
        <w:rPr>
          <w:rFonts w:ascii="Segoe UI Semibold" w:hAnsi="Segoe UI Semibold" w:cs="Segoe UI Semibold"/>
          <w:sz w:val="24"/>
          <w:szCs w:val="24"/>
        </w:rPr>
      </w:pPr>
      <w:r w:rsidRPr="007955ED">
        <w:rPr>
          <w:rFonts w:ascii="Segoe UI Semibold" w:hAnsi="Segoe UI Semibold" w:cs="Segoe UI Semibold"/>
          <w:sz w:val="24"/>
          <w:szCs w:val="24"/>
        </w:rPr>
        <w:t>1.</w:t>
      </w:r>
      <w:r w:rsidRPr="007955ED">
        <w:rPr>
          <w:rFonts w:ascii="Segoe UI Semibold" w:hAnsi="Segoe UI Semibold" w:cs="Segoe UI Semibold"/>
          <w:sz w:val="24"/>
          <w:szCs w:val="24"/>
        </w:rPr>
        <w:tab/>
        <w:t>Classroom teacher (duty code 310, 320, 330, 340, 520, and 630) assignments require distinction between kindergarten (K) and each of the elementary grades 1 through 6.</w:t>
      </w:r>
    </w:p>
    <w:p w:rsidR="00B63509" w:rsidRPr="007955ED" w:rsidRDefault="00B63509" w:rsidP="00BB3933">
      <w:pPr>
        <w:pStyle w:val="NOTES"/>
        <w:tabs>
          <w:tab w:val="clear" w:pos="-1440"/>
          <w:tab w:val="clear" w:pos="-1037"/>
          <w:tab w:val="clear" w:pos="-720"/>
          <w:tab w:val="clear" w:pos="-346"/>
          <w:tab w:val="clear" w:pos="0"/>
          <w:tab w:val="clear" w:pos="432"/>
          <w:tab w:val="clear" w:pos="720"/>
          <w:tab w:val="clear" w:pos="1123"/>
          <w:tab w:val="clear" w:pos="1440"/>
          <w:tab w:val="clear" w:pos="1814"/>
          <w:tab w:val="clear" w:pos="2160"/>
          <w:tab w:val="clear" w:pos="2592"/>
          <w:tab w:val="clear" w:pos="2880"/>
          <w:tab w:val="clear" w:pos="3283"/>
          <w:tab w:val="clear" w:pos="3600"/>
          <w:tab w:val="clear" w:pos="3974"/>
          <w:tab w:val="clear" w:pos="4320"/>
          <w:tab w:val="clear" w:pos="4752"/>
          <w:tab w:val="clear" w:pos="5040"/>
          <w:tab w:val="clear" w:pos="5443"/>
          <w:tab w:val="clear" w:pos="5760"/>
          <w:tab w:val="clear" w:pos="6134"/>
          <w:tab w:val="clear" w:pos="6480"/>
          <w:tab w:val="clear" w:pos="6912"/>
          <w:tab w:val="clear" w:pos="7200"/>
          <w:tab w:val="clear" w:pos="7603"/>
          <w:tab w:val="clear" w:pos="7920"/>
          <w:tab w:val="clear" w:pos="8294"/>
          <w:tab w:val="clear" w:pos="8640"/>
          <w:tab w:val="clear" w:pos="9072"/>
          <w:tab w:val="clear" w:pos="9360"/>
          <w:tab w:val="clear" w:pos="9763"/>
          <w:tab w:val="clear" w:pos="10080"/>
          <w:tab w:val="clear" w:pos="10454"/>
          <w:tab w:val="clear" w:pos="10800"/>
        </w:tabs>
        <w:spacing w:after="160"/>
        <w:ind w:left="360" w:hanging="360"/>
        <w:rPr>
          <w:rFonts w:ascii="Segoe UI Semibold" w:hAnsi="Segoe UI Semibold" w:cs="Segoe UI Semibold"/>
          <w:sz w:val="24"/>
          <w:szCs w:val="24"/>
        </w:rPr>
      </w:pPr>
      <w:r w:rsidRPr="007955ED">
        <w:rPr>
          <w:rFonts w:ascii="Segoe UI Semibold" w:hAnsi="Segoe UI Semibold" w:cs="Segoe UI Semibold"/>
          <w:sz w:val="24"/>
          <w:szCs w:val="24"/>
        </w:rPr>
        <w:t>2.</w:t>
      </w:r>
      <w:r w:rsidRPr="007955ED">
        <w:rPr>
          <w:rFonts w:ascii="Segoe UI Semibold" w:hAnsi="Segoe UI Semibold" w:cs="Segoe UI Semibold"/>
          <w:sz w:val="24"/>
          <w:szCs w:val="24"/>
        </w:rPr>
        <w:tab/>
        <w:t>ESAs and other certificated support staff (duty code 400 through 490, and 640) who cover several classrooms may be reported with K in kindergarten assignments and E in grades 1 through 6 assignments, if the district wishes.</w:t>
      </w:r>
    </w:p>
    <w:p w:rsidR="00F46645" w:rsidRPr="007955ED" w:rsidRDefault="00F46645" w:rsidP="00F46645">
      <w:pPr>
        <w:pStyle w:val="EXAMPLES"/>
        <w:framePr w:w="9223" w:h="7365" w:hRule="exact" w:wrap="around" w:hAnchor="page" w:x="1537" w:y="593"/>
        <w:pBdr>
          <w:top w:val="single" w:sz="8" w:space="1" w:color="auto"/>
          <w:left w:val="single" w:sz="8" w:space="1" w:color="auto"/>
          <w:bottom w:val="single" w:sz="8" w:space="1" w:color="auto"/>
          <w:right w:val="single" w:sz="8" w:space="1" w:color="auto"/>
        </w:pBdr>
        <w:spacing w:after="160"/>
        <w:rPr>
          <w:rFonts w:ascii="Segoe UI Semibold" w:hAnsi="Segoe UI Semibold" w:cs="Segoe UI Semibold"/>
          <w:sz w:val="24"/>
          <w:szCs w:val="24"/>
        </w:rPr>
      </w:pPr>
      <w:r w:rsidRPr="007955ED">
        <w:rPr>
          <w:rFonts w:ascii="Segoe UI Semibold" w:hAnsi="Segoe UI Semibold" w:cs="Segoe UI Semibold"/>
          <w:b/>
          <w:sz w:val="24"/>
          <w:szCs w:val="24"/>
        </w:rPr>
        <w:t>Example 2AA—Assignment Grade Group</w:t>
      </w:r>
      <w:r w:rsidRPr="0008151D">
        <w:rPr>
          <w:rFonts w:ascii="Segoe UI Semibold" w:hAnsi="Segoe UI Semibold" w:cs="Segoe UI Semibold"/>
          <w:sz w:val="24"/>
          <w:szCs w:val="24"/>
        </w:rPr>
        <w:fldChar w:fldCharType="begin"/>
      </w:r>
      <w:r w:rsidRPr="0008151D">
        <w:rPr>
          <w:rFonts w:ascii="Segoe UI Semibold" w:hAnsi="Segoe UI Semibold" w:cs="Segoe UI Semibold"/>
          <w:sz w:val="24"/>
          <w:szCs w:val="24"/>
        </w:rPr>
        <w:instrText xml:space="preserve"> XE “example 2AA – assignment grade group" </w:instrText>
      </w:r>
      <w:r w:rsidRPr="0008151D">
        <w:rPr>
          <w:rFonts w:ascii="Segoe UI Semibold" w:hAnsi="Segoe UI Semibold" w:cs="Segoe UI Semibold"/>
          <w:sz w:val="24"/>
          <w:szCs w:val="24"/>
        </w:rPr>
        <w:fldChar w:fldCharType="end"/>
      </w:r>
      <w:r w:rsidRPr="007955ED">
        <w:rPr>
          <w:rFonts w:ascii="Segoe UI Semibold" w:hAnsi="Segoe UI Semibold" w:cs="Segoe UI Semibold"/>
          <w:b/>
          <w:sz w:val="24"/>
          <w:szCs w:val="24"/>
        </w:rPr>
        <w:t>.</w:t>
      </w:r>
      <w:r w:rsidRPr="007955ED">
        <w:rPr>
          <w:rFonts w:ascii="Segoe UI Semibold" w:hAnsi="Segoe UI Semibold" w:cs="Segoe UI Semibold"/>
          <w:sz w:val="24"/>
          <w:szCs w:val="24"/>
        </w:rPr>
        <w:t xml:space="preserve"> An employee has six base contract assignments. The first assignment, reported as 01</w:t>
      </w:r>
      <w:r w:rsidRPr="007955ED">
        <w:rPr>
          <w:rFonts w:ascii="Segoe UI Semibold" w:hAnsi="Segoe UI Semibold" w:cs="Segoe UI Semibold"/>
          <w:sz w:val="24"/>
          <w:szCs w:val="24"/>
        </w:rPr>
        <w:noBreakHyphen/>
        <w:t>27</w:t>
      </w:r>
      <w:r w:rsidRPr="007955ED">
        <w:rPr>
          <w:rFonts w:ascii="Segoe UI Semibold" w:hAnsi="Segoe UI Semibold" w:cs="Segoe UI Semibold"/>
          <w:sz w:val="24"/>
          <w:szCs w:val="24"/>
        </w:rPr>
        <w:noBreakHyphen/>
        <w:t>320, is teaching in a high school basic education program 01. The second assignment, reported as 01</w:t>
      </w:r>
      <w:r w:rsidRPr="007955ED">
        <w:rPr>
          <w:rFonts w:ascii="Segoe UI Semibold" w:hAnsi="Segoe UI Semibold" w:cs="Segoe UI Semibold"/>
          <w:sz w:val="24"/>
          <w:szCs w:val="24"/>
        </w:rPr>
        <w:noBreakHyphen/>
        <w:t>27</w:t>
      </w:r>
      <w:r w:rsidRPr="007955ED">
        <w:rPr>
          <w:rFonts w:ascii="Segoe UI Semibold" w:hAnsi="Segoe UI Semibold" w:cs="Segoe UI Semibold"/>
          <w:sz w:val="24"/>
          <w:szCs w:val="24"/>
        </w:rPr>
        <w:noBreakHyphen/>
        <w:t>320, is teaching grades 7 through 8 in a middle school. The third assignment, reported as 01</w:t>
      </w:r>
      <w:r w:rsidRPr="007955ED">
        <w:rPr>
          <w:rFonts w:ascii="Segoe UI Semibold" w:hAnsi="Segoe UI Semibold" w:cs="Segoe UI Semibold"/>
          <w:sz w:val="24"/>
          <w:szCs w:val="24"/>
        </w:rPr>
        <w:noBreakHyphen/>
        <w:t>27</w:t>
      </w:r>
      <w:r w:rsidRPr="007955ED">
        <w:rPr>
          <w:rFonts w:ascii="Segoe UI Semibold" w:hAnsi="Segoe UI Semibold" w:cs="Segoe UI Semibold"/>
          <w:sz w:val="24"/>
          <w:szCs w:val="24"/>
        </w:rPr>
        <w:noBreakHyphen/>
        <w:t>310, is teaching kindergarten. The fourth assignment, also reported as 01</w:t>
      </w:r>
      <w:r w:rsidRPr="007955ED">
        <w:rPr>
          <w:rFonts w:ascii="Segoe UI Semibold" w:hAnsi="Segoe UI Semibold" w:cs="Segoe UI Semibold"/>
          <w:sz w:val="24"/>
          <w:szCs w:val="24"/>
        </w:rPr>
        <w:noBreakHyphen/>
        <w:t>27</w:t>
      </w:r>
      <w:r w:rsidRPr="007955ED">
        <w:rPr>
          <w:rFonts w:ascii="Segoe UI Semibold" w:hAnsi="Segoe UI Semibold" w:cs="Segoe UI Semibold"/>
          <w:sz w:val="24"/>
          <w:szCs w:val="24"/>
        </w:rPr>
        <w:noBreakHyphen/>
        <w:t>310, is teaching grade 3 in the elementary school. The fifth assignment, also reported as 01</w:t>
      </w:r>
      <w:r w:rsidRPr="007955ED">
        <w:rPr>
          <w:rFonts w:ascii="Segoe UI Semibold" w:hAnsi="Segoe UI Semibold" w:cs="Segoe UI Semibold"/>
          <w:sz w:val="24"/>
          <w:szCs w:val="24"/>
        </w:rPr>
        <w:noBreakHyphen/>
        <w:t>27</w:t>
      </w:r>
      <w:r w:rsidRPr="007955ED">
        <w:rPr>
          <w:rFonts w:ascii="Segoe UI Semibold" w:hAnsi="Segoe UI Semibold" w:cs="Segoe UI Semibold"/>
          <w:sz w:val="24"/>
          <w:szCs w:val="24"/>
        </w:rPr>
        <w:noBreakHyphen/>
        <w:t>310, is teaching grade 4. The sixth assignment, reported as 21</w:t>
      </w:r>
      <w:r w:rsidRPr="007955ED">
        <w:rPr>
          <w:rFonts w:ascii="Segoe UI Semibold" w:hAnsi="Segoe UI Semibold" w:cs="Segoe UI Semibold"/>
          <w:sz w:val="24"/>
          <w:szCs w:val="24"/>
        </w:rPr>
        <w:noBreakHyphen/>
        <w:t>27</w:t>
      </w:r>
      <w:r w:rsidRPr="007955ED">
        <w:rPr>
          <w:rFonts w:ascii="Segoe UI Semibold" w:hAnsi="Segoe UI Semibold" w:cs="Segoe UI Semibold"/>
          <w:sz w:val="24"/>
          <w:szCs w:val="24"/>
        </w:rPr>
        <w:noBreakHyphen/>
        <w:t>330, which is a special education program, is teaching in a preschool program. The seventh assignment, reported as 01</w:t>
      </w:r>
      <w:r w:rsidRPr="007955ED">
        <w:rPr>
          <w:rFonts w:ascii="Segoe UI Semibold" w:hAnsi="Segoe UI Semibold" w:cs="Segoe UI Semibold"/>
          <w:sz w:val="24"/>
          <w:szCs w:val="24"/>
        </w:rPr>
        <w:noBreakHyphen/>
        <w:t>23</w:t>
      </w:r>
      <w:r w:rsidRPr="007955ED">
        <w:rPr>
          <w:rFonts w:ascii="Segoe UI Semibold" w:hAnsi="Segoe UI Semibold" w:cs="Segoe UI Semibold"/>
          <w:sz w:val="24"/>
          <w:szCs w:val="24"/>
        </w:rPr>
        <w:noBreakHyphen/>
        <w:t>250, is a basic education program, but not a certificated instructional duty, and is for time spent as a secondary school administrator in basic education program 01.</w:t>
      </w:r>
    </w:p>
    <w:p w:rsidR="00F46645" w:rsidRPr="007955ED" w:rsidRDefault="00F46645" w:rsidP="00F46645">
      <w:pPr>
        <w:pStyle w:val="EXAMPLES"/>
        <w:framePr w:w="9223" w:h="7365" w:hRule="exact" w:wrap="around" w:hAnchor="page" w:x="1537" w:y="593"/>
        <w:pBdr>
          <w:top w:val="single" w:sz="8" w:space="1" w:color="auto"/>
          <w:left w:val="single" w:sz="8" w:space="1" w:color="auto"/>
          <w:bottom w:val="single" w:sz="8" w:space="1" w:color="auto"/>
          <w:right w:val="single" w:sz="8" w:space="1" w:color="auto"/>
        </w:pBdr>
        <w:rPr>
          <w:rFonts w:ascii="Segoe UI Semibold" w:hAnsi="Segoe UI Semibold" w:cs="Segoe UI Semibold"/>
          <w:sz w:val="24"/>
          <w:szCs w:val="24"/>
        </w:rPr>
      </w:pPr>
    </w:p>
    <w:p w:rsidR="00F46645" w:rsidRPr="007955ED" w:rsidRDefault="00F46645" w:rsidP="00F46645">
      <w:pPr>
        <w:pStyle w:val="EXAMPLES"/>
        <w:framePr w:w="9223" w:h="7365" w:hRule="exact" w:wrap="around" w:hAnchor="page" w:x="1537" w:y="593"/>
        <w:pBdr>
          <w:top w:val="single" w:sz="8" w:space="1" w:color="auto"/>
          <w:left w:val="single" w:sz="8" w:space="1" w:color="auto"/>
          <w:bottom w:val="single" w:sz="8" w:space="1" w:color="auto"/>
          <w:right w:val="single" w:sz="8" w:space="1" w:color="auto"/>
        </w:pBdr>
        <w:rPr>
          <w:rFonts w:ascii="Segoe UI Semibold" w:hAnsi="Segoe UI Semibold" w:cs="Segoe UI Semibold"/>
          <w:sz w:val="24"/>
          <w:szCs w:val="24"/>
        </w:rPr>
      </w:pPr>
      <w:r w:rsidRPr="007955ED">
        <w:rPr>
          <w:rFonts w:ascii="Segoe UI Semibold" w:hAnsi="Segoe UI Semibold" w:cs="Segoe UI Semibold"/>
          <w:sz w:val="24"/>
          <w:szCs w:val="24"/>
        </w:rPr>
        <w:t>Report Item D.3, Assignment Grade Group, as follows:</w:t>
      </w:r>
    </w:p>
    <w:p w:rsidR="00F46645" w:rsidRPr="007955ED" w:rsidRDefault="00F46645" w:rsidP="00F46645">
      <w:pPr>
        <w:pStyle w:val="EXAMPLES"/>
        <w:framePr w:w="9223" w:h="7365" w:hRule="exact" w:wrap="around" w:hAnchor="page" w:x="1537" w:y="593"/>
        <w:pBdr>
          <w:top w:val="single" w:sz="8" w:space="1" w:color="auto"/>
          <w:left w:val="single" w:sz="8" w:space="1" w:color="auto"/>
          <w:bottom w:val="single" w:sz="8" w:space="1" w:color="auto"/>
          <w:right w:val="single" w:sz="8" w:space="1" w:color="auto"/>
        </w:pBdr>
        <w:rPr>
          <w:rFonts w:ascii="Segoe UI Semibold" w:hAnsi="Segoe UI Semibold" w:cs="Segoe UI Semibold"/>
          <w:sz w:val="24"/>
          <w:szCs w:val="24"/>
        </w:rPr>
      </w:pPr>
    </w:p>
    <w:p w:rsidR="00F46645" w:rsidRPr="007955ED" w:rsidRDefault="00F46645" w:rsidP="00F46645">
      <w:pPr>
        <w:pStyle w:val="EXAMPLES"/>
        <w:framePr w:w="9223" w:h="7365" w:hRule="exact" w:wrap="around" w:hAnchor="page" w:x="1537" w:y="593"/>
        <w:pBdr>
          <w:top w:val="single" w:sz="8" w:space="1" w:color="auto"/>
          <w:left w:val="single" w:sz="8" w:space="1" w:color="auto"/>
          <w:bottom w:val="single" w:sz="8" w:space="1" w:color="auto"/>
          <w:right w:val="single" w:sz="8" w:space="1" w:color="auto"/>
        </w:pBdr>
        <w:tabs>
          <w:tab w:val="left" w:pos="720"/>
          <w:tab w:val="left" w:pos="2160"/>
        </w:tabs>
        <w:rPr>
          <w:rFonts w:ascii="Segoe UI Semibold" w:hAnsi="Segoe UI Semibold" w:cs="Segoe UI Semibold"/>
          <w:sz w:val="24"/>
          <w:szCs w:val="24"/>
        </w:rPr>
      </w:pPr>
      <w:r w:rsidRPr="007955ED">
        <w:rPr>
          <w:rFonts w:ascii="Segoe UI Semibold" w:hAnsi="Segoe UI Semibold" w:cs="Segoe UI Semibold"/>
          <w:sz w:val="24"/>
          <w:szCs w:val="24"/>
        </w:rPr>
        <w:tab/>
      </w:r>
      <w:r w:rsidRPr="007955ED">
        <w:rPr>
          <w:rFonts w:ascii="Segoe UI Semibold" w:hAnsi="Segoe UI Semibold" w:cs="Segoe UI Semibold"/>
          <w:sz w:val="24"/>
          <w:szCs w:val="24"/>
          <w:u w:val="single"/>
        </w:rPr>
        <w:t>Assignment</w:t>
      </w:r>
      <w:r w:rsidRPr="007955ED">
        <w:rPr>
          <w:rFonts w:ascii="Segoe UI Semibold" w:hAnsi="Segoe UI Semibold" w:cs="Segoe UI Semibold"/>
          <w:sz w:val="24"/>
          <w:szCs w:val="24"/>
        </w:rPr>
        <w:tab/>
      </w:r>
      <w:r w:rsidRPr="007955ED">
        <w:rPr>
          <w:rFonts w:ascii="Segoe UI Semibold" w:hAnsi="Segoe UI Semibold" w:cs="Segoe UI Semibold"/>
          <w:sz w:val="24"/>
          <w:szCs w:val="24"/>
          <w:u w:val="single"/>
        </w:rPr>
        <w:t>Item D.3</w:t>
      </w:r>
    </w:p>
    <w:p w:rsidR="00F46645" w:rsidRPr="007955ED" w:rsidRDefault="00F46645" w:rsidP="00F46645">
      <w:pPr>
        <w:pStyle w:val="EXAMPLES"/>
        <w:framePr w:w="9223" w:h="7365" w:hRule="exact" w:wrap="around" w:hAnchor="page" w:x="1537" w:y="593"/>
        <w:pBdr>
          <w:top w:val="single" w:sz="8" w:space="1" w:color="auto"/>
          <w:left w:val="single" w:sz="8" w:space="1" w:color="auto"/>
          <w:bottom w:val="single" w:sz="8" w:space="1" w:color="auto"/>
          <w:right w:val="single" w:sz="8" w:space="1" w:color="auto"/>
        </w:pBdr>
        <w:tabs>
          <w:tab w:val="left" w:pos="720"/>
        </w:tabs>
        <w:rPr>
          <w:rFonts w:ascii="Segoe UI Semibold" w:hAnsi="Segoe UI Semibold" w:cs="Segoe UI Semibold"/>
          <w:sz w:val="24"/>
          <w:szCs w:val="24"/>
        </w:rPr>
      </w:pPr>
      <w:r w:rsidRPr="007955ED">
        <w:rPr>
          <w:rFonts w:ascii="Segoe UI Semibold" w:hAnsi="Segoe UI Semibold" w:cs="Segoe UI Semibold"/>
          <w:sz w:val="24"/>
          <w:szCs w:val="24"/>
        </w:rPr>
        <w:t>1st</w:t>
      </w:r>
      <w:r w:rsidRPr="007955ED">
        <w:rPr>
          <w:rFonts w:ascii="Segoe UI Semibold" w:hAnsi="Segoe UI Semibold" w:cs="Segoe UI Semibold"/>
          <w:sz w:val="24"/>
          <w:szCs w:val="24"/>
        </w:rPr>
        <w:tab/>
        <w:t>01-27-320</w:t>
      </w:r>
      <w:r w:rsidRPr="007955ED">
        <w:rPr>
          <w:rFonts w:ascii="Segoe UI Semibold" w:hAnsi="Segoe UI Semibold" w:cs="Segoe UI Semibold"/>
          <w:sz w:val="24"/>
          <w:szCs w:val="24"/>
        </w:rPr>
        <w:tab/>
      </w:r>
      <w:r w:rsidRPr="007955ED">
        <w:rPr>
          <w:rFonts w:ascii="Segoe UI Semibold" w:hAnsi="Segoe UI Semibold" w:cs="Segoe UI Semibold"/>
          <w:sz w:val="24"/>
          <w:szCs w:val="24"/>
        </w:rPr>
        <w:tab/>
        <w:t>H</w:t>
      </w:r>
    </w:p>
    <w:p w:rsidR="00F46645" w:rsidRPr="007955ED" w:rsidRDefault="00F46645" w:rsidP="00F46645">
      <w:pPr>
        <w:pStyle w:val="EXAMPLES"/>
        <w:framePr w:w="9223" w:h="7365" w:hRule="exact" w:wrap="around" w:hAnchor="page" w:x="1537" w:y="593"/>
        <w:pBdr>
          <w:top w:val="single" w:sz="8" w:space="1" w:color="auto"/>
          <w:left w:val="single" w:sz="8" w:space="1" w:color="auto"/>
          <w:bottom w:val="single" w:sz="8" w:space="1" w:color="auto"/>
          <w:right w:val="single" w:sz="8" w:space="1" w:color="auto"/>
        </w:pBdr>
        <w:tabs>
          <w:tab w:val="left" w:pos="720"/>
        </w:tabs>
        <w:rPr>
          <w:rFonts w:ascii="Segoe UI Semibold" w:hAnsi="Segoe UI Semibold" w:cs="Segoe UI Semibold"/>
          <w:sz w:val="24"/>
          <w:szCs w:val="24"/>
        </w:rPr>
      </w:pPr>
      <w:r w:rsidRPr="007955ED">
        <w:rPr>
          <w:rFonts w:ascii="Segoe UI Semibold" w:hAnsi="Segoe UI Semibold" w:cs="Segoe UI Semibold"/>
          <w:sz w:val="24"/>
          <w:szCs w:val="24"/>
        </w:rPr>
        <w:t>2nd</w:t>
      </w:r>
      <w:r w:rsidRPr="007955ED">
        <w:rPr>
          <w:rFonts w:ascii="Segoe UI Semibold" w:hAnsi="Segoe UI Semibold" w:cs="Segoe UI Semibold"/>
          <w:sz w:val="24"/>
          <w:szCs w:val="24"/>
        </w:rPr>
        <w:tab/>
        <w:t>01-27-320</w:t>
      </w:r>
      <w:r w:rsidRPr="007955ED">
        <w:rPr>
          <w:rFonts w:ascii="Segoe UI Semibold" w:hAnsi="Segoe UI Semibold" w:cs="Segoe UI Semibold"/>
          <w:sz w:val="24"/>
          <w:szCs w:val="24"/>
        </w:rPr>
        <w:tab/>
      </w:r>
      <w:r w:rsidRPr="007955ED">
        <w:rPr>
          <w:rFonts w:ascii="Segoe UI Semibold" w:hAnsi="Segoe UI Semibold" w:cs="Segoe UI Semibold"/>
          <w:sz w:val="24"/>
          <w:szCs w:val="24"/>
        </w:rPr>
        <w:tab/>
        <w:t>M</w:t>
      </w:r>
    </w:p>
    <w:p w:rsidR="00F46645" w:rsidRPr="007955ED" w:rsidRDefault="00F46645" w:rsidP="00F46645">
      <w:pPr>
        <w:pStyle w:val="EXAMPLES"/>
        <w:framePr w:w="9223" w:h="7365" w:hRule="exact" w:wrap="around" w:hAnchor="page" w:x="1537" w:y="593"/>
        <w:pBdr>
          <w:top w:val="single" w:sz="8" w:space="1" w:color="auto"/>
          <w:left w:val="single" w:sz="8" w:space="1" w:color="auto"/>
          <w:bottom w:val="single" w:sz="8" w:space="1" w:color="auto"/>
          <w:right w:val="single" w:sz="8" w:space="1" w:color="auto"/>
        </w:pBdr>
        <w:tabs>
          <w:tab w:val="left" w:pos="720"/>
        </w:tabs>
        <w:rPr>
          <w:rFonts w:ascii="Segoe UI Semibold" w:hAnsi="Segoe UI Semibold" w:cs="Segoe UI Semibold"/>
          <w:sz w:val="24"/>
          <w:szCs w:val="24"/>
        </w:rPr>
      </w:pPr>
      <w:r w:rsidRPr="007955ED">
        <w:rPr>
          <w:rFonts w:ascii="Segoe UI Semibold" w:hAnsi="Segoe UI Semibold" w:cs="Segoe UI Semibold"/>
          <w:sz w:val="24"/>
          <w:szCs w:val="24"/>
        </w:rPr>
        <w:t>3rd</w:t>
      </w:r>
      <w:r w:rsidRPr="007955ED">
        <w:rPr>
          <w:rFonts w:ascii="Segoe UI Semibold" w:hAnsi="Segoe UI Semibold" w:cs="Segoe UI Semibold"/>
          <w:sz w:val="24"/>
          <w:szCs w:val="24"/>
        </w:rPr>
        <w:tab/>
        <w:t>01-27-310</w:t>
      </w:r>
      <w:r w:rsidRPr="007955ED">
        <w:rPr>
          <w:rFonts w:ascii="Segoe UI Semibold" w:hAnsi="Segoe UI Semibold" w:cs="Segoe UI Semibold"/>
          <w:sz w:val="24"/>
          <w:szCs w:val="24"/>
        </w:rPr>
        <w:tab/>
      </w:r>
      <w:r>
        <w:rPr>
          <w:rFonts w:ascii="Segoe UI Semibold" w:hAnsi="Segoe UI Semibold" w:cs="Segoe UI Semibold"/>
          <w:sz w:val="24"/>
          <w:szCs w:val="24"/>
        </w:rPr>
        <w:tab/>
      </w:r>
      <w:r w:rsidRPr="007955ED">
        <w:rPr>
          <w:rFonts w:ascii="Segoe UI Semibold" w:hAnsi="Segoe UI Semibold" w:cs="Segoe UI Semibold"/>
          <w:sz w:val="24"/>
          <w:szCs w:val="24"/>
        </w:rPr>
        <w:tab/>
        <w:t>K</w:t>
      </w:r>
    </w:p>
    <w:p w:rsidR="00F46645" w:rsidRPr="007955ED" w:rsidRDefault="00F46645" w:rsidP="00F46645">
      <w:pPr>
        <w:pStyle w:val="EXAMPLES"/>
        <w:framePr w:w="9223" w:h="7365" w:hRule="exact" w:wrap="around" w:hAnchor="page" w:x="1537" w:y="593"/>
        <w:pBdr>
          <w:top w:val="single" w:sz="8" w:space="1" w:color="auto"/>
          <w:left w:val="single" w:sz="8" w:space="1" w:color="auto"/>
          <w:bottom w:val="single" w:sz="8" w:space="1" w:color="auto"/>
          <w:right w:val="single" w:sz="8" w:space="1" w:color="auto"/>
        </w:pBdr>
        <w:tabs>
          <w:tab w:val="left" w:pos="720"/>
        </w:tabs>
        <w:rPr>
          <w:rFonts w:ascii="Segoe UI Semibold" w:hAnsi="Segoe UI Semibold" w:cs="Segoe UI Semibold"/>
          <w:sz w:val="24"/>
          <w:szCs w:val="24"/>
        </w:rPr>
      </w:pPr>
      <w:r w:rsidRPr="007955ED">
        <w:rPr>
          <w:rFonts w:ascii="Segoe UI Semibold" w:hAnsi="Segoe UI Semibold" w:cs="Segoe UI Semibold"/>
          <w:sz w:val="24"/>
          <w:szCs w:val="24"/>
        </w:rPr>
        <w:t>4th</w:t>
      </w:r>
      <w:r w:rsidRPr="007955ED">
        <w:rPr>
          <w:rFonts w:ascii="Segoe UI Semibold" w:hAnsi="Segoe UI Semibold" w:cs="Segoe UI Semibold"/>
          <w:sz w:val="24"/>
          <w:szCs w:val="24"/>
        </w:rPr>
        <w:tab/>
        <w:t>01-27-310</w:t>
      </w:r>
      <w:r w:rsidRPr="007955ED">
        <w:rPr>
          <w:rFonts w:ascii="Segoe UI Semibold" w:hAnsi="Segoe UI Semibold" w:cs="Segoe UI Semibold"/>
          <w:sz w:val="24"/>
          <w:szCs w:val="24"/>
        </w:rPr>
        <w:tab/>
      </w:r>
      <w:r w:rsidRPr="007955ED">
        <w:rPr>
          <w:rFonts w:ascii="Segoe UI Semibold" w:hAnsi="Segoe UI Semibold" w:cs="Segoe UI Semibold"/>
          <w:sz w:val="24"/>
          <w:szCs w:val="24"/>
        </w:rPr>
        <w:tab/>
      </w:r>
      <w:r>
        <w:rPr>
          <w:rFonts w:ascii="Segoe UI Semibold" w:hAnsi="Segoe UI Semibold" w:cs="Segoe UI Semibold"/>
          <w:sz w:val="24"/>
          <w:szCs w:val="24"/>
        </w:rPr>
        <w:tab/>
      </w:r>
      <w:r w:rsidRPr="007955ED">
        <w:rPr>
          <w:rFonts w:ascii="Segoe UI Semibold" w:hAnsi="Segoe UI Semibold" w:cs="Segoe UI Semibold"/>
          <w:sz w:val="24"/>
          <w:szCs w:val="24"/>
        </w:rPr>
        <w:t>3</w:t>
      </w:r>
    </w:p>
    <w:p w:rsidR="00F46645" w:rsidRPr="007955ED" w:rsidRDefault="00F46645" w:rsidP="00F46645">
      <w:pPr>
        <w:pStyle w:val="EXAMPLES"/>
        <w:framePr w:w="9223" w:h="7365" w:hRule="exact" w:wrap="around" w:hAnchor="page" w:x="1537" w:y="593"/>
        <w:pBdr>
          <w:top w:val="single" w:sz="8" w:space="1" w:color="auto"/>
          <w:left w:val="single" w:sz="8" w:space="1" w:color="auto"/>
          <w:bottom w:val="single" w:sz="8" w:space="1" w:color="auto"/>
          <w:right w:val="single" w:sz="8" w:space="1" w:color="auto"/>
        </w:pBdr>
        <w:tabs>
          <w:tab w:val="left" w:pos="720"/>
        </w:tabs>
        <w:rPr>
          <w:rFonts w:ascii="Segoe UI Semibold" w:hAnsi="Segoe UI Semibold" w:cs="Segoe UI Semibold"/>
          <w:sz w:val="24"/>
          <w:szCs w:val="24"/>
        </w:rPr>
      </w:pPr>
      <w:r w:rsidRPr="007955ED">
        <w:rPr>
          <w:rFonts w:ascii="Segoe UI Semibold" w:hAnsi="Segoe UI Semibold" w:cs="Segoe UI Semibold"/>
          <w:sz w:val="24"/>
          <w:szCs w:val="24"/>
        </w:rPr>
        <w:t>5th</w:t>
      </w:r>
      <w:r w:rsidRPr="007955ED">
        <w:rPr>
          <w:rFonts w:ascii="Segoe UI Semibold" w:hAnsi="Segoe UI Semibold" w:cs="Segoe UI Semibold"/>
          <w:sz w:val="24"/>
          <w:szCs w:val="24"/>
        </w:rPr>
        <w:tab/>
        <w:t>01-27-310</w:t>
      </w:r>
      <w:r w:rsidRPr="007955ED">
        <w:rPr>
          <w:rFonts w:ascii="Segoe UI Semibold" w:hAnsi="Segoe UI Semibold" w:cs="Segoe UI Semibold"/>
          <w:sz w:val="24"/>
          <w:szCs w:val="24"/>
        </w:rPr>
        <w:tab/>
      </w:r>
      <w:r w:rsidRPr="007955ED">
        <w:rPr>
          <w:rFonts w:ascii="Segoe UI Semibold" w:hAnsi="Segoe UI Semibold" w:cs="Segoe UI Semibold"/>
          <w:sz w:val="24"/>
          <w:szCs w:val="24"/>
        </w:rPr>
        <w:tab/>
      </w:r>
      <w:r>
        <w:rPr>
          <w:rFonts w:ascii="Segoe UI Semibold" w:hAnsi="Segoe UI Semibold" w:cs="Segoe UI Semibold"/>
          <w:sz w:val="24"/>
          <w:szCs w:val="24"/>
        </w:rPr>
        <w:tab/>
      </w:r>
      <w:r w:rsidRPr="007955ED">
        <w:rPr>
          <w:rFonts w:ascii="Segoe UI Semibold" w:hAnsi="Segoe UI Semibold" w:cs="Segoe UI Semibold"/>
          <w:sz w:val="24"/>
          <w:szCs w:val="24"/>
        </w:rPr>
        <w:t>4</w:t>
      </w:r>
    </w:p>
    <w:p w:rsidR="00F46645" w:rsidRPr="007955ED" w:rsidRDefault="00F46645" w:rsidP="00F46645">
      <w:pPr>
        <w:pStyle w:val="EXAMPLES"/>
        <w:framePr w:w="9223" w:h="7365" w:hRule="exact" w:wrap="around" w:hAnchor="page" w:x="1537" w:y="593"/>
        <w:pBdr>
          <w:top w:val="single" w:sz="8" w:space="1" w:color="auto"/>
          <w:left w:val="single" w:sz="8" w:space="1" w:color="auto"/>
          <w:bottom w:val="single" w:sz="8" w:space="1" w:color="auto"/>
          <w:right w:val="single" w:sz="8" w:space="1" w:color="auto"/>
        </w:pBdr>
        <w:tabs>
          <w:tab w:val="left" w:pos="720"/>
        </w:tabs>
        <w:rPr>
          <w:rFonts w:ascii="Segoe UI Semibold" w:hAnsi="Segoe UI Semibold" w:cs="Segoe UI Semibold"/>
          <w:sz w:val="24"/>
          <w:szCs w:val="24"/>
        </w:rPr>
      </w:pPr>
      <w:r w:rsidRPr="007955ED">
        <w:rPr>
          <w:rFonts w:ascii="Segoe UI Semibold" w:hAnsi="Segoe UI Semibold" w:cs="Segoe UI Semibold"/>
          <w:sz w:val="24"/>
          <w:szCs w:val="24"/>
        </w:rPr>
        <w:t>6th</w:t>
      </w:r>
      <w:r w:rsidRPr="007955ED">
        <w:rPr>
          <w:rFonts w:ascii="Segoe UI Semibold" w:hAnsi="Segoe UI Semibold" w:cs="Segoe UI Semibold"/>
          <w:sz w:val="24"/>
          <w:szCs w:val="24"/>
        </w:rPr>
        <w:tab/>
        <w:t>21-27-330</w:t>
      </w:r>
      <w:r w:rsidRPr="007955ED">
        <w:rPr>
          <w:rFonts w:ascii="Segoe UI Semibold" w:hAnsi="Segoe UI Semibold" w:cs="Segoe UI Semibold"/>
          <w:sz w:val="24"/>
          <w:szCs w:val="24"/>
        </w:rPr>
        <w:tab/>
      </w:r>
      <w:r w:rsidRPr="007955ED">
        <w:rPr>
          <w:rFonts w:ascii="Segoe UI Semibold" w:hAnsi="Segoe UI Semibold" w:cs="Segoe UI Semibold"/>
          <w:sz w:val="24"/>
          <w:szCs w:val="24"/>
        </w:rPr>
        <w:tab/>
        <w:t>P</w:t>
      </w:r>
    </w:p>
    <w:p w:rsidR="00F46645" w:rsidRPr="007955ED" w:rsidRDefault="00F46645" w:rsidP="00F46645">
      <w:pPr>
        <w:pStyle w:val="EXAMPLES"/>
        <w:framePr w:w="9223" w:h="7365" w:hRule="exact" w:wrap="around" w:hAnchor="page" w:x="1537" w:y="593"/>
        <w:pBdr>
          <w:top w:val="single" w:sz="8" w:space="1" w:color="auto"/>
          <w:left w:val="single" w:sz="8" w:space="1" w:color="auto"/>
          <w:bottom w:val="single" w:sz="8" w:space="1" w:color="auto"/>
          <w:right w:val="single" w:sz="8" w:space="1" w:color="auto"/>
        </w:pBdr>
        <w:tabs>
          <w:tab w:val="left" w:pos="720"/>
        </w:tabs>
        <w:rPr>
          <w:rFonts w:ascii="Segoe UI Semibold" w:hAnsi="Segoe UI Semibold" w:cs="Segoe UI Semibold"/>
          <w:sz w:val="24"/>
          <w:szCs w:val="24"/>
        </w:rPr>
      </w:pPr>
      <w:r w:rsidRPr="007955ED">
        <w:rPr>
          <w:rFonts w:ascii="Segoe UI Semibold" w:hAnsi="Segoe UI Semibold" w:cs="Segoe UI Semibold"/>
          <w:sz w:val="24"/>
          <w:szCs w:val="24"/>
        </w:rPr>
        <w:t>7th</w:t>
      </w:r>
      <w:r w:rsidRPr="007955ED">
        <w:rPr>
          <w:rFonts w:ascii="Segoe UI Semibold" w:hAnsi="Segoe UI Semibold" w:cs="Segoe UI Semibold"/>
          <w:sz w:val="24"/>
          <w:szCs w:val="24"/>
        </w:rPr>
        <w:tab/>
        <w:t>01-23-250</w:t>
      </w:r>
      <w:r w:rsidRPr="007955ED">
        <w:rPr>
          <w:rFonts w:ascii="Segoe UI Semibold" w:hAnsi="Segoe UI Semibold" w:cs="Segoe UI Semibold"/>
          <w:sz w:val="24"/>
          <w:szCs w:val="24"/>
        </w:rPr>
        <w:tab/>
      </w:r>
      <w:r w:rsidRPr="007955ED">
        <w:rPr>
          <w:rFonts w:ascii="Segoe UI Semibold" w:hAnsi="Segoe UI Semibold" w:cs="Segoe UI Semibold"/>
          <w:sz w:val="24"/>
          <w:szCs w:val="24"/>
        </w:rPr>
        <w:tab/>
        <w:t>(blank) or Option: H</w:t>
      </w:r>
    </w:p>
    <w:p w:rsidR="00B63509" w:rsidRDefault="00B63509" w:rsidP="00BB3933">
      <w:pPr>
        <w:tabs>
          <w:tab w:val="left" w:pos="-1440"/>
          <w:tab w:val="left" w:pos="-1037"/>
          <w:tab w:val="left" w:pos="-720"/>
          <w:tab w:val="left" w:pos="-346"/>
          <w:tab w:val="left" w:pos="0"/>
          <w:tab w:val="left" w:pos="432"/>
          <w:tab w:val="left" w:pos="1123"/>
          <w:tab w:val="left" w:pos="1440"/>
          <w:tab w:val="left" w:pos="1814"/>
          <w:tab w:val="left" w:pos="2160"/>
          <w:tab w:val="left" w:pos="2592"/>
          <w:tab w:val="left" w:pos="2880"/>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spacing w:line="240" w:lineRule="atLeast"/>
        <w:rPr>
          <w:rFonts w:ascii="Segoe UI Semibold" w:hAnsi="Segoe UI Semibold" w:cs="Segoe UI Semibold"/>
          <w:sz w:val="24"/>
          <w:szCs w:val="24"/>
        </w:rPr>
      </w:pPr>
    </w:p>
    <w:p w:rsidR="00F329E2" w:rsidRPr="007955ED" w:rsidRDefault="00F329E2" w:rsidP="00185414">
      <w:pPr>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lastRenderedPageBreak/>
        <w:t>Item D.4</w:t>
      </w:r>
      <w:r w:rsidRPr="007955ED">
        <w:rPr>
          <w:rFonts w:ascii="Segoe UI Semibold" w:eastAsia="Calibri" w:hAnsi="Segoe UI Semibold" w:cs="Segoe UI Semibold"/>
          <w:b/>
          <w:sz w:val="24"/>
          <w:szCs w:val="24"/>
        </w:rPr>
        <w:tab/>
      </w:r>
      <w:r w:rsidRPr="007955ED">
        <w:rPr>
          <w:rFonts w:ascii="Segoe UI Semibold" w:eastAsia="Calibri" w:hAnsi="Segoe UI Semibold" w:cs="Segoe UI Semibold"/>
          <w:b/>
          <w:sz w:val="24"/>
          <w:szCs w:val="24"/>
          <w:u w:val="single"/>
        </w:rPr>
        <w:t>October 1 – Percent of Certificated Contracted Time</w:t>
      </w:r>
    </w:p>
    <w:p w:rsidR="00F329E2" w:rsidRPr="007955ED" w:rsidRDefault="00F329E2" w:rsidP="00185414">
      <w:pPr>
        <w:rPr>
          <w:rFonts w:ascii="Segoe UI Semibold" w:eastAsia="Calibri" w:hAnsi="Segoe UI Semibold" w:cs="Segoe UI Semibold"/>
          <w:bCs/>
          <w:sz w:val="24"/>
          <w:szCs w:val="24"/>
        </w:rPr>
      </w:pPr>
      <w:r w:rsidRPr="007955ED">
        <w:rPr>
          <w:rFonts w:ascii="Segoe UI Semibold" w:eastAsia="Calibri" w:hAnsi="Segoe UI Semibold" w:cs="Segoe UI Semibold"/>
          <w:bCs/>
          <w:sz w:val="24"/>
          <w:szCs w:val="24"/>
        </w:rPr>
        <w:t>Report the percent of certificated contracted time of each certificated base contract assignment. Report this item for all employees with a certificated base contract assignment (duty assignments 110 through 640 with suffix 0). For all other duty assignments, this item must be left blank.</w:t>
      </w:r>
    </w:p>
    <w:p w:rsidR="00F329E2" w:rsidRDefault="00F329E2" w:rsidP="00185414">
      <w:p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Calculate percent of certificated contracted time for each base contract assignment of each individual who has base contract assignments using hours and days as defined in </w:t>
      </w:r>
      <w:r w:rsidRPr="007955ED">
        <w:rPr>
          <w:rFonts w:ascii="Segoe UI Semibold" w:eastAsia="Calibri" w:hAnsi="Segoe UI Semibold" w:cs="Segoe UI Semibold"/>
          <w:i/>
          <w:sz w:val="24"/>
          <w:szCs w:val="24"/>
        </w:rPr>
        <w:t xml:space="preserve">Items C.1, Certificated Base Contract Hours </w:t>
      </w:r>
      <w:r w:rsidR="007209CC" w:rsidRPr="007955ED">
        <w:rPr>
          <w:rFonts w:ascii="Segoe UI Semibold" w:eastAsia="Calibri" w:hAnsi="Segoe UI Semibold" w:cs="Segoe UI Semibold"/>
          <w:i/>
          <w:sz w:val="24"/>
          <w:szCs w:val="24"/>
        </w:rPr>
        <w:t>per</w:t>
      </w:r>
      <w:r w:rsidRPr="007955ED">
        <w:rPr>
          <w:rFonts w:ascii="Segoe UI Semibold" w:eastAsia="Calibri" w:hAnsi="Segoe UI Semibold" w:cs="Segoe UI Semibold"/>
          <w:i/>
          <w:sz w:val="24"/>
          <w:szCs w:val="24"/>
        </w:rPr>
        <w:t xml:space="preserve"> FTE Day, </w:t>
      </w:r>
      <w:r w:rsidRPr="007955ED">
        <w:rPr>
          <w:rFonts w:ascii="Segoe UI Semibold" w:eastAsia="Calibri" w:hAnsi="Segoe UI Semibold" w:cs="Segoe UI Semibold"/>
          <w:sz w:val="24"/>
          <w:szCs w:val="24"/>
        </w:rPr>
        <w:t>and</w:t>
      </w:r>
      <w:r w:rsidRPr="007955ED">
        <w:rPr>
          <w:rFonts w:ascii="Segoe UI Semibold" w:eastAsia="Calibri" w:hAnsi="Segoe UI Semibold" w:cs="Segoe UI Semibold"/>
          <w:i/>
          <w:sz w:val="24"/>
          <w:szCs w:val="24"/>
        </w:rPr>
        <w:t xml:space="preserve"> C.2, Certificated Base Contract FTE Number of Days,</w:t>
      </w:r>
      <w:r w:rsidRPr="007955ED">
        <w:rPr>
          <w:rFonts w:ascii="Segoe UI Semibold" w:eastAsia="Calibri" w:hAnsi="Segoe UI Semibold" w:cs="Segoe UI Semibold"/>
          <w:sz w:val="24"/>
          <w:szCs w:val="24"/>
        </w:rPr>
        <w:t xml:space="preserve"> following the steps on the next page.</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460"/>
        <w:gridCol w:w="2520"/>
        <w:gridCol w:w="1490"/>
      </w:tblGrid>
      <w:tr w:rsidR="00F329E2" w:rsidRPr="007955ED" w:rsidTr="00A46D79">
        <w:tc>
          <w:tcPr>
            <w:tcW w:w="5470" w:type="dxa"/>
            <w:gridSpan w:val="3"/>
            <w:tcBorders>
              <w:top w:val="single" w:sz="8" w:space="0" w:color="auto"/>
              <w:bottom w:val="nil"/>
            </w:tcBorders>
          </w:tcPr>
          <w:p w:rsidR="00F329E2" w:rsidRPr="007955ED" w:rsidRDefault="00F329E2" w:rsidP="00A46D79">
            <w:pPr>
              <w:framePr w:h="432" w:hSpace="187" w:wrap="around" w:vAnchor="text" w:hAnchor="page" w:x="5223" w:y="1"/>
              <w:contextualSpacing/>
              <w:rPr>
                <w:rFonts w:ascii="Segoe UI Semibold" w:hAnsi="Segoe UI Semibold" w:cs="Segoe UI Semibold"/>
                <w:sz w:val="24"/>
                <w:szCs w:val="24"/>
              </w:rPr>
            </w:pPr>
            <w:r w:rsidRPr="007955ED">
              <w:rPr>
                <w:rFonts w:ascii="Segoe UI Semibold" w:hAnsi="Segoe UI Semibold" w:cs="Segoe UI Semibold"/>
                <w:b/>
                <w:sz w:val="24"/>
                <w:szCs w:val="24"/>
              </w:rPr>
              <w:lastRenderedPageBreak/>
              <w:t>Example 2AB—Percent of Certificated Contract Time</w:t>
            </w:r>
            <w:r w:rsidRPr="0008151D">
              <w:rPr>
                <w:rFonts w:ascii="Segoe UI Semibold" w:hAnsi="Segoe UI Semibold" w:cs="Segoe UI Semibold"/>
                <w:sz w:val="24"/>
                <w:szCs w:val="24"/>
              </w:rPr>
              <w:fldChar w:fldCharType="begin"/>
            </w:r>
            <w:r w:rsidRPr="0008151D">
              <w:rPr>
                <w:rFonts w:ascii="Segoe UI Semibold" w:hAnsi="Segoe UI Semibold" w:cs="Segoe UI Semibold"/>
                <w:sz w:val="24"/>
                <w:szCs w:val="24"/>
              </w:rPr>
              <w:instrText xml:space="preserve"> XE “example 2AB – % of certificated contract time" </w:instrText>
            </w:r>
            <w:r w:rsidRPr="0008151D">
              <w:rPr>
                <w:rFonts w:ascii="Segoe UI Semibold" w:hAnsi="Segoe UI Semibold" w:cs="Segoe UI Semibold"/>
                <w:sz w:val="24"/>
                <w:szCs w:val="24"/>
              </w:rPr>
              <w:fldChar w:fldCharType="end"/>
            </w:r>
            <w:r w:rsidRPr="007955ED">
              <w:rPr>
                <w:rFonts w:ascii="Segoe UI Semibold" w:hAnsi="Segoe UI Semibold" w:cs="Segoe UI Semibold"/>
                <w:b/>
                <w:sz w:val="24"/>
                <w:szCs w:val="24"/>
              </w:rPr>
              <w:t>.</w:t>
            </w:r>
            <w:r w:rsidRPr="007955ED">
              <w:rPr>
                <w:rFonts w:ascii="Segoe UI Semibold" w:hAnsi="Segoe UI Semibold" w:cs="Segoe UI Semibold"/>
                <w:sz w:val="24"/>
                <w:szCs w:val="24"/>
              </w:rPr>
              <w:t xml:space="preserve"> Mr. Smedley has the following base contract assignments:</w:t>
            </w:r>
          </w:p>
        </w:tc>
      </w:tr>
      <w:tr w:rsidR="0011269E" w:rsidRPr="007955ED" w:rsidTr="00A46D79">
        <w:tc>
          <w:tcPr>
            <w:tcW w:w="1460" w:type="dxa"/>
            <w:tcBorders>
              <w:top w:val="nil"/>
              <w:bottom w:val="nil"/>
              <w:right w:val="nil"/>
            </w:tcBorders>
          </w:tcPr>
          <w:p w:rsidR="00F329E2" w:rsidRPr="007955ED" w:rsidRDefault="00F329E2" w:rsidP="00A46D79">
            <w:pPr>
              <w:pStyle w:val="table"/>
              <w:framePr w:h="432" w:hSpace="187" w:vSpace="0" w:wrap="around" w:hAnchor="page" w:x="5223"/>
              <w:tabs>
                <w:tab w:val="clear" w:pos="-720"/>
                <w:tab w:val="left" w:pos="5850"/>
                <w:tab w:val="left" w:pos="6210"/>
              </w:tabs>
              <w:contextualSpacing/>
              <w:rPr>
                <w:rFonts w:ascii="Segoe UI Semibold" w:hAnsi="Segoe UI Semibold" w:cs="Segoe UI Semibold"/>
                <w:sz w:val="24"/>
                <w:szCs w:val="24"/>
              </w:rPr>
            </w:pPr>
            <w:r w:rsidRPr="007955ED">
              <w:rPr>
                <w:rFonts w:ascii="Segoe UI Semibold" w:hAnsi="Segoe UI Semibold" w:cs="Segoe UI Semibold"/>
                <w:sz w:val="24"/>
                <w:szCs w:val="24"/>
              </w:rPr>
              <w:t>Record Number</w:t>
            </w:r>
          </w:p>
        </w:tc>
        <w:tc>
          <w:tcPr>
            <w:tcW w:w="2520" w:type="dxa"/>
            <w:tcBorders>
              <w:top w:val="nil"/>
              <w:left w:val="nil"/>
              <w:bottom w:val="nil"/>
              <w:right w:val="nil"/>
            </w:tcBorders>
          </w:tcPr>
          <w:p w:rsidR="00F329E2" w:rsidRPr="007955ED" w:rsidRDefault="00F329E2" w:rsidP="00A46D79">
            <w:pPr>
              <w:framePr w:h="432" w:hSpace="187" w:wrap="around" w:vAnchor="text" w:hAnchor="page" w:x="5223" w:y="1"/>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Assignment</w:t>
            </w:r>
          </w:p>
        </w:tc>
        <w:tc>
          <w:tcPr>
            <w:tcW w:w="1490" w:type="dxa"/>
            <w:tcBorders>
              <w:top w:val="nil"/>
              <w:left w:val="nil"/>
              <w:bottom w:val="nil"/>
            </w:tcBorders>
          </w:tcPr>
          <w:p w:rsidR="00F329E2" w:rsidRPr="007955ED" w:rsidRDefault="00F329E2" w:rsidP="00C3168B">
            <w:pPr>
              <w:framePr w:h="432" w:hSpace="187" w:wrap="around" w:vAnchor="text" w:hAnchor="page" w:x="5223" w:y="1"/>
              <w:tabs>
                <w:tab w:val="left" w:pos="5850"/>
                <w:tab w:val="left" w:pos="6210"/>
              </w:tabs>
              <w:ind w:left="-45"/>
              <w:contextualSpacing/>
              <w:rPr>
                <w:rFonts w:ascii="Segoe UI Semibold" w:hAnsi="Segoe UI Semibold" w:cs="Segoe UI Semibold"/>
                <w:sz w:val="24"/>
                <w:szCs w:val="24"/>
              </w:rPr>
            </w:pPr>
            <w:r w:rsidRPr="007955ED">
              <w:rPr>
                <w:rFonts w:ascii="Segoe UI Semibold" w:hAnsi="Segoe UI Semibold" w:cs="Segoe UI Semibold"/>
                <w:sz w:val="24"/>
                <w:szCs w:val="24"/>
              </w:rPr>
              <w:t>Assignment Hours Per Year</w:t>
            </w:r>
          </w:p>
        </w:tc>
      </w:tr>
      <w:tr w:rsidR="0011269E" w:rsidRPr="007955ED" w:rsidTr="00A46D79">
        <w:tc>
          <w:tcPr>
            <w:tcW w:w="1460" w:type="dxa"/>
            <w:tcBorders>
              <w:top w:val="nil"/>
              <w:bottom w:val="nil"/>
              <w:right w:val="nil"/>
            </w:tcBorders>
          </w:tcPr>
          <w:p w:rsidR="00F329E2" w:rsidRPr="007955ED" w:rsidRDefault="00F329E2" w:rsidP="00A46D79">
            <w:pPr>
              <w:framePr w:h="432" w:hSpace="187" w:wrap="around" w:vAnchor="text" w:hAnchor="page" w:x="5223" w:y="1"/>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1.</w:t>
            </w:r>
          </w:p>
        </w:tc>
        <w:tc>
          <w:tcPr>
            <w:tcW w:w="2520" w:type="dxa"/>
            <w:tcBorders>
              <w:top w:val="nil"/>
              <w:left w:val="nil"/>
              <w:bottom w:val="nil"/>
              <w:right w:val="nil"/>
            </w:tcBorders>
          </w:tcPr>
          <w:p w:rsidR="00F329E2" w:rsidRPr="007955ED" w:rsidRDefault="00F329E2" w:rsidP="00A46D79">
            <w:pPr>
              <w:framePr w:h="432" w:hSpace="187" w:wrap="around" w:vAnchor="text" w:hAnchor="page" w:x="5223" w:y="1"/>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01-27-310</w:t>
            </w:r>
          </w:p>
        </w:tc>
        <w:tc>
          <w:tcPr>
            <w:tcW w:w="1490" w:type="dxa"/>
            <w:tcBorders>
              <w:top w:val="nil"/>
              <w:left w:val="nil"/>
              <w:bottom w:val="nil"/>
            </w:tcBorders>
          </w:tcPr>
          <w:p w:rsidR="00F329E2" w:rsidRPr="007955ED" w:rsidRDefault="00F329E2" w:rsidP="00A46D79">
            <w:pPr>
              <w:framePr w:h="432" w:hSpace="187" w:wrap="around" w:vAnchor="text" w:hAnchor="page" w:x="5223" w:y="1"/>
              <w:tabs>
                <w:tab w:val="left" w:pos="5850"/>
                <w:tab w:val="left" w:pos="6210"/>
              </w:tabs>
              <w:contextualSpacing/>
              <w:jc w:val="right"/>
              <w:rPr>
                <w:rFonts w:ascii="Segoe UI Semibold" w:hAnsi="Segoe UI Semibold" w:cs="Segoe UI Semibold"/>
                <w:sz w:val="24"/>
                <w:szCs w:val="24"/>
              </w:rPr>
            </w:pPr>
            <w:r w:rsidRPr="007955ED">
              <w:rPr>
                <w:rFonts w:ascii="Segoe UI Semibold" w:hAnsi="Segoe UI Semibold" w:cs="Segoe UI Semibold"/>
                <w:sz w:val="24"/>
                <w:szCs w:val="24"/>
              </w:rPr>
              <w:t>720</w:t>
            </w:r>
          </w:p>
        </w:tc>
      </w:tr>
      <w:tr w:rsidR="0011269E" w:rsidRPr="007955ED" w:rsidTr="00A46D79">
        <w:tc>
          <w:tcPr>
            <w:tcW w:w="1460" w:type="dxa"/>
            <w:tcBorders>
              <w:top w:val="nil"/>
              <w:bottom w:val="nil"/>
              <w:right w:val="nil"/>
            </w:tcBorders>
          </w:tcPr>
          <w:p w:rsidR="00F329E2" w:rsidRPr="007955ED" w:rsidRDefault="00F329E2" w:rsidP="00A46D79">
            <w:pPr>
              <w:framePr w:h="432" w:hSpace="187" w:wrap="around" w:vAnchor="text" w:hAnchor="page" w:x="5223" w:y="1"/>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2.</w:t>
            </w:r>
          </w:p>
        </w:tc>
        <w:tc>
          <w:tcPr>
            <w:tcW w:w="2520" w:type="dxa"/>
            <w:tcBorders>
              <w:top w:val="nil"/>
              <w:left w:val="nil"/>
              <w:bottom w:val="nil"/>
              <w:right w:val="nil"/>
            </w:tcBorders>
          </w:tcPr>
          <w:p w:rsidR="00F329E2" w:rsidRPr="007955ED" w:rsidRDefault="00F329E2" w:rsidP="00A46D79">
            <w:pPr>
              <w:framePr w:h="432" w:hSpace="187" w:wrap="around" w:vAnchor="text" w:hAnchor="page" w:x="5223" w:y="1"/>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51-27-310</w:t>
            </w:r>
          </w:p>
        </w:tc>
        <w:tc>
          <w:tcPr>
            <w:tcW w:w="1490" w:type="dxa"/>
            <w:tcBorders>
              <w:top w:val="nil"/>
              <w:left w:val="nil"/>
              <w:bottom w:val="nil"/>
            </w:tcBorders>
          </w:tcPr>
          <w:p w:rsidR="00F329E2" w:rsidRPr="007955ED" w:rsidRDefault="00F329E2" w:rsidP="00A46D79">
            <w:pPr>
              <w:framePr w:h="432" w:hSpace="187" w:wrap="around" w:vAnchor="text" w:hAnchor="page" w:x="5223" w:y="1"/>
              <w:tabs>
                <w:tab w:val="left" w:pos="5850"/>
                <w:tab w:val="left" w:pos="6210"/>
              </w:tabs>
              <w:contextualSpacing/>
              <w:jc w:val="right"/>
              <w:rPr>
                <w:rFonts w:ascii="Segoe UI Semibold" w:hAnsi="Segoe UI Semibold" w:cs="Segoe UI Semibold"/>
                <w:sz w:val="24"/>
                <w:szCs w:val="24"/>
              </w:rPr>
            </w:pPr>
            <w:r w:rsidRPr="007955ED">
              <w:rPr>
                <w:rFonts w:ascii="Segoe UI Semibold" w:hAnsi="Segoe UI Semibold" w:cs="Segoe UI Semibold"/>
                <w:sz w:val="24"/>
                <w:szCs w:val="24"/>
              </w:rPr>
              <w:t>360</w:t>
            </w:r>
          </w:p>
        </w:tc>
      </w:tr>
      <w:tr w:rsidR="0011269E" w:rsidRPr="007955ED" w:rsidTr="00A46D79">
        <w:tc>
          <w:tcPr>
            <w:tcW w:w="1460" w:type="dxa"/>
            <w:tcBorders>
              <w:top w:val="nil"/>
              <w:bottom w:val="nil"/>
              <w:right w:val="nil"/>
            </w:tcBorders>
          </w:tcPr>
          <w:p w:rsidR="00F329E2" w:rsidRPr="007955ED" w:rsidRDefault="00F329E2" w:rsidP="00A46D79">
            <w:pPr>
              <w:framePr w:h="432" w:hSpace="187" w:wrap="around" w:vAnchor="text" w:hAnchor="page" w:x="5223" w:y="1"/>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3.</w:t>
            </w:r>
          </w:p>
        </w:tc>
        <w:tc>
          <w:tcPr>
            <w:tcW w:w="2520" w:type="dxa"/>
            <w:tcBorders>
              <w:top w:val="nil"/>
              <w:left w:val="nil"/>
              <w:bottom w:val="nil"/>
              <w:right w:val="nil"/>
            </w:tcBorders>
          </w:tcPr>
          <w:p w:rsidR="00F329E2" w:rsidRPr="007955ED" w:rsidRDefault="00F329E2" w:rsidP="00A46D79">
            <w:pPr>
              <w:framePr w:h="432" w:hSpace="187" w:wrap="around" w:vAnchor="text" w:hAnchor="page" w:x="5223" w:y="1"/>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55-27-310</w:t>
            </w:r>
          </w:p>
        </w:tc>
        <w:tc>
          <w:tcPr>
            <w:tcW w:w="1490" w:type="dxa"/>
            <w:tcBorders>
              <w:top w:val="nil"/>
              <w:left w:val="nil"/>
              <w:bottom w:val="nil"/>
            </w:tcBorders>
          </w:tcPr>
          <w:p w:rsidR="00F329E2" w:rsidRPr="007955ED" w:rsidRDefault="00F329E2" w:rsidP="00A46D79">
            <w:pPr>
              <w:framePr w:h="432" w:hSpace="187" w:wrap="around" w:vAnchor="text" w:hAnchor="page" w:x="5223" w:y="1"/>
              <w:tabs>
                <w:tab w:val="left" w:pos="5850"/>
                <w:tab w:val="left" w:pos="6210"/>
              </w:tabs>
              <w:contextualSpacing/>
              <w:jc w:val="right"/>
              <w:rPr>
                <w:rFonts w:ascii="Segoe UI Semibold" w:hAnsi="Segoe UI Semibold" w:cs="Segoe UI Semibold"/>
                <w:sz w:val="24"/>
                <w:szCs w:val="24"/>
                <w:u w:val="single"/>
              </w:rPr>
            </w:pPr>
            <w:r w:rsidRPr="007955ED">
              <w:rPr>
                <w:rFonts w:ascii="Segoe UI Semibold" w:hAnsi="Segoe UI Semibold" w:cs="Segoe UI Semibold"/>
                <w:sz w:val="24"/>
                <w:szCs w:val="24"/>
                <w:u w:val="single"/>
              </w:rPr>
              <w:t>180</w:t>
            </w:r>
          </w:p>
        </w:tc>
      </w:tr>
      <w:tr w:rsidR="0011269E" w:rsidRPr="007955ED" w:rsidTr="00A46D79">
        <w:tc>
          <w:tcPr>
            <w:tcW w:w="3980" w:type="dxa"/>
            <w:gridSpan w:val="2"/>
            <w:tcBorders>
              <w:top w:val="nil"/>
              <w:bottom w:val="nil"/>
              <w:right w:val="nil"/>
            </w:tcBorders>
          </w:tcPr>
          <w:p w:rsidR="00F329E2" w:rsidRPr="007955ED" w:rsidRDefault="00F329E2" w:rsidP="00A46D79">
            <w:pPr>
              <w:framePr w:h="432" w:hSpace="187" w:wrap="around" w:vAnchor="text" w:hAnchor="page" w:x="5223" w:y="1"/>
              <w:tabs>
                <w:tab w:val="left" w:pos="5850"/>
                <w:tab w:val="left" w:pos="6210"/>
              </w:tabs>
              <w:contextualSpacing/>
              <w:jc w:val="right"/>
              <w:rPr>
                <w:rFonts w:ascii="Segoe UI Semibold" w:hAnsi="Segoe UI Semibold" w:cs="Segoe UI Semibold"/>
                <w:sz w:val="24"/>
                <w:szCs w:val="24"/>
              </w:rPr>
            </w:pPr>
            <w:r w:rsidRPr="007955ED">
              <w:rPr>
                <w:rFonts w:ascii="Segoe UI Semibold" w:hAnsi="Segoe UI Semibold" w:cs="Segoe UI Semibold"/>
                <w:sz w:val="24"/>
                <w:szCs w:val="24"/>
              </w:rPr>
              <w:t>Total Assignment Hours =</w:t>
            </w:r>
          </w:p>
        </w:tc>
        <w:tc>
          <w:tcPr>
            <w:tcW w:w="1490" w:type="dxa"/>
            <w:tcBorders>
              <w:top w:val="nil"/>
              <w:left w:val="nil"/>
              <w:bottom w:val="nil"/>
            </w:tcBorders>
          </w:tcPr>
          <w:p w:rsidR="00F329E2" w:rsidRPr="007955ED" w:rsidRDefault="00F329E2" w:rsidP="00A46D79">
            <w:pPr>
              <w:framePr w:h="432" w:hSpace="187" w:wrap="around" w:vAnchor="text" w:hAnchor="page" w:x="5223" w:y="1"/>
              <w:tabs>
                <w:tab w:val="left" w:pos="5850"/>
                <w:tab w:val="left" w:pos="6210"/>
              </w:tabs>
              <w:contextualSpacing/>
              <w:jc w:val="right"/>
              <w:rPr>
                <w:rFonts w:ascii="Segoe UI Semibold" w:hAnsi="Segoe UI Semibold" w:cs="Segoe UI Semibold"/>
                <w:sz w:val="24"/>
                <w:szCs w:val="24"/>
              </w:rPr>
            </w:pPr>
            <w:r w:rsidRPr="007955ED">
              <w:rPr>
                <w:rFonts w:ascii="Segoe UI Semibold" w:hAnsi="Segoe UI Semibold" w:cs="Segoe UI Semibold"/>
                <w:sz w:val="24"/>
                <w:szCs w:val="24"/>
              </w:rPr>
              <w:t>1,260</w:t>
            </w:r>
          </w:p>
        </w:tc>
      </w:tr>
      <w:tr w:rsidR="00F329E2" w:rsidRPr="007955ED" w:rsidTr="00A46D79">
        <w:tc>
          <w:tcPr>
            <w:tcW w:w="5470" w:type="dxa"/>
            <w:gridSpan w:val="3"/>
            <w:tcBorders>
              <w:top w:val="nil"/>
              <w:bottom w:val="nil"/>
            </w:tcBorders>
          </w:tcPr>
          <w:p w:rsidR="00F329E2" w:rsidRPr="007955ED" w:rsidRDefault="00F329E2" w:rsidP="00A46D79">
            <w:pPr>
              <w:framePr w:h="432" w:hSpace="187" w:wrap="around" w:vAnchor="text" w:hAnchor="page" w:x="5223" w:y="1"/>
              <w:tabs>
                <w:tab w:val="left" w:pos="5850"/>
                <w:tab w:val="left" w:pos="6210"/>
              </w:tabs>
              <w:contextualSpacing/>
              <w:rPr>
                <w:rFonts w:ascii="Segoe UI Semibold" w:hAnsi="Segoe UI Semibold" w:cs="Segoe UI Semibold"/>
                <w:sz w:val="24"/>
                <w:szCs w:val="24"/>
              </w:rPr>
            </w:pPr>
          </w:p>
        </w:tc>
      </w:tr>
      <w:tr w:rsidR="00F329E2" w:rsidRPr="007955ED" w:rsidTr="00A46D79">
        <w:tc>
          <w:tcPr>
            <w:tcW w:w="5470" w:type="dxa"/>
            <w:gridSpan w:val="3"/>
            <w:tcBorders>
              <w:top w:val="nil"/>
              <w:bottom w:val="nil"/>
            </w:tcBorders>
          </w:tcPr>
          <w:p w:rsidR="00F329E2" w:rsidRPr="007955ED" w:rsidRDefault="00F329E2" w:rsidP="00A46D79">
            <w:pPr>
              <w:framePr w:h="432" w:hSpace="187" w:wrap="around" w:vAnchor="text" w:hAnchor="page" w:x="5223" w:y="1"/>
              <w:tabs>
                <w:tab w:val="left" w:pos="5850"/>
                <w:tab w:val="left" w:pos="6210"/>
              </w:tabs>
              <w:contextualSpacing/>
              <w:rPr>
                <w:rFonts w:ascii="Segoe UI Semibold" w:hAnsi="Segoe UI Semibold" w:cs="Segoe UI Semibold"/>
                <w:sz w:val="24"/>
                <w:szCs w:val="24"/>
              </w:rPr>
            </w:pPr>
            <w:r w:rsidRPr="007955ED">
              <w:rPr>
                <w:rFonts w:ascii="Segoe UI Semibold" w:hAnsi="Segoe UI Semibold" w:cs="Segoe UI Semibold"/>
                <w:sz w:val="24"/>
                <w:szCs w:val="24"/>
              </w:rPr>
              <w:t>The percent of certificated contract time for each of Mr. Smedley’s assignments is computed as:</w:t>
            </w:r>
          </w:p>
        </w:tc>
      </w:tr>
      <w:tr w:rsidR="0011269E" w:rsidRPr="007955ED" w:rsidTr="00A46D79">
        <w:tc>
          <w:tcPr>
            <w:tcW w:w="1460" w:type="dxa"/>
            <w:tcBorders>
              <w:top w:val="nil"/>
              <w:bottom w:val="nil"/>
              <w:right w:val="nil"/>
            </w:tcBorders>
          </w:tcPr>
          <w:p w:rsidR="00F329E2" w:rsidRPr="007955ED" w:rsidRDefault="00F329E2" w:rsidP="00A46D79">
            <w:pPr>
              <w:framePr w:h="432" w:hSpace="187" w:wrap="around" w:vAnchor="text" w:hAnchor="page" w:x="5223" w:y="1"/>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1.</w:t>
            </w:r>
          </w:p>
        </w:tc>
        <w:tc>
          <w:tcPr>
            <w:tcW w:w="2520" w:type="dxa"/>
            <w:tcBorders>
              <w:top w:val="nil"/>
              <w:left w:val="nil"/>
              <w:bottom w:val="nil"/>
              <w:right w:val="nil"/>
            </w:tcBorders>
          </w:tcPr>
          <w:p w:rsidR="00F329E2" w:rsidRPr="007955ED" w:rsidRDefault="00F329E2" w:rsidP="00A46D79">
            <w:pPr>
              <w:framePr w:h="432" w:hSpace="187" w:wrap="around" w:vAnchor="text" w:hAnchor="page" w:x="5223" w:y="1"/>
              <w:tabs>
                <w:tab w:val="left" w:pos="5850"/>
                <w:tab w:val="left" w:pos="6210"/>
              </w:tabs>
              <w:contextualSpacing/>
              <w:jc w:val="right"/>
              <w:rPr>
                <w:rFonts w:ascii="Segoe UI Semibold" w:hAnsi="Segoe UI Semibold" w:cs="Segoe UI Semibold"/>
                <w:sz w:val="24"/>
                <w:szCs w:val="24"/>
              </w:rPr>
            </w:pPr>
            <w:r w:rsidRPr="007955ED">
              <w:rPr>
                <w:rFonts w:ascii="Segoe UI Semibold" w:hAnsi="Segoe UI Semibold" w:cs="Segoe UI Semibold"/>
                <w:sz w:val="24"/>
                <w:szCs w:val="24"/>
              </w:rPr>
              <w:t>(720/1,260) x 1000 =</w:t>
            </w:r>
          </w:p>
        </w:tc>
        <w:tc>
          <w:tcPr>
            <w:tcW w:w="1490" w:type="dxa"/>
            <w:tcBorders>
              <w:top w:val="nil"/>
              <w:left w:val="nil"/>
              <w:bottom w:val="nil"/>
            </w:tcBorders>
          </w:tcPr>
          <w:p w:rsidR="00F329E2" w:rsidRPr="007955ED" w:rsidRDefault="00F329E2" w:rsidP="00A46D79">
            <w:pPr>
              <w:framePr w:h="432" w:hSpace="187" w:wrap="around" w:vAnchor="text" w:hAnchor="page" w:x="5223" w:y="1"/>
              <w:tabs>
                <w:tab w:val="left" w:pos="5850"/>
                <w:tab w:val="left" w:pos="6210"/>
              </w:tabs>
              <w:contextualSpacing/>
              <w:jc w:val="right"/>
              <w:rPr>
                <w:rFonts w:ascii="Segoe UI Semibold" w:hAnsi="Segoe UI Semibold" w:cs="Segoe UI Semibold"/>
                <w:sz w:val="24"/>
                <w:szCs w:val="24"/>
              </w:rPr>
            </w:pPr>
            <w:r w:rsidRPr="007955ED">
              <w:rPr>
                <w:rFonts w:ascii="Segoe UI Semibold" w:hAnsi="Segoe UI Semibold" w:cs="Segoe UI Semibold"/>
                <w:sz w:val="24"/>
                <w:szCs w:val="24"/>
              </w:rPr>
              <w:t>571</w:t>
            </w:r>
          </w:p>
        </w:tc>
      </w:tr>
      <w:tr w:rsidR="0011269E" w:rsidRPr="007955ED" w:rsidTr="00A46D79">
        <w:tc>
          <w:tcPr>
            <w:tcW w:w="1460" w:type="dxa"/>
            <w:tcBorders>
              <w:top w:val="nil"/>
              <w:bottom w:val="nil"/>
              <w:right w:val="nil"/>
            </w:tcBorders>
          </w:tcPr>
          <w:p w:rsidR="00F329E2" w:rsidRPr="007955ED" w:rsidRDefault="00F329E2" w:rsidP="00A46D79">
            <w:pPr>
              <w:framePr w:h="432" w:hSpace="187" w:wrap="around" w:vAnchor="text" w:hAnchor="page" w:x="5223" w:y="1"/>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2.</w:t>
            </w:r>
          </w:p>
        </w:tc>
        <w:tc>
          <w:tcPr>
            <w:tcW w:w="2520" w:type="dxa"/>
            <w:tcBorders>
              <w:top w:val="nil"/>
              <w:left w:val="nil"/>
              <w:bottom w:val="nil"/>
              <w:right w:val="nil"/>
            </w:tcBorders>
          </w:tcPr>
          <w:p w:rsidR="00F329E2" w:rsidRPr="007955ED" w:rsidRDefault="00F329E2" w:rsidP="00A46D79">
            <w:pPr>
              <w:framePr w:h="432" w:hSpace="187" w:wrap="around" w:vAnchor="text" w:hAnchor="page" w:x="5223" w:y="1"/>
              <w:tabs>
                <w:tab w:val="left" w:pos="5850"/>
                <w:tab w:val="left" w:pos="6210"/>
              </w:tabs>
              <w:contextualSpacing/>
              <w:jc w:val="right"/>
              <w:rPr>
                <w:rFonts w:ascii="Segoe UI Semibold" w:hAnsi="Segoe UI Semibold" w:cs="Segoe UI Semibold"/>
                <w:sz w:val="24"/>
                <w:szCs w:val="24"/>
              </w:rPr>
            </w:pPr>
            <w:r w:rsidRPr="007955ED">
              <w:rPr>
                <w:rFonts w:ascii="Segoe UI Semibold" w:hAnsi="Segoe UI Semibold" w:cs="Segoe UI Semibold"/>
                <w:sz w:val="24"/>
                <w:szCs w:val="24"/>
              </w:rPr>
              <w:t>(360/1,260) x 1000 =</w:t>
            </w:r>
          </w:p>
        </w:tc>
        <w:tc>
          <w:tcPr>
            <w:tcW w:w="1490" w:type="dxa"/>
            <w:tcBorders>
              <w:top w:val="nil"/>
              <w:left w:val="nil"/>
              <w:bottom w:val="nil"/>
            </w:tcBorders>
          </w:tcPr>
          <w:p w:rsidR="00F329E2" w:rsidRPr="007955ED" w:rsidRDefault="00F329E2" w:rsidP="00A46D79">
            <w:pPr>
              <w:framePr w:h="432" w:hSpace="187" w:wrap="around" w:vAnchor="text" w:hAnchor="page" w:x="5223" w:y="1"/>
              <w:tabs>
                <w:tab w:val="left" w:pos="5850"/>
                <w:tab w:val="left" w:pos="6210"/>
              </w:tabs>
              <w:contextualSpacing/>
              <w:jc w:val="right"/>
              <w:rPr>
                <w:rFonts w:ascii="Segoe UI Semibold" w:hAnsi="Segoe UI Semibold" w:cs="Segoe UI Semibold"/>
                <w:sz w:val="24"/>
                <w:szCs w:val="24"/>
              </w:rPr>
            </w:pPr>
            <w:r w:rsidRPr="007955ED">
              <w:rPr>
                <w:rFonts w:ascii="Segoe UI Semibold" w:hAnsi="Segoe UI Semibold" w:cs="Segoe UI Semibold"/>
                <w:sz w:val="24"/>
                <w:szCs w:val="24"/>
              </w:rPr>
              <w:t>286</w:t>
            </w:r>
          </w:p>
        </w:tc>
      </w:tr>
      <w:tr w:rsidR="0011269E" w:rsidRPr="007955ED" w:rsidTr="00A46D79">
        <w:tc>
          <w:tcPr>
            <w:tcW w:w="1460" w:type="dxa"/>
            <w:tcBorders>
              <w:top w:val="nil"/>
              <w:bottom w:val="nil"/>
              <w:right w:val="nil"/>
            </w:tcBorders>
          </w:tcPr>
          <w:p w:rsidR="00F329E2" w:rsidRPr="007955ED" w:rsidRDefault="00F329E2" w:rsidP="00A46D79">
            <w:pPr>
              <w:framePr w:h="432" w:hSpace="187" w:wrap="around" w:vAnchor="text" w:hAnchor="page" w:x="5223" w:y="1"/>
              <w:tabs>
                <w:tab w:val="left" w:pos="5850"/>
                <w:tab w:val="left" w:pos="6210"/>
              </w:tabs>
              <w:contextualSpacing/>
              <w:jc w:val="center"/>
              <w:rPr>
                <w:rFonts w:ascii="Segoe UI Semibold" w:hAnsi="Segoe UI Semibold" w:cs="Segoe UI Semibold"/>
                <w:sz w:val="24"/>
                <w:szCs w:val="24"/>
              </w:rPr>
            </w:pPr>
            <w:r w:rsidRPr="007955ED">
              <w:rPr>
                <w:rFonts w:ascii="Segoe UI Semibold" w:hAnsi="Segoe UI Semibold" w:cs="Segoe UI Semibold"/>
                <w:sz w:val="24"/>
                <w:szCs w:val="24"/>
              </w:rPr>
              <w:t>3.</w:t>
            </w:r>
          </w:p>
        </w:tc>
        <w:tc>
          <w:tcPr>
            <w:tcW w:w="2520" w:type="dxa"/>
            <w:tcBorders>
              <w:top w:val="nil"/>
              <w:left w:val="nil"/>
              <w:bottom w:val="nil"/>
              <w:right w:val="nil"/>
            </w:tcBorders>
          </w:tcPr>
          <w:p w:rsidR="00F329E2" w:rsidRPr="007955ED" w:rsidRDefault="00F329E2" w:rsidP="00A46D79">
            <w:pPr>
              <w:framePr w:h="432" w:hSpace="187" w:wrap="around" w:vAnchor="text" w:hAnchor="page" w:x="5223" w:y="1"/>
              <w:tabs>
                <w:tab w:val="left" w:pos="5850"/>
                <w:tab w:val="left" w:pos="6210"/>
              </w:tabs>
              <w:contextualSpacing/>
              <w:jc w:val="right"/>
              <w:rPr>
                <w:rFonts w:ascii="Segoe UI Semibold" w:hAnsi="Segoe UI Semibold" w:cs="Segoe UI Semibold"/>
                <w:sz w:val="24"/>
                <w:szCs w:val="24"/>
              </w:rPr>
            </w:pPr>
            <w:r w:rsidRPr="007955ED">
              <w:rPr>
                <w:rFonts w:ascii="Segoe UI Semibold" w:hAnsi="Segoe UI Semibold" w:cs="Segoe UI Semibold"/>
                <w:sz w:val="24"/>
                <w:szCs w:val="24"/>
              </w:rPr>
              <w:t>(180/1,260) x 1000 =</w:t>
            </w:r>
          </w:p>
        </w:tc>
        <w:tc>
          <w:tcPr>
            <w:tcW w:w="1490" w:type="dxa"/>
            <w:tcBorders>
              <w:top w:val="nil"/>
              <w:left w:val="nil"/>
              <w:bottom w:val="nil"/>
            </w:tcBorders>
          </w:tcPr>
          <w:p w:rsidR="00F329E2" w:rsidRPr="007955ED" w:rsidRDefault="00F329E2" w:rsidP="00A46D79">
            <w:pPr>
              <w:framePr w:h="432" w:hSpace="187" w:wrap="around" w:vAnchor="text" w:hAnchor="page" w:x="5223" w:y="1"/>
              <w:tabs>
                <w:tab w:val="left" w:pos="5850"/>
                <w:tab w:val="left" w:pos="6210"/>
              </w:tabs>
              <w:contextualSpacing/>
              <w:jc w:val="right"/>
              <w:rPr>
                <w:rFonts w:ascii="Segoe UI Semibold" w:hAnsi="Segoe UI Semibold" w:cs="Segoe UI Semibold"/>
                <w:sz w:val="24"/>
                <w:szCs w:val="24"/>
                <w:u w:val="single"/>
              </w:rPr>
            </w:pPr>
            <w:r w:rsidRPr="007955ED">
              <w:rPr>
                <w:rFonts w:ascii="Segoe UI Semibold" w:hAnsi="Segoe UI Semibold" w:cs="Segoe UI Semibold"/>
                <w:sz w:val="24"/>
                <w:szCs w:val="24"/>
                <w:u w:val="single"/>
              </w:rPr>
              <w:t>143</w:t>
            </w:r>
          </w:p>
        </w:tc>
      </w:tr>
      <w:tr w:rsidR="0011269E" w:rsidRPr="007955ED" w:rsidTr="00A46D79">
        <w:tc>
          <w:tcPr>
            <w:tcW w:w="3980" w:type="dxa"/>
            <w:gridSpan w:val="2"/>
            <w:tcBorders>
              <w:top w:val="nil"/>
              <w:bottom w:val="nil"/>
              <w:right w:val="nil"/>
            </w:tcBorders>
          </w:tcPr>
          <w:p w:rsidR="00F329E2" w:rsidRPr="007955ED" w:rsidRDefault="00F329E2" w:rsidP="00A46D79">
            <w:pPr>
              <w:framePr w:h="432" w:hSpace="187" w:wrap="around" w:vAnchor="text" w:hAnchor="page" w:x="5223" w:y="1"/>
              <w:tabs>
                <w:tab w:val="left" w:pos="5850"/>
                <w:tab w:val="left" w:pos="6210"/>
              </w:tabs>
              <w:contextualSpacing/>
              <w:rPr>
                <w:rFonts w:ascii="Segoe UI Semibold" w:hAnsi="Segoe UI Semibold" w:cs="Segoe UI Semibold"/>
                <w:sz w:val="24"/>
                <w:szCs w:val="24"/>
              </w:rPr>
            </w:pPr>
            <w:r w:rsidRPr="007955ED">
              <w:rPr>
                <w:rFonts w:ascii="Segoe UI Semibold" w:hAnsi="Segoe UI Semibold" w:cs="Segoe UI Semibold"/>
                <w:sz w:val="24"/>
                <w:szCs w:val="24"/>
              </w:rPr>
              <w:t>Total percent of certificated contract time =</w:t>
            </w:r>
          </w:p>
        </w:tc>
        <w:tc>
          <w:tcPr>
            <w:tcW w:w="1490" w:type="dxa"/>
            <w:tcBorders>
              <w:top w:val="nil"/>
              <w:left w:val="nil"/>
              <w:bottom w:val="nil"/>
            </w:tcBorders>
          </w:tcPr>
          <w:p w:rsidR="00C53531" w:rsidRDefault="00F329E2" w:rsidP="00A46D79">
            <w:pPr>
              <w:framePr w:h="432" w:hSpace="187" w:wrap="around" w:vAnchor="text" w:hAnchor="page" w:x="5223" w:y="1"/>
              <w:tabs>
                <w:tab w:val="left" w:pos="5850"/>
                <w:tab w:val="left" w:pos="6210"/>
              </w:tabs>
              <w:contextualSpacing/>
              <w:jc w:val="right"/>
              <w:rPr>
                <w:rFonts w:ascii="Segoe UI Semibold" w:hAnsi="Segoe UI Semibold" w:cs="Segoe UI Semibold"/>
                <w:sz w:val="24"/>
                <w:szCs w:val="24"/>
              </w:rPr>
            </w:pPr>
            <w:r w:rsidRPr="007955ED">
              <w:rPr>
                <w:rFonts w:ascii="Segoe UI Semibold" w:hAnsi="Segoe UI Semibold" w:cs="Segoe UI Semibold"/>
                <w:sz w:val="24"/>
                <w:szCs w:val="24"/>
              </w:rPr>
              <w:t xml:space="preserve"> </w:t>
            </w:r>
          </w:p>
          <w:p w:rsidR="00F329E2" w:rsidRPr="007955ED" w:rsidRDefault="00F329E2" w:rsidP="00A46D79">
            <w:pPr>
              <w:framePr w:h="432" w:hSpace="187" w:wrap="around" w:vAnchor="text" w:hAnchor="page" w:x="5223" w:y="1"/>
              <w:tabs>
                <w:tab w:val="left" w:pos="5850"/>
                <w:tab w:val="left" w:pos="6210"/>
              </w:tabs>
              <w:contextualSpacing/>
              <w:jc w:val="right"/>
              <w:rPr>
                <w:rFonts w:ascii="Segoe UI Semibold" w:hAnsi="Segoe UI Semibold" w:cs="Segoe UI Semibold"/>
                <w:sz w:val="24"/>
                <w:szCs w:val="24"/>
              </w:rPr>
            </w:pPr>
            <w:r w:rsidRPr="007955ED">
              <w:rPr>
                <w:rFonts w:ascii="Segoe UI Semibold" w:hAnsi="Segoe UI Semibold" w:cs="Segoe UI Semibold"/>
                <w:sz w:val="24"/>
                <w:szCs w:val="24"/>
              </w:rPr>
              <w:t>1000</w:t>
            </w:r>
          </w:p>
        </w:tc>
      </w:tr>
      <w:tr w:rsidR="00F329E2" w:rsidRPr="007955ED" w:rsidTr="00A46D79">
        <w:tc>
          <w:tcPr>
            <w:tcW w:w="5470" w:type="dxa"/>
            <w:gridSpan w:val="3"/>
            <w:tcBorders>
              <w:top w:val="nil"/>
              <w:bottom w:val="nil"/>
            </w:tcBorders>
          </w:tcPr>
          <w:p w:rsidR="00F329E2" w:rsidRPr="007955ED" w:rsidRDefault="00F329E2" w:rsidP="00A46D79">
            <w:pPr>
              <w:framePr w:h="432" w:hSpace="187" w:wrap="around" w:vAnchor="text" w:hAnchor="page" w:x="5223" w:y="1"/>
              <w:tabs>
                <w:tab w:val="left" w:pos="5850"/>
                <w:tab w:val="left" w:pos="6210"/>
              </w:tabs>
              <w:contextualSpacing/>
              <w:rPr>
                <w:rFonts w:ascii="Segoe UI Semibold" w:hAnsi="Segoe UI Semibold" w:cs="Segoe UI Semibold"/>
                <w:sz w:val="24"/>
                <w:szCs w:val="24"/>
              </w:rPr>
            </w:pPr>
          </w:p>
        </w:tc>
      </w:tr>
      <w:tr w:rsidR="00F329E2" w:rsidRPr="007955ED" w:rsidTr="00A46D79">
        <w:tc>
          <w:tcPr>
            <w:tcW w:w="5470" w:type="dxa"/>
            <w:gridSpan w:val="3"/>
            <w:tcBorders>
              <w:top w:val="nil"/>
              <w:bottom w:val="nil"/>
            </w:tcBorders>
          </w:tcPr>
          <w:p w:rsidR="00F329E2" w:rsidRPr="007955ED" w:rsidRDefault="00F329E2" w:rsidP="00A46D79">
            <w:pPr>
              <w:framePr w:h="432" w:hSpace="187" w:wrap="around" w:vAnchor="text" w:hAnchor="page" w:x="5223" w:y="1"/>
              <w:tabs>
                <w:tab w:val="left" w:pos="5850"/>
                <w:tab w:val="left" w:pos="6210"/>
              </w:tabs>
              <w:contextualSpacing/>
              <w:rPr>
                <w:rFonts w:ascii="Segoe UI Semibold" w:hAnsi="Segoe UI Semibold" w:cs="Segoe UI Semibold"/>
                <w:sz w:val="24"/>
                <w:szCs w:val="24"/>
              </w:rPr>
            </w:pPr>
            <w:r w:rsidRPr="007955ED">
              <w:rPr>
                <w:rFonts w:ascii="Segoe UI Semibold" w:hAnsi="Segoe UI Semibold" w:cs="Segoe UI Semibold"/>
                <w:sz w:val="24"/>
                <w:szCs w:val="24"/>
              </w:rPr>
              <w:t>Mr. Smedley’s certificated FTE (Item C.3) is calculated as:</w:t>
            </w:r>
          </w:p>
        </w:tc>
      </w:tr>
      <w:tr w:rsidR="0011269E" w:rsidRPr="007955ED" w:rsidTr="00A46D79">
        <w:tc>
          <w:tcPr>
            <w:tcW w:w="3980" w:type="dxa"/>
            <w:gridSpan w:val="2"/>
            <w:tcBorders>
              <w:top w:val="nil"/>
              <w:bottom w:val="nil"/>
              <w:right w:val="nil"/>
            </w:tcBorders>
          </w:tcPr>
          <w:p w:rsidR="00F329E2" w:rsidRPr="007955ED" w:rsidRDefault="00F329E2" w:rsidP="00A46D79">
            <w:pPr>
              <w:framePr w:h="432" w:hSpace="187" w:wrap="around" w:vAnchor="text" w:hAnchor="page" w:x="5223" w:y="1"/>
              <w:tabs>
                <w:tab w:val="left" w:pos="5850"/>
                <w:tab w:val="left" w:pos="6210"/>
              </w:tabs>
              <w:contextualSpacing/>
              <w:rPr>
                <w:rFonts w:ascii="Segoe UI Semibold" w:hAnsi="Segoe UI Semibold" w:cs="Segoe UI Semibold"/>
                <w:sz w:val="24"/>
                <w:szCs w:val="24"/>
              </w:rPr>
            </w:pPr>
            <w:r w:rsidRPr="007955ED">
              <w:rPr>
                <w:rFonts w:ascii="Segoe UI Semibold" w:hAnsi="Segoe UI Semibold" w:cs="Segoe UI Semibold"/>
                <w:sz w:val="24"/>
                <w:szCs w:val="24"/>
              </w:rPr>
              <w:t xml:space="preserve">Total annual hours associated </w:t>
            </w:r>
            <w:r w:rsidR="00A46D79">
              <w:rPr>
                <w:rFonts w:ascii="Segoe UI Semibold" w:hAnsi="Segoe UI Semibold" w:cs="Segoe UI Semibold"/>
                <w:sz w:val="24"/>
                <w:szCs w:val="24"/>
              </w:rPr>
              <w:t>with b</w:t>
            </w:r>
            <w:r w:rsidRPr="007955ED">
              <w:rPr>
                <w:rFonts w:ascii="Segoe UI Semibold" w:hAnsi="Segoe UI Semibold" w:cs="Segoe UI Semibold"/>
                <w:sz w:val="24"/>
                <w:szCs w:val="24"/>
              </w:rPr>
              <w:t>ase contract suffix 0 assignments =</w:t>
            </w:r>
          </w:p>
        </w:tc>
        <w:tc>
          <w:tcPr>
            <w:tcW w:w="1490" w:type="dxa"/>
            <w:tcBorders>
              <w:top w:val="nil"/>
              <w:left w:val="nil"/>
              <w:bottom w:val="nil"/>
            </w:tcBorders>
          </w:tcPr>
          <w:p w:rsidR="00F329E2" w:rsidRPr="007955ED" w:rsidRDefault="00F329E2" w:rsidP="00A46D79">
            <w:pPr>
              <w:framePr w:h="432" w:hSpace="187" w:wrap="around" w:vAnchor="text" w:hAnchor="page" w:x="5223" w:y="1"/>
              <w:tabs>
                <w:tab w:val="left" w:pos="5850"/>
                <w:tab w:val="left" w:pos="6210"/>
              </w:tabs>
              <w:contextualSpacing/>
              <w:jc w:val="right"/>
              <w:rPr>
                <w:rFonts w:ascii="Segoe UI Semibold" w:hAnsi="Segoe UI Semibold" w:cs="Segoe UI Semibold"/>
                <w:sz w:val="24"/>
                <w:szCs w:val="24"/>
              </w:rPr>
            </w:pPr>
          </w:p>
          <w:p w:rsidR="004A215A" w:rsidRPr="007955ED" w:rsidRDefault="004A215A" w:rsidP="00A46D79">
            <w:pPr>
              <w:framePr w:h="432" w:hSpace="187" w:wrap="around" w:vAnchor="text" w:hAnchor="page" w:x="5223" w:y="1"/>
              <w:tabs>
                <w:tab w:val="left" w:pos="5850"/>
                <w:tab w:val="left" w:pos="6210"/>
              </w:tabs>
              <w:contextualSpacing/>
              <w:jc w:val="right"/>
              <w:rPr>
                <w:rFonts w:ascii="Segoe UI Semibold" w:hAnsi="Segoe UI Semibold" w:cs="Segoe UI Semibold"/>
                <w:sz w:val="24"/>
                <w:szCs w:val="24"/>
              </w:rPr>
            </w:pPr>
          </w:p>
          <w:p w:rsidR="00F329E2" w:rsidRPr="007955ED" w:rsidRDefault="00F329E2" w:rsidP="00A46D79">
            <w:pPr>
              <w:framePr w:h="432" w:hSpace="187" w:wrap="around" w:vAnchor="text" w:hAnchor="page" w:x="5223" w:y="1"/>
              <w:tabs>
                <w:tab w:val="left" w:pos="5850"/>
                <w:tab w:val="left" w:pos="6210"/>
              </w:tabs>
              <w:contextualSpacing/>
              <w:jc w:val="right"/>
              <w:rPr>
                <w:rFonts w:ascii="Segoe UI Semibold" w:hAnsi="Segoe UI Semibold" w:cs="Segoe UI Semibold"/>
                <w:sz w:val="24"/>
                <w:szCs w:val="24"/>
              </w:rPr>
            </w:pPr>
            <w:r w:rsidRPr="007955ED">
              <w:rPr>
                <w:rFonts w:ascii="Segoe UI Semibold" w:hAnsi="Segoe UI Semibold" w:cs="Segoe UI Semibold"/>
                <w:sz w:val="24"/>
                <w:szCs w:val="24"/>
              </w:rPr>
              <w:t>1,260</w:t>
            </w:r>
          </w:p>
        </w:tc>
      </w:tr>
      <w:tr w:rsidR="0011269E" w:rsidRPr="007955ED" w:rsidTr="00A46D79">
        <w:tc>
          <w:tcPr>
            <w:tcW w:w="3980" w:type="dxa"/>
            <w:gridSpan w:val="2"/>
            <w:tcBorders>
              <w:top w:val="nil"/>
              <w:bottom w:val="nil"/>
              <w:right w:val="nil"/>
            </w:tcBorders>
          </w:tcPr>
          <w:p w:rsidR="00F329E2" w:rsidRPr="007955ED" w:rsidRDefault="00F329E2" w:rsidP="00A46D79">
            <w:pPr>
              <w:framePr w:h="432" w:hSpace="187" w:wrap="around" w:vAnchor="text" w:hAnchor="page" w:x="5223" w:y="1"/>
              <w:tabs>
                <w:tab w:val="left" w:pos="5850"/>
                <w:tab w:val="left" w:pos="6210"/>
              </w:tabs>
              <w:contextualSpacing/>
              <w:rPr>
                <w:rFonts w:ascii="Segoe UI Semibold" w:hAnsi="Segoe UI Semibold" w:cs="Segoe UI Semibold"/>
                <w:sz w:val="24"/>
                <w:szCs w:val="24"/>
              </w:rPr>
            </w:pPr>
            <w:r w:rsidRPr="007955ED">
              <w:rPr>
                <w:rFonts w:ascii="Segoe UI Semibold" w:hAnsi="Segoe UI Semibold" w:cs="Segoe UI Semibold"/>
                <w:sz w:val="24"/>
                <w:szCs w:val="24"/>
              </w:rPr>
              <w:t>Item C.1, Certificated Base Contract</w:t>
            </w:r>
            <w:r w:rsidR="00A46D79">
              <w:rPr>
                <w:rFonts w:ascii="Segoe UI Semibold" w:hAnsi="Segoe UI Semibold" w:cs="Segoe UI Semibold"/>
                <w:sz w:val="24"/>
                <w:szCs w:val="24"/>
              </w:rPr>
              <w:t xml:space="preserve"> </w:t>
            </w:r>
            <w:r w:rsidRPr="007955ED">
              <w:rPr>
                <w:rFonts w:ascii="Segoe UI Semibold" w:hAnsi="Segoe UI Semibold" w:cs="Segoe UI Semibold"/>
                <w:sz w:val="24"/>
                <w:szCs w:val="24"/>
              </w:rPr>
              <w:t>Hours Per FTE Day =</w:t>
            </w:r>
          </w:p>
        </w:tc>
        <w:tc>
          <w:tcPr>
            <w:tcW w:w="1490" w:type="dxa"/>
            <w:tcBorders>
              <w:top w:val="nil"/>
              <w:left w:val="nil"/>
              <w:bottom w:val="nil"/>
            </w:tcBorders>
          </w:tcPr>
          <w:p w:rsidR="00A46D79" w:rsidRDefault="00A46D79" w:rsidP="00A46D79">
            <w:pPr>
              <w:framePr w:h="432" w:hSpace="187" w:wrap="around" w:vAnchor="text" w:hAnchor="page" w:x="5223" w:y="1"/>
              <w:tabs>
                <w:tab w:val="left" w:pos="5850"/>
                <w:tab w:val="left" w:pos="6210"/>
              </w:tabs>
              <w:contextualSpacing/>
              <w:jc w:val="right"/>
              <w:rPr>
                <w:rFonts w:ascii="Segoe UI Semibold" w:hAnsi="Segoe UI Semibold" w:cs="Segoe UI Semibold"/>
                <w:sz w:val="24"/>
                <w:szCs w:val="24"/>
              </w:rPr>
            </w:pPr>
          </w:p>
          <w:p w:rsidR="00F329E2" w:rsidRPr="007955ED" w:rsidRDefault="00F329E2" w:rsidP="00A46D79">
            <w:pPr>
              <w:framePr w:h="432" w:hSpace="187" w:wrap="around" w:vAnchor="text" w:hAnchor="page" w:x="5223" w:y="1"/>
              <w:tabs>
                <w:tab w:val="left" w:pos="5850"/>
                <w:tab w:val="left" w:pos="6210"/>
              </w:tabs>
              <w:contextualSpacing/>
              <w:jc w:val="right"/>
              <w:rPr>
                <w:rFonts w:ascii="Segoe UI Semibold" w:hAnsi="Segoe UI Semibold" w:cs="Segoe UI Semibold"/>
                <w:sz w:val="24"/>
                <w:szCs w:val="24"/>
              </w:rPr>
            </w:pPr>
            <w:r w:rsidRPr="007955ED">
              <w:rPr>
                <w:rFonts w:ascii="Segoe UI Semibold" w:hAnsi="Segoe UI Semibold" w:cs="Segoe UI Semibold"/>
                <w:sz w:val="24"/>
                <w:szCs w:val="24"/>
              </w:rPr>
              <w:t>8.0</w:t>
            </w:r>
          </w:p>
        </w:tc>
      </w:tr>
      <w:tr w:rsidR="0011269E" w:rsidRPr="007955ED" w:rsidTr="00A46D79">
        <w:tc>
          <w:tcPr>
            <w:tcW w:w="3980" w:type="dxa"/>
            <w:gridSpan w:val="2"/>
            <w:tcBorders>
              <w:top w:val="nil"/>
              <w:bottom w:val="nil"/>
              <w:right w:val="nil"/>
            </w:tcBorders>
          </w:tcPr>
          <w:p w:rsidR="00F329E2" w:rsidRPr="007955ED" w:rsidRDefault="00F329E2" w:rsidP="00A46D79">
            <w:pPr>
              <w:framePr w:h="432" w:hSpace="187" w:wrap="around" w:vAnchor="text" w:hAnchor="page" w:x="5223" w:y="1"/>
              <w:tabs>
                <w:tab w:val="left" w:pos="5850"/>
                <w:tab w:val="left" w:pos="6210"/>
              </w:tabs>
              <w:contextualSpacing/>
              <w:rPr>
                <w:rFonts w:ascii="Segoe UI Semibold" w:hAnsi="Segoe UI Semibold" w:cs="Segoe UI Semibold"/>
                <w:sz w:val="24"/>
                <w:szCs w:val="24"/>
              </w:rPr>
            </w:pPr>
            <w:r w:rsidRPr="007955ED">
              <w:rPr>
                <w:rFonts w:ascii="Segoe UI Semibold" w:hAnsi="Segoe UI Semibold" w:cs="Segoe UI Semibold"/>
                <w:sz w:val="24"/>
                <w:szCs w:val="24"/>
              </w:rPr>
              <w:t>Item C.2, Certificated Base Contract</w:t>
            </w:r>
            <w:r w:rsidR="00A46D79">
              <w:rPr>
                <w:rFonts w:ascii="Segoe UI Semibold" w:hAnsi="Segoe UI Semibold" w:cs="Segoe UI Semibold"/>
                <w:sz w:val="24"/>
                <w:szCs w:val="24"/>
              </w:rPr>
              <w:t xml:space="preserve"> </w:t>
            </w:r>
            <w:r w:rsidRPr="007955ED">
              <w:rPr>
                <w:rFonts w:ascii="Segoe UI Semibold" w:hAnsi="Segoe UI Semibold" w:cs="Segoe UI Semibold"/>
                <w:sz w:val="24"/>
                <w:szCs w:val="24"/>
              </w:rPr>
              <w:t>FTE Number of Days =</w:t>
            </w:r>
          </w:p>
        </w:tc>
        <w:tc>
          <w:tcPr>
            <w:tcW w:w="1490" w:type="dxa"/>
            <w:tcBorders>
              <w:top w:val="nil"/>
              <w:left w:val="nil"/>
              <w:bottom w:val="nil"/>
            </w:tcBorders>
          </w:tcPr>
          <w:p w:rsidR="00A46D79" w:rsidRDefault="00A46D79" w:rsidP="00A46D79">
            <w:pPr>
              <w:framePr w:h="432" w:hSpace="187" w:wrap="around" w:vAnchor="text" w:hAnchor="page" w:x="5223" w:y="1"/>
              <w:tabs>
                <w:tab w:val="left" w:pos="5850"/>
                <w:tab w:val="left" w:pos="6210"/>
              </w:tabs>
              <w:contextualSpacing/>
              <w:jc w:val="right"/>
              <w:rPr>
                <w:rFonts w:ascii="Segoe UI Semibold" w:hAnsi="Segoe UI Semibold" w:cs="Segoe UI Semibold"/>
                <w:sz w:val="24"/>
                <w:szCs w:val="24"/>
                <w:u w:val="single"/>
              </w:rPr>
            </w:pPr>
          </w:p>
          <w:p w:rsidR="00F329E2" w:rsidRPr="007955ED" w:rsidRDefault="00F329E2" w:rsidP="00A46D79">
            <w:pPr>
              <w:framePr w:h="432" w:hSpace="187" w:wrap="around" w:vAnchor="text" w:hAnchor="page" w:x="5223" w:y="1"/>
              <w:tabs>
                <w:tab w:val="left" w:pos="5850"/>
                <w:tab w:val="left" w:pos="6210"/>
              </w:tabs>
              <w:contextualSpacing/>
              <w:jc w:val="right"/>
              <w:rPr>
                <w:rFonts w:ascii="Segoe UI Semibold" w:hAnsi="Segoe UI Semibold" w:cs="Segoe UI Semibold"/>
                <w:sz w:val="24"/>
                <w:szCs w:val="24"/>
                <w:u w:val="single"/>
              </w:rPr>
            </w:pPr>
            <w:r w:rsidRPr="007955ED">
              <w:rPr>
                <w:rFonts w:ascii="Segoe UI Semibold" w:hAnsi="Segoe UI Semibold" w:cs="Segoe UI Semibold"/>
                <w:sz w:val="24"/>
                <w:szCs w:val="24"/>
                <w:u w:val="single"/>
              </w:rPr>
              <w:t>180</w:t>
            </w:r>
          </w:p>
        </w:tc>
      </w:tr>
      <w:tr w:rsidR="0011269E" w:rsidRPr="007955ED" w:rsidTr="00A46D79">
        <w:tc>
          <w:tcPr>
            <w:tcW w:w="3980" w:type="dxa"/>
            <w:gridSpan w:val="2"/>
            <w:tcBorders>
              <w:top w:val="nil"/>
              <w:bottom w:val="single" w:sz="8" w:space="0" w:color="auto"/>
              <w:right w:val="nil"/>
            </w:tcBorders>
          </w:tcPr>
          <w:p w:rsidR="00F329E2" w:rsidRPr="007955ED" w:rsidRDefault="00F329E2" w:rsidP="00A46D79">
            <w:pPr>
              <w:framePr w:h="432" w:hSpace="187" w:wrap="around" w:vAnchor="text" w:hAnchor="page" w:x="5223" w:y="1"/>
              <w:tabs>
                <w:tab w:val="left" w:pos="5850"/>
                <w:tab w:val="left" w:pos="6210"/>
              </w:tabs>
              <w:contextualSpacing/>
              <w:rPr>
                <w:rFonts w:ascii="Segoe UI Semibold" w:hAnsi="Segoe UI Semibold" w:cs="Segoe UI Semibold"/>
                <w:sz w:val="24"/>
                <w:szCs w:val="24"/>
              </w:rPr>
            </w:pPr>
            <w:r w:rsidRPr="007955ED">
              <w:rPr>
                <w:rFonts w:ascii="Segoe UI Semibold" w:hAnsi="Segoe UI Semibold" w:cs="Segoe UI Semibold"/>
                <w:sz w:val="24"/>
                <w:szCs w:val="24"/>
              </w:rPr>
              <w:t>Item C.3 = (1,260) / (8 x 18</w:t>
            </w:r>
            <w:r w:rsidR="00A46D79">
              <w:rPr>
                <w:rFonts w:ascii="Segoe UI Semibold" w:hAnsi="Segoe UI Semibold" w:cs="Segoe UI Semibold"/>
                <w:sz w:val="24"/>
                <w:szCs w:val="24"/>
              </w:rPr>
              <w:t>0</w:t>
            </w:r>
            <w:r w:rsidRPr="007955ED">
              <w:rPr>
                <w:rFonts w:ascii="Segoe UI Semibold" w:hAnsi="Segoe UI Semibold" w:cs="Segoe UI Semibold"/>
                <w:sz w:val="24"/>
                <w:szCs w:val="24"/>
              </w:rPr>
              <w:t>) =</w:t>
            </w:r>
          </w:p>
        </w:tc>
        <w:tc>
          <w:tcPr>
            <w:tcW w:w="1490" w:type="dxa"/>
            <w:tcBorders>
              <w:top w:val="nil"/>
              <w:left w:val="nil"/>
              <w:bottom w:val="single" w:sz="8" w:space="0" w:color="auto"/>
            </w:tcBorders>
          </w:tcPr>
          <w:p w:rsidR="00F329E2" w:rsidRPr="007955ED" w:rsidRDefault="00F329E2" w:rsidP="00A46D79">
            <w:pPr>
              <w:framePr w:h="432" w:hSpace="187" w:wrap="around" w:vAnchor="text" w:hAnchor="page" w:x="5223" w:y="1"/>
              <w:tabs>
                <w:tab w:val="left" w:pos="5850"/>
                <w:tab w:val="left" w:pos="6210"/>
              </w:tabs>
              <w:contextualSpacing/>
              <w:jc w:val="right"/>
              <w:rPr>
                <w:rFonts w:ascii="Segoe UI Semibold" w:hAnsi="Segoe UI Semibold" w:cs="Segoe UI Semibold"/>
                <w:sz w:val="24"/>
                <w:szCs w:val="24"/>
              </w:rPr>
            </w:pPr>
            <w:r w:rsidRPr="007955ED">
              <w:rPr>
                <w:rFonts w:ascii="Segoe UI Semibold" w:hAnsi="Segoe UI Semibold" w:cs="Segoe UI Semibold"/>
                <w:sz w:val="24"/>
                <w:szCs w:val="24"/>
              </w:rPr>
              <w:t>0.875 FTE</w:t>
            </w:r>
          </w:p>
        </w:tc>
      </w:tr>
    </w:tbl>
    <w:p w:rsidR="00F329E2" w:rsidRPr="007955ED" w:rsidRDefault="00F329E2" w:rsidP="00185414">
      <w:pPr>
        <w:rPr>
          <w:rFonts w:ascii="Segoe UI Semibold" w:hAnsi="Segoe UI Semibold" w:cs="Segoe UI Semibold"/>
          <w:sz w:val="24"/>
          <w:szCs w:val="24"/>
        </w:rPr>
      </w:pPr>
      <w:r w:rsidRPr="007955ED">
        <w:rPr>
          <w:rFonts w:ascii="Segoe UI Semibold" w:hAnsi="Segoe UI Semibold" w:cs="Segoe UI Semibold"/>
          <w:sz w:val="24"/>
          <w:szCs w:val="24"/>
        </w:rPr>
        <w:t>To determine percent of certificated contract time</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"calculate certificated contract time" </w:instrText>
      </w:r>
      <w:r w:rsidRPr="007955ED">
        <w:rPr>
          <w:rFonts w:ascii="Segoe UI Semibold" w:hAnsi="Segoe UI Semibold" w:cs="Segoe UI Semibold"/>
          <w:sz w:val="24"/>
          <w:szCs w:val="24"/>
        </w:rPr>
        <w:fldChar w:fldCharType="end"/>
      </w:r>
      <w:r w:rsidRPr="007955ED">
        <w:rPr>
          <w:rFonts w:ascii="Segoe UI Semibold" w:hAnsi="Segoe UI Semibold" w:cs="Segoe UI Semibold"/>
          <w:sz w:val="24"/>
          <w:szCs w:val="24"/>
        </w:rPr>
        <w:t>:</w:t>
      </w:r>
    </w:p>
    <w:p w:rsidR="00F329E2" w:rsidRPr="007955ED" w:rsidRDefault="00F329E2" w:rsidP="00185414">
      <w:pPr>
        <w:tabs>
          <w:tab w:val="left" w:pos="360"/>
        </w:tabs>
        <w:ind w:left="810" w:hanging="810"/>
        <w:rPr>
          <w:rFonts w:ascii="Segoe UI Semibold" w:hAnsi="Segoe UI Semibold" w:cs="Segoe UI Semibold"/>
          <w:sz w:val="24"/>
          <w:szCs w:val="24"/>
        </w:rPr>
      </w:pPr>
      <w:r w:rsidRPr="007955ED">
        <w:rPr>
          <w:rFonts w:ascii="Segoe UI Semibold" w:hAnsi="Segoe UI Semibold" w:cs="Segoe UI Semibold"/>
          <w:sz w:val="24"/>
          <w:szCs w:val="24"/>
        </w:rPr>
        <w:t>Step 1.</w:t>
      </w:r>
      <w:r w:rsidRPr="007955ED">
        <w:rPr>
          <w:rFonts w:ascii="Segoe UI Semibold" w:hAnsi="Segoe UI Semibold" w:cs="Segoe UI Semibold"/>
          <w:sz w:val="24"/>
          <w:szCs w:val="24"/>
        </w:rPr>
        <w:tab/>
        <w:t xml:space="preserve">Determine assignment hours per year in each base contract assignment. </w:t>
      </w:r>
    </w:p>
    <w:p w:rsidR="00F329E2" w:rsidRPr="007955ED" w:rsidRDefault="00F329E2" w:rsidP="00185414">
      <w:pPr>
        <w:tabs>
          <w:tab w:val="left" w:pos="360"/>
        </w:tabs>
        <w:ind w:left="810" w:hanging="810"/>
        <w:rPr>
          <w:rFonts w:ascii="Segoe UI Semibold" w:hAnsi="Segoe UI Semibold" w:cs="Segoe UI Semibold"/>
          <w:sz w:val="24"/>
          <w:szCs w:val="24"/>
        </w:rPr>
      </w:pPr>
      <w:r w:rsidRPr="007955ED">
        <w:rPr>
          <w:rFonts w:ascii="Segoe UI Semibold" w:hAnsi="Segoe UI Semibold" w:cs="Segoe UI Semibold"/>
          <w:sz w:val="24"/>
          <w:szCs w:val="24"/>
        </w:rPr>
        <w:t>Step 2.</w:t>
      </w:r>
      <w:r w:rsidRPr="007955ED">
        <w:rPr>
          <w:rFonts w:ascii="Segoe UI Semibold" w:hAnsi="Segoe UI Semibold" w:cs="Segoe UI Semibold"/>
          <w:sz w:val="24"/>
          <w:szCs w:val="24"/>
        </w:rPr>
        <w:tab/>
        <w:t>Determine the total certificated base contract hours per year for the individual being reported. This corresponds to the number of hours per year used to compute the reported individual’s certificated FTE in Item C.3.</w:t>
      </w:r>
    </w:p>
    <w:p w:rsidR="00F329E2" w:rsidRPr="007955ED" w:rsidRDefault="00F329E2" w:rsidP="00185414">
      <w:pPr>
        <w:tabs>
          <w:tab w:val="left" w:pos="360"/>
        </w:tabs>
        <w:ind w:left="810" w:hanging="810"/>
        <w:rPr>
          <w:rFonts w:ascii="Segoe UI Semibold" w:hAnsi="Segoe UI Semibold" w:cs="Segoe UI Semibold"/>
          <w:sz w:val="24"/>
          <w:szCs w:val="24"/>
        </w:rPr>
      </w:pPr>
      <w:r w:rsidRPr="007955ED">
        <w:rPr>
          <w:rFonts w:ascii="Segoe UI Semibold" w:hAnsi="Segoe UI Semibold" w:cs="Segoe UI Semibold"/>
          <w:sz w:val="24"/>
          <w:szCs w:val="24"/>
        </w:rPr>
        <w:t>Step 3.</w:t>
      </w:r>
      <w:r w:rsidRPr="007955ED">
        <w:rPr>
          <w:rFonts w:ascii="Segoe UI Semibold" w:hAnsi="Segoe UI Semibold" w:cs="Segoe UI Semibold"/>
          <w:sz w:val="24"/>
          <w:szCs w:val="24"/>
        </w:rPr>
        <w:tab/>
        <w:t xml:space="preserve">Divide the result in step 1 by the result in step 2, carrying the quotient to three decimal places. </w:t>
      </w:r>
    </w:p>
    <w:p w:rsidR="00F329E2" w:rsidRPr="007955ED" w:rsidRDefault="00F329E2" w:rsidP="00185414">
      <w:pPr>
        <w:tabs>
          <w:tab w:val="left" w:pos="360"/>
          <w:tab w:val="left" w:pos="1260"/>
        </w:tabs>
        <w:ind w:left="810" w:hanging="810"/>
        <w:rPr>
          <w:rFonts w:ascii="Segoe UI Semibold" w:hAnsi="Segoe UI Semibold" w:cs="Segoe UI Semibold"/>
          <w:sz w:val="24"/>
          <w:szCs w:val="24"/>
        </w:rPr>
      </w:pPr>
      <w:r w:rsidRPr="007955ED">
        <w:rPr>
          <w:rFonts w:ascii="Segoe UI Semibold" w:hAnsi="Segoe UI Semibold" w:cs="Segoe UI Semibold"/>
          <w:sz w:val="24"/>
          <w:szCs w:val="24"/>
        </w:rPr>
        <w:t>Step 4.</w:t>
      </w:r>
      <w:r w:rsidRPr="007955ED">
        <w:rPr>
          <w:rFonts w:ascii="Segoe UI Semibold" w:hAnsi="Segoe UI Semibold" w:cs="Segoe UI Semibold"/>
          <w:sz w:val="24"/>
          <w:szCs w:val="24"/>
        </w:rPr>
        <w:tab/>
        <w:t>Multiply the result in step 3 by 1000.</w:t>
      </w:r>
    </w:p>
    <w:p w:rsidR="00F329E2" w:rsidRPr="007955ED" w:rsidRDefault="00F329E2" w:rsidP="00185414">
      <w:pPr>
        <w:tabs>
          <w:tab w:val="left" w:pos="360"/>
        </w:tabs>
        <w:ind w:left="810" w:hanging="810"/>
        <w:rPr>
          <w:rFonts w:ascii="Segoe UI Semibold" w:hAnsi="Segoe UI Semibold" w:cs="Segoe UI Semibold"/>
          <w:sz w:val="24"/>
          <w:szCs w:val="24"/>
        </w:rPr>
      </w:pPr>
      <w:r w:rsidRPr="007955ED">
        <w:rPr>
          <w:rFonts w:ascii="Segoe UI Semibold" w:hAnsi="Segoe UI Semibold" w:cs="Segoe UI Semibold"/>
          <w:sz w:val="24"/>
          <w:szCs w:val="24"/>
        </w:rPr>
        <w:t>Step 5.</w:t>
      </w:r>
      <w:r w:rsidRPr="007955ED">
        <w:rPr>
          <w:rFonts w:ascii="Segoe UI Semibold" w:hAnsi="Segoe UI Semibold" w:cs="Segoe UI Semibold"/>
          <w:sz w:val="24"/>
          <w:szCs w:val="24"/>
        </w:rPr>
        <w:tab/>
        <w:t>Repeat steps 1 through 4 for each certificated assignment.</w:t>
      </w:r>
    </w:p>
    <w:p w:rsidR="0011269E" w:rsidRPr="007955ED" w:rsidRDefault="0011269E" w:rsidP="00F329E2">
      <w:pPr>
        <w:ind w:left="360" w:hanging="360"/>
        <w:contextualSpacing/>
        <w:rPr>
          <w:rFonts w:ascii="Segoe UI Semibold" w:hAnsi="Segoe UI Semibold" w:cs="Segoe UI Semibold"/>
          <w:sz w:val="24"/>
          <w:szCs w:val="24"/>
        </w:rPr>
      </w:pPr>
    </w:p>
    <w:p w:rsidR="0011269E" w:rsidRPr="007955ED" w:rsidRDefault="0011269E" w:rsidP="00F329E2">
      <w:pPr>
        <w:ind w:left="360" w:hanging="360"/>
        <w:contextualSpacing/>
        <w:rPr>
          <w:rFonts w:ascii="Segoe UI Semibold" w:hAnsi="Segoe UI Semibold" w:cs="Segoe UI Semibold"/>
          <w:sz w:val="24"/>
          <w:szCs w:val="24"/>
        </w:rPr>
      </w:pPr>
    </w:p>
    <w:p w:rsidR="00F617EC" w:rsidRPr="007955ED" w:rsidRDefault="00185414" w:rsidP="00E35E6A">
      <w:pPr>
        <w:rPr>
          <w:rFonts w:ascii="Segoe UI Semibold" w:hAnsi="Segoe UI Semibold" w:cs="Segoe UI Semibold"/>
          <w:sz w:val="24"/>
          <w:szCs w:val="24"/>
        </w:rPr>
      </w:pPr>
      <w:r w:rsidRPr="007955ED">
        <w:rPr>
          <w:rFonts w:ascii="Segoe UI Semibold" w:hAnsi="Segoe UI Semibold" w:cs="Segoe UI Semibold"/>
          <w:b/>
          <w:sz w:val="24"/>
          <w:szCs w:val="24"/>
        </w:rPr>
        <w:br w:type="page"/>
      </w:r>
      <w:r w:rsidR="00F617EC" w:rsidRPr="007955ED">
        <w:rPr>
          <w:rFonts w:ascii="Segoe UI Semibold" w:hAnsi="Segoe UI Semibold" w:cs="Segoe UI Semibold"/>
          <w:b/>
          <w:sz w:val="24"/>
          <w:szCs w:val="24"/>
        </w:rPr>
        <w:lastRenderedPageBreak/>
        <w:t>Item D.4 Notes:</w:t>
      </w:r>
    </w:p>
    <w:p w:rsidR="00F617EC" w:rsidRPr="007955ED" w:rsidRDefault="00F617EC" w:rsidP="00185414">
      <w:pPr>
        <w:ind w:left="360" w:hanging="360"/>
        <w:rPr>
          <w:rFonts w:ascii="Segoe UI Semibold" w:hAnsi="Segoe UI Semibold" w:cs="Segoe UI Semibold"/>
          <w:sz w:val="24"/>
          <w:szCs w:val="24"/>
        </w:rPr>
      </w:pPr>
      <w:r w:rsidRPr="007955ED">
        <w:rPr>
          <w:rFonts w:ascii="Segoe UI Semibold" w:hAnsi="Segoe UI Semibold" w:cs="Segoe UI Semibold"/>
          <w:sz w:val="24"/>
          <w:szCs w:val="24"/>
        </w:rPr>
        <w:t>1.</w:t>
      </w:r>
      <w:r w:rsidRPr="007955ED">
        <w:rPr>
          <w:rFonts w:ascii="Segoe UI Semibold" w:hAnsi="Segoe UI Semibold" w:cs="Segoe UI Semibold"/>
          <w:sz w:val="24"/>
          <w:szCs w:val="24"/>
        </w:rPr>
        <w:tab/>
        <w:t xml:space="preserve">Do not equate the total percent in </w:t>
      </w:r>
      <w:r w:rsidRPr="007955ED">
        <w:rPr>
          <w:rFonts w:ascii="Segoe UI Semibold" w:hAnsi="Segoe UI Semibold" w:cs="Segoe UI Semibold"/>
          <w:i/>
          <w:sz w:val="24"/>
          <w:szCs w:val="24"/>
        </w:rPr>
        <w:t xml:space="preserve">Item D.4, Percent of Certificated Contract Time, </w:t>
      </w:r>
      <w:r w:rsidRPr="007955ED">
        <w:rPr>
          <w:rFonts w:ascii="Segoe UI Semibold" w:hAnsi="Segoe UI Semibold" w:cs="Segoe UI Semibold"/>
          <w:sz w:val="24"/>
          <w:szCs w:val="24"/>
        </w:rPr>
        <w:t xml:space="preserve">(which will always be 1000) to the certificated FTE (which may vary from 0 to 1.0) reported in </w:t>
      </w:r>
      <w:r w:rsidRPr="007955ED">
        <w:rPr>
          <w:rFonts w:ascii="Segoe UI Semibold" w:hAnsi="Segoe UI Semibold" w:cs="Segoe UI Semibold"/>
          <w:i/>
          <w:sz w:val="24"/>
          <w:szCs w:val="24"/>
        </w:rPr>
        <w:t>Item C.2</w:t>
      </w:r>
      <w:r w:rsidRPr="007955ED">
        <w:rPr>
          <w:rFonts w:ascii="Segoe UI Semibold" w:hAnsi="Segoe UI Semibold" w:cs="Segoe UI Semibold"/>
          <w:sz w:val="24"/>
          <w:szCs w:val="24"/>
        </w:rPr>
        <w:t>.</w:t>
      </w:r>
    </w:p>
    <w:p w:rsidR="00F617EC" w:rsidRPr="007955ED" w:rsidRDefault="00F617EC" w:rsidP="00185414">
      <w:pPr>
        <w:ind w:left="360" w:hanging="360"/>
        <w:rPr>
          <w:rFonts w:ascii="Segoe UI Semibold" w:hAnsi="Segoe UI Semibold" w:cs="Segoe UI Semibold"/>
          <w:sz w:val="24"/>
          <w:szCs w:val="24"/>
        </w:rPr>
      </w:pPr>
      <w:r w:rsidRPr="007955ED">
        <w:rPr>
          <w:rFonts w:ascii="Segoe UI Semibold" w:hAnsi="Segoe UI Semibold" w:cs="Segoe UI Semibold"/>
          <w:sz w:val="24"/>
          <w:szCs w:val="24"/>
        </w:rPr>
        <w:t>2.</w:t>
      </w:r>
      <w:r w:rsidRPr="007955ED">
        <w:rPr>
          <w:rFonts w:ascii="Segoe UI Semibold" w:hAnsi="Segoe UI Semibold" w:cs="Segoe UI Semibold"/>
          <w:b/>
          <w:sz w:val="24"/>
          <w:szCs w:val="24"/>
        </w:rPr>
        <w:tab/>
      </w:r>
      <w:r w:rsidRPr="007955ED">
        <w:rPr>
          <w:rFonts w:ascii="Segoe UI Semibold" w:hAnsi="Segoe UI Semibold" w:cs="Segoe UI Semibold"/>
          <w:sz w:val="24"/>
          <w:szCs w:val="24"/>
        </w:rPr>
        <w:t xml:space="preserve">For each </w:t>
      </w:r>
      <w:r w:rsidRPr="007955ED">
        <w:rPr>
          <w:rFonts w:ascii="Segoe UI Semibold" w:hAnsi="Segoe UI Semibold" w:cs="Segoe UI Semibold"/>
          <w:bCs/>
          <w:sz w:val="24"/>
          <w:szCs w:val="24"/>
        </w:rPr>
        <w:t>person</w:t>
      </w:r>
      <w:r w:rsidRPr="007955ED">
        <w:rPr>
          <w:rFonts w:ascii="Segoe UI Semibold" w:hAnsi="Segoe UI Semibold" w:cs="Segoe UI Semibold"/>
          <w:sz w:val="24"/>
          <w:szCs w:val="24"/>
        </w:rPr>
        <w:t xml:space="preserve"> reported, the sum of the percent of certificated contract time in each individual assignment must equal 1000.</w:t>
      </w:r>
    </w:p>
    <w:p w:rsidR="00F617EC" w:rsidRPr="007955ED" w:rsidRDefault="00F617EC" w:rsidP="00185414">
      <w:pPr>
        <w:ind w:left="360" w:hanging="360"/>
        <w:rPr>
          <w:rFonts w:ascii="Segoe UI Semibold" w:hAnsi="Segoe UI Semibold" w:cs="Segoe UI Semibold"/>
          <w:sz w:val="24"/>
          <w:szCs w:val="24"/>
        </w:rPr>
      </w:pPr>
      <w:r w:rsidRPr="007955ED">
        <w:rPr>
          <w:rFonts w:ascii="Segoe UI Semibold" w:hAnsi="Segoe UI Semibold" w:cs="Segoe UI Semibold"/>
          <w:sz w:val="24"/>
          <w:szCs w:val="24"/>
        </w:rPr>
        <w:t>3.</w:t>
      </w:r>
      <w:r w:rsidRPr="007955ED">
        <w:rPr>
          <w:rFonts w:ascii="Segoe UI Semibold" w:hAnsi="Segoe UI Semibold" w:cs="Segoe UI Semibold"/>
          <w:b/>
          <w:sz w:val="24"/>
          <w:szCs w:val="24"/>
        </w:rPr>
        <w:tab/>
      </w:r>
      <w:r w:rsidRPr="007955ED">
        <w:rPr>
          <w:rFonts w:ascii="Segoe UI Semibold" w:hAnsi="Segoe UI Semibold" w:cs="Segoe UI Semibold"/>
          <w:sz w:val="24"/>
          <w:szCs w:val="24"/>
        </w:rPr>
        <w:t xml:space="preserve">The use of enrollment (i.e., number of students served) is permitted for further subdividing percentage of certificated contracted time in grade level assignments. </w:t>
      </w:r>
    </w:p>
    <w:p w:rsidR="00F617EC" w:rsidRPr="007955ED" w:rsidRDefault="00F617EC" w:rsidP="00185414">
      <w:pPr>
        <w:ind w:left="360" w:hanging="360"/>
        <w:rPr>
          <w:rFonts w:ascii="Segoe UI Semibold" w:hAnsi="Segoe UI Semibold" w:cs="Segoe UI Semibold"/>
          <w:sz w:val="24"/>
          <w:szCs w:val="24"/>
        </w:rPr>
      </w:pPr>
      <w:r w:rsidRPr="007955ED">
        <w:rPr>
          <w:rFonts w:ascii="Segoe UI Semibold" w:hAnsi="Segoe UI Semibold" w:cs="Segoe UI Semibold"/>
          <w:sz w:val="24"/>
          <w:szCs w:val="24"/>
        </w:rPr>
        <w:t>4.</w:t>
      </w:r>
      <w:r w:rsidRPr="007955ED">
        <w:rPr>
          <w:rFonts w:ascii="Segoe UI Semibold" w:hAnsi="Segoe UI Semibold" w:cs="Segoe UI Semibold"/>
          <w:sz w:val="24"/>
          <w:szCs w:val="24"/>
        </w:rPr>
        <w:tab/>
        <w:t>Do not report this item for certificated duty assignments with suffix 1 or 2, or for any classified duty assignments.</w:t>
      </w:r>
    </w:p>
    <w:p w:rsidR="00F617EC" w:rsidRPr="007955ED" w:rsidRDefault="00F617EC" w:rsidP="00185414">
      <w:pPr>
        <w:ind w:left="360" w:hanging="360"/>
        <w:rPr>
          <w:rFonts w:ascii="Segoe UI Semibold" w:hAnsi="Segoe UI Semibold" w:cs="Segoe UI Semibold"/>
          <w:b/>
          <w:sz w:val="24"/>
          <w:szCs w:val="24"/>
        </w:rPr>
      </w:pPr>
      <w:r w:rsidRPr="007955ED">
        <w:rPr>
          <w:rFonts w:ascii="Segoe UI Semibold" w:hAnsi="Segoe UI Semibold" w:cs="Segoe UI Semibold"/>
          <w:sz w:val="24"/>
          <w:szCs w:val="24"/>
        </w:rPr>
        <w:t>5.</w:t>
      </w:r>
      <w:r w:rsidRPr="007955ED">
        <w:rPr>
          <w:rFonts w:ascii="Segoe UI Semibold" w:hAnsi="Segoe UI Semibold" w:cs="Segoe UI Semibold"/>
          <w:b/>
          <w:sz w:val="24"/>
          <w:szCs w:val="24"/>
        </w:rPr>
        <w:tab/>
      </w:r>
      <w:r w:rsidRPr="007955ED">
        <w:rPr>
          <w:rFonts w:ascii="Segoe UI Semibold" w:hAnsi="Segoe UI Semibold" w:cs="Segoe UI Semibold"/>
          <w:sz w:val="24"/>
          <w:szCs w:val="24"/>
        </w:rPr>
        <w:t>Report whole numbers</w:t>
      </w:r>
      <w:r w:rsidRPr="007955ED">
        <w:rPr>
          <w:rFonts w:ascii="Segoe UI Semibold" w:hAnsi="Segoe UI Semibold" w:cs="Segoe UI Semibold"/>
          <w:b/>
          <w:sz w:val="24"/>
          <w:szCs w:val="24"/>
        </w:rPr>
        <w:t>.</w:t>
      </w:r>
    </w:p>
    <w:p w:rsidR="00F617EC" w:rsidRPr="007955ED" w:rsidRDefault="00F617EC" w:rsidP="00185414">
      <w:pPr>
        <w:rPr>
          <w:rFonts w:ascii="Segoe UI Semibold" w:hAnsi="Segoe UI Semibold" w:cs="Segoe UI Semibold"/>
          <w:b/>
          <w:bCs/>
          <w:sz w:val="24"/>
          <w:szCs w:val="24"/>
        </w:rPr>
      </w:pPr>
      <w:r w:rsidRPr="007955ED">
        <w:rPr>
          <w:rFonts w:ascii="Segoe UI Semibold" w:hAnsi="Segoe UI Semibold" w:cs="Segoe UI Semibold"/>
          <w:b/>
          <w:sz w:val="24"/>
          <w:szCs w:val="24"/>
        </w:rPr>
        <w:t>Further Subdividing Percent of Certificated Contracted Time for Grade Group Assignments</w:t>
      </w:r>
      <w:r w:rsidRPr="007955ED">
        <w:rPr>
          <w:rFonts w:ascii="Segoe UI Semibold" w:hAnsi="Segoe UI Semibold" w:cs="Segoe UI Semibold"/>
          <w:sz w:val="24"/>
          <w:szCs w:val="24"/>
        </w:rPr>
        <w:fldChar w:fldCharType="begin"/>
      </w:r>
      <w:r w:rsidRPr="007955ED">
        <w:rPr>
          <w:rFonts w:ascii="Segoe UI Semibold" w:hAnsi="Segoe UI Semibold" w:cs="Segoe UI Semibold"/>
          <w:sz w:val="24"/>
          <w:szCs w:val="24"/>
        </w:rPr>
        <w:instrText xml:space="preserve"> XE "subdividing percent of time for grade group" </w:instrText>
      </w:r>
      <w:r w:rsidRPr="007955ED">
        <w:rPr>
          <w:rFonts w:ascii="Segoe UI Semibold" w:hAnsi="Segoe UI Semibold" w:cs="Segoe UI Semibold"/>
          <w:sz w:val="24"/>
          <w:szCs w:val="24"/>
        </w:rPr>
        <w:fldChar w:fldCharType="end"/>
      </w:r>
    </w:p>
    <w:p w:rsidR="00F617EC" w:rsidRPr="007955ED" w:rsidRDefault="00F617EC" w:rsidP="00185414">
      <w:pPr>
        <w:rPr>
          <w:rFonts w:ascii="Segoe UI Semibold" w:hAnsi="Segoe UI Semibold" w:cs="Segoe UI Semibold"/>
          <w:sz w:val="24"/>
          <w:szCs w:val="24"/>
        </w:rPr>
      </w:pPr>
      <w:r w:rsidRPr="007955ED">
        <w:rPr>
          <w:rFonts w:ascii="Segoe UI Semibold" w:hAnsi="Segoe UI Semibold" w:cs="Segoe UI Semibold"/>
          <w:sz w:val="24"/>
          <w:szCs w:val="24"/>
        </w:rPr>
        <w:t xml:space="preserve">First calculate percent of certificated contract time for a program-activity-duty base contract assignment using steps 1 through 4 on page </w:t>
      </w:r>
      <w:r w:rsidR="009E43BB">
        <w:rPr>
          <w:rFonts w:ascii="Segoe UI Semibold" w:hAnsi="Segoe UI Semibold" w:cs="Segoe UI Semibold"/>
          <w:sz w:val="24"/>
          <w:szCs w:val="24"/>
        </w:rPr>
        <w:t>10</w:t>
      </w:r>
      <w:r w:rsidR="002545C4">
        <w:rPr>
          <w:rFonts w:ascii="Segoe UI Semibold" w:hAnsi="Segoe UI Semibold" w:cs="Segoe UI Semibold"/>
          <w:sz w:val="24"/>
          <w:szCs w:val="24"/>
        </w:rPr>
        <w:t>4</w:t>
      </w:r>
      <w:r w:rsidRPr="007955ED">
        <w:rPr>
          <w:rFonts w:ascii="Segoe UI Semibold" w:hAnsi="Segoe UI Semibold" w:cs="Segoe UI Semibold"/>
          <w:sz w:val="24"/>
          <w:szCs w:val="24"/>
        </w:rPr>
        <w:t xml:space="preserve">. If more than one grade group is needed to report this assignment, further subdivide the percent of contracted time from step 4 on page </w:t>
      </w:r>
      <w:r w:rsidR="009E43BB">
        <w:rPr>
          <w:rFonts w:ascii="Segoe UI Semibold" w:hAnsi="Segoe UI Semibold" w:cs="Segoe UI Semibold"/>
          <w:sz w:val="24"/>
          <w:szCs w:val="24"/>
        </w:rPr>
        <w:t>10</w:t>
      </w:r>
      <w:r w:rsidR="002545C4">
        <w:rPr>
          <w:rFonts w:ascii="Segoe UI Semibold" w:hAnsi="Segoe UI Semibold" w:cs="Segoe UI Semibold"/>
          <w:sz w:val="24"/>
          <w:szCs w:val="24"/>
        </w:rPr>
        <w:t>4</w:t>
      </w:r>
      <w:r w:rsidRPr="007955ED">
        <w:rPr>
          <w:rFonts w:ascii="Segoe UI Semibold" w:hAnsi="Segoe UI Semibold" w:cs="Segoe UI Semibold"/>
          <w:sz w:val="24"/>
          <w:szCs w:val="24"/>
        </w:rPr>
        <w:t xml:space="preserve"> for this assignment using one of the following procedure options (WAC 392-140-903[9]):</w:t>
      </w:r>
    </w:p>
    <w:p w:rsidR="00F617EC" w:rsidRPr="007955ED" w:rsidRDefault="00F617EC" w:rsidP="004A215A">
      <w:pPr>
        <w:ind w:left="720" w:hanging="360"/>
        <w:rPr>
          <w:rFonts w:ascii="Segoe UI Semibold" w:hAnsi="Segoe UI Semibold" w:cs="Segoe UI Semibold"/>
          <w:sz w:val="24"/>
          <w:szCs w:val="24"/>
        </w:rPr>
      </w:pPr>
      <w:r w:rsidRPr="007955ED">
        <w:rPr>
          <w:rFonts w:ascii="Segoe UI Semibold" w:hAnsi="Segoe UI Semibold" w:cs="Segoe UI Semibold"/>
          <w:sz w:val="24"/>
          <w:szCs w:val="24"/>
        </w:rPr>
        <w:t>(a)</w:t>
      </w:r>
      <w:r w:rsidRPr="007955ED">
        <w:rPr>
          <w:rFonts w:ascii="Segoe UI Semibold" w:hAnsi="Segoe UI Semibold" w:cs="Segoe UI Semibold"/>
          <w:sz w:val="24"/>
          <w:szCs w:val="24"/>
        </w:rPr>
        <w:tab/>
        <w:t>The proportion of time spent serving a single grade group to all time spent serving all grade groups.</w:t>
      </w:r>
    </w:p>
    <w:p w:rsidR="00F617EC" w:rsidRPr="007955ED" w:rsidRDefault="00F617EC" w:rsidP="004A215A">
      <w:pPr>
        <w:ind w:left="720" w:hanging="360"/>
        <w:rPr>
          <w:rFonts w:ascii="Segoe UI Semibold" w:hAnsi="Segoe UI Semibold" w:cs="Segoe UI Semibold"/>
          <w:sz w:val="24"/>
          <w:szCs w:val="24"/>
        </w:rPr>
      </w:pPr>
      <w:r w:rsidRPr="007955ED">
        <w:rPr>
          <w:rFonts w:ascii="Segoe UI Semibold" w:hAnsi="Segoe UI Semibold" w:cs="Segoe UI Semibold"/>
          <w:sz w:val="24"/>
          <w:szCs w:val="24"/>
        </w:rPr>
        <w:t>(b)</w:t>
      </w:r>
      <w:r w:rsidRPr="007955ED">
        <w:rPr>
          <w:rFonts w:ascii="Segoe UI Semibold" w:hAnsi="Segoe UI Semibold" w:cs="Segoe UI Semibold"/>
          <w:sz w:val="24"/>
          <w:szCs w:val="24"/>
        </w:rPr>
        <w:tab/>
        <w:t>The proportion of students belonging to a single grade group served to the total of all students served.</w:t>
      </w:r>
    </w:p>
    <w:p w:rsidR="00F617EC" w:rsidRPr="007955ED" w:rsidRDefault="00F617EC" w:rsidP="004A215A">
      <w:pPr>
        <w:ind w:left="720" w:hanging="360"/>
        <w:rPr>
          <w:rFonts w:ascii="Segoe UI Semibold" w:hAnsi="Segoe UI Semibold" w:cs="Segoe UI Semibold"/>
          <w:sz w:val="24"/>
          <w:szCs w:val="24"/>
        </w:rPr>
      </w:pPr>
      <w:r w:rsidRPr="007955ED">
        <w:rPr>
          <w:rFonts w:ascii="Segoe UI Semibold" w:hAnsi="Segoe UI Semibold" w:cs="Segoe UI Semibold"/>
          <w:sz w:val="24"/>
          <w:szCs w:val="24"/>
        </w:rPr>
        <w:t>(c)</w:t>
      </w:r>
      <w:r w:rsidRPr="007955ED">
        <w:rPr>
          <w:rFonts w:ascii="Segoe UI Semibold" w:hAnsi="Segoe UI Semibold" w:cs="Segoe UI Semibold"/>
          <w:sz w:val="24"/>
          <w:szCs w:val="24"/>
        </w:rPr>
        <w:tab/>
        <w:t>Any combination of (a) or (b) as appropriate.</w:t>
      </w:r>
    </w:p>
    <w:p w:rsidR="00F617EC" w:rsidRPr="007955ED" w:rsidRDefault="00F617EC" w:rsidP="00185414">
      <w:pPr>
        <w:ind w:left="360" w:hanging="360"/>
        <w:rPr>
          <w:rFonts w:ascii="Segoe UI Semibold" w:hAnsi="Segoe UI Semibold" w:cs="Segoe UI Semibold"/>
          <w:sz w:val="24"/>
          <w:szCs w:val="24"/>
        </w:rPr>
      </w:pPr>
      <w:r w:rsidRPr="007955ED">
        <w:rPr>
          <w:rFonts w:ascii="Segoe UI Semibold" w:hAnsi="Segoe UI Semibold" w:cs="Segoe UI Semibold"/>
          <w:b/>
          <w:sz w:val="24"/>
          <w:szCs w:val="24"/>
        </w:rPr>
        <w:t>Subdividing Percent of Certificated Contract Time for Grade Group Assignment Notes</w:t>
      </w:r>
    </w:p>
    <w:p w:rsidR="00F617EC" w:rsidRPr="007955ED" w:rsidRDefault="00F617EC" w:rsidP="009677D0">
      <w:pPr>
        <w:numPr>
          <w:ilvl w:val="0"/>
          <w:numId w:val="39"/>
        </w:numPr>
        <w:rPr>
          <w:rFonts w:ascii="Segoe UI Semibold" w:hAnsi="Segoe UI Semibold" w:cs="Segoe UI Semibold"/>
          <w:sz w:val="24"/>
          <w:szCs w:val="24"/>
        </w:rPr>
      </w:pPr>
      <w:r w:rsidRPr="007955ED">
        <w:rPr>
          <w:rFonts w:ascii="Segoe UI Semibold" w:hAnsi="Segoe UI Semibold" w:cs="Segoe UI Semibold"/>
          <w:sz w:val="24"/>
          <w:szCs w:val="24"/>
        </w:rPr>
        <w:t xml:space="preserve">The above procedure options provide for subdividing the percent of contracted time determined in steps 1 through 4 on page </w:t>
      </w:r>
      <w:r w:rsidR="009E43BB">
        <w:rPr>
          <w:rFonts w:ascii="Segoe UI Semibold" w:hAnsi="Segoe UI Semibold" w:cs="Segoe UI Semibold"/>
          <w:sz w:val="24"/>
          <w:szCs w:val="24"/>
        </w:rPr>
        <w:t>10</w:t>
      </w:r>
      <w:r w:rsidR="002545C4">
        <w:rPr>
          <w:rFonts w:ascii="Segoe UI Semibold" w:hAnsi="Segoe UI Semibold" w:cs="Segoe UI Semibold"/>
          <w:sz w:val="24"/>
          <w:szCs w:val="24"/>
        </w:rPr>
        <w:t>4</w:t>
      </w:r>
      <w:r w:rsidRPr="007955ED">
        <w:rPr>
          <w:rFonts w:ascii="Segoe UI Semibold" w:hAnsi="Segoe UI Semibold" w:cs="Segoe UI Semibold"/>
          <w:sz w:val="24"/>
          <w:szCs w:val="24"/>
        </w:rPr>
        <w:t xml:space="preserve"> for a specific program-activity-duty code assignment.</w:t>
      </w:r>
    </w:p>
    <w:p w:rsidR="00F617EC" w:rsidRPr="007955ED" w:rsidRDefault="00F617EC" w:rsidP="009677D0">
      <w:pPr>
        <w:numPr>
          <w:ilvl w:val="0"/>
          <w:numId w:val="39"/>
        </w:numPr>
        <w:rPr>
          <w:rFonts w:ascii="Segoe UI Semibold" w:hAnsi="Segoe UI Semibold" w:cs="Segoe UI Semibold"/>
          <w:sz w:val="24"/>
          <w:szCs w:val="24"/>
        </w:rPr>
      </w:pPr>
      <w:r w:rsidRPr="007955ED">
        <w:rPr>
          <w:rFonts w:ascii="Segoe UI Semibold" w:hAnsi="Segoe UI Semibold" w:cs="Segoe UI Semibold"/>
          <w:sz w:val="24"/>
          <w:szCs w:val="24"/>
        </w:rPr>
        <w:t>Use one of the above procedure options if more than one grade group is served in an identical program-activity-duty code assignment.</w:t>
      </w:r>
    </w:p>
    <w:p w:rsidR="00F617EC" w:rsidRPr="007955ED" w:rsidRDefault="00F617EC" w:rsidP="009677D0">
      <w:pPr>
        <w:numPr>
          <w:ilvl w:val="0"/>
          <w:numId w:val="39"/>
        </w:numPr>
        <w:rPr>
          <w:rFonts w:ascii="Segoe UI Semibold" w:hAnsi="Segoe UI Semibold" w:cs="Segoe UI Semibold"/>
          <w:sz w:val="24"/>
          <w:szCs w:val="24"/>
        </w:rPr>
      </w:pPr>
      <w:r w:rsidRPr="007955ED">
        <w:rPr>
          <w:rFonts w:ascii="Segoe UI Semibold" w:hAnsi="Segoe UI Semibold" w:cs="Segoe UI Semibold"/>
          <w:sz w:val="24"/>
          <w:szCs w:val="24"/>
        </w:rPr>
        <w:lastRenderedPageBreak/>
        <w:t>When using procedure option (b), use full</w:t>
      </w:r>
      <w:r w:rsidRPr="007955ED">
        <w:rPr>
          <w:rFonts w:ascii="Segoe UI Semibold" w:hAnsi="Segoe UI Semibold" w:cs="Segoe UI Semibold"/>
          <w:sz w:val="24"/>
          <w:szCs w:val="24"/>
        </w:rPr>
        <w:noBreakHyphen/>
        <w:t>time equivalent students for the month of October. This is part of the snapshot for October 1 staff.</w:t>
      </w:r>
    </w:p>
    <w:p w:rsidR="0011269E" w:rsidRPr="007955ED" w:rsidRDefault="0011269E" w:rsidP="00F329E2">
      <w:pPr>
        <w:ind w:left="360" w:hanging="360"/>
        <w:contextualSpacing/>
        <w:rPr>
          <w:rFonts w:ascii="Segoe UI Semibold" w:hAnsi="Segoe UI Semibold" w:cs="Segoe UI Semibold"/>
          <w:sz w:val="24"/>
          <w:szCs w:val="24"/>
        </w:rPr>
      </w:pPr>
    </w:p>
    <w:tbl>
      <w:tblPr>
        <w:tblW w:w="9334" w:type="dxa"/>
        <w:tblInd w:w="108" w:type="dxa"/>
        <w:tblLayout w:type="fixed"/>
        <w:tblLook w:val="0000" w:firstRow="0" w:lastRow="0" w:firstColumn="0" w:lastColumn="0" w:noHBand="0" w:noVBand="0"/>
      </w:tblPr>
      <w:tblGrid>
        <w:gridCol w:w="6274"/>
        <w:gridCol w:w="1620"/>
        <w:gridCol w:w="1440"/>
      </w:tblGrid>
      <w:tr w:rsidR="00A65C31" w:rsidRPr="007955ED" w:rsidTr="006F4DD0">
        <w:trPr>
          <w:cantSplit/>
        </w:trPr>
        <w:tc>
          <w:tcPr>
            <w:tcW w:w="6274" w:type="dxa"/>
            <w:tcBorders>
              <w:top w:val="single" w:sz="6" w:space="0" w:color="auto"/>
              <w:left w:val="single" w:sz="6" w:space="0" w:color="auto"/>
              <w:bottom w:val="single" w:sz="6" w:space="0" w:color="auto"/>
              <w:right w:val="single" w:sz="6" w:space="0" w:color="auto"/>
            </w:tcBorders>
          </w:tcPr>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b/>
                <w:sz w:val="24"/>
                <w:szCs w:val="24"/>
              </w:rPr>
            </w:pPr>
            <w:r w:rsidRPr="007955ED">
              <w:rPr>
                <w:rFonts w:ascii="Segoe UI Semibold" w:hAnsi="Segoe UI Semibold" w:cs="Segoe UI Semibold"/>
                <w:b/>
                <w:sz w:val="24"/>
                <w:szCs w:val="24"/>
              </w:rPr>
              <w:t>Examples—Subdividing Assignment Codes and Percent of Certificated</w:t>
            </w:r>
            <w:r w:rsidR="006F4DD0" w:rsidRPr="007955ED">
              <w:rPr>
                <w:rFonts w:ascii="Segoe UI Semibold" w:hAnsi="Segoe UI Semibold" w:cs="Segoe UI Semibold"/>
                <w:b/>
                <w:sz w:val="24"/>
                <w:szCs w:val="24"/>
              </w:rPr>
              <w:t xml:space="preserve"> </w:t>
            </w:r>
            <w:r w:rsidRPr="007955ED">
              <w:rPr>
                <w:rFonts w:ascii="Segoe UI Semibold" w:hAnsi="Segoe UI Semibold" w:cs="Segoe UI Semibold"/>
                <w:b/>
                <w:sz w:val="24"/>
                <w:szCs w:val="24"/>
              </w:rPr>
              <w:t>Contract Time</w:t>
            </w:r>
            <w:r w:rsidRPr="0008151D">
              <w:rPr>
                <w:rFonts w:ascii="Segoe UI Semibold" w:hAnsi="Segoe UI Semibold" w:cs="Segoe UI Semibold"/>
                <w:sz w:val="24"/>
                <w:szCs w:val="24"/>
              </w:rPr>
              <w:fldChar w:fldCharType="begin"/>
            </w:r>
            <w:r w:rsidRPr="0008151D">
              <w:rPr>
                <w:rFonts w:ascii="Segoe UI Semibold" w:hAnsi="Segoe UI Semibold" w:cs="Segoe UI Semibold"/>
                <w:sz w:val="24"/>
                <w:szCs w:val="24"/>
              </w:rPr>
              <w:instrText xml:space="preserve"> XE “example 2AC – subdividing assignment and percent of contract time" </w:instrText>
            </w:r>
            <w:r w:rsidRPr="0008151D">
              <w:rPr>
                <w:rFonts w:ascii="Segoe UI Semibold" w:hAnsi="Segoe UI Semibold" w:cs="Segoe UI Semibold"/>
                <w:sz w:val="24"/>
                <w:szCs w:val="24"/>
              </w:rPr>
              <w:fldChar w:fldCharType="end"/>
            </w:r>
            <w:r w:rsidRPr="0008151D">
              <w:rPr>
                <w:rFonts w:ascii="Segoe UI Semibold" w:hAnsi="Segoe UI Semibold" w:cs="Segoe UI Semibold"/>
                <w:sz w:val="24"/>
                <w:szCs w:val="24"/>
              </w:rPr>
              <w:fldChar w:fldCharType="begin"/>
            </w:r>
            <w:r w:rsidRPr="0008151D">
              <w:rPr>
                <w:rFonts w:ascii="Segoe UI Semibold" w:hAnsi="Segoe UI Semibold" w:cs="Segoe UI Semibold"/>
                <w:sz w:val="24"/>
                <w:szCs w:val="24"/>
              </w:rPr>
              <w:instrText xml:space="preserve"> XE “example 2AD – subdividing assignment and percent of contract time" </w:instrText>
            </w:r>
            <w:r w:rsidRPr="0008151D">
              <w:rPr>
                <w:rFonts w:ascii="Segoe UI Semibold" w:hAnsi="Segoe UI Semibold" w:cs="Segoe UI Semibold"/>
                <w:sz w:val="24"/>
                <w:szCs w:val="24"/>
              </w:rPr>
              <w:fldChar w:fldCharType="end"/>
            </w:r>
            <w:r w:rsidRPr="0008151D">
              <w:rPr>
                <w:rFonts w:ascii="Segoe UI Semibold" w:hAnsi="Segoe UI Semibold" w:cs="Segoe UI Semibold"/>
                <w:sz w:val="24"/>
                <w:szCs w:val="24"/>
              </w:rPr>
              <w:fldChar w:fldCharType="begin"/>
            </w:r>
            <w:r w:rsidRPr="0008151D">
              <w:rPr>
                <w:rFonts w:ascii="Segoe UI Semibold" w:hAnsi="Segoe UI Semibold" w:cs="Segoe UI Semibold"/>
                <w:sz w:val="24"/>
                <w:szCs w:val="24"/>
              </w:rPr>
              <w:instrText xml:space="preserve"> XE “example 2AE – subdividing assignment and percent of contract time" </w:instrText>
            </w:r>
            <w:r w:rsidRPr="0008151D">
              <w:rPr>
                <w:rFonts w:ascii="Segoe UI Semibold" w:hAnsi="Segoe UI Semibold" w:cs="Segoe UI Semibold"/>
                <w:sz w:val="24"/>
                <w:szCs w:val="24"/>
              </w:rPr>
              <w:fldChar w:fldCharType="end"/>
            </w:r>
            <w:r w:rsidRPr="0008151D">
              <w:rPr>
                <w:rFonts w:ascii="Segoe UI Semibold" w:hAnsi="Segoe UI Semibold" w:cs="Segoe UI Semibold"/>
                <w:sz w:val="24"/>
                <w:szCs w:val="24"/>
              </w:rPr>
              <w:fldChar w:fldCharType="begin"/>
            </w:r>
            <w:r w:rsidRPr="0008151D">
              <w:rPr>
                <w:rFonts w:ascii="Segoe UI Semibold" w:hAnsi="Segoe UI Semibold" w:cs="Segoe UI Semibold"/>
                <w:sz w:val="24"/>
                <w:szCs w:val="24"/>
              </w:rPr>
              <w:instrText xml:space="preserve"> XE “example 2AF – subdividing assignment and percent of contract time" </w:instrText>
            </w:r>
            <w:r w:rsidRPr="0008151D">
              <w:rPr>
                <w:rFonts w:ascii="Segoe UI Semibold" w:hAnsi="Segoe UI Semibold" w:cs="Segoe UI Semibold"/>
                <w:sz w:val="24"/>
                <w:szCs w:val="24"/>
              </w:rPr>
              <w:fldChar w:fldCharType="end"/>
            </w:r>
            <w:r w:rsidRPr="0008151D">
              <w:rPr>
                <w:rFonts w:ascii="Segoe UI Semibold" w:hAnsi="Segoe UI Semibold" w:cs="Segoe UI Semibold"/>
                <w:sz w:val="24"/>
                <w:szCs w:val="24"/>
              </w:rPr>
              <w:fldChar w:fldCharType="begin"/>
            </w:r>
            <w:r w:rsidRPr="0008151D">
              <w:rPr>
                <w:rFonts w:ascii="Segoe UI Semibold" w:hAnsi="Segoe UI Semibold" w:cs="Segoe UI Semibold"/>
                <w:sz w:val="24"/>
                <w:szCs w:val="24"/>
              </w:rPr>
              <w:instrText xml:space="preserve"> XE “example 2AG – subdividing assignment and percent of contract time" </w:instrText>
            </w:r>
            <w:r w:rsidRPr="0008151D">
              <w:rPr>
                <w:rFonts w:ascii="Segoe UI Semibold" w:hAnsi="Segoe UI Semibold" w:cs="Segoe UI Semibold"/>
                <w:sz w:val="24"/>
                <w:szCs w:val="24"/>
              </w:rPr>
              <w:fldChar w:fldCharType="end"/>
            </w: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b/>
                <w:sz w:val="24"/>
                <w:szCs w:val="24"/>
              </w:rPr>
            </w:pPr>
            <w:r w:rsidRPr="007955ED">
              <w:rPr>
                <w:rFonts w:ascii="Segoe UI Semibold" w:hAnsi="Segoe UI Semibold" w:cs="Segoe UI Semibold"/>
                <w:b/>
                <w:sz w:val="24"/>
                <w:szCs w:val="24"/>
              </w:rPr>
              <w:t>Assignment Description</w:t>
            </w:r>
          </w:p>
        </w:tc>
        <w:tc>
          <w:tcPr>
            <w:tcW w:w="1620" w:type="dxa"/>
            <w:tcBorders>
              <w:top w:val="single" w:sz="6" w:space="0" w:color="auto"/>
              <w:left w:val="single" w:sz="6" w:space="0" w:color="auto"/>
              <w:bottom w:val="single" w:sz="6" w:space="0" w:color="auto"/>
            </w:tcBorders>
          </w:tcPr>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b/>
                <w:sz w:val="24"/>
                <w:szCs w:val="24"/>
              </w:rPr>
            </w:pPr>
            <w:r w:rsidRPr="007955ED">
              <w:rPr>
                <w:rFonts w:ascii="Segoe UI Semibold" w:hAnsi="Segoe UI Semibold" w:cs="Segoe UI Semibold"/>
                <w:b/>
                <w:sz w:val="24"/>
                <w:szCs w:val="24"/>
              </w:rPr>
              <w:t>Likely S-275 and F-196 Codes</w:t>
            </w:r>
          </w:p>
        </w:tc>
        <w:tc>
          <w:tcPr>
            <w:tcW w:w="1440" w:type="dxa"/>
            <w:tcBorders>
              <w:top w:val="single" w:sz="6" w:space="0" w:color="auto"/>
              <w:left w:val="single" w:sz="6" w:space="0" w:color="auto"/>
              <w:bottom w:val="single" w:sz="6" w:space="0" w:color="auto"/>
              <w:right w:val="single" w:sz="6" w:space="0" w:color="auto"/>
            </w:tcBorders>
          </w:tcPr>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b/>
                <w:sz w:val="24"/>
                <w:szCs w:val="24"/>
              </w:rPr>
            </w:pPr>
            <w:r w:rsidRPr="007955ED">
              <w:rPr>
                <w:rFonts w:ascii="Segoe UI Semibold" w:hAnsi="Segoe UI Semibold" w:cs="Segoe UI Semibold"/>
                <w:b/>
                <w:sz w:val="24"/>
                <w:szCs w:val="24"/>
              </w:rPr>
              <w:t>Percent of Contracted Time</w:t>
            </w:r>
          </w:p>
        </w:tc>
      </w:tr>
      <w:tr w:rsidR="00A65C31" w:rsidRPr="007955ED" w:rsidTr="006F4DD0">
        <w:trPr>
          <w:cantSplit/>
        </w:trPr>
        <w:tc>
          <w:tcPr>
            <w:tcW w:w="6274" w:type="dxa"/>
            <w:tcBorders>
              <w:top w:val="single" w:sz="6" w:space="0" w:color="auto"/>
              <w:left w:val="single" w:sz="6" w:space="0" w:color="auto"/>
              <w:bottom w:val="single" w:sz="6" w:space="0" w:color="auto"/>
              <w:right w:val="single" w:sz="6" w:space="0" w:color="auto"/>
            </w:tcBorders>
          </w:tcPr>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r w:rsidRPr="007955ED">
              <w:rPr>
                <w:rFonts w:ascii="Segoe UI Semibold" w:hAnsi="Segoe UI Semibold" w:cs="Segoe UI Semibold"/>
                <w:b/>
                <w:sz w:val="24"/>
                <w:szCs w:val="24"/>
              </w:rPr>
              <w:t>2AC:</w:t>
            </w:r>
            <w:r w:rsidRPr="007955ED">
              <w:rPr>
                <w:rFonts w:ascii="Segoe UI Semibold" w:hAnsi="Segoe UI Semibold" w:cs="Segoe UI Semibold"/>
                <w:sz w:val="24"/>
                <w:szCs w:val="24"/>
              </w:rPr>
              <w:t xml:space="preserve">  Sam is a full</w:t>
            </w:r>
            <w:r w:rsidRPr="007955ED">
              <w:rPr>
                <w:rFonts w:ascii="Segoe UI Semibold" w:hAnsi="Segoe UI Semibold" w:cs="Segoe UI Semibold"/>
                <w:sz w:val="24"/>
                <w:szCs w:val="24"/>
              </w:rPr>
              <w:noBreakHyphen/>
              <w:t>time basic education grade 1 teacher with one base contract assignment.</w:t>
            </w:r>
          </w:p>
        </w:tc>
        <w:tc>
          <w:tcPr>
            <w:tcW w:w="1620" w:type="dxa"/>
            <w:tcBorders>
              <w:top w:val="single" w:sz="6" w:space="0" w:color="auto"/>
              <w:left w:val="single" w:sz="6" w:space="0" w:color="auto"/>
              <w:bottom w:val="single" w:sz="6" w:space="0" w:color="auto"/>
            </w:tcBorders>
          </w:tcPr>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r w:rsidRPr="007955ED">
              <w:rPr>
                <w:rFonts w:ascii="Segoe UI Semibold" w:hAnsi="Segoe UI Semibold" w:cs="Segoe UI Semibold"/>
                <w:sz w:val="24"/>
                <w:szCs w:val="24"/>
              </w:rPr>
              <w:t>01</w:t>
            </w:r>
            <w:r w:rsidRPr="007955ED">
              <w:rPr>
                <w:rFonts w:ascii="Segoe UI Semibold" w:hAnsi="Segoe UI Semibold" w:cs="Segoe UI Semibold"/>
                <w:sz w:val="24"/>
                <w:szCs w:val="24"/>
              </w:rPr>
              <w:noBreakHyphen/>
              <w:t>27</w:t>
            </w:r>
            <w:r w:rsidRPr="007955ED">
              <w:rPr>
                <w:rFonts w:ascii="Segoe UI Semibold" w:hAnsi="Segoe UI Semibold" w:cs="Segoe UI Semibold"/>
                <w:sz w:val="24"/>
                <w:szCs w:val="24"/>
              </w:rPr>
              <w:noBreakHyphen/>
              <w:t>310-1</w:t>
            </w:r>
          </w:p>
        </w:tc>
        <w:tc>
          <w:tcPr>
            <w:tcW w:w="1440" w:type="dxa"/>
            <w:tcBorders>
              <w:top w:val="single" w:sz="6" w:space="0" w:color="auto"/>
              <w:left w:val="single" w:sz="6" w:space="0" w:color="auto"/>
              <w:bottom w:val="single" w:sz="6" w:space="0" w:color="auto"/>
              <w:right w:val="single" w:sz="6" w:space="0" w:color="auto"/>
            </w:tcBorders>
          </w:tcPr>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r w:rsidRPr="007955ED">
              <w:rPr>
                <w:rFonts w:ascii="Segoe UI Semibold" w:hAnsi="Segoe UI Semibold" w:cs="Segoe UI Semibold"/>
                <w:sz w:val="24"/>
                <w:szCs w:val="24"/>
              </w:rPr>
              <w:t>1000</w:t>
            </w:r>
          </w:p>
        </w:tc>
      </w:tr>
      <w:tr w:rsidR="00A65C31" w:rsidRPr="007955ED" w:rsidTr="006F4DD0">
        <w:trPr>
          <w:cantSplit/>
        </w:trPr>
        <w:tc>
          <w:tcPr>
            <w:tcW w:w="6274" w:type="dxa"/>
            <w:tcBorders>
              <w:top w:val="single" w:sz="6" w:space="0" w:color="auto"/>
              <w:left w:val="single" w:sz="6" w:space="0" w:color="auto"/>
              <w:bottom w:val="single" w:sz="6" w:space="0" w:color="auto"/>
              <w:right w:val="single" w:sz="6" w:space="0" w:color="auto"/>
            </w:tcBorders>
          </w:tcPr>
          <w:p w:rsidR="00A65C31" w:rsidRPr="007955ED" w:rsidRDefault="00A65C31" w:rsidP="00FF482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r w:rsidRPr="007955ED">
              <w:rPr>
                <w:rFonts w:ascii="Segoe UI Semibold" w:hAnsi="Segoe UI Semibold" w:cs="Segoe UI Semibold"/>
                <w:b/>
                <w:sz w:val="24"/>
                <w:szCs w:val="24"/>
              </w:rPr>
              <w:t>2AD:</w:t>
            </w:r>
            <w:r w:rsidRPr="007955ED">
              <w:rPr>
                <w:rFonts w:ascii="Segoe UI Semibold" w:hAnsi="Segoe UI Semibold" w:cs="Segoe UI Semibold"/>
                <w:sz w:val="24"/>
                <w:szCs w:val="24"/>
              </w:rPr>
              <w:t xml:space="preserve">  Adrian’s contract specifies an assignment as a grade 3 teacher for 360 hours per year (2 hours</w:t>
            </w:r>
            <w:r w:rsidR="00FF4825" w:rsidRPr="007955ED">
              <w:rPr>
                <w:rFonts w:ascii="Segoe UI Semibold" w:hAnsi="Segoe UI Semibold" w:cs="Segoe UI Semibold"/>
                <w:sz w:val="24"/>
                <w:szCs w:val="24"/>
              </w:rPr>
              <w:t xml:space="preserve"> per </w:t>
            </w:r>
            <w:r w:rsidRPr="007955ED">
              <w:rPr>
                <w:rFonts w:ascii="Segoe UI Semibold" w:hAnsi="Segoe UI Semibold" w:cs="Segoe UI Semibold"/>
                <w:sz w:val="24"/>
                <w:szCs w:val="24"/>
              </w:rPr>
              <w:t>day x 180 days) and another assignment in the same school as a K–5 principal for the remainder of the day. The total contract is for 1680 hours per year (8 hours</w:t>
            </w:r>
            <w:r w:rsidR="00FF4825" w:rsidRPr="007955ED">
              <w:rPr>
                <w:rFonts w:ascii="Segoe UI Semibold" w:hAnsi="Segoe UI Semibold" w:cs="Segoe UI Semibold"/>
                <w:sz w:val="24"/>
                <w:szCs w:val="24"/>
              </w:rPr>
              <w:t xml:space="preserve"> per </w:t>
            </w:r>
            <w:r w:rsidRPr="007955ED">
              <w:rPr>
                <w:rFonts w:ascii="Segoe UI Semibold" w:hAnsi="Segoe UI Semibold" w:cs="Segoe UI Semibold"/>
                <w:sz w:val="24"/>
                <w:szCs w:val="24"/>
              </w:rPr>
              <w:t>day x 210 days).</w:t>
            </w:r>
          </w:p>
        </w:tc>
        <w:tc>
          <w:tcPr>
            <w:tcW w:w="1620" w:type="dxa"/>
            <w:tcBorders>
              <w:top w:val="single" w:sz="6" w:space="0" w:color="auto"/>
              <w:left w:val="single" w:sz="6" w:space="0" w:color="auto"/>
              <w:bottom w:val="single" w:sz="6" w:space="0" w:color="auto"/>
            </w:tcBorders>
          </w:tcPr>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r w:rsidRPr="007955ED">
              <w:rPr>
                <w:rFonts w:ascii="Segoe UI Semibold" w:hAnsi="Segoe UI Semibold" w:cs="Segoe UI Semibold"/>
                <w:sz w:val="24"/>
                <w:szCs w:val="24"/>
              </w:rPr>
              <w:t>01</w:t>
            </w:r>
            <w:r w:rsidRPr="007955ED">
              <w:rPr>
                <w:rFonts w:ascii="Segoe UI Semibold" w:hAnsi="Segoe UI Semibold" w:cs="Segoe UI Semibold"/>
                <w:sz w:val="24"/>
                <w:szCs w:val="24"/>
              </w:rPr>
              <w:noBreakHyphen/>
              <w:t>27</w:t>
            </w:r>
            <w:r w:rsidRPr="007955ED">
              <w:rPr>
                <w:rFonts w:ascii="Segoe UI Semibold" w:hAnsi="Segoe UI Semibold" w:cs="Segoe UI Semibold"/>
                <w:sz w:val="24"/>
                <w:szCs w:val="24"/>
              </w:rPr>
              <w:noBreakHyphen/>
              <w:t>310-3</w:t>
            </w: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r w:rsidRPr="007955ED">
              <w:rPr>
                <w:rFonts w:ascii="Segoe UI Semibold" w:hAnsi="Segoe UI Semibold" w:cs="Segoe UI Semibold"/>
                <w:sz w:val="24"/>
                <w:szCs w:val="24"/>
              </w:rPr>
              <w:t>01</w:t>
            </w:r>
            <w:r w:rsidRPr="007955ED">
              <w:rPr>
                <w:rFonts w:ascii="Segoe UI Semibold" w:hAnsi="Segoe UI Semibold" w:cs="Segoe UI Semibold"/>
                <w:sz w:val="24"/>
                <w:szCs w:val="24"/>
              </w:rPr>
              <w:noBreakHyphen/>
              <w:t>23</w:t>
            </w:r>
            <w:r w:rsidRPr="007955ED">
              <w:rPr>
                <w:rFonts w:ascii="Segoe UI Semibold" w:hAnsi="Segoe UI Semibold" w:cs="Segoe UI Semibold"/>
                <w:sz w:val="24"/>
                <w:szCs w:val="24"/>
              </w:rPr>
              <w:noBreakHyphen/>
              <w:t>210</w:t>
            </w:r>
          </w:p>
        </w:tc>
        <w:tc>
          <w:tcPr>
            <w:tcW w:w="1440" w:type="dxa"/>
            <w:tcBorders>
              <w:top w:val="single" w:sz="6" w:space="0" w:color="auto"/>
              <w:left w:val="single" w:sz="6" w:space="0" w:color="auto"/>
              <w:bottom w:val="single" w:sz="6" w:space="0" w:color="auto"/>
              <w:right w:val="single" w:sz="6" w:space="0" w:color="auto"/>
            </w:tcBorders>
          </w:tcPr>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r w:rsidRPr="007955ED">
              <w:rPr>
                <w:rFonts w:ascii="Segoe UI Semibold" w:hAnsi="Segoe UI Semibold" w:cs="Segoe UI Semibold"/>
                <w:sz w:val="24"/>
                <w:szCs w:val="24"/>
              </w:rPr>
              <w:t>214</w:t>
            </w: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r w:rsidRPr="007955ED">
              <w:rPr>
                <w:rFonts w:ascii="Segoe UI Semibold" w:hAnsi="Segoe UI Semibold" w:cs="Segoe UI Semibold"/>
                <w:sz w:val="24"/>
                <w:szCs w:val="24"/>
              </w:rPr>
              <w:t>786</w:t>
            </w:r>
          </w:p>
        </w:tc>
      </w:tr>
      <w:tr w:rsidR="00A65C31" w:rsidRPr="007955ED" w:rsidTr="006F4DD0">
        <w:trPr>
          <w:cantSplit/>
        </w:trPr>
        <w:tc>
          <w:tcPr>
            <w:tcW w:w="6274" w:type="dxa"/>
            <w:tcBorders>
              <w:top w:val="single" w:sz="6" w:space="0" w:color="auto"/>
              <w:left w:val="single" w:sz="6" w:space="0" w:color="auto"/>
              <w:bottom w:val="single" w:sz="6" w:space="0" w:color="auto"/>
              <w:right w:val="single" w:sz="6" w:space="0" w:color="auto"/>
            </w:tcBorders>
          </w:tcPr>
          <w:p w:rsidR="00A65C31" w:rsidRPr="007955ED" w:rsidRDefault="00A65C31" w:rsidP="00FF482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r w:rsidRPr="007955ED">
              <w:rPr>
                <w:rFonts w:ascii="Segoe UI Semibold" w:hAnsi="Segoe UI Semibold" w:cs="Segoe UI Semibold"/>
                <w:b/>
                <w:sz w:val="24"/>
                <w:szCs w:val="24"/>
              </w:rPr>
              <w:t>2AE:</w:t>
            </w:r>
            <w:r w:rsidRPr="007955ED">
              <w:rPr>
                <w:rFonts w:ascii="Segoe UI Semibold" w:hAnsi="Segoe UI Semibold" w:cs="Segoe UI Semibold"/>
                <w:sz w:val="24"/>
                <w:szCs w:val="24"/>
              </w:rPr>
              <w:t xml:space="preserve">  Maria’s contract specifies an assignment teaching grade 3 students for 360 hours per year (2 hours</w:t>
            </w:r>
            <w:r w:rsidR="00FF4825" w:rsidRPr="007955ED">
              <w:rPr>
                <w:rFonts w:ascii="Segoe UI Semibold" w:hAnsi="Segoe UI Semibold" w:cs="Segoe UI Semibold"/>
                <w:sz w:val="24"/>
                <w:szCs w:val="24"/>
              </w:rPr>
              <w:t xml:space="preserve"> per </w:t>
            </w:r>
            <w:r w:rsidRPr="007955ED">
              <w:rPr>
                <w:rFonts w:ascii="Segoe UI Semibold" w:hAnsi="Segoe UI Semibold" w:cs="Segoe UI Semibold"/>
                <w:sz w:val="24"/>
                <w:szCs w:val="24"/>
              </w:rPr>
              <w:t>day x 180 days) and another assignment as a grades 5–6 principal for the remainder of the day. The total contract is for 1680 hours per year (8 hours</w:t>
            </w:r>
            <w:r w:rsidR="00FF4825" w:rsidRPr="007955ED">
              <w:rPr>
                <w:rFonts w:ascii="Segoe UI Semibold" w:hAnsi="Segoe UI Semibold" w:cs="Segoe UI Semibold"/>
                <w:sz w:val="24"/>
                <w:szCs w:val="24"/>
              </w:rPr>
              <w:t xml:space="preserve"> per </w:t>
            </w:r>
            <w:r w:rsidRPr="007955ED">
              <w:rPr>
                <w:rFonts w:ascii="Segoe UI Semibold" w:hAnsi="Segoe UI Semibold" w:cs="Segoe UI Semibold"/>
                <w:sz w:val="24"/>
                <w:szCs w:val="24"/>
              </w:rPr>
              <w:t>day x 210 days). As of October 1, there are 25 grade 3 and 75 grades 5–6 students. There is only one grade group served in each program-activity-duty assignment. Therefore, procedure option (a) results in:</w:t>
            </w:r>
          </w:p>
        </w:tc>
        <w:tc>
          <w:tcPr>
            <w:tcW w:w="1620" w:type="dxa"/>
            <w:tcBorders>
              <w:top w:val="single" w:sz="6" w:space="0" w:color="auto"/>
              <w:left w:val="single" w:sz="6" w:space="0" w:color="auto"/>
              <w:bottom w:val="single" w:sz="6" w:space="0" w:color="auto"/>
            </w:tcBorders>
          </w:tcPr>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r w:rsidRPr="007955ED">
              <w:rPr>
                <w:rFonts w:ascii="Segoe UI Semibold" w:hAnsi="Segoe UI Semibold" w:cs="Segoe UI Semibold"/>
                <w:sz w:val="24"/>
                <w:szCs w:val="24"/>
              </w:rPr>
              <w:t>01</w:t>
            </w:r>
            <w:r w:rsidRPr="007955ED">
              <w:rPr>
                <w:rFonts w:ascii="Segoe UI Semibold" w:hAnsi="Segoe UI Semibold" w:cs="Segoe UI Semibold"/>
                <w:sz w:val="24"/>
                <w:szCs w:val="24"/>
              </w:rPr>
              <w:noBreakHyphen/>
              <w:t>27</w:t>
            </w:r>
            <w:r w:rsidRPr="007955ED">
              <w:rPr>
                <w:rFonts w:ascii="Segoe UI Semibold" w:hAnsi="Segoe UI Semibold" w:cs="Segoe UI Semibold"/>
                <w:sz w:val="24"/>
                <w:szCs w:val="24"/>
              </w:rPr>
              <w:noBreakHyphen/>
              <w:t>310-3</w:t>
            </w: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r w:rsidRPr="007955ED">
              <w:rPr>
                <w:rFonts w:ascii="Segoe UI Semibold" w:hAnsi="Segoe UI Semibold" w:cs="Segoe UI Semibold"/>
                <w:sz w:val="24"/>
                <w:szCs w:val="24"/>
              </w:rPr>
              <w:t>01</w:t>
            </w:r>
            <w:r w:rsidRPr="007955ED">
              <w:rPr>
                <w:rFonts w:ascii="Segoe UI Semibold" w:hAnsi="Segoe UI Semibold" w:cs="Segoe UI Semibold"/>
                <w:sz w:val="24"/>
                <w:szCs w:val="24"/>
              </w:rPr>
              <w:noBreakHyphen/>
              <w:t>23</w:t>
            </w:r>
            <w:r w:rsidRPr="007955ED">
              <w:rPr>
                <w:rFonts w:ascii="Segoe UI Semibold" w:hAnsi="Segoe UI Semibold" w:cs="Segoe UI Semibold"/>
                <w:sz w:val="24"/>
                <w:szCs w:val="24"/>
              </w:rPr>
              <w:noBreakHyphen/>
              <w:t>210</w:t>
            </w:r>
          </w:p>
        </w:tc>
        <w:tc>
          <w:tcPr>
            <w:tcW w:w="1440" w:type="dxa"/>
            <w:tcBorders>
              <w:top w:val="single" w:sz="6" w:space="0" w:color="auto"/>
              <w:left w:val="single" w:sz="6" w:space="0" w:color="auto"/>
              <w:bottom w:val="single" w:sz="6" w:space="0" w:color="auto"/>
              <w:right w:val="single" w:sz="6" w:space="0" w:color="auto"/>
            </w:tcBorders>
          </w:tcPr>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r w:rsidRPr="007955ED">
              <w:rPr>
                <w:rFonts w:ascii="Segoe UI Semibold" w:hAnsi="Segoe UI Semibold" w:cs="Segoe UI Semibold"/>
                <w:sz w:val="24"/>
                <w:szCs w:val="24"/>
              </w:rPr>
              <w:t>214</w:t>
            </w: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r w:rsidRPr="007955ED">
              <w:rPr>
                <w:rFonts w:ascii="Segoe UI Semibold" w:hAnsi="Segoe UI Semibold" w:cs="Segoe UI Semibold"/>
                <w:sz w:val="24"/>
                <w:szCs w:val="24"/>
              </w:rPr>
              <w:t>786</w:t>
            </w:r>
          </w:p>
        </w:tc>
      </w:tr>
      <w:tr w:rsidR="00A65C31" w:rsidRPr="007955ED" w:rsidTr="006F4DD0">
        <w:trPr>
          <w:cantSplit/>
          <w:trHeight w:val="696"/>
        </w:trPr>
        <w:tc>
          <w:tcPr>
            <w:tcW w:w="6274" w:type="dxa"/>
            <w:tcBorders>
              <w:top w:val="single" w:sz="6" w:space="0" w:color="auto"/>
              <w:left w:val="single" w:sz="6" w:space="0" w:color="auto"/>
              <w:right w:val="single" w:sz="6" w:space="0" w:color="auto"/>
            </w:tcBorders>
          </w:tcPr>
          <w:p w:rsidR="00A65C31" w:rsidRPr="007955ED" w:rsidRDefault="00A65C31" w:rsidP="00FF482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r w:rsidRPr="007955ED">
              <w:rPr>
                <w:rFonts w:ascii="Segoe UI Semibold" w:hAnsi="Segoe UI Semibold" w:cs="Segoe UI Semibold"/>
                <w:b/>
                <w:sz w:val="24"/>
                <w:szCs w:val="24"/>
              </w:rPr>
              <w:t>2AF:</w:t>
            </w:r>
            <w:r w:rsidRPr="007955ED">
              <w:rPr>
                <w:rFonts w:ascii="Segoe UI Semibold" w:hAnsi="Segoe UI Semibold" w:cs="Segoe UI Semibold"/>
                <w:sz w:val="24"/>
                <w:szCs w:val="24"/>
              </w:rPr>
              <w:t xml:space="preserve">  A full</w:t>
            </w:r>
            <w:r w:rsidRPr="007955ED">
              <w:rPr>
                <w:rFonts w:ascii="Segoe UI Semibold" w:hAnsi="Segoe UI Semibold" w:cs="Segoe UI Semibold"/>
                <w:sz w:val="24"/>
                <w:szCs w:val="24"/>
              </w:rPr>
              <w:noBreakHyphen/>
              <w:t>time basic education teacher has a 720-hour (4 hours</w:t>
            </w:r>
            <w:r w:rsidR="00FF4825" w:rsidRPr="007955ED">
              <w:rPr>
                <w:rFonts w:ascii="Segoe UI Semibold" w:hAnsi="Segoe UI Semibold" w:cs="Segoe UI Semibold"/>
                <w:sz w:val="24"/>
                <w:szCs w:val="24"/>
              </w:rPr>
              <w:t xml:space="preserve"> per </w:t>
            </w:r>
            <w:r w:rsidRPr="007955ED">
              <w:rPr>
                <w:rFonts w:ascii="Segoe UI Semibold" w:hAnsi="Segoe UI Semibold" w:cs="Segoe UI Semibold"/>
                <w:sz w:val="24"/>
                <w:szCs w:val="24"/>
              </w:rPr>
              <w:t>day x 180 days) assignment with 20 grade 6 students and 720 hours with 25 grade 7 students. Procedure option (a) results in:</w:t>
            </w:r>
          </w:p>
        </w:tc>
        <w:tc>
          <w:tcPr>
            <w:tcW w:w="1620" w:type="dxa"/>
            <w:tcBorders>
              <w:top w:val="single" w:sz="6" w:space="0" w:color="auto"/>
              <w:left w:val="single" w:sz="6" w:space="0" w:color="auto"/>
            </w:tcBorders>
          </w:tcPr>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r w:rsidRPr="007955ED">
              <w:rPr>
                <w:rFonts w:ascii="Segoe UI Semibold" w:hAnsi="Segoe UI Semibold" w:cs="Segoe UI Semibold"/>
                <w:sz w:val="24"/>
                <w:szCs w:val="24"/>
              </w:rPr>
              <w:t>01</w:t>
            </w:r>
            <w:r w:rsidRPr="007955ED">
              <w:rPr>
                <w:rFonts w:ascii="Segoe UI Semibold" w:hAnsi="Segoe UI Semibold" w:cs="Segoe UI Semibold"/>
                <w:sz w:val="24"/>
                <w:szCs w:val="24"/>
              </w:rPr>
              <w:noBreakHyphen/>
              <w:t>27</w:t>
            </w:r>
            <w:r w:rsidRPr="007955ED">
              <w:rPr>
                <w:rFonts w:ascii="Segoe UI Semibold" w:hAnsi="Segoe UI Semibold" w:cs="Segoe UI Semibold"/>
                <w:sz w:val="24"/>
                <w:szCs w:val="24"/>
              </w:rPr>
              <w:noBreakHyphen/>
              <w:t>310-6</w:t>
            </w: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r w:rsidRPr="007955ED">
              <w:rPr>
                <w:rFonts w:ascii="Segoe UI Semibold" w:hAnsi="Segoe UI Semibold" w:cs="Segoe UI Semibold"/>
                <w:sz w:val="24"/>
                <w:szCs w:val="24"/>
              </w:rPr>
              <w:t>01</w:t>
            </w:r>
            <w:r w:rsidRPr="007955ED">
              <w:rPr>
                <w:rFonts w:ascii="Segoe UI Semibold" w:hAnsi="Segoe UI Semibold" w:cs="Segoe UI Semibold"/>
                <w:sz w:val="24"/>
                <w:szCs w:val="24"/>
              </w:rPr>
              <w:noBreakHyphen/>
              <w:t>27</w:t>
            </w:r>
            <w:r w:rsidRPr="007955ED">
              <w:rPr>
                <w:rFonts w:ascii="Segoe UI Semibold" w:hAnsi="Segoe UI Semibold" w:cs="Segoe UI Semibold"/>
                <w:sz w:val="24"/>
                <w:szCs w:val="24"/>
              </w:rPr>
              <w:noBreakHyphen/>
              <w:t>320-M</w:t>
            </w: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p>
        </w:tc>
        <w:tc>
          <w:tcPr>
            <w:tcW w:w="1440" w:type="dxa"/>
            <w:tcBorders>
              <w:top w:val="single" w:sz="6" w:space="0" w:color="auto"/>
              <w:left w:val="single" w:sz="6" w:space="0" w:color="auto"/>
              <w:right w:val="single" w:sz="6" w:space="0" w:color="auto"/>
            </w:tcBorders>
          </w:tcPr>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r w:rsidRPr="007955ED">
              <w:rPr>
                <w:rFonts w:ascii="Segoe UI Semibold" w:hAnsi="Segoe UI Semibold" w:cs="Segoe UI Semibold"/>
                <w:sz w:val="24"/>
                <w:szCs w:val="24"/>
              </w:rPr>
              <w:t>500</w:t>
            </w: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r w:rsidRPr="007955ED">
              <w:rPr>
                <w:rFonts w:ascii="Segoe UI Semibold" w:hAnsi="Segoe UI Semibold" w:cs="Segoe UI Semibold"/>
                <w:sz w:val="24"/>
                <w:szCs w:val="24"/>
              </w:rPr>
              <w:t>500</w:t>
            </w: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p>
        </w:tc>
      </w:tr>
      <w:tr w:rsidR="00A65C31" w:rsidRPr="007955ED" w:rsidTr="006F4DD0">
        <w:trPr>
          <w:cantSplit/>
        </w:trPr>
        <w:tc>
          <w:tcPr>
            <w:tcW w:w="6274" w:type="dxa"/>
            <w:tcBorders>
              <w:left w:val="single" w:sz="6" w:space="0" w:color="auto"/>
              <w:bottom w:val="single" w:sz="4" w:space="0" w:color="auto"/>
              <w:right w:val="single" w:sz="6" w:space="0" w:color="auto"/>
            </w:tcBorders>
          </w:tcPr>
          <w:p w:rsidR="00A65C31" w:rsidRPr="007955ED" w:rsidRDefault="00A65C31" w:rsidP="00A323C6">
            <w:pPr>
              <w:pStyle w:val="EXAMPLES"/>
              <w:framePr w:hSpace="0" w:vSpace="0" w:wrap="auto" w:vAnchor="margin" w:hAnchor="text" w:yAlign="inline"/>
              <w:pBdr>
                <w:top w:val="none" w:sz="0" w:space="0" w:color="auto"/>
                <w:left w:val="none" w:sz="0" w:space="0" w:color="auto"/>
                <w:bottom w:val="none" w:sz="0" w:space="0" w:color="auto"/>
                <w:right w:val="none" w:sz="0" w:space="0" w:color="auto"/>
              </w:pBdr>
              <w:spacing w:after="160"/>
              <w:rPr>
                <w:rFonts w:ascii="Segoe UI Semibold" w:hAnsi="Segoe UI Semibold" w:cs="Segoe UI Semibold"/>
                <w:sz w:val="24"/>
                <w:szCs w:val="24"/>
              </w:rPr>
            </w:pPr>
            <w:r w:rsidRPr="007955ED">
              <w:rPr>
                <w:rFonts w:ascii="Segoe UI Semibold" w:hAnsi="Segoe UI Semibold" w:cs="Segoe UI Semibold"/>
                <w:sz w:val="24"/>
                <w:szCs w:val="24"/>
              </w:rPr>
              <w:t>If the above 45 students had been a mixed class, 1440-hour assignment, procedure option (b) results in (20/45 = 444 and 25/45 = 556):</w:t>
            </w:r>
          </w:p>
        </w:tc>
        <w:tc>
          <w:tcPr>
            <w:tcW w:w="1620" w:type="dxa"/>
            <w:tcBorders>
              <w:left w:val="single" w:sz="6" w:space="0" w:color="auto"/>
              <w:bottom w:val="single" w:sz="4" w:space="0" w:color="auto"/>
            </w:tcBorders>
          </w:tcPr>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r w:rsidRPr="007955ED">
              <w:rPr>
                <w:rFonts w:ascii="Segoe UI Semibold" w:hAnsi="Segoe UI Semibold" w:cs="Segoe UI Semibold"/>
                <w:sz w:val="24"/>
                <w:szCs w:val="24"/>
              </w:rPr>
              <w:t>01</w:t>
            </w:r>
            <w:r w:rsidRPr="007955ED">
              <w:rPr>
                <w:rFonts w:ascii="Segoe UI Semibold" w:hAnsi="Segoe UI Semibold" w:cs="Segoe UI Semibold"/>
                <w:sz w:val="24"/>
                <w:szCs w:val="24"/>
              </w:rPr>
              <w:noBreakHyphen/>
              <w:t>27</w:t>
            </w:r>
            <w:r w:rsidRPr="007955ED">
              <w:rPr>
                <w:rFonts w:ascii="Segoe UI Semibold" w:hAnsi="Segoe UI Semibold" w:cs="Segoe UI Semibold"/>
                <w:sz w:val="24"/>
                <w:szCs w:val="24"/>
              </w:rPr>
              <w:noBreakHyphen/>
              <w:t>310-6</w:t>
            </w: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r w:rsidRPr="007955ED">
              <w:rPr>
                <w:rFonts w:ascii="Segoe UI Semibold" w:hAnsi="Segoe UI Semibold" w:cs="Segoe UI Semibold"/>
                <w:sz w:val="24"/>
                <w:szCs w:val="24"/>
              </w:rPr>
              <w:t>01</w:t>
            </w:r>
            <w:r w:rsidRPr="007955ED">
              <w:rPr>
                <w:rFonts w:ascii="Segoe UI Semibold" w:hAnsi="Segoe UI Semibold" w:cs="Segoe UI Semibold"/>
                <w:sz w:val="24"/>
                <w:szCs w:val="24"/>
              </w:rPr>
              <w:noBreakHyphen/>
              <w:t>27</w:t>
            </w:r>
            <w:r w:rsidRPr="007955ED">
              <w:rPr>
                <w:rFonts w:ascii="Segoe UI Semibold" w:hAnsi="Segoe UI Semibold" w:cs="Segoe UI Semibold"/>
                <w:sz w:val="24"/>
                <w:szCs w:val="24"/>
              </w:rPr>
              <w:noBreakHyphen/>
              <w:t>320-M</w:t>
            </w:r>
          </w:p>
        </w:tc>
        <w:tc>
          <w:tcPr>
            <w:tcW w:w="1440" w:type="dxa"/>
            <w:tcBorders>
              <w:left w:val="single" w:sz="6" w:space="0" w:color="auto"/>
              <w:bottom w:val="single" w:sz="4" w:space="0" w:color="auto"/>
              <w:right w:val="single" w:sz="6" w:space="0" w:color="auto"/>
            </w:tcBorders>
          </w:tcPr>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r w:rsidRPr="007955ED">
              <w:rPr>
                <w:rFonts w:ascii="Segoe UI Semibold" w:hAnsi="Segoe UI Semibold" w:cs="Segoe UI Semibold"/>
                <w:sz w:val="24"/>
                <w:szCs w:val="24"/>
              </w:rPr>
              <w:t>444</w:t>
            </w: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r w:rsidRPr="007955ED">
              <w:rPr>
                <w:rFonts w:ascii="Segoe UI Semibold" w:hAnsi="Segoe UI Semibold" w:cs="Segoe UI Semibold"/>
                <w:sz w:val="24"/>
                <w:szCs w:val="24"/>
              </w:rPr>
              <w:t>556</w:t>
            </w:r>
          </w:p>
        </w:tc>
      </w:tr>
    </w:tbl>
    <w:p w:rsidR="00E35E6A" w:rsidRDefault="00E35E6A">
      <w:r>
        <w:br w:type="page"/>
      </w:r>
    </w:p>
    <w:tbl>
      <w:tblPr>
        <w:tblW w:w="9334" w:type="dxa"/>
        <w:tblInd w:w="108" w:type="dxa"/>
        <w:tblLayout w:type="fixed"/>
        <w:tblLook w:val="0000" w:firstRow="0" w:lastRow="0" w:firstColumn="0" w:lastColumn="0" w:noHBand="0" w:noVBand="0"/>
      </w:tblPr>
      <w:tblGrid>
        <w:gridCol w:w="6274"/>
        <w:gridCol w:w="1620"/>
        <w:gridCol w:w="1440"/>
      </w:tblGrid>
      <w:tr w:rsidR="00E35E6A" w:rsidRPr="007955ED" w:rsidTr="006A597E">
        <w:trPr>
          <w:cantSplit/>
        </w:trPr>
        <w:tc>
          <w:tcPr>
            <w:tcW w:w="6274" w:type="dxa"/>
            <w:tcBorders>
              <w:top w:val="single" w:sz="6" w:space="0" w:color="auto"/>
              <w:left w:val="single" w:sz="6" w:space="0" w:color="auto"/>
              <w:bottom w:val="single" w:sz="6" w:space="0" w:color="auto"/>
              <w:right w:val="single" w:sz="6" w:space="0" w:color="auto"/>
            </w:tcBorders>
          </w:tcPr>
          <w:p w:rsidR="00E35E6A" w:rsidRPr="007955ED" w:rsidRDefault="00E35E6A" w:rsidP="006A597E">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b/>
                <w:sz w:val="24"/>
                <w:szCs w:val="24"/>
              </w:rPr>
            </w:pPr>
            <w:r w:rsidRPr="007955ED">
              <w:rPr>
                <w:rFonts w:ascii="Segoe UI Semibold" w:hAnsi="Segoe UI Semibold" w:cs="Segoe UI Semibold"/>
                <w:b/>
                <w:sz w:val="24"/>
                <w:szCs w:val="24"/>
              </w:rPr>
              <w:lastRenderedPageBreak/>
              <w:t>Examples—Subdividing Assignment Codes and Percent of Certificated Contract Time</w:t>
            </w:r>
            <w:r w:rsidRPr="0008151D">
              <w:rPr>
                <w:rFonts w:ascii="Segoe UI Semibold" w:hAnsi="Segoe UI Semibold" w:cs="Segoe UI Semibold"/>
                <w:sz w:val="24"/>
                <w:szCs w:val="24"/>
              </w:rPr>
              <w:fldChar w:fldCharType="begin"/>
            </w:r>
            <w:r w:rsidRPr="0008151D">
              <w:rPr>
                <w:rFonts w:ascii="Segoe UI Semibold" w:hAnsi="Segoe UI Semibold" w:cs="Segoe UI Semibold"/>
                <w:sz w:val="24"/>
                <w:szCs w:val="24"/>
              </w:rPr>
              <w:instrText xml:space="preserve"> XE “example 2AH – subdividing assignment and percent of contract time" </w:instrText>
            </w:r>
            <w:r w:rsidRPr="0008151D">
              <w:rPr>
                <w:rFonts w:ascii="Segoe UI Semibold" w:hAnsi="Segoe UI Semibold" w:cs="Segoe UI Semibold"/>
                <w:sz w:val="24"/>
                <w:szCs w:val="24"/>
              </w:rPr>
              <w:fldChar w:fldCharType="end"/>
            </w:r>
          </w:p>
          <w:p w:rsidR="00E35E6A" w:rsidRPr="007955ED" w:rsidRDefault="00E35E6A" w:rsidP="006A597E">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b/>
                <w:sz w:val="24"/>
                <w:szCs w:val="24"/>
              </w:rPr>
            </w:pPr>
            <w:r w:rsidRPr="007955ED">
              <w:rPr>
                <w:rFonts w:ascii="Segoe UI Semibold" w:hAnsi="Segoe UI Semibold" w:cs="Segoe UI Semibold"/>
                <w:b/>
                <w:sz w:val="24"/>
                <w:szCs w:val="24"/>
              </w:rPr>
              <w:t>Assignment Description</w:t>
            </w:r>
          </w:p>
        </w:tc>
        <w:tc>
          <w:tcPr>
            <w:tcW w:w="1620" w:type="dxa"/>
            <w:tcBorders>
              <w:top w:val="single" w:sz="6" w:space="0" w:color="auto"/>
              <w:left w:val="single" w:sz="6" w:space="0" w:color="auto"/>
              <w:bottom w:val="single" w:sz="6" w:space="0" w:color="auto"/>
            </w:tcBorders>
          </w:tcPr>
          <w:p w:rsidR="00E35E6A" w:rsidRPr="007955ED" w:rsidRDefault="00E35E6A" w:rsidP="006A597E">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b/>
                <w:sz w:val="24"/>
                <w:szCs w:val="24"/>
              </w:rPr>
            </w:pPr>
            <w:r w:rsidRPr="007955ED">
              <w:rPr>
                <w:rFonts w:ascii="Segoe UI Semibold" w:hAnsi="Segoe UI Semibold" w:cs="Segoe UI Semibold"/>
                <w:b/>
                <w:sz w:val="24"/>
                <w:szCs w:val="24"/>
              </w:rPr>
              <w:t>Likely S-275 and F-196 Codes</w:t>
            </w:r>
          </w:p>
        </w:tc>
        <w:tc>
          <w:tcPr>
            <w:tcW w:w="1440" w:type="dxa"/>
            <w:tcBorders>
              <w:top w:val="single" w:sz="6" w:space="0" w:color="auto"/>
              <w:left w:val="single" w:sz="6" w:space="0" w:color="auto"/>
              <w:bottom w:val="single" w:sz="6" w:space="0" w:color="auto"/>
              <w:right w:val="single" w:sz="6" w:space="0" w:color="auto"/>
            </w:tcBorders>
          </w:tcPr>
          <w:p w:rsidR="00E35E6A" w:rsidRPr="007955ED" w:rsidRDefault="00E35E6A" w:rsidP="006A597E">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b/>
                <w:sz w:val="24"/>
                <w:szCs w:val="24"/>
              </w:rPr>
            </w:pPr>
            <w:r w:rsidRPr="007955ED">
              <w:rPr>
                <w:rFonts w:ascii="Segoe UI Semibold" w:hAnsi="Segoe UI Semibold" w:cs="Segoe UI Semibold"/>
                <w:b/>
                <w:sz w:val="24"/>
                <w:szCs w:val="24"/>
              </w:rPr>
              <w:t>Percent of Contracted Time</w:t>
            </w:r>
          </w:p>
        </w:tc>
      </w:tr>
      <w:tr w:rsidR="00A65C31" w:rsidRPr="007955ED" w:rsidTr="006F4DD0">
        <w:trPr>
          <w:cantSplit/>
        </w:trPr>
        <w:tc>
          <w:tcPr>
            <w:tcW w:w="6274" w:type="dxa"/>
            <w:tcBorders>
              <w:top w:val="single" w:sz="6" w:space="0" w:color="auto"/>
              <w:left w:val="single" w:sz="6" w:space="0" w:color="auto"/>
              <w:right w:val="single" w:sz="6" w:space="0" w:color="auto"/>
            </w:tcBorders>
          </w:tcPr>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r w:rsidRPr="007955ED">
              <w:rPr>
                <w:rFonts w:ascii="Segoe UI Semibold" w:hAnsi="Segoe UI Semibold" w:cs="Segoe UI Semibold"/>
                <w:b/>
                <w:sz w:val="24"/>
                <w:szCs w:val="24"/>
              </w:rPr>
              <w:t>2AG:</w:t>
            </w:r>
            <w:r w:rsidRPr="007955ED">
              <w:rPr>
                <w:rFonts w:ascii="Segoe UI Semibold" w:hAnsi="Segoe UI Semibold" w:cs="Segoe UI Semibold"/>
                <w:sz w:val="24"/>
                <w:szCs w:val="24"/>
              </w:rPr>
              <w:t xml:space="preserve">  A teacher’s contract specifies assignments teaching grade 7 for the first two quarters (8 hours</w:t>
            </w:r>
            <w:r w:rsidR="00FF4825" w:rsidRPr="007955ED">
              <w:rPr>
                <w:rFonts w:ascii="Segoe UI Semibold" w:hAnsi="Segoe UI Semibold" w:cs="Segoe UI Semibold"/>
                <w:sz w:val="24"/>
                <w:szCs w:val="24"/>
              </w:rPr>
              <w:t xml:space="preserve"> per </w:t>
            </w:r>
            <w:r w:rsidRPr="007955ED">
              <w:rPr>
                <w:rFonts w:ascii="Segoe UI Semibold" w:hAnsi="Segoe UI Semibold" w:cs="Segoe UI Semibold"/>
                <w:sz w:val="24"/>
                <w:szCs w:val="24"/>
              </w:rPr>
              <w:t>day x 90 days = 720 hours) and grade 6 for the last two quarters (8 hours</w:t>
            </w:r>
            <w:r w:rsidR="00FF4825" w:rsidRPr="007955ED">
              <w:rPr>
                <w:rFonts w:ascii="Segoe UI Semibold" w:hAnsi="Segoe UI Semibold" w:cs="Segoe UI Semibold"/>
                <w:sz w:val="24"/>
                <w:szCs w:val="24"/>
              </w:rPr>
              <w:t xml:space="preserve"> per </w:t>
            </w:r>
            <w:r w:rsidRPr="007955ED">
              <w:rPr>
                <w:rFonts w:ascii="Segoe UI Semibold" w:hAnsi="Segoe UI Semibold" w:cs="Segoe UI Semibold"/>
                <w:sz w:val="24"/>
                <w:szCs w:val="24"/>
              </w:rPr>
              <w:t>day x 90 days = 720 hours) of the year. As of October 1, there are 30 grade 7 and 20 grade 6 students in each of these assignments. Procedure option (a) results in:</w:t>
            </w: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p>
        </w:tc>
        <w:tc>
          <w:tcPr>
            <w:tcW w:w="1620" w:type="dxa"/>
            <w:tcBorders>
              <w:top w:val="single" w:sz="6" w:space="0" w:color="auto"/>
              <w:left w:val="single" w:sz="6" w:space="0" w:color="auto"/>
            </w:tcBorders>
          </w:tcPr>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r w:rsidRPr="007955ED">
              <w:rPr>
                <w:rFonts w:ascii="Segoe UI Semibold" w:hAnsi="Segoe UI Semibold" w:cs="Segoe UI Semibold"/>
                <w:sz w:val="24"/>
                <w:szCs w:val="24"/>
              </w:rPr>
              <w:t>01</w:t>
            </w:r>
            <w:r w:rsidRPr="007955ED">
              <w:rPr>
                <w:rFonts w:ascii="Segoe UI Semibold" w:hAnsi="Segoe UI Semibold" w:cs="Segoe UI Semibold"/>
                <w:sz w:val="24"/>
                <w:szCs w:val="24"/>
              </w:rPr>
              <w:noBreakHyphen/>
              <w:t>27</w:t>
            </w:r>
            <w:r w:rsidRPr="007955ED">
              <w:rPr>
                <w:rFonts w:ascii="Segoe UI Semibold" w:hAnsi="Segoe UI Semibold" w:cs="Segoe UI Semibold"/>
                <w:sz w:val="24"/>
                <w:szCs w:val="24"/>
              </w:rPr>
              <w:noBreakHyphen/>
              <w:t>310-6</w:t>
            </w: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r w:rsidRPr="007955ED">
              <w:rPr>
                <w:rFonts w:ascii="Segoe UI Semibold" w:hAnsi="Segoe UI Semibold" w:cs="Segoe UI Semibold"/>
                <w:sz w:val="24"/>
                <w:szCs w:val="24"/>
              </w:rPr>
              <w:t>01</w:t>
            </w:r>
            <w:r w:rsidRPr="007955ED">
              <w:rPr>
                <w:rFonts w:ascii="Segoe UI Semibold" w:hAnsi="Segoe UI Semibold" w:cs="Segoe UI Semibold"/>
                <w:sz w:val="24"/>
                <w:szCs w:val="24"/>
              </w:rPr>
              <w:noBreakHyphen/>
              <w:t>27</w:t>
            </w:r>
            <w:r w:rsidRPr="007955ED">
              <w:rPr>
                <w:rFonts w:ascii="Segoe UI Semibold" w:hAnsi="Segoe UI Semibold" w:cs="Segoe UI Semibold"/>
                <w:sz w:val="24"/>
                <w:szCs w:val="24"/>
              </w:rPr>
              <w:noBreakHyphen/>
              <w:t>320-M</w:t>
            </w: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p>
        </w:tc>
        <w:tc>
          <w:tcPr>
            <w:tcW w:w="1440" w:type="dxa"/>
            <w:tcBorders>
              <w:top w:val="single" w:sz="6" w:space="0" w:color="auto"/>
              <w:left w:val="single" w:sz="6" w:space="0" w:color="auto"/>
              <w:right w:val="single" w:sz="6" w:space="0" w:color="auto"/>
            </w:tcBorders>
          </w:tcPr>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r w:rsidRPr="007955ED">
              <w:rPr>
                <w:rFonts w:ascii="Segoe UI Semibold" w:hAnsi="Segoe UI Semibold" w:cs="Segoe UI Semibold"/>
                <w:sz w:val="24"/>
                <w:szCs w:val="24"/>
              </w:rPr>
              <w:t>500</w:t>
            </w: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r w:rsidRPr="007955ED">
              <w:rPr>
                <w:rFonts w:ascii="Segoe UI Semibold" w:hAnsi="Segoe UI Semibold" w:cs="Segoe UI Semibold"/>
                <w:sz w:val="24"/>
                <w:szCs w:val="24"/>
              </w:rPr>
              <w:t>500</w:t>
            </w: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p>
        </w:tc>
      </w:tr>
      <w:tr w:rsidR="00A65C31" w:rsidRPr="007955ED" w:rsidTr="006F4DD0">
        <w:trPr>
          <w:cantSplit/>
        </w:trPr>
        <w:tc>
          <w:tcPr>
            <w:tcW w:w="6274" w:type="dxa"/>
            <w:tcBorders>
              <w:left w:val="single" w:sz="6" w:space="0" w:color="auto"/>
              <w:bottom w:val="single" w:sz="6" w:space="0" w:color="auto"/>
            </w:tcBorders>
          </w:tcPr>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r w:rsidRPr="007955ED">
              <w:rPr>
                <w:rFonts w:ascii="Segoe UI Semibold" w:hAnsi="Segoe UI Semibold" w:cs="Segoe UI Semibold"/>
                <w:sz w:val="24"/>
                <w:szCs w:val="24"/>
              </w:rPr>
              <w:t>Procedure option (b) results in:</w:t>
            </w:r>
          </w:p>
        </w:tc>
        <w:tc>
          <w:tcPr>
            <w:tcW w:w="1620" w:type="dxa"/>
            <w:tcBorders>
              <w:left w:val="single" w:sz="6" w:space="0" w:color="auto"/>
              <w:bottom w:val="single" w:sz="6" w:space="0" w:color="auto"/>
              <w:right w:val="single" w:sz="6" w:space="0" w:color="auto"/>
            </w:tcBorders>
          </w:tcPr>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r w:rsidRPr="007955ED">
              <w:rPr>
                <w:rFonts w:ascii="Segoe UI Semibold" w:hAnsi="Segoe UI Semibold" w:cs="Segoe UI Semibold"/>
                <w:sz w:val="24"/>
                <w:szCs w:val="24"/>
              </w:rPr>
              <w:t>01</w:t>
            </w:r>
            <w:r w:rsidRPr="007955ED">
              <w:rPr>
                <w:rFonts w:ascii="Segoe UI Semibold" w:hAnsi="Segoe UI Semibold" w:cs="Segoe UI Semibold"/>
                <w:sz w:val="24"/>
                <w:szCs w:val="24"/>
              </w:rPr>
              <w:noBreakHyphen/>
              <w:t>27</w:t>
            </w:r>
            <w:r w:rsidRPr="007955ED">
              <w:rPr>
                <w:rFonts w:ascii="Segoe UI Semibold" w:hAnsi="Segoe UI Semibold" w:cs="Segoe UI Semibold"/>
                <w:sz w:val="24"/>
                <w:szCs w:val="24"/>
              </w:rPr>
              <w:noBreakHyphen/>
              <w:t>310-6</w:t>
            </w: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r w:rsidRPr="007955ED">
              <w:rPr>
                <w:rFonts w:ascii="Segoe UI Semibold" w:hAnsi="Segoe UI Semibold" w:cs="Segoe UI Semibold"/>
                <w:sz w:val="24"/>
                <w:szCs w:val="24"/>
              </w:rPr>
              <w:t>01</w:t>
            </w:r>
            <w:r w:rsidRPr="007955ED">
              <w:rPr>
                <w:rFonts w:ascii="Segoe UI Semibold" w:hAnsi="Segoe UI Semibold" w:cs="Segoe UI Semibold"/>
                <w:sz w:val="24"/>
                <w:szCs w:val="24"/>
              </w:rPr>
              <w:noBreakHyphen/>
              <w:t>27</w:t>
            </w:r>
            <w:r w:rsidRPr="007955ED">
              <w:rPr>
                <w:rFonts w:ascii="Segoe UI Semibold" w:hAnsi="Segoe UI Semibold" w:cs="Segoe UI Semibold"/>
                <w:sz w:val="24"/>
                <w:szCs w:val="24"/>
              </w:rPr>
              <w:noBreakHyphen/>
              <w:t>320-M</w:t>
            </w:r>
          </w:p>
        </w:tc>
        <w:tc>
          <w:tcPr>
            <w:tcW w:w="1440" w:type="dxa"/>
            <w:tcBorders>
              <w:left w:val="nil"/>
              <w:bottom w:val="single" w:sz="6" w:space="0" w:color="auto"/>
              <w:right w:val="single" w:sz="6" w:space="0" w:color="auto"/>
            </w:tcBorders>
          </w:tcPr>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r w:rsidRPr="007955ED">
              <w:rPr>
                <w:rFonts w:ascii="Segoe UI Semibold" w:hAnsi="Segoe UI Semibold" w:cs="Segoe UI Semibold"/>
                <w:sz w:val="24"/>
                <w:szCs w:val="24"/>
              </w:rPr>
              <w:t>400</w:t>
            </w:r>
          </w:p>
          <w:p w:rsidR="00A65C31" w:rsidRPr="007955ED" w:rsidRDefault="00A65C3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r w:rsidRPr="007955ED">
              <w:rPr>
                <w:rFonts w:ascii="Segoe UI Semibold" w:hAnsi="Segoe UI Semibold" w:cs="Segoe UI Semibold"/>
                <w:sz w:val="24"/>
                <w:szCs w:val="24"/>
              </w:rPr>
              <w:t>600</w:t>
            </w:r>
          </w:p>
        </w:tc>
      </w:tr>
      <w:tr w:rsidR="00EF6841" w:rsidRPr="007955ED" w:rsidTr="00573422">
        <w:trPr>
          <w:cantSplit/>
          <w:trHeight w:val="3720"/>
        </w:trPr>
        <w:tc>
          <w:tcPr>
            <w:tcW w:w="6274" w:type="dxa"/>
            <w:tcBorders>
              <w:top w:val="single" w:sz="6" w:space="0" w:color="auto"/>
              <w:left w:val="single" w:sz="6" w:space="0" w:color="auto"/>
              <w:bottom w:val="single" w:sz="6" w:space="0" w:color="auto"/>
              <w:right w:val="single" w:sz="6" w:space="0" w:color="auto"/>
            </w:tcBorders>
          </w:tcPr>
          <w:p w:rsidR="00EF6841" w:rsidRPr="007955ED" w:rsidRDefault="00EF684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r w:rsidRPr="007955ED">
              <w:rPr>
                <w:rFonts w:ascii="Segoe UI Semibold" w:hAnsi="Segoe UI Semibold" w:cs="Segoe UI Semibold"/>
                <w:b/>
                <w:sz w:val="24"/>
                <w:szCs w:val="24"/>
              </w:rPr>
              <w:t>2AH:</w:t>
            </w:r>
            <w:r w:rsidRPr="007955ED">
              <w:rPr>
                <w:rFonts w:ascii="Segoe UI Semibold" w:hAnsi="Segoe UI Semibold" w:cs="Segoe UI Semibold"/>
                <w:sz w:val="24"/>
                <w:szCs w:val="24"/>
              </w:rPr>
              <w:t xml:space="preserve">  Leslie’s contract specifies an assignment teaching 25 grade 3 students for 360 hours per year (2 hours</w:t>
            </w:r>
            <w:r w:rsidR="00FF4825" w:rsidRPr="007955ED">
              <w:rPr>
                <w:rFonts w:ascii="Segoe UI Semibold" w:hAnsi="Segoe UI Semibold" w:cs="Segoe UI Semibold"/>
                <w:sz w:val="24"/>
                <w:szCs w:val="24"/>
              </w:rPr>
              <w:t xml:space="preserve"> per </w:t>
            </w:r>
            <w:r w:rsidRPr="007955ED">
              <w:rPr>
                <w:rFonts w:ascii="Segoe UI Semibold" w:hAnsi="Segoe UI Semibold" w:cs="Segoe UI Semibold"/>
                <w:sz w:val="24"/>
                <w:szCs w:val="24"/>
              </w:rPr>
              <w:t>day x 180 days) and another assignment as a K–6 librarian for the remainder of the day. The total contract is for 1440 hours per year (8 hours</w:t>
            </w:r>
            <w:r w:rsidR="00FF4825" w:rsidRPr="007955ED">
              <w:rPr>
                <w:rFonts w:ascii="Segoe UI Semibold" w:hAnsi="Segoe UI Semibold" w:cs="Segoe UI Semibold"/>
                <w:sz w:val="24"/>
                <w:szCs w:val="24"/>
              </w:rPr>
              <w:t xml:space="preserve"> per </w:t>
            </w:r>
            <w:r w:rsidRPr="007955ED">
              <w:rPr>
                <w:rFonts w:ascii="Segoe UI Semibold" w:hAnsi="Segoe UI Semibold" w:cs="Segoe UI Semibold"/>
                <w:sz w:val="24"/>
                <w:szCs w:val="24"/>
              </w:rPr>
              <w:t>day x 180 days). As of October 1, there are 75 grade 3 and 75 grades 4–6 students, a total of 150 students. There is only one grade group served in program-activity-duty assignment 01-27-310. Therefore, use procedure option (a) which results in (360/1440):</w:t>
            </w:r>
          </w:p>
          <w:p w:rsidR="00EF6841" w:rsidRPr="007955ED" w:rsidRDefault="00EF684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p>
          <w:p w:rsidR="00EF6841" w:rsidRPr="007955ED" w:rsidRDefault="00EF684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r w:rsidRPr="007955ED">
              <w:rPr>
                <w:rFonts w:ascii="Segoe UI Semibold" w:hAnsi="Segoe UI Semibold" w:cs="Segoe UI Semibold"/>
                <w:sz w:val="24"/>
                <w:szCs w:val="24"/>
              </w:rPr>
              <w:t>The librarian assignment has more than one grade group. For this assignment, procedure option (b) results in (.750 x 150/150):</w:t>
            </w:r>
          </w:p>
        </w:tc>
        <w:tc>
          <w:tcPr>
            <w:tcW w:w="1620" w:type="dxa"/>
            <w:tcBorders>
              <w:top w:val="single" w:sz="6" w:space="0" w:color="auto"/>
              <w:left w:val="single" w:sz="6" w:space="0" w:color="auto"/>
              <w:bottom w:val="single" w:sz="6" w:space="0" w:color="auto"/>
            </w:tcBorders>
          </w:tcPr>
          <w:p w:rsidR="00EF6841" w:rsidRPr="007955ED" w:rsidRDefault="00EF684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p>
          <w:p w:rsidR="00EF6841" w:rsidRPr="007955ED" w:rsidRDefault="00EF684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p>
          <w:p w:rsidR="00EF6841" w:rsidRPr="007955ED" w:rsidRDefault="00EF684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p>
          <w:p w:rsidR="00EF6841" w:rsidRPr="007955ED" w:rsidRDefault="00EF684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p>
          <w:p w:rsidR="00EF6841" w:rsidRPr="007955ED" w:rsidRDefault="00EF684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p>
          <w:p w:rsidR="00EF6841" w:rsidRPr="007955ED" w:rsidRDefault="00EF684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p>
          <w:p w:rsidR="00EF6841" w:rsidRPr="007955ED" w:rsidRDefault="00EF684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r w:rsidRPr="007955ED">
              <w:rPr>
                <w:rFonts w:ascii="Segoe UI Semibold" w:hAnsi="Segoe UI Semibold" w:cs="Segoe UI Semibold"/>
                <w:sz w:val="24"/>
                <w:szCs w:val="24"/>
              </w:rPr>
              <w:t>01</w:t>
            </w:r>
            <w:r w:rsidRPr="007955ED">
              <w:rPr>
                <w:rFonts w:ascii="Segoe UI Semibold" w:hAnsi="Segoe UI Semibold" w:cs="Segoe UI Semibold"/>
                <w:sz w:val="24"/>
                <w:szCs w:val="24"/>
              </w:rPr>
              <w:noBreakHyphen/>
              <w:t>27</w:t>
            </w:r>
            <w:r w:rsidRPr="007955ED">
              <w:rPr>
                <w:rFonts w:ascii="Segoe UI Semibold" w:hAnsi="Segoe UI Semibold" w:cs="Segoe UI Semibold"/>
                <w:sz w:val="24"/>
                <w:szCs w:val="24"/>
              </w:rPr>
              <w:noBreakHyphen/>
              <w:t>310-3</w:t>
            </w:r>
          </w:p>
          <w:p w:rsidR="00EF6841" w:rsidRPr="007955ED" w:rsidRDefault="00EF684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p>
          <w:p w:rsidR="00EF6841" w:rsidRPr="007955ED" w:rsidRDefault="00EF684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r w:rsidRPr="007955ED">
              <w:rPr>
                <w:rFonts w:ascii="Segoe UI Semibold" w:hAnsi="Segoe UI Semibold" w:cs="Segoe UI Semibold"/>
                <w:sz w:val="24"/>
                <w:szCs w:val="24"/>
              </w:rPr>
              <w:t>01</w:t>
            </w:r>
            <w:r w:rsidRPr="007955ED">
              <w:rPr>
                <w:rFonts w:ascii="Segoe UI Semibold" w:hAnsi="Segoe UI Semibold" w:cs="Segoe UI Semibold"/>
                <w:sz w:val="24"/>
                <w:szCs w:val="24"/>
              </w:rPr>
              <w:noBreakHyphen/>
              <w:t>22</w:t>
            </w:r>
            <w:r w:rsidRPr="007955ED">
              <w:rPr>
                <w:rFonts w:ascii="Segoe UI Semibold" w:hAnsi="Segoe UI Semibold" w:cs="Segoe UI Semibold"/>
                <w:sz w:val="24"/>
                <w:szCs w:val="24"/>
              </w:rPr>
              <w:noBreakHyphen/>
              <w:t>410-E</w:t>
            </w:r>
          </w:p>
          <w:p w:rsidR="00EF6841" w:rsidRPr="007955ED" w:rsidRDefault="00EF684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rPr>
                <w:rFonts w:ascii="Segoe UI Semibold" w:hAnsi="Segoe UI Semibold" w:cs="Segoe UI Semibold"/>
                <w:sz w:val="24"/>
                <w:szCs w:val="24"/>
              </w:rPr>
            </w:pPr>
          </w:p>
        </w:tc>
        <w:tc>
          <w:tcPr>
            <w:tcW w:w="1440" w:type="dxa"/>
            <w:tcBorders>
              <w:top w:val="single" w:sz="6" w:space="0" w:color="auto"/>
              <w:left w:val="single" w:sz="6" w:space="0" w:color="auto"/>
              <w:bottom w:val="single" w:sz="6" w:space="0" w:color="auto"/>
              <w:right w:val="single" w:sz="6" w:space="0" w:color="auto"/>
            </w:tcBorders>
          </w:tcPr>
          <w:p w:rsidR="00EF6841" w:rsidRPr="007955ED" w:rsidRDefault="00EF684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p>
          <w:p w:rsidR="00EF6841" w:rsidRPr="007955ED" w:rsidRDefault="00EF684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p>
          <w:p w:rsidR="00EF6841" w:rsidRPr="007955ED" w:rsidRDefault="00EF684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p>
          <w:p w:rsidR="00EF6841" w:rsidRPr="007955ED" w:rsidRDefault="00EF684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p>
          <w:p w:rsidR="00EF6841" w:rsidRPr="007955ED" w:rsidRDefault="00EF684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p>
          <w:p w:rsidR="00EF6841" w:rsidRPr="007955ED" w:rsidRDefault="00EF684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p>
          <w:p w:rsidR="00EF6841" w:rsidRPr="007955ED" w:rsidRDefault="00EF684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r w:rsidRPr="007955ED">
              <w:rPr>
                <w:rFonts w:ascii="Segoe UI Semibold" w:hAnsi="Segoe UI Semibold" w:cs="Segoe UI Semibold"/>
                <w:sz w:val="24"/>
                <w:szCs w:val="24"/>
              </w:rPr>
              <w:t>250</w:t>
            </w:r>
          </w:p>
          <w:p w:rsidR="00EF6841" w:rsidRPr="007955ED" w:rsidRDefault="00EF684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p>
          <w:p w:rsidR="00EF6841" w:rsidRPr="007955ED" w:rsidRDefault="00EF684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r w:rsidRPr="007955ED">
              <w:rPr>
                <w:rFonts w:ascii="Segoe UI Semibold" w:hAnsi="Segoe UI Semibold" w:cs="Segoe UI Semibold"/>
                <w:sz w:val="24"/>
                <w:szCs w:val="24"/>
              </w:rPr>
              <w:t>750</w:t>
            </w:r>
          </w:p>
          <w:p w:rsidR="00EF6841" w:rsidRPr="007955ED" w:rsidRDefault="00EF6841" w:rsidP="00A77165">
            <w:pPr>
              <w:pStyle w:val="EXAMPLES"/>
              <w:framePr w:hSpace="0" w:vSpace="0" w:wrap="auto" w:vAnchor="margin" w:hAnchor="text" w:yAlign="inline"/>
              <w:pBdr>
                <w:top w:val="none" w:sz="0" w:space="0" w:color="auto"/>
                <w:left w:val="none" w:sz="0" w:space="0" w:color="auto"/>
                <w:bottom w:val="none" w:sz="0" w:space="0" w:color="auto"/>
                <w:right w:val="none" w:sz="0" w:space="0" w:color="auto"/>
              </w:pBdr>
              <w:jc w:val="center"/>
              <w:rPr>
                <w:rFonts w:ascii="Segoe UI Semibold" w:hAnsi="Segoe UI Semibold" w:cs="Segoe UI Semibold"/>
                <w:sz w:val="24"/>
                <w:szCs w:val="24"/>
              </w:rPr>
            </w:pPr>
          </w:p>
        </w:tc>
      </w:tr>
    </w:tbl>
    <w:p w:rsidR="00E654DA" w:rsidRPr="007955ED" w:rsidRDefault="00E654DA" w:rsidP="00385325">
      <w:pPr>
        <w:spacing w:after="0"/>
        <w:ind w:left="360"/>
        <w:rPr>
          <w:rFonts w:ascii="Segoe UI Semibold" w:eastAsia="Calibri" w:hAnsi="Segoe UI Semibold" w:cs="Segoe UI Semibold"/>
          <w:sz w:val="24"/>
          <w:szCs w:val="24"/>
        </w:rPr>
      </w:pPr>
    </w:p>
    <w:p w:rsidR="00086768" w:rsidRPr="007955ED" w:rsidRDefault="00086768" w:rsidP="008B653A">
      <w:pPr>
        <w:rPr>
          <w:rFonts w:ascii="Segoe UI Semibold" w:hAnsi="Segoe UI Semibold" w:cs="Segoe UI Semibold"/>
          <w:sz w:val="24"/>
          <w:szCs w:val="24"/>
          <w:u w:val="single"/>
        </w:rPr>
      </w:pPr>
      <w:r w:rsidRPr="007955ED">
        <w:rPr>
          <w:rFonts w:ascii="Segoe UI Semibold" w:hAnsi="Segoe UI Semibold" w:cs="Segoe UI Semibold"/>
          <w:sz w:val="24"/>
          <w:szCs w:val="24"/>
        </w:rPr>
        <w:t>Item D.5</w:t>
      </w:r>
      <w:r w:rsidRPr="007955ED">
        <w:rPr>
          <w:rFonts w:ascii="Segoe UI Semibold" w:hAnsi="Segoe UI Semibold" w:cs="Segoe UI Semibold"/>
          <w:sz w:val="24"/>
          <w:szCs w:val="24"/>
        </w:rPr>
        <w:tab/>
      </w:r>
      <w:r w:rsidRPr="007955ED">
        <w:rPr>
          <w:rFonts w:ascii="Segoe UI Semibold" w:hAnsi="Segoe UI Semibold" w:cs="Segoe UI Semibold"/>
          <w:sz w:val="24"/>
          <w:szCs w:val="24"/>
          <w:u w:val="single"/>
        </w:rPr>
        <w:t>October 1 – Assignment Hours per Year</w:t>
      </w:r>
    </w:p>
    <w:p w:rsidR="00086768" w:rsidRPr="007955ED" w:rsidRDefault="00086768" w:rsidP="008B653A">
      <w:pPr>
        <w:rPr>
          <w:rFonts w:ascii="Segoe UI Semibold" w:hAnsi="Segoe UI Semibold" w:cs="Segoe UI Semibold"/>
          <w:sz w:val="24"/>
          <w:szCs w:val="24"/>
        </w:rPr>
      </w:pPr>
      <w:r w:rsidRPr="007955ED">
        <w:rPr>
          <w:rFonts w:ascii="Segoe UI Semibold" w:hAnsi="Segoe UI Semibold" w:cs="Segoe UI Semibold"/>
          <w:sz w:val="24"/>
          <w:szCs w:val="24"/>
        </w:rPr>
        <w:t>Report hours per year associated with:</w:t>
      </w:r>
    </w:p>
    <w:p w:rsidR="00086768" w:rsidRPr="007955ED" w:rsidRDefault="00086768" w:rsidP="009677D0">
      <w:pPr>
        <w:numPr>
          <w:ilvl w:val="0"/>
          <w:numId w:val="40"/>
        </w:numPr>
        <w:tabs>
          <w:tab w:val="left" w:pos="-1440"/>
          <w:tab w:val="left" w:pos="-1037"/>
          <w:tab w:val="left" w:pos="-720"/>
          <w:tab w:val="left" w:pos="-346"/>
          <w:tab w:val="num" w:pos="720"/>
          <w:tab w:val="left" w:pos="1440"/>
          <w:tab w:val="left" w:pos="1814"/>
          <w:tab w:val="left" w:pos="2160"/>
          <w:tab w:val="left" w:pos="2592"/>
          <w:tab w:val="left" w:pos="2880"/>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ind w:left="720"/>
        <w:rPr>
          <w:rFonts w:ascii="Segoe UI Semibold" w:hAnsi="Segoe UI Semibold" w:cs="Segoe UI Semibold"/>
          <w:sz w:val="24"/>
          <w:szCs w:val="24"/>
        </w:rPr>
      </w:pPr>
      <w:r w:rsidRPr="007955ED">
        <w:rPr>
          <w:rFonts w:ascii="Segoe UI Semibold" w:hAnsi="Segoe UI Semibold" w:cs="Segoe UI Semibold"/>
          <w:sz w:val="24"/>
          <w:szCs w:val="24"/>
        </w:rPr>
        <w:t>Each contracted certificated duty assignment with suffix 2 (do not reduce assignment hours per year if the employee does not work all available hours). (See example 2R.)</w:t>
      </w:r>
    </w:p>
    <w:p w:rsidR="00086768" w:rsidRPr="007955ED" w:rsidRDefault="00086768" w:rsidP="009677D0">
      <w:pPr>
        <w:numPr>
          <w:ilvl w:val="0"/>
          <w:numId w:val="40"/>
        </w:numPr>
        <w:tabs>
          <w:tab w:val="left" w:pos="-1440"/>
          <w:tab w:val="left" w:pos="-1037"/>
          <w:tab w:val="left" w:pos="-720"/>
          <w:tab w:val="left" w:pos="-346"/>
          <w:tab w:val="num" w:pos="720"/>
          <w:tab w:val="left" w:pos="1440"/>
          <w:tab w:val="left" w:pos="1814"/>
          <w:tab w:val="left" w:pos="2160"/>
          <w:tab w:val="left" w:pos="2592"/>
          <w:tab w:val="left" w:pos="2880"/>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ind w:left="720"/>
        <w:rPr>
          <w:rFonts w:ascii="Segoe UI Semibold" w:hAnsi="Segoe UI Semibold" w:cs="Segoe UI Semibold"/>
          <w:sz w:val="24"/>
          <w:szCs w:val="24"/>
        </w:rPr>
      </w:pPr>
      <w:r w:rsidRPr="007955ED">
        <w:rPr>
          <w:rFonts w:ascii="Segoe UI Semibold" w:hAnsi="Segoe UI Semibold" w:cs="Segoe UI Semibold"/>
          <w:sz w:val="24"/>
          <w:szCs w:val="24"/>
        </w:rPr>
        <w:t>Each classified duty assignment with suffix 0.</w:t>
      </w:r>
    </w:p>
    <w:p w:rsidR="00E35E6A" w:rsidRDefault="00E35E6A">
      <w:pPr>
        <w:rPr>
          <w:rFonts w:ascii="Segoe UI Semibold" w:eastAsia="Calibri" w:hAnsi="Segoe UI Semibold" w:cs="Segoe UI Semibold"/>
          <w:b/>
          <w:sz w:val="24"/>
          <w:szCs w:val="24"/>
        </w:rPr>
      </w:pPr>
      <w:r>
        <w:rPr>
          <w:rFonts w:ascii="Segoe UI Semibold" w:eastAsia="Calibri" w:hAnsi="Segoe UI Semibold" w:cs="Segoe UI Semibold"/>
          <w:b/>
          <w:sz w:val="24"/>
          <w:szCs w:val="24"/>
        </w:rPr>
        <w:br w:type="page"/>
      </w:r>
    </w:p>
    <w:p w:rsidR="003851A1" w:rsidRPr="007955ED" w:rsidRDefault="003851A1" w:rsidP="008B653A">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lastRenderedPageBreak/>
        <w:t>Item D.5 Notes:</w:t>
      </w:r>
    </w:p>
    <w:p w:rsidR="003851A1" w:rsidRPr="007955ED" w:rsidRDefault="003851A1" w:rsidP="008B653A">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w:t>
      </w:r>
      <w:r w:rsidRPr="007955ED">
        <w:rPr>
          <w:rFonts w:ascii="Segoe UI Semibold" w:eastAsia="Calibri" w:hAnsi="Segoe UI Semibold" w:cs="Segoe UI Semibold"/>
          <w:b/>
          <w:sz w:val="24"/>
          <w:szCs w:val="24"/>
        </w:rPr>
        <w:t>.</w:t>
      </w:r>
      <w:r w:rsidRPr="007955ED">
        <w:rPr>
          <w:rFonts w:ascii="Segoe UI Semibold" w:eastAsia="Calibri" w:hAnsi="Segoe UI Semibold" w:cs="Segoe UI Semibold"/>
          <w:b/>
          <w:sz w:val="24"/>
          <w:szCs w:val="24"/>
        </w:rPr>
        <w:tab/>
      </w:r>
      <w:r w:rsidRPr="007955ED">
        <w:rPr>
          <w:rFonts w:ascii="Segoe UI Semibold" w:eastAsia="Calibri" w:hAnsi="Segoe UI Semibold" w:cs="Segoe UI Semibold"/>
          <w:sz w:val="24"/>
          <w:szCs w:val="24"/>
        </w:rPr>
        <w:t>For certificated duty assignments 110 through 640 with suffix 0, hours per year</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 assignment hours per year "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are </w:t>
      </w:r>
      <w:r w:rsidRPr="007955ED">
        <w:rPr>
          <w:rFonts w:ascii="Segoe UI Semibold" w:eastAsia="Calibri" w:hAnsi="Segoe UI Semibold" w:cs="Segoe UI Semibold"/>
          <w:b/>
          <w:sz w:val="24"/>
          <w:szCs w:val="24"/>
        </w:rPr>
        <w:t>not</w:t>
      </w:r>
      <w:r w:rsidRPr="007955ED">
        <w:rPr>
          <w:rFonts w:ascii="Segoe UI Semibold" w:eastAsia="Calibri" w:hAnsi="Segoe UI Semibold" w:cs="Segoe UI Semibold"/>
          <w:sz w:val="24"/>
          <w:szCs w:val="24"/>
        </w:rPr>
        <w:t xml:space="preserve"> reported by the district. Instead, it is calculated by OSPI from </w:t>
      </w:r>
      <w:r w:rsidRPr="007955ED">
        <w:rPr>
          <w:rFonts w:ascii="Segoe UI Semibold" w:eastAsia="Calibri" w:hAnsi="Segoe UI Semibold" w:cs="Segoe UI Semibold"/>
          <w:i/>
          <w:sz w:val="24"/>
          <w:szCs w:val="24"/>
        </w:rPr>
        <w:t xml:space="preserve">Items C.1, C.2, C.3, </w:t>
      </w:r>
      <w:r w:rsidRPr="007955ED">
        <w:rPr>
          <w:rFonts w:ascii="Segoe UI Semibold" w:eastAsia="Calibri" w:hAnsi="Segoe UI Semibold" w:cs="Segoe UI Semibold"/>
          <w:sz w:val="24"/>
          <w:szCs w:val="24"/>
        </w:rPr>
        <w:t>and</w:t>
      </w:r>
      <w:r w:rsidRPr="007955ED">
        <w:rPr>
          <w:rFonts w:ascii="Segoe UI Semibold" w:eastAsia="Calibri" w:hAnsi="Segoe UI Semibold" w:cs="Segoe UI Semibold"/>
          <w:i/>
          <w:sz w:val="24"/>
          <w:szCs w:val="24"/>
        </w:rPr>
        <w:t xml:space="preserve"> D.4</w:t>
      </w:r>
      <w:r w:rsidRPr="007955ED">
        <w:rPr>
          <w:rFonts w:ascii="Segoe UI Semibold" w:eastAsia="Calibri" w:hAnsi="Segoe UI Semibold" w:cs="Segoe UI Semibold"/>
          <w:sz w:val="24"/>
          <w:szCs w:val="24"/>
        </w:rPr>
        <w:t>.</w:t>
      </w:r>
    </w:p>
    <w:p w:rsidR="003851A1" w:rsidRPr="007955ED" w:rsidRDefault="003851A1" w:rsidP="008B653A">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2.</w:t>
      </w:r>
      <w:r w:rsidRPr="007955ED">
        <w:rPr>
          <w:rFonts w:ascii="Segoe UI Semibold" w:eastAsia="Calibri" w:hAnsi="Segoe UI Semibold" w:cs="Segoe UI Semibold"/>
          <w:sz w:val="24"/>
          <w:szCs w:val="24"/>
        </w:rPr>
        <w:tab/>
        <w:t xml:space="preserve">For classified duty assignments 900 through 990 with suffix 0, hours per year must be reported by the district. </w:t>
      </w:r>
      <w:r w:rsidRPr="007955ED">
        <w:rPr>
          <w:rFonts w:ascii="Segoe UI Semibold" w:eastAsia="Calibri" w:hAnsi="Segoe UI Semibold" w:cs="Segoe UI Semibold"/>
          <w:i/>
          <w:sz w:val="24"/>
          <w:szCs w:val="24"/>
        </w:rPr>
        <w:t xml:space="preserve">Items C.1, C.2, C.3, </w:t>
      </w:r>
      <w:r w:rsidRPr="007955ED">
        <w:rPr>
          <w:rFonts w:ascii="Segoe UI Semibold" w:eastAsia="Calibri" w:hAnsi="Segoe UI Semibold" w:cs="Segoe UI Semibold"/>
          <w:sz w:val="24"/>
          <w:szCs w:val="24"/>
        </w:rPr>
        <w:t>and</w:t>
      </w:r>
      <w:r w:rsidRPr="007955ED">
        <w:rPr>
          <w:rFonts w:ascii="Segoe UI Semibold" w:eastAsia="Calibri" w:hAnsi="Segoe UI Semibold" w:cs="Segoe UI Semibold"/>
          <w:i/>
          <w:sz w:val="24"/>
          <w:szCs w:val="24"/>
        </w:rPr>
        <w:t xml:space="preserve"> D.4</w:t>
      </w:r>
      <w:r w:rsidRPr="007955ED">
        <w:rPr>
          <w:rFonts w:ascii="Segoe UI Semibold" w:eastAsia="Calibri" w:hAnsi="Segoe UI Semibold" w:cs="Segoe UI Semibold"/>
          <w:sz w:val="24"/>
          <w:szCs w:val="24"/>
        </w:rPr>
        <w:t xml:space="preserve"> are not reported for these assignments.</w:t>
      </w:r>
    </w:p>
    <w:p w:rsidR="003851A1" w:rsidRPr="007955ED" w:rsidRDefault="003851A1" w:rsidP="009677D0">
      <w:pPr>
        <w:numPr>
          <w:ilvl w:val="0"/>
          <w:numId w:val="27"/>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Report the total number of hours per year the individual is expected to be employed between September 1, </w:t>
      </w:r>
      <w:r w:rsidR="00841389">
        <w:rPr>
          <w:rFonts w:ascii="Segoe UI Semibold" w:eastAsia="Calibri" w:hAnsi="Segoe UI Semibold" w:cs="Segoe UI Semibold"/>
          <w:sz w:val="24"/>
          <w:szCs w:val="24"/>
        </w:rPr>
        <w:t>2019</w:t>
      </w:r>
      <w:r w:rsidRPr="007955ED">
        <w:rPr>
          <w:rFonts w:ascii="Segoe UI Semibold" w:eastAsia="Calibri" w:hAnsi="Segoe UI Semibold" w:cs="Segoe UI Semibold"/>
          <w:sz w:val="24"/>
          <w:szCs w:val="24"/>
        </w:rPr>
        <w:t xml:space="preserve">, and August 31, </w:t>
      </w:r>
      <w:r w:rsidR="002806D2">
        <w:rPr>
          <w:rFonts w:ascii="Segoe UI Semibold" w:eastAsia="Calibri" w:hAnsi="Segoe UI Semibold" w:cs="Segoe UI Semibold"/>
          <w:sz w:val="24"/>
          <w:szCs w:val="24"/>
        </w:rPr>
        <w:t>2020</w:t>
      </w:r>
      <w:r w:rsidRPr="007955ED">
        <w:rPr>
          <w:rFonts w:ascii="Segoe UI Semibold" w:eastAsia="Calibri" w:hAnsi="Segoe UI Semibold" w:cs="Segoe UI Semibold"/>
          <w:sz w:val="24"/>
          <w:szCs w:val="24"/>
        </w:rPr>
        <w:t xml:space="preserve">, for each classified assignment. </w:t>
      </w:r>
    </w:p>
    <w:p w:rsidR="003851A1" w:rsidRPr="007955ED" w:rsidRDefault="003851A1" w:rsidP="009677D0">
      <w:pPr>
        <w:numPr>
          <w:ilvl w:val="0"/>
          <w:numId w:val="27"/>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Employment includes active working days, paid holidays, paid sick leave, and paid vacation leave.</w:t>
      </w:r>
    </w:p>
    <w:p w:rsidR="003851A1" w:rsidRPr="007955ED" w:rsidRDefault="003851A1" w:rsidP="009677D0">
      <w:pPr>
        <w:numPr>
          <w:ilvl w:val="0"/>
          <w:numId w:val="27"/>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For an individual whose work year is from July 1 to June 30, report the number of days the individual is paid under terms of the employment agreement for the two periods:  September 1 to June 30 and July 1 to August 31.</w:t>
      </w:r>
    </w:p>
    <w:p w:rsidR="003851A1" w:rsidRPr="007955ED" w:rsidRDefault="003851A1" w:rsidP="008B653A">
      <w:pPr>
        <w:ind w:left="360" w:hanging="360"/>
        <w:rPr>
          <w:rFonts w:ascii="Segoe UI Semibold" w:eastAsia="Calibri" w:hAnsi="Segoe UI Semibold" w:cs="Segoe UI Semibold"/>
          <w:i/>
          <w:sz w:val="24"/>
          <w:szCs w:val="24"/>
        </w:rPr>
      </w:pPr>
      <w:r w:rsidRPr="007955ED">
        <w:rPr>
          <w:rFonts w:ascii="Segoe UI Semibold" w:eastAsia="Calibri" w:hAnsi="Segoe UI Semibold" w:cs="Segoe UI Semibold"/>
          <w:sz w:val="24"/>
          <w:szCs w:val="24"/>
        </w:rPr>
        <w:t>3.</w:t>
      </w:r>
      <w:r w:rsidRPr="007955ED">
        <w:rPr>
          <w:rFonts w:ascii="Segoe UI Semibold" w:eastAsia="Calibri" w:hAnsi="Segoe UI Semibold" w:cs="Segoe UI Semibold"/>
          <w:sz w:val="24"/>
          <w:szCs w:val="24"/>
        </w:rPr>
        <w:tab/>
        <w:t xml:space="preserve">Prorated time in classified special education duty assignments is reported in this item. Do not use </w:t>
      </w:r>
      <w:r w:rsidRPr="007955ED">
        <w:rPr>
          <w:rFonts w:ascii="Segoe UI Semibold" w:eastAsia="Calibri" w:hAnsi="Segoe UI Semibold" w:cs="Segoe UI Semibold"/>
          <w:i/>
          <w:sz w:val="24"/>
          <w:szCs w:val="24"/>
        </w:rPr>
        <w:t>Item D.4</w:t>
      </w:r>
      <w:r w:rsidRPr="007955ED">
        <w:rPr>
          <w:rFonts w:ascii="Segoe UI Semibold" w:eastAsia="Calibri" w:hAnsi="Segoe UI Semibold" w:cs="Segoe UI Semibold"/>
          <w:sz w:val="24"/>
          <w:szCs w:val="24"/>
        </w:rPr>
        <w:t>. For a discussion of the proration method, refer to the examples under</w:t>
      </w:r>
      <w:r w:rsidRPr="007955ED">
        <w:rPr>
          <w:rFonts w:ascii="Segoe UI Semibold" w:eastAsia="Calibri" w:hAnsi="Segoe UI Semibold" w:cs="Segoe UI Semibold"/>
          <w:i/>
          <w:sz w:val="24"/>
          <w:szCs w:val="24"/>
        </w:rPr>
        <w:t xml:space="preserve"> Item D.4.</w:t>
      </w:r>
    </w:p>
    <w:p w:rsidR="003851A1" w:rsidRPr="007955ED" w:rsidRDefault="003851A1" w:rsidP="008B653A">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4.</w:t>
      </w:r>
      <w:r w:rsidRPr="007955ED">
        <w:rPr>
          <w:rFonts w:ascii="Segoe UI Semibold" w:eastAsia="Calibri" w:hAnsi="Segoe UI Semibold" w:cs="Segoe UI Semibold"/>
          <w:sz w:val="24"/>
          <w:szCs w:val="24"/>
        </w:rPr>
        <w:tab/>
        <w:t>For duty code suffix 1 and 3 assignments, hours per year should remain blank.</w:t>
      </w:r>
    </w:p>
    <w:p w:rsidR="003851A1" w:rsidRPr="007955ED" w:rsidRDefault="003851A1" w:rsidP="008B653A">
      <w:pPr>
        <w:ind w:left="360" w:hanging="360"/>
        <w:rPr>
          <w:rFonts w:ascii="Segoe UI Semibold" w:eastAsia="Calibri" w:hAnsi="Segoe UI Semibold" w:cs="Segoe UI Semibold"/>
          <w:b/>
          <w:sz w:val="24"/>
          <w:szCs w:val="24"/>
        </w:rPr>
      </w:pPr>
      <w:r w:rsidRPr="007955ED">
        <w:rPr>
          <w:rFonts w:ascii="Segoe UI Semibold" w:eastAsia="Calibri" w:hAnsi="Segoe UI Semibold" w:cs="Segoe UI Semibold"/>
          <w:b/>
          <w:sz w:val="24"/>
          <w:szCs w:val="24"/>
        </w:rPr>
        <w:t>Item D.6</w:t>
      </w:r>
      <w:r w:rsidRPr="007955ED">
        <w:rPr>
          <w:rFonts w:ascii="Segoe UI Semibold" w:eastAsia="Calibri" w:hAnsi="Segoe UI Semibold" w:cs="Segoe UI Semibold"/>
          <w:b/>
          <w:sz w:val="24"/>
          <w:szCs w:val="24"/>
        </w:rPr>
        <w:tab/>
      </w:r>
      <w:r w:rsidRPr="007955ED">
        <w:rPr>
          <w:rFonts w:ascii="Segoe UI Semibold" w:eastAsia="Calibri" w:hAnsi="Segoe UI Semibold" w:cs="Segoe UI Semibold"/>
          <w:b/>
          <w:sz w:val="24"/>
          <w:szCs w:val="24"/>
          <w:u w:val="single"/>
        </w:rPr>
        <w:t>Current – Assignment Salary</w:t>
      </w:r>
    </w:p>
    <w:p w:rsidR="003851A1" w:rsidRPr="007955ED" w:rsidRDefault="003851A1" w:rsidP="008B653A">
      <w:pPr>
        <w:rPr>
          <w:rFonts w:ascii="Segoe UI Semibold" w:eastAsia="Calibri" w:hAnsi="Segoe UI Semibold" w:cs="Segoe UI Semibold"/>
          <w:i/>
          <w:sz w:val="24"/>
          <w:szCs w:val="24"/>
        </w:rPr>
      </w:pPr>
      <w:r w:rsidRPr="007955ED">
        <w:rPr>
          <w:rFonts w:ascii="Segoe UI Semibold" w:eastAsia="Calibri" w:hAnsi="Segoe UI Semibold" w:cs="Segoe UI Semibold"/>
          <w:sz w:val="24"/>
          <w:szCs w:val="24"/>
        </w:rPr>
        <w:t>Report the salary associated with each duty assignment</w:t>
      </w:r>
      <w:r w:rsidRPr="007955ED">
        <w:rPr>
          <w:rFonts w:ascii="Segoe UI Semibold" w:eastAsia="Calibri" w:hAnsi="Segoe UI Semibold" w:cs="Segoe UI Semibold"/>
          <w:sz w:val="24"/>
          <w:szCs w:val="24"/>
        </w:rPr>
        <w:fldChar w:fldCharType="begin"/>
      </w:r>
      <w:r w:rsidRPr="007955ED">
        <w:rPr>
          <w:rFonts w:ascii="Segoe UI Semibold" w:eastAsia="Calibri" w:hAnsi="Segoe UI Semibold" w:cs="Segoe UI Semibold"/>
          <w:sz w:val="24"/>
          <w:szCs w:val="24"/>
        </w:rPr>
        <w:instrText xml:space="preserve"> XE "salary associated with each duty assignment" </w:instrText>
      </w:r>
      <w:r w:rsidRPr="007955ED">
        <w:rPr>
          <w:rFonts w:ascii="Segoe UI Semibold" w:eastAsia="Calibri" w:hAnsi="Segoe UI Semibold" w:cs="Segoe UI Semibold"/>
          <w:sz w:val="24"/>
          <w:szCs w:val="24"/>
        </w:rPr>
        <w:fldChar w:fldCharType="end"/>
      </w:r>
      <w:r w:rsidRPr="007955ED">
        <w:rPr>
          <w:rFonts w:ascii="Segoe UI Semibold" w:eastAsia="Calibri" w:hAnsi="Segoe UI Semibold" w:cs="Segoe UI Semibold"/>
          <w:sz w:val="24"/>
          <w:szCs w:val="24"/>
        </w:rPr>
        <w:t xml:space="preserve">. Current assignment salary means the salary in the individual’s certificated or classified assignment during the current school year period of September 1 through August 31. Refer to the general guidelines under </w:t>
      </w:r>
      <w:r w:rsidRPr="007955ED">
        <w:rPr>
          <w:rFonts w:ascii="Segoe UI Semibold" w:eastAsia="Calibri" w:hAnsi="Segoe UI Semibold" w:cs="Segoe UI Semibold"/>
          <w:i/>
          <w:sz w:val="24"/>
          <w:szCs w:val="24"/>
        </w:rPr>
        <w:t>II.D. Assignment Information.</w:t>
      </w:r>
    </w:p>
    <w:p w:rsidR="003851A1" w:rsidRPr="007955ED" w:rsidRDefault="003851A1" w:rsidP="008B653A">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b/>
          <w:sz w:val="24"/>
          <w:szCs w:val="24"/>
        </w:rPr>
        <w:t>Item D.6 Notes:</w:t>
      </w:r>
    </w:p>
    <w:p w:rsidR="003851A1" w:rsidRPr="007955ED" w:rsidRDefault="003851A1" w:rsidP="008B653A">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1.</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b/>
          <w:bCs/>
          <w:sz w:val="24"/>
          <w:szCs w:val="24"/>
        </w:rPr>
        <w:t>For all assignments, include:</w:t>
      </w:r>
    </w:p>
    <w:p w:rsidR="003851A1" w:rsidRPr="007955ED" w:rsidRDefault="003851A1" w:rsidP="009677D0">
      <w:pPr>
        <w:numPr>
          <w:ilvl w:val="0"/>
          <w:numId w:val="27"/>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Negotiated contract increases applicable to the current school year.</w:t>
      </w:r>
    </w:p>
    <w:p w:rsidR="003851A1" w:rsidRPr="007955ED" w:rsidRDefault="003851A1" w:rsidP="009677D0">
      <w:pPr>
        <w:numPr>
          <w:ilvl w:val="0"/>
          <w:numId w:val="27"/>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Contracted sick leave and vacation days.</w:t>
      </w:r>
    </w:p>
    <w:p w:rsidR="003851A1" w:rsidRPr="007955ED" w:rsidRDefault="003851A1" w:rsidP="008B653A">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2.</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b/>
          <w:sz w:val="24"/>
          <w:szCs w:val="24"/>
        </w:rPr>
        <w:t>For duty suffix 0</w:t>
      </w:r>
      <w:r w:rsidRPr="007955ED">
        <w:rPr>
          <w:rFonts w:ascii="Segoe UI Semibold" w:eastAsia="Calibri" w:hAnsi="Segoe UI Semibold" w:cs="Segoe UI Semibold"/>
          <w:b/>
          <w:sz w:val="24"/>
          <w:szCs w:val="24"/>
        </w:rPr>
        <w:fldChar w:fldCharType="begin"/>
      </w:r>
      <w:r w:rsidRPr="007955ED">
        <w:rPr>
          <w:rFonts w:ascii="Segoe UI Semibold" w:eastAsia="Calibri" w:hAnsi="Segoe UI Semibold" w:cs="Segoe UI Semibold"/>
          <w:sz w:val="24"/>
          <w:szCs w:val="24"/>
        </w:rPr>
        <w:instrText xml:space="preserve"> XE "duty code with suffix 0" </w:instrText>
      </w:r>
      <w:r w:rsidRPr="007955ED">
        <w:rPr>
          <w:rFonts w:ascii="Segoe UI Semibold" w:eastAsia="Calibri" w:hAnsi="Segoe UI Semibold" w:cs="Segoe UI Semibold"/>
          <w:b/>
          <w:sz w:val="24"/>
          <w:szCs w:val="24"/>
        </w:rPr>
        <w:fldChar w:fldCharType="end"/>
      </w:r>
      <w:r w:rsidRPr="007955ED">
        <w:rPr>
          <w:rFonts w:ascii="Segoe UI Semibold" w:eastAsia="Calibri" w:hAnsi="Segoe UI Semibold" w:cs="Segoe UI Semibold"/>
          <w:b/>
          <w:sz w:val="24"/>
          <w:szCs w:val="24"/>
        </w:rPr>
        <w:t xml:space="preserve"> certificated base contract assignments:</w:t>
      </w:r>
    </w:p>
    <w:p w:rsidR="003851A1" w:rsidRPr="007955ED" w:rsidRDefault="003851A1" w:rsidP="009677D0">
      <w:pPr>
        <w:numPr>
          <w:ilvl w:val="0"/>
          <w:numId w:val="27"/>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lastRenderedPageBreak/>
        <w:t>Include active working time, paid holidays, paid sick leave, paid vacation leave, and annuities as provided in RCW 28A.400.250.</w:t>
      </w:r>
    </w:p>
    <w:p w:rsidR="003851A1" w:rsidRPr="007955ED" w:rsidRDefault="003851A1" w:rsidP="009677D0">
      <w:pPr>
        <w:numPr>
          <w:ilvl w:val="0"/>
          <w:numId w:val="27"/>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If an October 1 contract or assignment changes after October 1 because of reassignment, termination, or reduction in FTE, do not change reported assignment salary to reflect the changed assignment. Continue to report earnings under </w:t>
      </w:r>
      <w:r w:rsidRPr="007955ED">
        <w:rPr>
          <w:rFonts w:ascii="Segoe UI Semibold" w:eastAsia="Calibri" w:hAnsi="Segoe UI Semibold" w:cs="Segoe UI Semibold"/>
          <w:i/>
          <w:sz w:val="24"/>
          <w:szCs w:val="24"/>
        </w:rPr>
        <w:t>Item D.6</w:t>
      </w:r>
      <w:r w:rsidRPr="007955ED">
        <w:rPr>
          <w:rFonts w:ascii="Segoe UI Semibold" w:eastAsia="Calibri" w:hAnsi="Segoe UI Semibold" w:cs="Segoe UI Semibold"/>
          <w:sz w:val="24"/>
          <w:szCs w:val="24"/>
        </w:rPr>
        <w:t xml:space="preserve"> based on the October 1 contract assignment and FTE.</w:t>
      </w:r>
    </w:p>
    <w:p w:rsidR="003851A1" w:rsidRPr="007955ED" w:rsidRDefault="003851A1" w:rsidP="008B653A">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3.</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b/>
          <w:sz w:val="24"/>
          <w:szCs w:val="24"/>
        </w:rPr>
        <w:t>For duty suffix 0</w:t>
      </w:r>
      <w:r w:rsidRPr="007955ED">
        <w:rPr>
          <w:rFonts w:ascii="Segoe UI Semibold" w:eastAsia="Calibri" w:hAnsi="Segoe UI Semibold" w:cs="Segoe UI Semibold"/>
          <w:b/>
          <w:sz w:val="24"/>
          <w:szCs w:val="24"/>
        </w:rPr>
        <w:fldChar w:fldCharType="begin"/>
      </w:r>
      <w:r w:rsidRPr="007955ED">
        <w:rPr>
          <w:rFonts w:ascii="Segoe UI Semibold" w:eastAsia="Calibri" w:hAnsi="Segoe UI Semibold" w:cs="Segoe UI Semibold"/>
          <w:sz w:val="24"/>
          <w:szCs w:val="24"/>
        </w:rPr>
        <w:instrText xml:space="preserve"> XE "duty code with suffix 0" </w:instrText>
      </w:r>
      <w:r w:rsidRPr="007955ED">
        <w:rPr>
          <w:rFonts w:ascii="Segoe UI Semibold" w:eastAsia="Calibri" w:hAnsi="Segoe UI Semibold" w:cs="Segoe UI Semibold"/>
          <w:b/>
          <w:sz w:val="24"/>
          <w:szCs w:val="24"/>
        </w:rPr>
        <w:fldChar w:fldCharType="end"/>
      </w:r>
      <w:r w:rsidRPr="007955ED">
        <w:rPr>
          <w:rFonts w:ascii="Segoe UI Semibold" w:eastAsia="Calibri" w:hAnsi="Segoe UI Semibold" w:cs="Segoe UI Semibold"/>
          <w:b/>
          <w:sz w:val="24"/>
          <w:szCs w:val="24"/>
        </w:rPr>
        <w:t xml:space="preserve"> classified duty assignments:</w:t>
      </w:r>
    </w:p>
    <w:p w:rsidR="003851A1" w:rsidRPr="007955ED" w:rsidRDefault="003851A1" w:rsidP="009677D0">
      <w:pPr>
        <w:numPr>
          <w:ilvl w:val="0"/>
          <w:numId w:val="27"/>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Include active working time, paid holidays, paid sick leave, paid vacation leave, and annuities as provided in RCW 28A.400.250.</w:t>
      </w:r>
    </w:p>
    <w:p w:rsidR="003851A1" w:rsidRPr="007955ED" w:rsidRDefault="003851A1" w:rsidP="009677D0">
      <w:pPr>
        <w:numPr>
          <w:ilvl w:val="0"/>
          <w:numId w:val="27"/>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 xml:space="preserve">If an October 1 contract or assignment changes after October 1 because of reassignment, termination, or reduction in duties, do not change reported assignment salary to reflect the changed assignment. Continue to report earnings under </w:t>
      </w:r>
      <w:r w:rsidRPr="007955ED">
        <w:rPr>
          <w:rFonts w:ascii="Segoe UI Semibold" w:eastAsia="Calibri" w:hAnsi="Segoe UI Semibold" w:cs="Segoe UI Semibold"/>
          <w:i/>
          <w:sz w:val="24"/>
          <w:szCs w:val="24"/>
        </w:rPr>
        <w:t>Item D.6</w:t>
      </w:r>
      <w:r w:rsidRPr="007955ED">
        <w:rPr>
          <w:rFonts w:ascii="Segoe UI Semibold" w:eastAsia="Calibri" w:hAnsi="Segoe UI Semibold" w:cs="Segoe UI Semibold"/>
          <w:sz w:val="24"/>
          <w:szCs w:val="24"/>
        </w:rPr>
        <w:t xml:space="preserve"> based on the October 1 duty assignment. </w:t>
      </w:r>
    </w:p>
    <w:p w:rsidR="003851A1" w:rsidRPr="007955ED" w:rsidRDefault="003851A1" w:rsidP="008B653A">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4.</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b/>
          <w:sz w:val="24"/>
          <w:szCs w:val="24"/>
        </w:rPr>
        <w:t>For duty suffix 1</w:t>
      </w:r>
      <w:r w:rsidRPr="007955ED">
        <w:rPr>
          <w:rFonts w:ascii="Segoe UI Semibold" w:eastAsia="Calibri" w:hAnsi="Segoe UI Semibold" w:cs="Segoe UI Semibold"/>
          <w:b/>
          <w:sz w:val="24"/>
          <w:szCs w:val="24"/>
        </w:rPr>
        <w:fldChar w:fldCharType="begin"/>
      </w:r>
      <w:r w:rsidRPr="007955ED">
        <w:rPr>
          <w:rFonts w:ascii="Segoe UI Semibold" w:eastAsia="Calibri" w:hAnsi="Segoe UI Semibold" w:cs="Segoe UI Semibold"/>
          <w:sz w:val="24"/>
          <w:szCs w:val="24"/>
        </w:rPr>
        <w:instrText xml:space="preserve"> XE "duty code with suffix 1" </w:instrText>
      </w:r>
      <w:r w:rsidRPr="007955ED">
        <w:rPr>
          <w:rFonts w:ascii="Segoe UI Semibold" w:eastAsia="Calibri" w:hAnsi="Segoe UI Semibold" w:cs="Segoe UI Semibold"/>
          <w:b/>
          <w:sz w:val="24"/>
          <w:szCs w:val="24"/>
        </w:rPr>
        <w:fldChar w:fldCharType="end"/>
      </w:r>
      <w:r w:rsidRPr="007955ED">
        <w:rPr>
          <w:rFonts w:ascii="Segoe UI Semibold" w:eastAsia="Calibri" w:hAnsi="Segoe UI Semibold" w:cs="Segoe UI Semibold"/>
          <w:b/>
          <w:sz w:val="24"/>
          <w:szCs w:val="24"/>
        </w:rPr>
        <w:t xml:space="preserve"> certificated supplemental contract assignments for additional responsibility or incentive, report:</w:t>
      </w:r>
    </w:p>
    <w:p w:rsidR="003851A1" w:rsidRPr="007955ED" w:rsidRDefault="003851A1" w:rsidP="009677D0">
      <w:pPr>
        <w:numPr>
          <w:ilvl w:val="0"/>
          <w:numId w:val="27"/>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Each actual contract salary earned which is greater than $200.</w:t>
      </w:r>
    </w:p>
    <w:p w:rsidR="003851A1" w:rsidRPr="007955ED" w:rsidRDefault="003851A1" w:rsidP="009677D0">
      <w:pPr>
        <w:numPr>
          <w:ilvl w:val="0"/>
          <w:numId w:val="27"/>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All such assignments whether or not known on October 1.</w:t>
      </w:r>
    </w:p>
    <w:p w:rsidR="003851A1" w:rsidRPr="007955ED" w:rsidRDefault="003851A1" w:rsidP="008B653A">
      <w:pPr>
        <w:ind w:left="360" w:hanging="360"/>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5.</w:t>
      </w:r>
      <w:r w:rsidRPr="007955ED">
        <w:rPr>
          <w:rFonts w:ascii="Segoe UI Semibold" w:eastAsia="Calibri" w:hAnsi="Segoe UI Semibold" w:cs="Segoe UI Semibold"/>
          <w:sz w:val="24"/>
          <w:szCs w:val="24"/>
        </w:rPr>
        <w:tab/>
      </w:r>
      <w:r w:rsidRPr="007955ED">
        <w:rPr>
          <w:rFonts w:ascii="Segoe UI Semibold" w:eastAsia="Calibri" w:hAnsi="Segoe UI Semibold" w:cs="Segoe UI Semibold"/>
          <w:b/>
          <w:sz w:val="24"/>
          <w:szCs w:val="24"/>
        </w:rPr>
        <w:t>For duty suffix 2</w:t>
      </w:r>
      <w:r w:rsidRPr="007955ED">
        <w:rPr>
          <w:rFonts w:ascii="Segoe UI Semibold" w:eastAsia="Calibri" w:hAnsi="Segoe UI Semibold" w:cs="Segoe UI Semibold"/>
          <w:b/>
          <w:sz w:val="24"/>
          <w:szCs w:val="24"/>
        </w:rPr>
        <w:fldChar w:fldCharType="begin"/>
      </w:r>
      <w:r w:rsidRPr="007955ED">
        <w:rPr>
          <w:rFonts w:ascii="Segoe UI Semibold" w:eastAsia="Calibri" w:hAnsi="Segoe UI Semibold" w:cs="Segoe UI Semibold"/>
          <w:sz w:val="24"/>
          <w:szCs w:val="24"/>
        </w:rPr>
        <w:instrText xml:space="preserve"> XE "duty code with suffix 2" </w:instrText>
      </w:r>
      <w:r w:rsidRPr="007955ED">
        <w:rPr>
          <w:rFonts w:ascii="Segoe UI Semibold" w:eastAsia="Calibri" w:hAnsi="Segoe UI Semibold" w:cs="Segoe UI Semibold"/>
          <w:b/>
          <w:sz w:val="24"/>
          <w:szCs w:val="24"/>
        </w:rPr>
        <w:fldChar w:fldCharType="end"/>
      </w:r>
      <w:r w:rsidRPr="007955ED">
        <w:rPr>
          <w:rFonts w:ascii="Segoe UI Semibold" w:eastAsia="Calibri" w:hAnsi="Segoe UI Semibold" w:cs="Segoe UI Semibold"/>
          <w:b/>
          <w:sz w:val="24"/>
          <w:szCs w:val="24"/>
        </w:rPr>
        <w:t xml:space="preserve"> certificated supplemental contract assignments for extra, optional, or extended days and hours made available to any group of employees which includes this individual, even if less than $200, report:</w:t>
      </w:r>
    </w:p>
    <w:p w:rsidR="003851A1" w:rsidRPr="007955ED" w:rsidRDefault="003851A1" w:rsidP="009677D0">
      <w:pPr>
        <w:numPr>
          <w:ilvl w:val="0"/>
          <w:numId w:val="27"/>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Salary associated with available contract hours, not actual salary.</w:t>
      </w:r>
    </w:p>
    <w:p w:rsidR="003851A1" w:rsidRPr="007955ED" w:rsidRDefault="003851A1" w:rsidP="009677D0">
      <w:pPr>
        <w:numPr>
          <w:ilvl w:val="0"/>
          <w:numId w:val="27"/>
        </w:numPr>
        <w:rPr>
          <w:rFonts w:ascii="Segoe UI Semibold" w:eastAsia="Calibri" w:hAnsi="Segoe UI Semibold" w:cs="Segoe UI Semibold"/>
          <w:sz w:val="24"/>
          <w:szCs w:val="24"/>
        </w:rPr>
      </w:pPr>
      <w:r w:rsidRPr="007955ED">
        <w:rPr>
          <w:rFonts w:ascii="Segoe UI Semibold" w:eastAsia="Calibri" w:hAnsi="Segoe UI Semibold" w:cs="Segoe UI Semibold"/>
          <w:sz w:val="24"/>
          <w:szCs w:val="24"/>
        </w:rPr>
        <w:t>All such assignments whether made available on October 1 or at a later date.</w:t>
      </w:r>
    </w:p>
    <w:p w:rsidR="003851A1" w:rsidRPr="000762C4" w:rsidRDefault="003851A1" w:rsidP="008B653A">
      <w:pPr>
        <w:ind w:left="360" w:hanging="360"/>
        <w:rPr>
          <w:rFonts w:ascii="Segoe UI Semibold" w:eastAsia="Calibri" w:hAnsi="Segoe UI Semibold" w:cs="Segoe UI Semibold"/>
          <w:sz w:val="24"/>
          <w:szCs w:val="24"/>
        </w:rPr>
      </w:pPr>
      <w:r w:rsidRPr="000762C4">
        <w:rPr>
          <w:rFonts w:ascii="Segoe UI Semibold" w:eastAsia="Calibri" w:hAnsi="Segoe UI Semibold" w:cs="Segoe UI Semibold"/>
          <w:sz w:val="24"/>
          <w:szCs w:val="24"/>
        </w:rPr>
        <w:t>6.</w:t>
      </w:r>
      <w:r w:rsidRPr="000762C4">
        <w:rPr>
          <w:rFonts w:ascii="Segoe UI Semibold" w:eastAsia="Calibri" w:hAnsi="Segoe UI Semibold" w:cs="Segoe UI Semibold"/>
          <w:sz w:val="24"/>
          <w:szCs w:val="24"/>
        </w:rPr>
        <w:tab/>
      </w:r>
      <w:r w:rsidRPr="000762C4">
        <w:rPr>
          <w:rFonts w:ascii="Segoe UI Semibold" w:eastAsia="Calibri" w:hAnsi="Segoe UI Semibold" w:cs="Segoe UI Semibold"/>
          <w:b/>
          <w:sz w:val="24"/>
          <w:szCs w:val="24"/>
        </w:rPr>
        <w:t>For duty suffix 3</w:t>
      </w:r>
      <w:r w:rsidRPr="000762C4">
        <w:rPr>
          <w:rFonts w:ascii="Segoe UI Semibold" w:eastAsia="Calibri" w:hAnsi="Segoe UI Semibold" w:cs="Segoe UI Semibold"/>
          <w:b/>
          <w:sz w:val="24"/>
          <w:szCs w:val="24"/>
        </w:rPr>
        <w:fldChar w:fldCharType="begin"/>
      </w:r>
      <w:r w:rsidRPr="000762C4">
        <w:rPr>
          <w:rFonts w:ascii="Segoe UI Semibold" w:eastAsia="Calibri" w:hAnsi="Segoe UI Semibold" w:cs="Segoe UI Semibold"/>
          <w:sz w:val="24"/>
          <w:szCs w:val="24"/>
        </w:rPr>
        <w:instrText xml:space="preserve"> XE "duty code with suffix 3" </w:instrText>
      </w:r>
      <w:r w:rsidRPr="000762C4">
        <w:rPr>
          <w:rFonts w:ascii="Segoe UI Semibold" w:eastAsia="Calibri" w:hAnsi="Segoe UI Semibold" w:cs="Segoe UI Semibold"/>
          <w:b/>
          <w:sz w:val="24"/>
          <w:szCs w:val="24"/>
        </w:rPr>
        <w:fldChar w:fldCharType="end"/>
      </w:r>
      <w:r w:rsidRPr="000762C4">
        <w:rPr>
          <w:rFonts w:ascii="Segoe UI Semibold" w:eastAsia="Calibri" w:hAnsi="Segoe UI Semibold" w:cs="Segoe UI Semibold"/>
          <w:b/>
          <w:sz w:val="24"/>
          <w:szCs w:val="24"/>
        </w:rPr>
        <w:t xml:space="preserve"> classified duty assignments, report each actual contract salary earned.</w:t>
      </w:r>
    </w:p>
    <w:p w:rsidR="003851A1" w:rsidRPr="000762C4" w:rsidRDefault="003851A1" w:rsidP="003851A1">
      <w:pPr>
        <w:spacing w:after="0"/>
        <w:ind w:left="360"/>
        <w:rPr>
          <w:rFonts w:ascii="Segoe UI Semibold" w:eastAsia="Calibri" w:hAnsi="Segoe UI Semibold" w:cs="Segoe UI Semibold"/>
          <w:sz w:val="24"/>
          <w:szCs w:val="24"/>
        </w:rPr>
      </w:pPr>
    </w:p>
    <w:p w:rsidR="00EE5DFB" w:rsidRPr="000762C4" w:rsidRDefault="00EE5DFB">
      <w:pPr>
        <w:rPr>
          <w:rFonts w:ascii="Segoe UI Semibold" w:hAnsi="Segoe UI Semibold" w:cs="Segoe UI Semibold"/>
          <w:b/>
          <w:sz w:val="24"/>
          <w:u w:val="single"/>
        </w:rPr>
      </w:pPr>
      <w:r w:rsidRPr="000762C4">
        <w:rPr>
          <w:rFonts w:ascii="Segoe UI Semibold" w:hAnsi="Segoe UI Semibold" w:cs="Segoe UI Semibold"/>
          <w:b/>
          <w:sz w:val="24"/>
          <w:szCs w:val="24"/>
          <w:u w:val="single"/>
        </w:rPr>
        <w:br w:type="page"/>
      </w:r>
    </w:p>
    <w:p w:rsidR="00086768" w:rsidRPr="000762C4" w:rsidRDefault="00086768" w:rsidP="00086768">
      <w:pPr>
        <w:tabs>
          <w:tab w:val="left" w:pos="936"/>
        </w:tabs>
        <w:rPr>
          <w:rFonts w:ascii="Segoe UI Semibold" w:hAnsi="Segoe UI Semibold" w:cs="Segoe UI Semibold"/>
          <w:b/>
          <w:sz w:val="24"/>
          <w:u w:val="single"/>
        </w:rPr>
      </w:pPr>
      <w:r w:rsidRPr="000762C4">
        <w:rPr>
          <w:rFonts w:ascii="Segoe UI Semibold" w:hAnsi="Segoe UI Semibold" w:cs="Segoe UI Semibold"/>
          <w:b/>
          <w:sz w:val="24"/>
          <w:u w:val="single"/>
        </w:rPr>
        <w:lastRenderedPageBreak/>
        <w:t>Summary Examples of Assignment, Salary, and Benefit Reporting</w:t>
      </w:r>
    </w:p>
    <w:tbl>
      <w:tblPr>
        <w:tblW w:w="9656" w:type="dxa"/>
        <w:tblInd w:w="-98" w:type="dxa"/>
        <w:tblLayout w:type="fixed"/>
        <w:tblLook w:val="0000" w:firstRow="0" w:lastRow="0" w:firstColumn="0" w:lastColumn="0" w:noHBand="0" w:noVBand="0"/>
      </w:tblPr>
      <w:tblGrid>
        <w:gridCol w:w="3510"/>
        <w:gridCol w:w="1170"/>
        <w:gridCol w:w="900"/>
        <w:gridCol w:w="90"/>
        <w:gridCol w:w="900"/>
        <w:gridCol w:w="90"/>
        <w:gridCol w:w="900"/>
        <w:gridCol w:w="90"/>
        <w:gridCol w:w="810"/>
        <w:gridCol w:w="1196"/>
      </w:tblGrid>
      <w:tr w:rsidR="00086768" w:rsidRPr="000762C4" w:rsidTr="00F62B16">
        <w:trPr>
          <w:cantSplit/>
        </w:trPr>
        <w:tc>
          <w:tcPr>
            <w:tcW w:w="3510" w:type="dxa"/>
            <w:tcBorders>
              <w:top w:val="single" w:sz="6" w:space="0" w:color="auto"/>
              <w:left w:val="single" w:sz="6" w:space="0" w:color="auto"/>
              <w:right w:val="single" w:sz="6" w:space="0" w:color="auto"/>
            </w:tcBorders>
          </w:tcPr>
          <w:p w:rsidR="00086768" w:rsidRPr="000762C4" w:rsidRDefault="00086768" w:rsidP="00086768">
            <w:pPr>
              <w:contextualSpacing/>
              <w:rPr>
                <w:rFonts w:ascii="Segoe UI Semibold" w:hAnsi="Segoe UI Semibold" w:cs="Segoe UI Semibold"/>
                <w:sz w:val="18"/>
              </w:rPr>
            </w:pPr>
            <w:r w:rsidRPr="000762C4">
              <w:rPr>
                <w:rFonts w:ascii="Segoe UI Semibold" w:hAnsi="Segoe UI Semibold" w:cs="Segoe UI Semibold"/>
                <w:b/>
                <w:sz w:val="18"/>
              </w:rPr>
              <w:t>Example 2AI—Sample Reporting for an Individual with Certificated Duty Assignments Only</w:t>
            </w:r>
            <w:r w:rsidRPr="000762C4">
              <w:rPr>
                <w:rFonts w:ascii="Segoe UI Semibold" w:hAnsi="Segoe UI Semibold" w:cs="Segoe UI Semibold"/>
              </w:rPr>
              <w:fldChar w:fldCharType="begin"/>
            </w:r>
            <w:r w:rsidRPr="000762C4">
              <w:rPr>
                <w:rFonts w:ascii="Segoe UI Semibold" w:hAnsi="Segoe UI Semibold" w:cs="Segoe UI Semibold"/>
              </w:rPr>
              <w:instrText xml:space="preserve"> XE “example 2AI – individual with cert assignments only" </w:instrText>
            </w:r>
            <w:r w:rsidRPr="000762C4">
              <w:rPr>
                <w:rFonts w:ascii="Segoe UI Semibold" w:hAnsi="Segoe UI Semibold" w:cs="Segoe UI Semibold"/>
              </w:rPr>
              <w:fldChar w:fldCharType="end"/>
            </w:r>
          </w:p>
        </w:tc>
        <w:tc>
          <w:tcPr>
            <w:tcW w:w="1170" w:type="dxa"/>
            <w:tcBorders>
              <w:top w:val="single" w:sz="6" w:space="0" w:color="auto"/>
              <w:left w:val="single" w:sz="6" w:space="0" w:color="auto"/>
              <w:right w:val="single" w:sz="6" w:space="0" w:color="auto"/>
            </w:tcBorders>
          </w:tcPr>
          <w:p w:rsidR="00086768" w:rsidRPr="000762C4" w:rsidRDefault="00086768" w:rsidP="00086768">
            <w:pPr>
              <w:contextualSpacing/>
              <w:jc w:val="center"/>
              <w:rPr>
                <w:rFonts w:ascii="Segoe UI Semibold" w:hAnsi="Segoe UI Semibold" w:cs="Segoe UI Semibold"/>
                <w:sz w:val="14"/>
              </w:rPr>
            </w:pPr>
            <w:r w:rsidRPr="000762C4">
              <w:rPr>
                <w:rFonts w:ascii="Segoe UI Semibold" w:hAnsi="Segoe UI Semibold" w:cs="Segoe UI Semibold"/>
                <w:sz w:val="14"/>
              </w:rPr>
              <w:t>Assignment Code</w:t>
            </w:r>
          </w:p>
          <w:p w:rsidR="00086768" w:rsidRPr="000762C4" w:rsidRDefault="00086768" w:rsidP="00086768">
            <w:pPr>
              <w:contextualSpacing/>
              <w:jc w:val="center"/>
              <w:rPr>
                <w:rFonts w:ascii="Segoe UI Semibold" w:hAnsi="Segoe UI Semibold" w:cs="Segoe UI Semibold"/>
                <w:sz w:val="14"/>
              </w:rPr>
            </w:pPr>
            <w:r w:rsidRPr="000762C4">
              <w:rPr>
                <w:rFonts w:ascii="Segoe UI Semibold" w:hAnsi="Segoe UI Semibold" w:cs="Segoe UI Semibold"/>
                <w:i/>
                <w:sz w:val="14"/>
              </w:rPr>
              <w:t>Items D.2 and D.3</w:t>
            </w:r>
          </w:p>
        </w:tc>
        <w:tc>
          <w:tcPr>
            <w:tcW w:w="900" w:type="dxa"/>
            <w:tcBorders>
              <w:top w:val="single" w:sz="6" w:space="0" w:color="auto"/>
              <w:left w:val="single" w:sz="6" w:space="0" w:color="auto"/>
              <w:right w:val="single" w:sz="6" w:space="0" w:color="auto"/>
            </w:tcBorders>
          </w:tcPr>
          <w:p w:rsidR="00086768" w:rsidRPr="000762C4" w:rsidRDefault="00086768" w:rsidP="00086768">
            <w:pPr>
              <w:contextualSpacing/>
              <w:jc w:val="center"/>
              <w:rPr>
                <w:rFonts w:ascii="Segoe UI Semibold" w:hAnsi="Segoe UI Semibold" w:cs="Segoe UI Semibold"/>
                <w:sz w:val="14"/>
              </w:rPr>
            </w:pPr>
            <w:r w:rsidRPr="000762C4">
              <w:rPr>
                <w:rFonts w:ascii="Segoe UI Semibold" w:hAnsi="Segoe UI Semibold" w:cs="Segoe UI Semibold"/>
                <w:sz w:val="14"/>
              </w:rPr>
              <w:t>Percent of Contracted Time</w:t>
            </w:r>
          </w:p>
          <w:p w:rsidR="00086768" w:rsidRPr="000762C4" w:rsidRDefault="00086768" w:rsidP="00086768">
            <w:pPr>
              <w:contextualSpacing/>
              <w:jc w:val="center"/>
              <w:rPr>
                <w:rFonts w:ascii="Segoe UI Semibold" w:hAnsi="Segoe UI Semibold" w:cs="Segoe UI Semibold"/>
                <w:sz w:val="14"/>
              </w:rPr>
            </w:pPr>
            <w:r w:rsidRPr="000762C4">
              <w:rPr>
                <w:rFonts w:ascii="Segoe UI Semibold" w:hAnsi="Segoe UI Semibold" w:cs="Segoe UI Semibold"/>
                <w:i/>
                <w:sz w:val="14"/>
              </w:rPr>
              <w:t>Item D.4</w:t>
            </w:r>
          </w:p>
        </w:tc>
        <w:tc>
          <w:tcPr>
            <w:tcW w:w="990" w:type="dxa"/>
            <w:gridSpan w:val="2"/>
            <w:tcBorders>
              <w:top w:val="single" w:sz="6" w:space="0" w:color="auto"/>
              <w:left w:val="single" w:sz="6" w:space="0" w:color="auto"/>
              <w:right w:val="single" w:sz="6" w:space="0" w:color="auto"/>
            </w:tcBorders>
          </w:tcPr>
          <w:p w:rsidR="00086768" w:rsidRPr="000762C4" w:rsidRDefault="00086768" w:rsidP="00086768">
            <w:pPr>
              <w:contextualSpacing/>
              <w:jc w:val="center"/>
              <w:rPr>
                <w:rFonts w:ascii="Segoe UI Semibold" w:hAnsi="Segoe UI Semibold" w:cs="Segoe UI Semibold"/>
                <w:sz w:val="14"/>
              </w:rPr>
            </w:pPr>
            <w:r w:rsidRPr="000762C4">
              <w:rPr>
                <w:rFonts w:ascii="Segoe UI Semibold" w:hAnsi="Segoe UI Semibold" w:cs="Segoe UI Semibold"/>
                <w:sz w:val="14"/>
              </w:rPr>
              <w:t>Assignment Hours Per Year</w:t>
            </w:r>
          </w:p>
          <w:p w:rsidR="00086768" w:rsidRPr="000762C4" w:rsidRDefault="00086768" w:rsidP="00086768">
            <w:pPr>
              <w:contextualSpacing/>
              <w:jc w:val="center"/>
              <w:rPr>
                <w:rFonts w:ascii="Segoe UI Semibold" w:hAnsi="Segoe UI Semibold" w:cs="Segoe UI Semibold"/>
                <w:sz w:val="14"/>
              </w:rPr>
            </w:pPr>
            <w:r w:rsidRPr="000762C4">
              <w:rPr>
                <w:rFonts w:ascii="Segoe UI Semibold" w:hAnsi="Segoe UI Semibold" w:cs="Segoe UI Semibold"/>
                <w:i/>
                <w:sz w:val="14"/>
              </w:rPr>
              <w:t>Item D.5</w:t>
            </w:r>
          </w:p>
        </w:tc>
        <w:tc>
          <w:tcPr>
            <w:tcW w:w="990" w:type="dxa"/>
            <w:gridSpan w:val="2"/>
            <w:tcBorders>
              <w:top w:val="single" w:sz="6" w:space="0" w:color="auto"/>
              <w:left w:val="single" w:sz="6" w:space="0" w:color="auto"/>
              <w:right w:val="single" w:sz="6" w:space="0" w:color="auto"/>
            </w:tcBorders>
          </w:tcPr>
          <w:p w:rsidR="00086768" w:rsidRPr="000762C4" w:rsidRDefault="00086768" w:rsidP="00086768">
            <w:pPr>
              <w:contextualSpacing/>
              <w:jc w:val="center"/>
              <w:rPr>
                <w:rFonts w:ascii="Segoe UI Semibold" w:hAnsi="Segoe UI Semibold" w:cs="Segoe UI Semibold"/>
                <w:sz w:val="14"/>
              </w:rPr>
            </w:pPr>
            <w:r w:rsidRPr="000762C4">
              <w:rPr>
                <w:rFonts w:ascii="Segoe UI Semibold" w:hAnsi="Segoe UI Semibold" w:cs="Segoe UI Semibold"/>
                <w:sz w:val="14"/>
              </w:rPr>
              <w:t>Assignment Salary</w:t>
            </w:r>
          </w:p>
          <w:p w:rsidR="00086768" w:rsidRPr="000762C4" w:rsidRDefault="00086768" w:rsidP="00086768">
            <w:pPr>
              <w:contextualSpacing/>
              <w:jc w:val="center"/>
              <w:rPr>
                <w:rFonts w:ascii="Segoe UI Semibold" w:hAnsi="Segoe UI Semibold" w:cs="Segoe UI Semibold"/>
                <w:sz w:val="14"/>
              </w:rPr>
            </w:pPr>
            <w:r w:rsidRPr="000762C4">
              <w:rPr>
                <w:rFonts w:ascii="Segoe UI Semibold" w:hAnsi="Segoe UI Semibold" w:cs="Segoe UI Semibold"/>
                <w:i/>
                <w:sz w:val="14"/>
              </w:rPr>
              <w:t>Item D.6</w:t>
            </w:r>
          </w:p>
        </w:tc>
        <w:tc>
          <w:tcPr>
            <w:tcW w:w="900" w:type="dxa"/>
            <w:gridSpan w:val="2"/>
            <w:tcBorders>
              <w:top w:val="single" w:sz="6" w:space="0" w:color="auto"/>
              <w:left w:val="single" w:sz="6" w:space="0" w:color="auto"/>
              <w:right w:val="single" w:sz="6" w:space="0" w:color="auto"/>
            </w:tcBorders>
          </w:tcPr>
          <w:p w:rsidR="00086768" w:rsidRPr="000762C4" w:rsidRDefault="00086768" w:rsidP="00086768">
            <w:pPr>
              <w:contextualSpacing/>
              <w:jc w:val="center"/>
              <w:rPr>
                <w:rFonts w:ascii="Segoe UI Semibold" w:hAnsi="Segoe UI Semibold" w:cs="Segoe UI Semibold"/>
                <w:sz w:val="14"/>
              </w:rPr>
            </w:pPr>
            <w:r w:rsidRPr="000762C4">
              <w:rPr>
                <w:rFonts w:ascii="Segoe UI Semibold" w:hAnsi="Segoe UI Semibold" w:cs="Segoe UI Semibold"/>
                <w:sz w:val="14"/>
              </w:rPr>
              <w:t>Total Final Salary</w:t>
            </w:r>
          </w:p>
          <w:p w:rsidR="00086768" w:rsidRPr="000762C4" w:rsidRDefault="00086768" w:rsidP="00086768">
            <w:pPr>
              <w:contextualSpacing/>
              <w:jc w:val="center"/>
              <w:rPr>
                <w:rFonts w:ascii="Segoe UI Semibold" w:hAnsi="Segoe UI Semibold" w:cs="Segoe UI Semibold"/>
                <w:sz w:val="14"/>
              </w:rPr>
            </w:pPr>
            <w:r w:rsidRPr="000762C4">
              <w:rPr>
                <w:rFonts w:ascii="Segoe UI Semibold" w:hAnsi="Segoe UI Semibold" w:cs="Segoe UI Semibold"/>
                <w:i/>
                <w:sz w:val="14"/>
              </w:rPr>
              <w:t>Item C.4</w:t>
            </w:r>
          </w:p>
        </w:tc>
        <w:tc>
          <w:tcPr>
            <w:tcW w:w="1196" w:type="dxa"/>
            <w:tcBorders>
              <w:top w:val="single" w:sz="6" w:space="0" w:color="auto"/>
              <w:left w:val="nil"/>
              <w:right w:val="single" w:sz="6" w:space="0" w:color="auto"/>
            </w:tcBorders>
          </w:tcPr>
          <w:p w:rsidR="00086768" w:rsidRPr="000762C4" w:rsidRDefault="00086768" w:rsidP="00086768">
            <w:pPr>
              <w:contextualSpacing/>
              <w:jc w:val="center"/>
              <w:rPr>
                <w:rFonts w:ascii="Segoe UI Semibold" w:hAnsi="Segoe UI Semibold" w:cs="Segoe UI Semibold"/>
                <w:sz w:val="14"/>
              </w:rPr>
            </w:pPr>
            <w:r w:rsidRPr="000762C4">
              <w:rPr>
                <w:rFonts w:ascii="Segoe UI Semibold" w:hAnsi="Segoe UI Semibold" w:cs="Segoe UI Semibold"/>
                <w:sz w:val="14"/>
              </w:rPr>
              <w:t>Benefits</w:t>
            </w:r>
          </w:p>
          <w:p w:rsidR="00086768" w:rsidRPr="000762C4" w:rsidRDefault="00086768" w:rsidP="00086768">
            <w:pPr>
              <w:contextualSpacing/>
              <w:jc w:val="center"/>
              <w:rPr>
                <w:rFonts w:ascii="Segoe UI Semibold" w:hAnsi="Segoe UI Semibold" w:cs="Segoe UI Semibold"/>
                <w:sz w:val="14"/>
              </w:rPr>
            </w:pPr>
            <w:r w:rsidRPr="000762C4">
              <w:rPr>
                <w:rFonts w:ascii="Segoe UI Semibold" w:hAnsi="Segoe UI Semibold" w:cs="Segoe UI Semibold"/>
                <w:i/>
                <w:sz w:val="14"/>
              </w:rPr>
              <w:t>Items C.5 and C.6</w:t>
            </w:r>
          </w:p>
        </w:tc>
      </w:tr>
      <w:tr w:rsidR="00086768" w:rsidRPr="000762C4" w:rsidTr="00F62B16">
        <w:trPr>
          <w:cantSplit/>
        </w:trPr>
        <w:tc>
          <w:tcPr>
            <w:tcW w:w="3510" w:type="dxa"/>
            <w:tcBorders>
              <w:top w:val="single" w:sz="6" w:space="0" w:color="auto"/>
              <w:left w:val="single" w:sz="6" w:space="0" w:color="auto"/>
              <w:right w:val="single" w:sz="6" w:space="0" w:color="auto"/>
            </w:tcBorders>
          </w:tcPr>
          <w:p w:rsidR="00086768" w:rsidRPr="000762C4" w:rsidRDefault="00086768" w:rsidP="00086768">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18"/>
              </w:rPr>
            </w:pPr>
            <w:r w:rsidRPr="000762C4">
              <w:rPr>
                <w:rFonts w:ascii="Segoe UI Semibold" w:hAnsi="Segoe UI Semibold" w:cs="Segoe UI Semibold"/>
                <w:sz w:val="18"/>
              </w:rPr>
              <w:t>On October 1, Ida Wanda has a full-time base contract for $35,775 as a grades 3–4 teacher, a single $1,000 supplemental contract for coaching duties, and an extended three-day supplemental contract for $596. The base contract is for 180 days at 7.5 hours per day.</w:t>
            </w:r>
          </w:p>
          <w:p w:rsidR="00086768" w:rsidRPr="000762C4" w:rsidRDefault="00086768" w:rsidP="00086768">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18"/>
              </w:rPr>
            </w:pPr>
          </w:p>
          <w:p w:rsidR="00086768" w:rsidRPr="000762C4" w:rsidRDefault="00086768" w:rsidP="00086768">
            <w:pPr>
              <w:contextualSpacing/>
              <w:rPr>
                <w:rFonts w:ascii="Segoe UI Semibold" w:hAnsi="Segoe UI Semibold" w:cs="Segoe UI Semibold"/>
                <w:sz w:val="18"/>
              </w:rPr>
            </w:pPr>
            <w:r w:rsidRPr="000762C4">
              <w:rPr>
                <w:rFonts w:ascii="Segoe UI Semibold" w:hAnsi="Segoe UI Semibold" w:cs="Segoe UI Semibold"/>
                <w:sz w:val="18"/>
              </w:rPr>
              <w:t>The initial S-275 submits Ida’s assignments as:</w:t>
            </w:r>
          </w:p>
          <w:p w:rsidR="00086768" w:rsidRPr="000762C4" w:rsidRDefault="00086768" w:rsidP="00086768">
            <w:pPr>
              <w:contextualSpacing/>
              <w:rPr>
                <w:rFonts w:ascii="Segoe UI Semibold" w:hAnsi="Segoe UI Semibold" w:cs="Segoe UI Semibold"/>
                <w:sz w:val="16"/>
              </w:rPr>
            </w:pPr>
          </w:p>
        </w:tc>
        <w:tc>
          <w:tcPr>
            <w:tcW w:w="1170" w:type="dxa"/>
            <w:tcBorders>
              <w:top w:val="single" w:sz="6" w:space="0" w:color="auto"/>
              <w:left w:val="single" w:sz="6" w:space="0" w:color="auto"/>
              <w:right w:val="single" w:sz="6" w:space="0" w:color="auto"/>
            </w:tcBorders>
          </w:tcPr>
          <w:p w:rsidR="00086768" w:rsidRPr="000762C4" w:rsidRDefault="00086768" w:rsidP="00086768">
            <w:pPr>
              <w:contextualSpacing/>
              <w:rPr>
                <w:rFonts w:ascii="Segoe UI Semibold" w:hAnsi="Segoe UI Semibold" w:cs="Segoe UI Semibold"/>
                <w:sz w:val="16"/>
                <w:szCs w:val="16"/>
              </w:rPr>
            </w:pPr>
          </w:p>
          <w:p w:rsidR="00086768" w:rsidRPr="000762C4" w:rsidRDefault="00086768" w:rsidP="00086768">
            <w:pPr>
              <w:contextualSpacing/>
              <w:rPr>
                <w:rFonts w:ascii="Segoe UI Semibold" w:hAnsi="Segoe UI Semibold" w:cs="Segoe UI Semibold"/>
                <w:sz w:val="16"/>
                <w:szCs w:val="16"/>
              </w:rPr>
            </w:pPr>
          </w:p>
          <w:p w:rsidR="00086768" w:rsidRPr="000762C4" w:rsidRDefault="00086768" w:rsidP="00086768">
            <w:pPr>
              <w:contextualSpacing/>
              <w:rPr>
                <w:rFonts w:ascii="Segoe UI Semibold" w:hAnsi="Segoe UI Semibold" w:cs="Segoe UI Semibold"/>
                <w:sz w:val="16"/>
                <w:szCs w:val="16"/>
              </w:rPr>
            </w:pPr>
          </w:p>
          <w:p w:rsidR="00086768" w:rsidRPr="000762C4" w:rsidRDefault="00086768" w:rsidP="00086768">
            <w:pPr>
              <w:contextualSpacing/>
              <w:rPr>
                <w:rFonts w:ascii="Segoe UI Semibold" w:hAnsi="Segoe UI Semibold" w:cs="Segoe UI Semibold"/>
                <w:sz w:val="16"/>
                <w:szCs w:val="16"/>
              </w:rPr>
            </w:pPr>
          </w:p>
          <w:p w:rsidR="00086768" w:rsidRPr="000762C4" w:rsidRDefault="00086768" w:rsidP="00086768">
            <w:pPr>
              <w:contextualSpacing/>
              <w:rPr>
                <w:rFonts w:ascii="Segoe UI Semibold" w:hAnsi="Segoe UI Semibold" w:cs="Segoe UI Semibold"/>
                <w:sz w:val="16"/>
                <w:szCs w:val="16"/>
              </w:rPr>
            </w:pPr>
          </w:p>
          <w:p w:rsidR="00086768" w:rsidRPr="000762C4" w:rsidRDefault="00086768" w:rsidP="00086768">
            <w:pPr>
              <w:contextualSpacing/>
              <w:rPr>
                <w:rFonts w:ascii="Segoe UI Semibold" w:hAnsi="Segoe UI Semibold" w:cs="Segoe UI Semibold"/>
                <w:sz w:val="16"/>
                <w:szCs w:val="16"/>
              </w:rPr>
            </w:pPr>
            <w:r w:rsidRPr="000762C4">
              <w:rPr>
                <w:rFonts w:ascii="Segoe UI Semibold" w:hAnsi="Segoe UI Semibold" w:cs="Segoe UI Semibold"/>
                <w:sz w:val="16"/>
                <w:szCs w:val="16"/>
              </w:rPr>
              <w:t>01-27-310-3</w:t>
            </w:r>
          </w:p>
          <w:p w:rsidR="00086768" w:rsidRPr="000762C4" w:rsidRDefault="00086768" w:rsidP="00086768">
            <w:pPr>
              <w:contextualSpacing/>
              <w:rPr>
                <w:rFonts w:ascii="Segoe UI Semibold" w:hAnsi="Segoe UI Semibold" w:cs="Segoe UI Semibold"/>
                <w:sz w:val="16"/>
                <w:szCs w:val="16"/>
              </w:rPr>
            </w:pPr>
            <w:r w:rsidRPr="000762C4">
              <w:rPr>
                <w:rFonts w:ascii="Segoe UI Semibold" w:hAnsi="Segoe UI Semibold" w:cs="Segoe UI Semibold"/>
                <w:sz w:val="16"/>
                <w:szCs w:val="16"/>
              </w:rPr>
              <w:t>01-27-310-4</w:t>
            </w:r>
          </w:p>
          <w:p w:rsidR="00086768" w:rsidRPr="000762C4" w:rsidRDefault="00086768" w:rsidP="00086768">
            <w:pPr>
              <w:contextualSpacing/>
              <w:rPr>
                <w:rFonts w:ascii="Segoe UI Semibold" w:hAnsi="Segoe UI Semibold" w:cs="Segoe UI Semibold"/>
                <w:sz w:val="16"/>
                <w:szCs w:val="16"/>
              </w:rPr>
            </w:pPr>
            <w:r w:rsidRPr="000762C4">
              <w:rPr>
                <w:rFonts w:ascii="Segoe UI Semibold" w:hAnsi="Segoe UI Semibold" w:cs="Segoe UI Semibold"/>
                <w:sz w:val="16"/>
                <w:szCs w:val="16"/>
              </w:rPr>
              <w:t>01-27-312</w:t>
            </w:r>
          </w:p>
          <w:p w:rsidR="00086768" w:rsidRPr="000762C4" w:rsidRDefault="00086768" w:rsidP="00086768">
            <w:pPr>
              <w:contextualSpacing/>
              <w:rPr>
                <w:rFonts w:ascii="Segoe UI Semibold" w:hAnsi="Segoe UI Semibold" w:cs="Segoe UI Semibold"/>
                <w:sz w:val="16"/>
                <w:szCs w:val="16"/>
              </w:rPr>
            </w:pPr>
            <w:r w:rsidRPr="000762C4">
              <w:rPr>
                <w:rFonts w:ascii="Segoe UI Semibold" w:hAnsi="Segoe UI Semibold" w:cs="Segoe UI Semibold"/>
                <w:sz w:val="16"/>
                <w:szCs w:val="16"/>
              </w:rPr>
              <w:t>01-28-311</w:t>
            </w:r>
          </w:p>
        </w:tc>
        <w:tc>
          <w:tcPr>
            <w:tcW w:w="900" w:type="dxa"/>
            <w:tcBorders>
              <w:top w:val="single" w:sz="6" w:space="0" w:color="auto"/>
              <w:left w:val="single" w:sz="6" w:space="0" w:color="auto"/>
              <w:right w:val="single" w:sz="6" w:space="0" w:color="auto"/>
            </w:tcBorders>
          </w:tcPr>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0.533</w:t>
            </w:r>
          </w:p>
          <w:p w:rsidR="00086768" w:rsidRPr="000762C4" w:rsidRDefault="00086768" w:rsidP="0008676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0.467</w:t>
            </w:r>
          </w:p>
          <w:p w:rsidR="00086768" w:rsidRPr="000762C4" w:rsidRDefault="00086768" w:rsidP="00086768">
            <w:pPr>
              <w:contextualSpacing/>
              <w:jc w:val="center"/>
              <w:rPr>
                <w:rFonts w:ascii="Segoe UI Semibold" w:hAnsi="Segoe UI Semibold" w:cs="Segoe UI Semibold"/>
                <w:sz w:val="16"/>
                <w:szCs w:val="16"/>
              </w:rPr>
            </w:pPr>
          </w:p>
        </w:tc>
        <w:tc>
          <w:tcPr>
            <w:tcW w:w="990" w:type="dxa"/>
            <w:gridSpan w:val="2"/>
            <w:tcBorders>
              <w:top w:val="single" w:sz="6" w:space="0" w:color="auto"/>
              <w:left w:val="single" w:sz="6" w:space="0" w:color="auto"/>
              <w:right w:val="single" w:sz="6" w:space="0" w:color="auto"/>
            </w:tcBorders>
          </w:tcPr>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22.50</w:t>
            </w:r>
          </w:p>
          <w:p w:rsidR="00086768" w:rsidRPr="000762C4" w:rsidRDefault="00086768" w:rsidP="00086768">
            <w:pPr>
              <w:contextualSpacing/>
              <w:jc w:val="center"/>
              <w:rPr>
                <w:rFonts w:ascii="Segoe UI Semibold" w:hAnsi="Segoe UI Semibold" w:cs="Segoe UI Semibold"/>
                <w:sz w:val="16"/>
                <w:szCs w:val="16"/>
              </w:rPr>
            </w:pPr>
          </w:p>
        </w:tc>
        <w:tc>
          <w:tcPr>
            <w:tcW w:w="990" w:type="dxa"/>
            <w:gridSpan w:val="2"/>
            <w:tcBorders>
              <w:top w:val="single" w:sz="6" w:space="0" w:color="auto"/>
              <w:left w:val="single" w:sz="6" w:space="0" w:color="auto"/>
            </w:tcBorders>
          </w:tcPr>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19,068</w:t>
            </w: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16,707</w:t>
            </w: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596</w:t>
            </w: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1,000</w:t>
            </w:r>
          </w:p>
        </w:tc>
        <w:tc>
          <w:tcPr>
            <w:tcW w:w="900" w:type="dxa"/>
            <w:gridSpan w:val="2"/>
            <w:tcBorders>
              <w:top w:val="single" w:sz="6" w:space="0" w:color="auto"/>
              <w:left w:val="single" w:sz="6" w:space="0" w:color="auto"/>
              <w:right w:val="single" w:sz="6" w:space="0" w:color="auto"/>
            </w:tcBorders>
          </w:tcPr>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rPr>
                <w:rFonts w:ascii="Segoe UI Semibold" w:hAnsi="Segoe UI Semibold" w:cs="Segoe UI Semibold"/>
                <w:sz w:val="16"/>
                <w:szCs w:val="16"/>
              </w:rPr>
            </w:pPr>
            <w:r w:rsidRPr="000762C4">
              <w:rPr>
                <w:rFonts w:ascii="Segoe UI Semibold" w:hAnsi="Segoe UI Semibold" w:cs="Segoe UI Semibold"/>
                <w:sz w:val="16"/>
                <w:szCs w:val="16"/>
              </w:rPr>
              <w:t>(Note 1)</w:t>
            </w: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tc>
        <w:tc>
          <w:tcPr>
            <w:tcW w:w="1196" w:type="dxa"/>
            <w:tcBorders>
              <w:top w:val="single" w:sz="6" w:space="0" w:color="auto"/>
              <w:left w:val="nil"/>
              <w:right w:val="single" w:sz="6" w:space="0" w:color="auto"/>
            </w:tcBorders>
          </w:tcPr>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3,870</w:t>
            </w: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(insurance)</w:t>
            </w: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8,969</w:t>
            </w: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(mandatory)</w:t>
            </w:r>
          </w:p>
        </w:tc>
      </w:tr>
      <w:tr w:rsidR="00086768" w:rsidRPr="000762C4" w:rsidTr="006E6B31">
        <w:trPr>
          <w:cantSplit/>
        </w:trPr>
        <w:tc>
          <w:tcPr>
            <w:tcW w:w="9656" w:type="dxa"/>
            <w:gridSpan w:val="10"/>
            <w:tcBorders>
              <w:left w:val="single" w:sz="6" w:space="0" w:color="auto"/>
              <w:bottom w:val="single" w:sz="6" w:space="0" w:color="auto"/>
              <w:right w:val="single" w:sz="6" w:space="0" w:color="auto"/>
            </w:tcBorders>
          </w:tcPr>
          <w:p w:rsidR="00086768" w:rsidRPr="000762C4" w:rsidRDefault="00086768" w:rsidP="00086768">
            <w:pPr>
              <w:contextualSpacing/>
              <w:rPr>
                <w:rFonts w:ascii="Segoe UI Semibold" w:hAnsi="Segoe UI Semibold" w:cs="Segoe UI Semibold"/>
                <w:sz w:val="16"/>
              </w:rPr>
            </w:pPr>
            <w:r w:rsidRPr="000762C4">
              <w:rPr>
                <w:rFonts w:ascii="Segoe UI Semibold" w:hAnsi="Segoe UI Semibold" w:cs="Segoe UI Semibold"/>
                <w:sz w:val="18"/>
              </w:rPr>
              <w:t xml:space="preserve">Note 1:  An estimated amount may be reported initially, and then updated during the year </w:t>
            </w:r>
            <w:r w:rsidR="00FF7EB6">
              <w:rPr>
                <w:rFonts w:ascii="Segoe UI Semibold" w:hAnsi="Segoe UI Semibold" w:cs="Segoe UI Semibold"/>
                <w:sz w:val="18"/>
              </w:rPr>
              <w:t xml:space="preserve">so </w:t>
            </w:r>
            <w:r w:rsidRPr="000762C4">
              <w:rPr>
                <w:rFonts w:ascii="Segoe UI Semibold" w:hAnsi="Segoe UI Semibold" w:cs="Segoe UI Semibold"/>
                <w:sz w:val="18"/>
              </w:rPr>
              <w:t>at year-end the amount reported is the total of all compensation for all assignments during the year. See the August 31 row below.</w:t>
            </w:r>
          </w:p>
        </w:tc>
      </w:tr>
      <w:tr w:rsidR="00086768" w:rsidRPr="000762C4" w:rsidTr="00F62B16">
        <w:trPr>
          <w:cantSplit/>
        </w:trPr>
        <w:tc>
          <w:tcPr>
            <w:tcW w:w="3510" w:type="dxa"/>
            <w:tcBorders>
              <w:top w:val="single" w:sz="6" w:space="0" w:color="auto"/>
              <w:left w:val="single" w:sz="6" w:space="0" w:color="auto"/>
              <w:bottom w:val="single" w:sz="6" w:space="0" w:color="auto"/>
              <w:right w:val="single" w:sz="6" w:space="0" w:color="auto"/>
            </w:tcBorders>
          </w:tcPr>
          <w:p w:rsidR="00086768" w:rsidRPr="000762C4" w:rsidRDefault="00086768" w:rsidP="00086768">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18"/>
              </w:rPr>
            </w:pPr>
            <w:r w:rsidRPr="000762C4">
              <w:rPr>
                <w:rFonts w:ascii="Segoe UI Semibold" w:hAnsi="Segoe UI Semibold" w:cs="Segoe UI Semibold"/>
                <w:sz w:val="18"/>
              </w:rPr>
              <w:t>On January 3, certificated contract negotiations for the current school year are completed and a 3 percent increase is made retroactive for the year. The S-275 data is updated to show the increase to Ida’s assignments as:</w:t>
            </w:r>
          </w:p>
          <w:p w:rsidR="00086768" w:rsidRPr="000762C4" w:rsidRDefault="00086768" w:rsidP="00086768">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18"/>
              </w:rPr>
            </w:pPr>
          </w:p>
          <w:p w:rsidR="00086768" w:rsidRPr="000762C4" w:rsidRDefault="00086768" w:rsidP="00086768">
            <w:pPr>
              <w:contextualSpacing/>
              <w:rPr>
                <w:rFonts w:ascii="Segoe UI Semibold" w:hAnsi="Segoe UI Semibold" w:cs="Segoe UI Semibold"/>
                <w:sz w:val="18"/>
              </w:rPr>
            </w:pPr>
            <w:r w:rsidRPr="000762C4">
              <w:rPr>
                <w:rFonts w:ascii="Segoe UI Semibold" w:hAnsi="Segoe UI Semibold" w:cs="Segoe UI Semibold"/>
                <w:sz w:val="18"/>
              </w:rPr>
              <w:t>In this example, the mandatory benefits are determined by the reported assignment salaries.</w:t>
            </w:r>
          </w:p>
        </w:tc>
        <w:tc>
          <w:tcPr>
            <w:tcW w:w="1170" w:type="dxa"/>
            <w:tcBorders>
              <w:top w:val="single" w:sz="6" w:space="0" w:color="auto"/>
              <w:left w:val="single" w:sz="6" w:space="0" w:color="auto"/>
              <w:bottom w:val="single" w:sz="6" w:space="0" w:color="auto"/>
              <w:right w:val="single" w:sz="6" w:space="0" w:color="auto"/>
            </w:tcBorders>
          </w:tcPr>
          <w:p w:rsidR="00086768" w:rsidRPr="000762C4" w:rsidRDefault="00086768" w:rsidP="00086768">
            <w:pPr>
              <w:contextualSpacing/>
              <w:rPr>
                <w:rFonts w:ascii="Segoe UI Semibold" w:hAnsi="Segoe UI Semibold" w:cs="Segoe UI Semibold"/>
                <w:sz w:val="16"/>
                <w:szCs w:val="16"/>
              </w:rPr>
            </w:pPr>
          </w:p>
          <w:p w:rsidR="00086768" w:rsidRPr="000762C4" w:rsidRDefault="00086768" w:rsidP="00086768">
            <w:pPr>
              <w:contextualSpacing/>
              <w:rPr>
                <w:rFonts w:ascii="Segoe UI Semibold" w:hAnsi="Segoe UI Semibold" w:cs="Segoe UI Semibold"/>
                <w:sz w:val="16"/>
                <w:szCs w:val="16"/>
              </w:rPr>
            </w:pPr>
          </w:p>
          <w:p w:rsidR="00086768" w:rsidRPr="000762C4" w:rsidRDefault="00086768" w:rsidP="00086768">
            <w:pPr>
              <w:contextualSpacing/>
              <w:rPr>
                <w:rFonts w:ascii="Segoe UI Semibold" w:hAnsi="Segoe UI Semibold" w:cs="Segoe UI Semibold"/>
                <w:sz w:val="16"/>
                <w:szCs w:val="16"/>
              </w:rPr>
            </w:pPr>
          </w:p>
          <w:p w:rsidR="00086768" w:rsidRPr="000762C4" w:rsidRDefault="00086768" w:rsidP="00086768">
            <w:pPr>
              <w:contextualSpacing/>
              <w:rPr>
                <w:rFonts w:ascii="Segoe UI Semibold" w:hAnsi="Segoe UI Semibold" w:cs="Segoe UI Semibold"/>
                <w:sz w:val="16"/>
                <w:szCs w:val="16"/>
              </w:rPr>
            </w:pPr>
          </w:p>
          <w:p w:rsidR="00086768" w:rsidRPr="000762C4" w:rsidRDefault="00086768" w:rsidP="00086768">
            <w:pPr>
              <w:contextualSpacing/>
              <w:rPr>
                <w:rFonts w:ascii="Segoe UI Semibold" w:hAnsi="Segoe UI Semibold" w:cs="Segoe UI Semibold"/>
                <w:sz w:val="16"/>
                <w:szCs w:val="16"/>
              </w:rPr>
            </w:pPr>
            <w:r w:rsidRPr="000762C4">
              <w:rPr>
                <w:rFonts w:ascii="Segoe UI Semibold" w:hAnsi="Segoe UI Semibold" w:cs="Segoe UI Semibold"/>
                <w:sz w:val="16"/>
                <w:szCs w:val="16"/>
              </w:rPr>
              <w:t>01-27-310-3</w:t>
            </w:r>
          </w:p>
          <w:p w:rsidR="00086768" w:rsidRPr="000762C4" w:rsidRDefault="00086768" w:rsidP="00086768">
            <w:pPr>
              <w:contextualSpacing/>
              <w:rPr>
                <w:rFonts w:ascii="Segoe UI Semibold" w:hAnsi="Segoe UI Semibold" w:cs="Segoe UI Semibold"/>
                <w:sz w:val="16"/>
                <w:szCs w:val="16"/>
              </w:rPr>
            </w:pPr>
            <w:r w:rsidRPr="000762C4">
              <w:rPr>
                <w:rFonts w:ascii="Segoe UI Semibold" w:hAnsi="Segoe UI Semibold" w:cs="Segoe UI Semibold"/>
                <w:sz w:val="16"/>
                <w:szCs w:val="16"/>
              </w:rPr>
              <w:t>01-27-310-4</w:t>
            </w:r>
          </w:p>
          <w:p w:rsidR="00086768" w:rsidRPr="000762C4" w:rsidRDefault="00086768" w:rsidP="00086768">
            <w:pPr>
              <w:contextualSpacing/>
              <w:rPr>
                <w:rFonts w:ascii="Segoe UI Semibold" w:hAnsi="Segoe UI Semibold" w:cs="Segoe UI Semibold"/>
                <w:sz w:val="16"/>
                <w:szCs w:val="16"/>
              </w:rPr>
            </w:pPr>
            <w:r w:rsidRPr="000762C4">
              <w:rPr>
                <w:rFonts w:ascii="Segoe UI Semibold" w:hAnsi="Segoe UI Semibold" w:cs="Segoe UI Semibold"/>
                <w:sz w:val="16"/>
                <w:szCs w:val="16"/>
              </w:rPr>
              <w:t>01-27-312</w:t>
            </w:r>
          </w:p>
          <w:p w:rsidR="00086768" w:rsidRPr="000762C4" w:rsidRDefault="00086768" w:rsidP="00086768">
            <w:pPr>
              <w:contextualSpacing/>
              <w:rPr>
                <w:rFonts w:ascii="Segoe UI Semibold" w:hAnsi="Segoe UI Semibold" w:cs="Segoe UI Semibold"/>
                <w:sz w:val="16"/>
                <w:szCs w:val="16"/>
              </w:rPr>
            </w:pPr>
            <w:r w:rsidRPr="000762C4">
              <w:rPr>
                <w:rFonts w:ascii="Segoe UI Semibold" w:hAnsi="Segoe UI Semibold" w:cs="Segoe UI Semibold"/>
                <w:sz w:val="16"/>
                <w:szCs w:val="16"/>
              </w:rPr>
              <w:t>01-28-311</w:t>
            </w:r>
          </w:p>
        </w:tc>
        <w:tc>
          <w:tcPr>
            <w:tcW w:w="900" w:type="dxa"/>
            <w:tcBorders>
              <w:top w:val="single" w:sz="6" w:space="0" w:color="auto"/>
              <w:left w:val="single" w:sz="6" w:space="0" w:color="auto"/>
              <w:bottom w:val="single" w:sz="6" w:space="0" w:color="auto"/>
              <w:right w:val="single" w:sz="6" w:space="0" w:color="auto"/>
            </w:tcBorders>
          </w:tcPr>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0.533</w:t>
            </w:r>
          </w:p>
          <w:p w:rsidR="00086768" w:rsidRPr="000762C4" w:rsidRDefault="00086768" w:rsidP="0008676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0.467</w:t>
            </w:r>
          </w:p>
          <w:p w:rsidR="00086768" w:rsidRPr="000762C4" w:rsidRDefault="00086768" w:rsidP="00086768">
            <w:pPr>
              <w:contextualSpacing/>
              <w:jc w:val="center"/>
              <w:rPr>
                <w:rFonts w:ascii="Segoe UI Semibold" w:hAnsi="Segoe UI Semibold" w:cs="Segoe UI Semibold"/>
                <w:sz w:val="16"/>
                <w:szCs w:val="16"/>
              </w:rPr>
            </w:pPr>
          </w:p>
        </w:tc>
        <w:tc>
          <w:tcPr>
            <w:tcW w:w="990" w:type="dxa"/>
            <w:gridSpan w:val="2"/>
            <w:tcBorders>
              <w:top w:val="single" w:sz="6" w:space="0" w:color="auto"/>
              <w:left w:val="single" w:sz="6" w:space="0" w:color="auto"/>
              <w:bottom w:val="single" w:sz="6" w:space="0" w:color="auto"/>
              <w:right w:val="single" w:sz="6" w:space="0" w:color="auto"/>
            </w:tcBorders>
          </w:tcPr>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22.50</w:t>
            </w:r>
          </w:p>
          <w:p w:rsidR="00086768" w:rsidRPr="000762C4" w:rsidRDefault="00086768" w:rsidP="00086768">
            <w:pPr>
              <w:contextualSpacing/>
              <w:jc w:val="center"/>
              <w:rPr>
                <w:rFonts w:ascii="Segoe UI Semibold" w:hAnsi="Segoe UI Semibold" w:cs="Segoe UI Semibold"/>
                <w:sz w:val="16"/>
                <w:szCs w:val="16"/>
              </w:rPr>
            </w:pPr>
          </w:p>
        </w:tc>
        <w:tc>
          <w:tcPr>
            <w:tcW w:w="990" w:type="dxa"/>
            <w:gridSpan w:val="2"/>
            <w:tcBorders>
              <w:top w:val="single" w:sz="6" w:space="0" w:color="auto"/>
              <w:left w:val="single" w:sz="6" w:space="0" w:color="auto"/>
              <w:bottom w:val="single" w:sz="6" w:space="0" w:color="auto"/>
            </w:tcBorders>
          </w:tcPr>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19,640</w:t>
            </w: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17,208</w:t>
            </w: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614</w:t>
            </w: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1,030</w:t>
            </w:r>
          </w:p>
        </w:tc>
        <w:tc>
          <w:tcPr>
            <w:tcW w:w="900" w:type="dxa"/>
            <w:gridSpan w:val="2"/>
            <w:tcBorders>
              <w:top w:val="single" w:sz="6" w:space="0" w:color="auto"/>
              <w:left w:val="single" w:sz="6" w:space="0" w:color="auto"/>
              <w:bottom w:val="single" w:sz="6" w:space="0" w:color="auto"/>
              <w:right w:val="single" w:sz="6" w:space="0" w:color="auto"/>
            </w:tcBorders>
          </w:tcPr>
          <w:p w:rsidR="00086768" w:rsidRPr="000762C4" w:rsidRDefault="00086768" w:rsidP="00086768">
            <w:pPr>
              <w:contextualSpacing/>
              <w:jc w:val="right"/>
              <w:rPr>
                <w:rFonts w:ascii="Segoe UI Semibold" w:hAnsi="Segoe UI Semibold" w:cs="Segoe UI Semibold"/>
                <w:sz w:val="16"/>
                <w:szCs w:val="16"/>
              </w:rPr>
            </w:pPr>
          </w:p>
        </w:tc>
        <w:tc>
          <w:tcPr>
            <w:tcW w:w="1196" w:type="dxa"/>
            <w:tcBorders>
              <w:top w:val="single" w:sz="6" w:space="0" w:color="auto"/>
              <w:left w:val="nil"/>
              <w:bottom w:val="single" w:sz="6" w:space="0" w:color="auto"/>
              <w:right w:val="single" w:sz="6" w:space="0" w:color="auto"/>
            </w:tcBorders>
          </w:tcPr>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3,870</w:t>
            </w: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(insurance)</w:t>
            </w: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9,390</w:t>
            </w: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(mandatory)</w:t>
            </w:r>
          </w:p>
        </w:tc>
      </w:tr>
      <w:tr w:rsidR="00086768" w:rsidRPr="000762C4" w:rsidTr="00F62B16">
        <w:trPr>
          <w:cantSplit/>
        </w:trPr>
        <w:tc>
          <w:tcPr>
            <w:tcW w:w="3510" w:type="dxa"/>
            <w:tcBorders>
              <w:top w:val="single" w:sz="6" w:space="0" w:color="auto"/>
              <w:left w:val="single" w:sz="6" w:space="0" w:color="auto"/>
              <w:bottom w:val="single" w:sz="6" w:space="0" w:color="auto"/>
              <w:right w:val="single" w:sz="6" w:space="0" w:color="auto"/>
            </w:tcBorders>
          </w:tcPr>
          <w:p w:rsidR="00086768" w:rsidRPr="000762C4" w:rsidRDefault="00086768" w:rsidP="00086768">
            <w:pPr>
              <w:contextualSpacing/>
              <w:rPr>
                <w:rFonts w:ascii="Segoe UI Semibold" w:hAnsi="Segoe UI Semibold" w:cs="Segoe UI Semibold"/>
                <w:sz w:val="18"/>
              </w:rPr>
            </w:pPr>
            <w:r w:rsidRPr="000762C4">
              <w:rPr>
                <w:rFonts w:ascii="Segoe UI Semibold" w:hAnsi="Segoe UI Semibold" w:cs="Segoe UI Semibold"/>
                <w:sz w:val="18"/>
              </w:rPr>
              <w:t xml:space="preserve">On February 23, Ida Wanda left the district. She was paid $23,746 for her base contract assignments through February 23. A replacement is found and a new contract is made with the new teacher. The new teacher is </w:t>
            </w:r>
            <w:r w:rsidRPr="000762C4">
              <w:rPr>
                <w:rFonts w:ascii="Segoe UI Semibold" w:hAnsi="Segoe UI Semibold" w:cs="Segoe UI Semibold"/>
                <w:b/>
                <w:sz w:val="18"/>
              </w:rPr>
              <w:t>not</w:t>
            </w:r>
            <w:r w:rsidRPr="000762C4">
              <w:rPr>
                <w:rFonts w:ascii="Segoe UI Semibold" w:hAnsi="Segoe UI Semibold" w:cs="Segoe UI Semibold"/>
                <w:sz w:val="18"/>
              </w:rPr>
              <w:t xml:space="preserve"> reported through the S-275 reporting process. Ida’s coaching duties were only partially completed and she was paid $664. She did not work any of the extended day contract. In addition, Ida bought back unused sick leave of $100 when she left the district. The S-275 data is updated to show Ida’s assignments as:</w:t>
            </w:r>
          </w:p>
        </w:tc>
        <w:tc>
          <w:tcPr>
            <w:tcW w:w="1170" w:type="dxa"/>
            <w:tcBorders>
              <w:top w:val="single" w:sz="6" w:space="0" w:color="auto"/>
              <w:left w:val="single" w:sz="6" w:space="0" w:color="auto"/>
              <w:bottom w:val="single" w:sz="6" w:space="0" w:color="auto"/>
              <w:right w:val="single" w:sz="6" w:space="0" w:color="auto"/>
            </w:tcBorders>
          </w:tcPr>
          <w:p w:rsidR="00086768" w:rsidRPr="000762C4" w:rsidRDefault="00086768" w:rsidP="00086768">
            <w:pPr>
              <w:contextualSpacing/>
              <w:rPr>
                <w:rFonts w:ascii="Segoe UI Semibold" w:hAnsi="Segoe UI Semibold" w:cs="Segoe UI Semibold"/>
                <w:sz w:val="16"/>
                <w:szCs w:val="16"/>
              </w:rPr>
            </w:pPr>
          </w:p>
          <w:p w:rsidR="00086768" w:rsidRPr="000762C4" w:rsidRDefault="00086768" w:rsidP="00086768">
            <w:pPr>
              <w:contextualSpacing/>
              <w:rPr>
                <w:rFonts w:ascii="Segoe UI Semibold" w:hAnsi="Segoe UI Semibold" w:cs="Segoe UI Semibold"/>
                <w:sz w:val="16"/>
                <w:szCs w:val="16"/>
              </w:rPr>
            </w:pPr>
          </w:p>
          <w:p w:rsidR="00086768" w:rsidRPr="000762C4" w:rsidRDefault="00086768" w:rsidP="00086768">
            <w:pPr>
              <w:contextualSpacing/>
              <w:rPr>
                <w:rFonts w:ascii="Segoe UI Semibold" w:hAnsi="Segoe UI Semibold" w:cs="Segoe UI Semibold"/>
                <w:sz w:val="16"/>
                <w:szCs w:val="16"/>
              </w:rPr>
            </w:pPr>
          </w:p>
          <w:p w:rsidR="00086768" w:rsidRPr="000762C4" w:rsidRDefault="00086768" w:rsidP="00086768">
            <w:pPr>
              <w:contextualSpacing/>
              <w:rPr>
                <w:rFonts w:ascii="Segoe UI Semibold" w:hAnsi="Segoe UI Semibold" w:cs="Segoe UI Semibold"/>
                <w:sz w:val="16"/>
                <w:szCs w:val="16"/>
              </w:rPr>
            </w:pPr>
          </w:p>
          <w:p w:rsidR="00086768" w:rsidRPr="000762C4" w:rsidRDefault="00086768" w:rsidP="00086768">
            <w:pPr>
              <w:contextualSpacing/>
              <w:rPr>
                <w:rFonts w:ascii="Segoe UI Semibold" w:hAnsi="Segoe UI Semibold" w:cs="Segoe UI Semibold"/>
                <w:sz w:val="16"/>
                <w:szCs w:val="16"/>
              </w:rPr>
            </w:pPr>
          </w:p>
          <w:p w:rsidR="00086768" w:rsidRPr="000762C4" w:rsidRDefault="00086768" w:rsidP="00086768">
            <w:pPr>
              <w:contextualSpacing/>
              <w:rPr>
                <w:rFonts w:ascii="Segoe UI Semibold" w:hAnsi="Segoe UI Semibold" w:cs="Segoe UI Semibold"/>
                <w:sz w:val="16"/>
                <w:szCs w:val="16"/>
              </w:rPr>
            </w:pPr>
          </w:p>
          <w:p w:rsidR="00086768" w:rsidRPr="000762C4" w:rsidRDefault="00086768" w:rsidP="00086768">
            <w:pPr>
              <w:contextualSpacing/>
              <w:rPr>
                <w:rFonts w:ascii="Segoe UI Semibold" w:hAnsi="Segoe UI Semibold" w:cs="Segoe UI Semibold"/>
                <w:sz w:val="16"/>
                <w:szCs w:val="16"/>
              </w:rPr>
            </w:pPr>
          </w:p>
          <w:p w:rsidR="00086768" w:rsidRPr="000762C4" w:rsidRDefault="00086768" w:rsidP="00086768">
            <w:pPr>
              <w:contextualSpacing/>
              <w:rPr>
                <w:rFonts w:ascii="Segoe UI Semibold" w:hAnsi="Segoe UI Semibold" w:cs="Segoe UI Semibold"/>
                <w:sz w:val="16"/>
                <w:szCs w:val="16"/>
              </w:rPr>
            </w:pPr>
          </w:p>
          <w:p w:rsidR="00086768" w:rsidRPr="000762C4" w:rsidRDefault="00086768" w:rsidP="00086768">
            <w:pPr>
              <w:contextualSpacing/>
              <w:rPr>
                <w:rFonts w:ascii="Segoe UI Semibold" w:hAnsi="Segoe UI Semibold" w:cs="Segoe UI Semibold"/>
                <w:sz w:val="16"/>
                <w:szCs w:val="16"/>
              </w:rPr>
            </w:pPr>
          </w:p>
          <w:p w:rsidR="00086768" w:rsidRPr="000762C4" w:rsidRDefault="00086768" w:rsidP="00086768">
            <w:pPr>
              <w:contextualSpacing/>
              <w:rPr>
                <w:rFonts w:ascii="Segoe UI Semibold" w:hAnsi="Segoe UI Semibold" w:cs="Segoe UI Semibold"/>
                <w:sz w:val="16"/>
                <w:szCs w:val="16"/>
              </w:rPr>
            </w:pPr>
          </w:p>
          <w:p w:rsidR="00086768" w:rsidRPr="000762C4" w:rsidRDefault="00086768" w:rsidP="00086768">
            <w:pPr>
              <w:contextualSpacing/>
              <w:rPr>
                <w:rFonts w:ascii="Segoe UI Semibold" w:hAnsi="Segoe UI Semibold" w:cs="Segoe UI Semibold"/>
                <w:sz w:val="16"/>
                <w:szCs w:val="16"/>
              </w:rPr>
            </w:pPr>
            <w:r w:rsidRPr="000762C4">
              <w:rPr>
                <w:rFonts w:ascii="Segoe UI Semibold" w:hAnsi="Segoe UI Semibold" w:cs="Segoe UI Semibold"/>
                <w:sz w:val="16"/>
                <w:szCs w:val="16"/>
              </w:rPr>
              <w:t>01-27-310-3</w:t>
            </w:r>
          </w:p>
          <w:p w:rsidR="00086768" w:rsidRPr="000762C4" w:rsidRDefault="00086768" w:rsidP="00086768">
            <w:pPr>
              <w:contextualSpacing/>
              <w:rPr>
                <w:rFonts w:ascii="Segoe UI Semibold" w:hAnsi="Segoe UI Semibold" w:cs="Segoe UI Semibold"/>
                <w:sz w:val="16"/>
                <w:szCs w:val="16"/>
              </w:rPr>
            </w:pPr>
            <w:r w:rsidRPr="000762C4">
              <w:rPr>
                <w:rFonts w:ascii="Segoe UI Semibold" w:hAnsi="Segoe UI Semibold" w:cs="Segoe UI Semibold"/>
                <w:sz w:val="16"/>
                <w:szCs w:val="16"/>
              </w:rPr>
              <w:t>01-27-310-4</w:t>
            </w:r>
          </w:p>
          <w:p w:rsidR="00086768" w:rsidRPr="000762C4" w:rsidRDefault="00086768" w:rsidP="00086768">
            <w:pPr>
              <w:contextualSpacing/>
              <w:rPr>
                <w:rFonts w:ascii="Segoe UI Semibold" w:hAnsi="Segoe UI Semibold" w:cs="Segoe UI Semibold"/>
                <w:sz w:val="16"/>
                <w:szCs w:val="16"/>
              </w:rPr>
            </w:pPr>
            <w:r w:rsidRPr="000762C4">
              <w:rPr>
                <w:rFonts w:ascii="Segoe UI Semibold" w:hAnsi="Segoe UI Semibold" w:cs="Segoe UI Semibold"/>
                <w:sz w:val="16"/>
                <w:szCs w:val="16"/>
              </w:rPr>
              <w:t>01-27-312</w:t>
            </w:r>
          </w:p>
          <w:p w:rsidR="00086768" w:rsidRPr="000762C4" w:rsidRDefault="00086768" w:rsidP="00086768">
            <w:pPr>
              <w:contextualSpacing/>
              <w:rPr>
                <w:rFonts w:ascii="Segoe UI Semibold" w:hAnsi="Segoe UI Semibold" w:cs="Segoe UI Semibold"/>
                <w:sz w:val="16"/>
                <w:szCs w:val="16"/>
              </w:rPr>
            </w:pPr>
            <w:r w:rsidRPr="000762C4">
              <w:rPr>
                <w:rFonts w:ascii="Segoe UI Semibold" w:hAnsi="Segoe UI Semibold" w:cs="Segoe UI Semibold"/>
                <w:sz w:val="16"/>
                <w:szCs w:val="16"/>
              </w:rPr>
              <w:t>01-28-311</w:t>
            </w:r>
          </w:p>
          <w:p w:rsidR="00086768" w:rsidRPr="000762C4" w:rsidRDefault="00086768" w:rsidP="00086768">
            <w:pPr>
              <w:contextualSpacing/>
              <w:rPr>
                <w:rFonts w:ascii="Segoe UI Semibold" w:hAnsi="Segoe UI Semibold" w:cs="Segoe UI Semibold"/>
                <w:sz w:val="16"/>
                <w:szCs w:val="16"/>
              </w:rPr>
            </w:pPr>
            <w:r w:rsidRPr="000762C4">
              <w:rPr>
                <w:rFonts w:ascii="Segoe UI Semibold" w:hAnsi="Segoe UI Semibold" w:cs="Segoe UI Semibold"/>
                <w:sz w:val="16"/>
                <w:szCs w:val="16"/>
              </w:rPr>
              <w:t>01-27-611</w:t>
            </w:r>
          </w:p>
        </w:tc>
        <w:tc>
          <w:tcPr>
            <w:tcW w:w="900" w:type="dxa"/>
            <w:tcBorders>
              <w:top w:val="single" w:sz="6" w:space="0" w:color="auto"/>
              <w:left w:val="single" w:sz="6" w:space="0" w:color="auto"/>
              <w:bottom w:val="single" w:sz="6" w:space="0" w:color="auto"/>
              <w:right w:val="single" w:sz="6" w:space="0" w:color="auto"/>
            </w:tcBorders>
          </w:tcPr>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0.533</w:t>
            </w:r>
          </w:p>
          <w:p w:rsidR="00086768" w:rsidRPr="000762C4" w:rsidRDefault="00086768" w:rsidP="0008676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0.467</w:t>
            </w:r>
          </w:p>
          <w:p w:rsidR="00086768" w:rsidRPr="000762C4" w:rsidRDefault="00086768" w:rsidP="00086768">
            <w:pPr>
              <w:contextualSpacing/>
              <w:jc w:val="center"/>
              <w:rPr>
                <w:rFonts w:ascii="Segoe UI Semibold" w:hAnsi="Segoe UI Semibold" w:cs="Segoe UI Semibold"/>
                <w:sz w:val="16"/>
                <w:szCs w:val="16"/>
              </w:rPr>
            </w:pPr>
          </w:p>
        </w:tc>
        <w:tc>
          <w:tcPr>
            <w:tcW w:w="990" w:type="dxa"/>
            <w:gridSpan w:val="2"/>
            <w:tcBorders>
              <w:top w:val="single" w:sz="6" w:space="0" w:color="auto"/>
              <w:left w:val="single" w:sz="6" w:space="0" w:color="auto"/>
              <w:bottom w:val="single" w:sz="6" w:space="0" w:color="auto"/>
              <w:right w:val="single" w:sz="6" w:space="0" w:color="auto"/>
            </w:tcBorders>
          </w:tcPr>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p>
          <w:p w:rsidR="00086768" w:rsidRPr="000762C4" w:rsidRDefault="00086768" w:rsidP="0008676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22.50</w:t>
            </w:r>
          </w:p>
          <w:p w:rsidR="00086768" w:rsidRPr="000762C4" w:rsidRDefault="00086768" w:rsidP="00086768">
            <w:pPr>
              <w:contextualSpacing/>
              <w:jc w:val="center"/>
              <w:rPr>
                <w:rFonts w:ascii="Segoe UI Semibold" w:hAnsi="Segoe UI Semibold" w:cs="Segoe UI Semibold"/>
                <w:sz w:val="16"/>
                <w:szCs w:val="16"/>
              </w:rPr>
            </w:pPr>
          </w:p>
        </w:tc>
        <w:tc>
          <w:tcPr>
            <w:tcW w:w="990" w:type="dxa"/>
            <w:gridSpan w:val="2"/>
            <w:tcBorders>
              <w:top w:val="single" w:sz="6" w:space="0" w:color="auto"/>
              <w:left w:val="single" w:sz="6" w:space="0" w:color="auto"/>
              <w:bottom w:val="single" w:sz="6" w:space="0" w:color="auto"/>
            </w:tcBorders>
          </w:tcPr>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19,640</w:t>
            </w: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17,208</w:t>
            </w: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614</w:t>
            </w: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664</w:t>
            </w: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100</w:t>
            </w:r>
          </w:p>
        </w:tc>
        <w:tc>
          <w:tcPr>
            <w:tcW w:w="900" w:type="dxa"/>
            <w:gridSpan w:val="2"/>
            <w:tcBorders>
              <w:top w:val="single" w:sz="6" w:space="0" w:color="auto"/>
              <w:left w:val="single" w:sz="6" w:space="0" w:color="auto"/>
              <w:bottom w:val="single" w:sz="6" w:space="0" w:color="auto"/>
              <w:right w:val="single" w:sz="6" w:space="0" w:color="auto"/>
            </w:tcBorders>
          </w:tcPr>
          <w:p w:rsidR="00086768" w:rsidRPr="000762C4" w:rsidRDefault="00086768" w:rsidP="00086768">
            <w:pPr>
              <w:contextualSpacing/>
              <w:jc w:val="right"/>
              <w:rPr>
                <w:rFonts w:ascii="Segoe UI Semibold" w:hAnsi="Segoe UI Semibold" w:cs="Segoe UI Semibold"/>
                <w:sz w:val="16"/>
                <w:szCs w:val="16"/>
              </w:rPr>
            </w:pPr>
          </w:p>
        </w:tc>
        <w:tc>
          <w:tcPr>
            <w:tcW w:w="1196" w:type="dxa"/>
            <w:tcBorders>
              <w:top w:val="single" w:sz="6" w:space="0" w:color="auto"/>
              <w:left w:val="nil"/>
              <w:bottom w:val="single" w:sz="6" w:space="0" w:color="auto"/>
              <w:right w:val="single" w:sz="6" w:space="0" w:color="auto"/>
            </w:tcBorders>
          </w:tcPr>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3,870</w:t>
            </w: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(insurance)</w:t>
            </w: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9,174</w:t>
            </w: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(mandatory)</w:t>
            </w:r>
          </w:p>
        </w:tc>
      </w:tr>
      <w:tr w:rsidR="00086768" w:rsidRPr="000762C4" w:rsidTr="00F62B16">
        <w:trPr>
          <w:cantSplit/>
        </w:trPr>
        <w:tc>
          <w:tcPr>
            <w:tcW w:w="3510" w:type="dxa"/>
            <w:tcBorders>
              <w:top w:val="single" w:sz="6" w:space="0" w:color="auto"/>
              <w:left w:val="single" w:sz="6" w:space="0" w:color="auto"/>
              <w:bottom w:val="single" w:sz="6" w:space="0" w:color="auto"/>
              <w:right w:val="single" w:sz="6" w:space="0" w:color="auto"/>
            </w:tcBorders>
          </w:tcPr>
          <w:p w:rsidR="00086768" w:rsidRPr="000762C4" w:rsidRDefault="00086768" w:rsidP="00086768">
            <w:pPr>
              <w:contextualSpacing/>
              <w:rPr>
                <w:rFonts w:ascii="Segoe UI Semibold" w:hAnsi="Segoe UI Semibold" w:cs="Segoe UI Semibold"/>
                <w:sz w:val="18"/>
              </w:rPr>
            </w:pPr>
            <w:r w:rsidRPr="000762C4">
              <w:rPr>
                <w:rFonts w:ascii="Segoe UI Semibold" w:hAnsi="Segoe UI Semibold" w:cs="Segoe UI Semibold"/>
                <w:sz w:val="18"/>
              </w:rPr>
              <w:t>No further change is made to Ida’s assignments.</w:t>
            </w:r>
          </w:p>
        </w:tc>
        <w:tc>
          <w:tcPr>
            <w:tcW w:w="1170" w:type="dxa"/>
            <w:tcBorders>
              <w:top w:val="single" w:sz="6" w:space="0" w:color="auto"/>
              <w:left w:val="single" w:sz="6" w:space="0" w:color="auto"/>
              <w:bottom w:val="single" w:sz="6" w:space="0" w:color="auto"/>
              <w:right w:val="single" w:sz="6" w:space="0" w:color="auto"/>
            </w:tcBorders>
          </w:tcPr>
          <w:p w:rsidR="00086768" w:rsidRPr="000762C4" w:rsidRDefault="00086768" w:rsidP="00086768">
            <w:pPr>
              <w:contextualSpacing/>
              <w:rPr>
                <w:rFonts w:ascii="Segoe UI Semibold" w:hAnsi="Segoe UI Semibold" w:cs="Segoe UI Semibold"/>
                <w:sz w:val="16"/>
                <w:szCs w:val="16"/>
              </w:rPr>
            </w:pPr>
          </w:p>
        </w:tc>
        <w:tc>
          <w:tcPr>
            <w:tcW w:w="900" w:type="dxa"/>
            <w:tcBorders>
              <w:top w:val="single" w:sz="6" w:space="0" w:color="auto"/>
              <w:left w:val="single" w:sz="6" w:space="0" w:color="auto"/>
              <w:bottom w:val="single" w:sz="6" w:space="0" w:color="auto"/>
              <w:right w:val="single" w:sz="6" w:space="0" w:color="auto"/>
            </w:tcBorders>
          </w:tcPr>
          <w:p w:rsidR="00086768" w:rsidRPr="000762C4" w:rsidRDefault="00086768" w:rsidP="00086768">
            <w:pPr>
              <w:contextualSpacing/>
              <w:jc w:val="center"/>
              <w:rPr>
                <w:rFonts w:ascii="Segoe UI Semibold" w:hAnsi="Segoe UI Semibold" w:cs="Segoe UI Semibold"/>
                <w:sz w:val="16"/>
                <w:szCs w:val="16"/>
              </w:rPr>
            </w:pPr>
          </w:p>
        </w:tc>
        <w:tc>
          <w:tcPr>
            <w:tcW w:w="990" w:type="dxa"/>
            <w:gridSpan w:val="2"/>
            <w:tcBorders>
              <w:top w:val="single" w:sz="6" w:space="0" w:color="auto"/>
              <w:left w:val="single" w:sz="6" w:space="0" w:color="auto"/>
              <w:bottom w:val="single" w:sz="6" w:space="0" w:color="auto"/>
              <w:right w:val="single" w:sz="6" w:space="0" w:color="auto"/>
            </w:tcBorders>
          </w:tcPr>
          <w:p w:rsidR="00086768" w:rsidRPr="000762C4" w:rsidRDefault="00086768" w:rsidP="00086768">
            <w:pPr>
              <w:contextualSpacing/>
              <w:jc w:val="right"/>
              <w:rPr>
                <w:rFonts w:ascii="Segoe UI Semibold" w:hAnsi="Segoe UI Semibold" w:cs="Segoe UI Semibold"/>
                <w:sz w:val="16"/>
                <w:szCs w:val="16"/>
              </w:rPr>
            </w:pPr>
          </w:p>
        </w:tc>
        <w:tc>
          <w:tcPr>
            <w:tcW w:w="990" w:type="dxa"/>
            <w:gridSpan w:val="2"/>
            <w:tcBorders>
              <w:top w:val="single" w:sz="6" w:space="0" w:color="auto"/>
              <w:left w:val="single" w:sz="6" w:space="0" w:color="auto"/>
              <w:bottom w:val="single" w:sz="6" w:space="0" w:color="auto"/>
            </w:tcBorders>
          </w:tcPr>
          <w:p w:rsidR="00086768" w:rsidRPr="000762C4" w:rsidRDefault="00086768" w:rsidP="00086768">
            <w:pPr>
              <w:contextualSpacing/>
              <w:jc w:val="right"/>
              <w:rPr>
                <w:rFonts w:ascii="Segoe UI Semibold" w:hAnsi="Segoe UI Semibold" w:cs="Segoe UI Semibold"/>
                <w:sz w:val="16"/>
                <w:szCs w:val="16"/>
              </w:rPr>
            </w:pPr>
          </w:p>
        </w:tc>
        <w:tc>
          <w:tcPr>
            <w:tcW w:w="900" w:type="dxa"/>
            <w:gridSpan w:val="2"/>
            <w:tcBorders>
              <w:top w:val="single" w:sz="6" w:space="0" w:color="auto"/>
              <w:left w:val="single" w:sz="6" w:space="0" w:color="auto"/>
              <w:bottom w:val="single" w:sz="6" w:space="0" w:color="auto"/>
              <w:right w:val="single" w:sz="6" w:space="0" w:color="auto"/>
            </w:tcBorders>
          </w:tcPr>
          <w:p w:rsidR="00086768" w:rsidRPr="000762C4" w:rsidRDefault="00086768" w:rsidP="00086768">
            <w:pPr>
              <w:contextualSpacing/>
              <w:jc w:val="right"/>
              <w:rPr>
                <w:rFonts w:ascii="Segoe UI Semibold" w:hAnsi="Segoe UI Semibold" w:cs="Segoe UI Semibold"/>
                <w:sz w:val="16"/>
                <w:szCs w:val="16"/>
              </w:rPr>
            </w:pPr>
          </w:p>
        </w:tc>
        <w:tc>
          <w:tcPr>
            <w:tcW w:w="1196" w:type="dxa"/>
            <w:tcBorders>
              <w:top w:val="single" w:sz="6" w:space="0" w:color="auto"/>
              <w:left w:val="nil"/>
              <w:bottom w:val="single" w:sz="6" w:space="0" w:color="auto"/>
              <w:right w:val="single" w:sz="6" w:space="0" w:color="auto"/>
            </w:tcBorders>
          </w:tcPr>
          <w:p w:rsidR="00086768" w:rsidRPr="000762C4" w:rsidRDefault="00086768" w:rsidP="00086768">
            <w:pPr>
              <w:contextualSpacing/>
              <w:jc w:val="right"/>
              <w:rPr>
                <w:rFonts w:ascii="Segoe UI Semibold" w:hAnsi="Segoe UI Semibold" w:cs="Segoe UI Semibold"/>
                <w:sz w:val="16"/>
                <w:szCs w:val="16"/>
              </w:rPr>
            </w:pPr>
          </w:p>
        </w:tc>
      </w:tr>
      <w:tr w:rsidR="00086768" w:rsidRPr="000762C4" w:rsidTr="00F62B16">
        <w:trPr>
          <w:cantSplit/>
        </w:trPr>
        <w:tc>
          <w:tcPr>
            <w:tcW w:w="3510" w:type="dxa"/>
            <w:tcBorders>
              <w:top w:val="single" w:sz="6" w:space="0" w:color="auto"/>
              <w:left w:val="single" w:sz="6" w:space="0" w:color="auto"/>
              <w:bottom w:val="single" w:sz="6" w:space="0" w:color="auto"/>
              <w:right w:val="single" w:sz="6" w:space="0" w:color="auto"/>
            </w:tcBorders>
          </w:tcPr>
          <w:p w:rsidR="00086768" w:rsidRPr="000762C4" w:rsidRDefault="00086768" w:rsidP="00086768">
            <w:pPr>
              <w:contextualSpacing/>
              <w:rPr>
                <w:rFonts w:ascii="Segoe UI Semibold" w:hAnsi="Segoe UI Semibold" w:cs="Segoe UI Semibold"/>
                <w:sz w:val="18"/>
              </w:rPr>
            </w:pPr>
            <w:r w:rsidRPr="000762C4">
              <w:rPr>
                <w:rFonts w:ascii="Segoe UI Semibold" w:hAnsi="Segoe UI Semibold" w:cs="Segoe UI Semibold"/>
                <w:sz w:val="18"/>
              </w:rPr>
              <w:t xml:space="preserve">On August 31, the district reports Ida’s total final salary </w:t>
            </w:r>
            <w:r w:rsidRPr="000762C4">
              <w:rPr>
                <w:rFonts w:ascii="Segoe UI Semibold" w:hAnsi="Segoe UI Semibold" w:cs="Segoe UI Semibold"/>
                <w:i/>
                <w:sz w:val="18"/>
              </w:rPr>
              <w:t>Item C.4,</w:t>
            </w:r>
            <w:r w:rsidRPr="000762C4">
              <w:rPr>
                <w:rFonts w:ascii="Segoe UI Semibold" w:hAnsi="Segoe UI Semibold" w:cs="Segoe UI Semibold"/>
                <w:sz w:val="18"/>
              </w:rPr>
              <w:t xml:space="preserve"> as $23,746 (base) + $0 (extended days) + $664 (coaching) + $100 (buy back) = $24,510.</w:t>
            </w:r>
          </w:p>
        </w:tc>
        <w:tc>
          <w:tcPr>
            <w:tcW w:w="1170" w:type="dxa"/>
            <w:tcBorders>
              <w:top w:val="single" w:sz="6" w:space="0" w:color="auto"/>
              <w:left w:val="single" w:sz="6" w:space="0" w:color="auto"/>
              <w:bottom w:val="single" w:sz="6" w:space="0" w:color="auto"/>
              <w:right w:val="single" w:sz="6" w:space="0" w:color="auto"/>
            </w:tcBorders>
          </w:tcPr>
          <w:p w:rsidR="00086768" w:rsidRPr="000762C4" w:rsidRDefault="00086768" w:rsidP="00086768">
            <w:pPr>
              <w:contextualSpacing/>
              <w:rPr>
                <w:rFonts w:ascii="Segoe UI Semibold" w:hAnsi="Segoe UI Semibold" w:cs="Segoe UI Semibold"/>
                <w:sz w:val="16"/>
                <w:szCs w:val="16"/>
              </w:rPr>
            </w:pPr>
          </w:p>
        </w:tc>
        <w:tc>
          <w:tcPr>
            <w:tcW w:w="900" w:type="dxa"/>
            <w:tcBorders>
              <w:top w:val="single" w:sz="6" w:space="0" w:color="auto"/>
              <w:left w:val="single" w:sz="6" w:space="0" w:color="auto"/>
              <w:bottom w:val="single" w:sz="6" w:space="0" w:color="auto"/>
              <w:right w:val="single" w:sz="6" w:space="0" w:color="auto"/>
            </w:tcBorders>
          </w:tcPr>
          <w:p w:rsidR="00086768" w:rsidRPr="000762C4" w:rsidRDefault="00086768" w:rsidP="00086768">
            <w:pPr>
              <w:contextualSpacing/>
              <w:jc w:val="center"/>
              <w:rPr>
                <w:rFonts w:ascii="Segoe UI Semibold" w:hAnsi="Segoe UI Semibold" w:cs="Segoe UI Semibold"/>
                <w:sz w:val="16"/>
                <w:szCs w:val="16"/>
              </w:rPr>
            </w:pPr>
          </w:p>
        </w:tc>
        <w:tc>
          <w:tcPr>
            <w:tcW w:w="990" w:type="dxa"/>
            <w:gridSpan w:val="2"/>
            <w:tcBorders>
              <w:top w:val="single" w:sz="6" w:space="0" w:color="auto"/>
              <w:left w:val="single" w:sz="6" w:space="0" w:color="auto"/>
              <w:bottom w:val="single" w:sz="6" w:space="0" w:color="auto"/>
              <w:right w:val="single" w:sz="6" w:space="0" w:color="auto"/>
            </w:tcBorders>
          </w:tcPr>
          <w:p w:rsidR="00086768" w:rsidRPr="000762C4" w:rsidRDefault="00086768" w:rsidP="00086768">
            <w:pPr>
              <w:contextualSpacing/>
              <w:jc w:val="right"/>
              <w:rPr>
                <w:rFonts w:ascii="Segoe UI Semibold" w:hAnsi="Segoe UI Semibold" w:cs="Segoe UI Semibold"/>
                <w:sz w:val="16"/>
                <w:szCs w:val="16"/>
              </w:rPr>
            </w:pPr>
          </w:p>
        </w:tc>
        <w:tc>
          <w:tcPr>
            <w:tcW w:w="990" w:type="dxa"/>
            <w:gridSpan w:val="2"/>
            <w:tcBorders>
              <w:top w:val="single" w:sz="6" w:space="0" w:color="auto"/>
              <w:left w:val="single" w:sz="6" w:space="0" w:color="auto"/>
              <w:bottom w:val="single" w:sz="6" w:space="0" w:color="auto"/>
            </w:tcBorders>
          </w:tcPr>
          <w:p w:rsidR="00086768" w:rsidRPr="000762C4" w:rsidRDefault="00086768" w:rsidP="00086768">
            <w:pPr>
              <w:contextualSpacing/>
              <w:jc w:val="right"/>
              <w:rPr>
                <w:rFonts w:ascii="Segoe UI Semibold" w:hAnsi="Segoe UI Semibold" w:cs="Segoe UI Semibold"/>
                <w:sz w:val="16"/>
                <w:szCs w:val="16"/>
              </w:rPr>
            </w:pPr>
          </w:p>
        </w:tc>
        <w:tc>
          <w:tcPr>
            <w:tcW w:w="900" w:type="dxa"/>
            <w:gridSpan w:val="2"/>
            <w:tcBorders>
              <w:top w:val="single" w:sz="6" w:space="0" w:color="auto"/>
              <w:left w:val="single" w:sz="6" w:space="0" w:color="auto"/>
              <w:bottom w:val="single" w:sz="6" w:space="0" w:color="auto"/>
              <w:right w:val="single" w:sz="6" w:space="0" w:color="auto"/>
            </w:tcBorders>
          </w:tcPr>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24,510</w:t>
            </w:r>
          </w:p>
          <w:p w:rsidR="00086768" w:rsidRPr="000762C4" w:rsidRDefault="00086768" w:rsidP="0008676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(actual)</w:t>
            </w:r>
          </w:p>
        </w:tc>
        <w:tc>
          <w:tcPr>
            <w:tcW w:w="1196" w:type="dxa"/>
            <w:tcBorders>
              <w:top w:val="single" w:sz="6" w:space="0" w:color="auto"/>
              <w:left w:val="nil"/>
              <w:bottom w:val="single" w:sz="6" w:space="0" w:color="auto"/>
              <w:right w:val="single" w:sz="6" w:space="0" w:color="auto"/>
            </w:tcBorders>
          </w:tcPr>
          <w:p w:rsidR="00086768" w:rsidRPr="000762C4" w:rsidRDefault="00086768" w:rsidP="00086768">
            <w:pPr>
              <w:contextualSpacing/>
              <w:jc w:val="right"/>
              <w:rPr>
                <w:rFonts w:ascii="Segoe UI Semibold" w:hAnsi="Segoe UI Semibold" w:cs="Segoe UI Semibold"/>
                <w:sz w:val="16"/>
                <w:szCs w:val="16"/>
              </w:rPr>
            </w:pPr>
          </w:p>
        </w:tc>
      </w:tr>
      <w:tr w:rsidR="00A77165" w:rsidRPr="000762C4" w:rsidTr="00F62B16">
        <w:trPr>
          <w:cantSplit/>
        </w:trPr>
        <w:tc>
          <w:tcPr>
            <w:tcW w:w="3510" w:type="dxa"/>
            <w:tcBorders>
              <w:top w:val="single" w:sz="6" w:space="0" w:color="auto"/>
              <w:left w:val="single" w:sz="6" w:space="0" w:color="auto"/>
              <w:right w:val="single" w:sz="6" w:space="0" w:color="auto"/>
            </w:tcBorders>
          </w:tcPr>
          <w:p w:rsidR="00A77165" w:rsidRPr="000762C4" w:rsidRDefault="00A77165" w:rsidP="00A77165">
            <w:pPr>
              <w:contextualSpacing/>
              <w:rPr>
                <w:rFonts w:ascii="Segoe UI Semibold" w:hAnsi="Segoe UI Semibold" w:cs="Segoe UI Semibold"/>
                <w:b/>
                <w:sz w:val="18"/>
                <w:szCs w:val="18"/>
              </w:rPr>
            </w:pPr>
            <w:r w:rsidRPr="000762C4">
              <w:rPr>
                <w:rFonts w:ascii="Segoe UI Semibold" w:hAnsi="Segoe UI Semibold" w:cs="Segoe UI Semibold"/>
                <w:b/>
                <w:sz w:val="18"/>
                <w:szCs w:val="18"/>
              </w:rPr>
              <w:lastRenderedPageBreak/>
              <w:t>Example 2AJ—Sample Reporting for an Individual with Classified Duty Assignments Only</w:t>
            </w:r>
            <w:r w:rsidRPr="0008151D">
              <w:rPr>
                <w:rFonts w:ascii="Segoe UI Semibold" w:hAnsi="Segoe UI Semibold" w:cs="Segoe UI Semibold"/>
                <w:sz w:val="18"/>
                <w:szCs w:val="18"/>
              </w:rPr>
              <w:fldChar w:fldCharType="begin"/>
            </w:r>
            <w:r w:rsidRPr="0008151D">
              <w:rPr>
                <w:rFonts w:ascii="Segoe UI Semibold" w:hAnsi="Segoe UI Semibold" w:cs="Segoe UI Semibold"/>
                <w:sz w:val="18"/>
                <w:szCs w:val="18"/>
              </w:rPr>
              <w:instrText xml:space="preserve"> XE “example 2AJ – individual with class assignments only" </w:instrText>
            </w:r>
            <w:r w:rsidRPr="0008151D">
              <w:rPr>
                <w:rFonts w:ascii="Segoe UI Semibold" w:hAnsi="Segoe UI Semibold" w:cs="Segoe UI Semibold"/>
                <w:sz w:val="18"/>
                <w:szCs w:val="18"/>
              </w:rPr>
              <w:fldChar w:fldCharType="end"/>
            </w:r>
          </w:p>
        </w:tc>
        <w:tc>
          <w:tcPr>
            <w:tcW w:w="1170" w:type="dxa"/>
            <w:tcBorders>
              <w:top w:val="single" w:sz="6" w:space="0" w:color="auto"/>
              <w:left w:val="single" w:sz="6" w:space="0" w:color="auto"/>
              <w:right w:val="single" w:sz="6" w:space="0" w:color="auto"/>
            </w:tcBorders>
          </w:tcPr>
          <w:p w:rsidR="00A77165" w:rsidRPr="000762C4" w:rsidRDefault="00A77165" w:rsidP="00A77165">
            <w:pPr>
              <w:contextualSpacing/>
              <w:jc w:val="center"/>
              <w:rPr>
                <w:rFonts w:ascii="Segoe UI Semibold" w:hAnsi="Segoe UI Semibold" w:cs="Segoe UI Semibold"/>
                <w:sz w:val="14"/>
                <w:szCs w:val="14"/>
              </w:rPr>
            </w:pPr>
            <w:r w:rsidRPr="000762C4">
              <w:rPr>
                <w:rFonts w:ascii="Segoe UI Semibold" w:hAnsi="Segoe UI Semibold" w:cs="Segoe UI Semibold"/>
                <w:sz w:val="14"/>
                <w:szCs w:val="14"/>
              </w:rPr>
              <w:t>Assignment Code</w:t>
            </w:r>
          </w:p>
          <w:p w:rsidR="00A77165" w:rsidRPr="000762C4" w:rsidRDefault="00A77165" w:rsidP="00A77165">
            <w:pPr>
              <w:contextualSpacing/>
              <w:jc w:val="center"/>
              <w:rPr>
                <w:rFonts w:ascii="Segoe UI Semibold" w:hAnsi="Segoe UI Semibold" w:cs="Segoe UI Semibold"/>
                <w:sz w:val="14"/>
                <w:szCs w:val="14"/>
              </w:rPr>
            </w:pPr>
            <w:r w:rsidRPr="000762C4">
              <w:rPr>
                <w:rFonts w:ascii="Segoe UI Semibold" w:hAnsi="Segoe UI Semibold" w:cs="Segoe UI Semibold"/>
                <w:sz w:val="14"/>
                <w:szCs w:val="14"/>
              </w:rPr>
              <w:t>Items D.2 and D.3</w:t>
            </w:r>
          </w:p>
        </w:tc>
        <w:tc>
          <w:tcPr>
            <w:tcW w:w="990" w:type="dxa"/>
            <w:gridSpan w:val="2"/>
            <w:tcBorders>
              <w:top w:val="single" w:sz="6" w:space="0" w:color="auto"/>
              <w:left w:val="single" w:sz="6" w:space="0" w:color="auto"/>
              <w:right w:val="single" w:sz="6" w:space="0" w:color="auto"/>
            </w:tcBorders>
          </w:tcPr>
          <w:p w:rsidR="00A77165" w:rsidRPr="000762C4" w:rsidRDefault="00A77165" w:rsidP="00A77165">
            <w:pPr>
              <w:contextualSpacing/>
              <w:jc w:val="center"/>
              <w:rPr>
                <w:rFonts w:ascii="Segoe UI Semibold" w:hAnsi="Segoe UI Semibold" w:cs="Segoe UI Semibold"/>
                <w:sz w:val="14"/>
                <w:szCs w:val="14"/>
              </w:rPr>
            </w:pPr>
            <w:r w:rsidRPr="000762C4">
              <w:rPr>
                <w:rFonts w:ascii="Segoe UI Semibold" w:hAnsi="Segoe UI Semibold" w:cs="Segoe UI Semibold"/>
                <w:sz w:val="14"/>
                <w:szCs w:val="14"/>
              </w:rPr>
              <w:t>Percent of Contracted Time</w:t>
            </w:r>
          </w:p>
          <w:p w:rsidR="00A77165" w:rsidRPr="000762C4" w:rsidRDefault="00A77165" w:rsidP="00A77165">
            <w:pPr>
              <w:contextualSpacing/>
              <w:jc w:val="center"/>
              <w:rPr>
                <w:rFonts w:ascii="Segoe UI Semibold" w:hAnsi="Segoe UI Semibold" w:cs="Segoe UI Semibold"/>
                <w:sz w:val="14"/>
                <w:szCs w:val="14"/>
              </w:rPr>
            </w:pPr>
            <w:r w:rsidRPr="000762C4">
              <w:rPr>
                <w:rFonts w:ascii="Segoe UI Semibold" w:hAnsi="Segoe UI Semibold" w:cs="Segoe UI Semibold"/>
                <w:sz w:val="14"/>
                <w:szCs w:val="14"/>
              </w:rPr>
              <w:t>Item D.4</w:t>
            </w:r>
          </w:p>
        </w:tc>
        <w:tc>
          <w:tcPr>
            <w:tcW w:w="990" w:type="dxa"/>
            <w:gridSpan w:val="2"/>
            <w:tcBorders>
              <w:top w:val="single" w:sz="6" w:space="0" w:color="auto"/>
              <w:left w:val="single" w:sz="6" w:space="0" w:color="auto"/>
              <w:right w:val="single" w:sz="6" w:space="0" w:color="auto"/>
            </w:tcBorders>
          </w:tcPr>
          <w:p w:rsidR="00A77165" w:rsidRPr="000762C4" w:rsidRDefault="00A77165" w:rsidP="00A77165">
            <w:pPr>
              <w:contextualSpacing/>
              <w:jc w:val="center"/>
              <w:rPr>
                <w:rFonts w:ascii="Segoe UI Semibold" w:hAnsi="Segoe UI Semibold" w:cs="Segoe UI Semibold"/>
                <w:sz w:val="14"/>
                <w:szCs w:val="14"/>
              </w:rPr>
            </w:pPr>
            <w:r w:rsidRPr="000762C4">
              <w:rPr>
                <w:rFonts w:ascii="Segoe UI Semibold" w:hAnsi="Segoe UI Semibold" w:cs="Segoe UI Semibold"/>
                <w:sz w:val="14"/>
                <w:szCs w:val="14"/>
              </w:rPr>
              <w:t>Assignment Hours Per Year</w:t>
            </w:r>
          </w:p>
          <w:p w:rsidR="00A77165" w:rsidRPr="000762C4" w:rsidRDefault="00A77165" w:rsidP="00A77165">
            <w:pPr>
              <w:contextualSpacing/>
              <w:jc w:val="center"/>
              <w:rPr>
                <w:rFonts w:ascii="Segoe UI Semibold" w:hAnsi="Segoe UI Semibold" w:cs="Segoe UI Semibold"/>
                <w:sz w:val="14"/>
                <w:szCs w:val="14"/>
              </w:rPr>
            </w:pPr>
            <w:r w:rsidRPr="000762C4">
              <w:rPr>
                <w:rFonts w:ascii="Segoe UI Semibold" w:hAnsi="Segoe UI Semibold" w:cs="Segoe UI Semibold"/>
                <w:sz w:val="14"/>
                <w:szCs w:val="14"/>
              </w:rPr>
              <w:t>Item D.5</w:t>
            </w:r>
          </w:p>
        </w:tc>
        <w:tc>
          <w:tcPr>
            <w:tcW w:w="990" w:type="dxa"/>
            <w:gridSpan w:val="2"/>
            <w:tcBorders>
              <w:top w:val="single" w:sz="6" w:space="0" w:color="auto"/>
              <w:left w:val="single" w:sz="6" w:space="0" w:color="auto"/>
              <w:right w:val="single" w:sz="6" w:space="0" w:color="auto"/>
            </w:tcBorders>
          </w:tcPr>
          <w:p w:rsidR="00A77165" w:rsidRPr="000762C4" w:rsidRDefault="00A77165" w:rsidP="00A77165">
            <w:pPr>
              <w:contextualSpacing/>
              <w:jc w:val="center"/>
              <w:rPr>
                <w:rFonts w:ascii="Segoe UI Semibold" w:hAnsi="Segoe UI Semibold" w:cs="Segoe UI Semibold"/>
                <w:sz w:val="14"/>
                <w:szCs w:val="14"/>
              </w:rPr>
            </w:pPr>
            <w:r w:rsidRPr="000762C4">
              <w:rPr>
                <w:rFonts w:ascii="Segoe UI Semibold" w:hAnsi="Segoe UI Semibold" w:cs="Segoe UI Semibold"/>
                <w:sz w:val="14"/>
                <w:szCs w:val="14"/>
              </w:rPr>
              <w:t>Assignment Salary</w:t>
            </w:r>
          </w:p>
          <w:p w:rsidR="00A77165" w:rsidRPr="000762C4" w:rsidRDefault="00A77165" w:rsidP="00A77165">
            <w:pPr>
              <w:contextualSpacing/>
              <w:jc w:val="center"/>
              <w:rPr>
                <w:rFonts w:ascii="Segoe UI Semibold" w:hAnsi="Segoe UI Semibold" w:cs="Segoe UI Semibold"/>
                <w:sz w:val="14"/>
                <w:szCs w:val="14"/>
              </w:rPr>
            </w:pPr>
            <w:r w:rsidRPr="000762C4">
              <w:rPr>
                <w:rFonts w:ascii="Segoe UI Semibold" w:hAnsi="Segoe UI Semibold" w:cs="Segoe UI Semibold"/>
                <w:sz w:val="14"/>
                <w:szCs w:val="14"/>
              </w:rPr>
              <w:t>Item D.6</w:t>
            </w:r>
          </w:p>
        </w:tc>
        <w:tc>
          <w:tcPr>
            <w:tcW w:w="810" w:type="dxa"/>
            <w:tcBorders>
              <w:top w:val="single" w:sz="6" w:space="0" w:color="auto"/>
              <w:left w:val="single" w:sz="6" w:space="0" w:color="auto"/>
              <w:right w:val="single" w:sz="6" w:space="0" w:color="auto"/>
            </w:tcBorders>
          </w:tcPr>
          <w:p w:rsidR="00A77165" w:rsidRPr="000762C4" w:rsidRDefault="00A77165" w:rsidP="00A77165">
            <w:pPr>
              <w:contextualSpacing/>
              <w:jc w:val="center"/>
              <w:rPr>
                <w:rFonts w:ascii="Segoe UI Semibold" w:hAnsi="Segoe UI Semibold" w:cs="Segoe UI Semibold"/>
                <w:sz w:val="14"/>
                <w:szCs w:val="14"/>
              </w:rPr>
            </w:pPr>
            <w:r w:rsidRPr="000762C4">
              <w:rPr>
                <w:rFonts w:ascii="Segoe UI Semibold" w:hAnsi="Segoe UI Semibold" w:cs="Segoe UI Semibold"/>
                <w:sz w:val="14"/>
                <w:szCs w:val="14"/>
              </w:rPr>
              <w:t>Total Final Salary</w:t>
            </w:r>
          </w:p>
          <w:p w:rsidR="00A77165" w:rsidRPr="000762C4" w:rsidRDefault="00A77165" w:rsidP="00A77165">
            <w:pPr>
              <w:contextualSpacing/>
              <w:jc w:val="center"/>
              <w:rPr>
                <w:rFonts w:ascii="Segoe UI Semibold" w:hAnsi="Segoe UI Semibold" w:cs="Segoe UI Semibold"/>
                <w:sz w:val="14"/>
                <w:szCs w:val="14"/>
              </w:rPr>
            </w:pPr>
            <w:r w:rsidRPr="000762C4">
              <w:rPr>
                <w:rFonts w:ascii="Segoe UI Semibold" w:hAnsi="Segoe UI Semibold" w:cs="Segoe UI Semibold"/>
                <w:sz w:val="14"/>
                <w:szCs w:val="14"/>
              </w:rPr>
              <w:t>Item C.4</w:t>
            </w:r>
          </w:p>
        </w:tc>
        <w:tc>
          <w:tcPr>
            <w:tcW w:w="1196" w:type="dxa"/>
            <w:tcBorders>
              <w:top w:val="single" w:sz="6" w:space="0" w:color="auto"/>
              <w:left w:val="single" w:sz="6" w:space="0" w:color="auto"/>
              <w:right w:val="single" w:sz="6" w:space="0" w:color="auto"/>
            </w:tcBorders>
          </w:tcPr>
          <w:p w:rsidR="00A77165" w:rsidRPr="000762C4" w:rsidRDefault="00A77165" w:rsidP="00A77165">
            <w:pPr>
              <w:contextualSpacing/>
              <w:jc w:val="center"/>
              <w:rPr>
                <w:rFonts w:ascii="Segoe UI Semibold" w:hAnsi="Segoe UI Semibold" w:cs="Segoe UI Semibold"/>
                <w:sz w:val="14"/>
                <w:szCs w:val="14"/>
              </w:rPr>
            </w:pPr>
            <w:r w:rsidRPr="000762C4">
              <w:rPr>
                <w:rFonts w:ascii="Segoe UI Semibold" w:hAnsi="Segoe UI Semibold" w:cs="Segoe UI Semibold"/>
                <w:sz w:val="14"/>
                <w:szCs w:val="14"/>
              </w:rPr>
              <w:t>Benefits</w:t>
            </w:r>
          </w:p>
          <w:p w:rsidR="00A77165" w:rsidRPr="000762C4" w:rsidRDefault="00A77165" w:rsidP="00A77165">
            <w:pPr>
              <w:contextualSpacing/>
              <w:jc w:val="center"/>
              <w:rPr>
                <w:rFonts w:ascii="Segoe UI Semibold" w:hAnsi="Segoe UI Semibold" w:cs="Segoe UI Semibold"/>
                <w:sz w:val="14"/>
                <w:szCs w:val="14"/>
              </w:rPr>
            </w:pPr>
            <w:r w:rsidRPr="000762C4">
              <w:rPr>
                <w:rFonts w:ascii="Segoe UI Semibold" w:hAnsi="Segoe UI Semibold" w:cs="Segoe UI Semibold"/>
                <w:sz w:val="14"/>
                <w:szCs w:val="14"/>
              </w:rPr>
              <w:t>Items C.5 and C.6</w:t>
            </w:r>
          </w:p>
        </w:tc>
      </w:tr>
      <w:tr w:rsidR="00A77165" w:rsidRPr="000762C4" w:rsidTr="00F62B16">
        <w:trPr>
          <w:cantSplit/>
        </w:trPr>
        <w:tc>
          <w:tcPr>
            <w:tcW w:w="3510" w:type="dxa"/>
            <w:tcBorders>
              <w:top w:val="single" w:sz="6" w:space="0" w:color="auto"/>
              <w:left w:val="single" w:sz="8" w:space="0" w:color="auto"/>
              <w:right w:val="single" w:sz="6" w:space="0" w:color="auto"/>
            </w:tcBorders>
          </w:tcPr>
          <w:p w:rsidR="00A77165" w:rsidRPr="000762C4" w:rsidRDefault="00A77165" w:rsidP="00A77165">
            <w:pPr>
              <w:contextualSpacing/>
              <w:rPr>
                <w:rFonts w:ascii="Segoe UI Semibold" w:hAnsi="Segoe UI Semibold" w:cs="Segoe UI Semibold"/>
                <w:sz w:val="18"/>
                <w:szCs w:val="18"/>
              </w:rPr>
            </w:pPr>
            <w:r w:rsidRPr="000762C4">
              <w:rPr>
                <w:rFonts w:ascii="Segoe UI Semibold" w:hAnsi="Segoe UI Semibold" w:cs="Segoe UI Semibold"/>
                <w:sz w:val="18"/>
                <w:szCs w:val="18"/>
              </w:rPr>
              <w:t>On October 1, Juan is employed with the following assignments:</w:t>
            </w:r>
          </w:p>
          <w:p w:rsidR="00A77165" w:rsidRPr="000762C4" w:rsidRDefault="00A77165" w:rsidP="00A77165">
            <w:pPr>
              <w:ind w:left="180" w:hanging="180"/>
              <w:contextualSpacing/>
              <w:rPr>
                <w:rFonts w:ascii="Segoe UI Semibold" w:hAnsi="Segoe UI Semibold" w:cs="Segoe UI Semibold"/>
                <w:sz w:val="18"/>
                <w:szCs w:val="18"/>
              </w:rPr>
            </w:pPr>
            <w:r w:rsidRPr="000762C4">
              <w:rPr>
                <w:rFonts w:ascii="Segoe UI Semibold" w:hAnsi="Segoe UI Semibold" w:cs="Segoe UI Semibold"/>
                <w:sz w:val="18"/>
                <w:szCs w:val="18"/>
              </w:rPr>
              <w:t> A grade 8 instructional assistant for 2 hours a day for 180 days at $7</w:t>
            </w:r>
            <w:r w:rsidR="009A1149" w:rsidRPr="000762C4">
              <w:rPr>
                <w:rFonts w:ascii="Segoe UI Semibold" w:hAnsi="Segoe UI Semibold" w:cs="Segoe UI Semibold"/>
                <w:sz w:val="18"/>
                <w:szCs w:val="18"/>
              </w:rPr>
              <w:t xml:space="preserve"> per </w:t>
            </w:r>
            <w:r w:rsidRPr="000762C4">
              <w:rPr>
                <w:rFonts w:ascii="Segoe UI Semibold" w:hAnsi="Segoe UI Semibold" w:cs="Segoe UI Semibold"/>
                <w:sz w:val="18"/>
                <w:szCs w:val="18"/>
              </w:rPr>
              <w:t>hour.</w:t>
            </w:r>
          </w:p>
          <w:p w:rsidR="00A77165" w:rsidRPr="000762C4" w:rsidRDefault="00A77165" w:rsidP="00A77165">
            <w:pPr>
              <w:ind w:left="180" w:hanging="180"/>
              <w:contextualSpacing/>
              <w:rPr>
                <w:rFonts w:ascii="Segoe UI Semibold" w:hAnsi="Segoe UI Semibold" w:cs="Segoe UI Semibold"/>
                <w:sz w:val="18"/>
                <w:szCs w:val="18"/>
              </w:rPr>
            </w:pPr>
            <w:r w:rsidRPr="000762C4">
              <w:rPr>
                <w:rFonts w:ascii="Segoe UI Semibold" w:hAnsi="Segoe UI Semibold" w:cs="Segoe UI Semibold"/>
                <w:sz w:val="18"/>
                <w:szCs w:val="18"/>
              </w:rPr>
              <w:t> A baseball coach (scheduled for March through May and not time-driven) for $1,000.</w:t>
            </w:r>
          </w:p>
          <w:p w:rsidR="00A77165" w:rsidRPr="000762C4" w:rsidRDefault="00A77165" w:rsidP="00A77165">
            <w:pPr>
              <w:contextualSpacing/>
              <w:rPr>
                <w:rFonts w:ascii="Segoe UI Semibold" w:hAnsi="Segoe UI Semibold" w:cs="Segoe UI Semibold"/>
                <w:sz w:val="18"/>
                <w:szCs w:val="18"/>
              </w:rPr>
            </w:pPr>
          </w:p>
          <w:p w:rsidR="00A77165" w:rsidRPr="000762C4" w:rsidRDefault="00A77165" w:rsidP="00A77165">
            <w:pPr>
              <w:contextualSpacing/>
              <w:rPr>
                <w:rFonts w:ascii="Segoe UI Semibold" w:hAnsi="Segoe UI Semibold" w:cs="Segoe UI Semibold"/>
                <w:sz w:val="18"/>
                <w:szCs w:val="18"/>
              </w:rPr>
            </w:pPr>
            <w:r w:rsidRPr="000762C4">
              <w:rPr>
                <w:rFonts w:ascii="Segoe UI Semibold" w:hAnsi="Segoe UI Semibold" w:cs="Segoe UI Semibold"/>
                <w:sz w:val="18"/>
                <w:szCs w:val="18"/>
              </w:rPr>
              <w:t>The initial S-275 process submits Juan’s assignments as:</w:t>
            </w:r>
          </w:p>
          <w:p w:rsidR="00A77165" w:rsidRPr="000762C4" w:rsidRDefault="00A77165" w:rsidP="00A77165">
            <w:pPr>
              <w:contextualSpacing/>
              <w:rPr>
                <w:rFonts w:ascii="Segoe UI Semibold" w:hAnsi="Segoe UI Semibold" w:cs="Segoe UI Semibold"/>
                <w:sz w:val="18"/>
                <w:szCs w:val="18"/>
              </w:rPr>
            </w:pPr>
          </w:p>
        </w:tc>
        <w:tc>
          <w:tcPr>
            <w:tcW w:w="1170" w:type="dxa"/>
            <w:tcBorders>
              <w:top w:val="single" w:sz="6" w:space="0" w:color="auto"/>
              <w:left w:val="single" w:sz="6" w:space="0" w:color="auto"/>
              <w:right w:val="single" w:sz="6" w:space="0" w:color="auto"/>
            </w:tcBorders>
          </w:tcPr>
          <w:p w:rsidR="00A77165" w:rsidRPr="000762C4" w:rsidRDefault="00A77165" w:rsidP="00A77165">
            <w:pPr>
              <w:contextualSpacing/>
              <w:rPr>
                <w:rFonts w:ascii="Segoe UI Semibold" w:hAnsi="Segoe UI Semibold" w:cs="Segoe UI Semibold"/>
                <w:sz w:val="16"/>
                <w:szCs w:val="16"/>
              </w:rPr>
            </w:pPr>
          </w:p>
          <w:p w:rsidR="00A77165" w:rsidRPr="000762C4" w:rsidRDefault="00A77165" w:rsidP="00A77165">
            <w:pPr>
              <w:contextualSpacing/>
              <w:rPr>
                <w:rFonts w:ascii="Segoe UI Semibold" w:hAnsi="Segoe UI Semibold" w:cs="Segoe UI Semibold"/>
                <w:sz w:val="16"/>
                <w:szCs w:val="16"/>
              </w:rPr>
            </w:pPr>
          </w:p>
          <w:p w:rsidR="00A77165" w:rsidRPr="000762C4" w:rsidRDefault="00A77165" w:rsidP="00A77165">
            <w:pPr>
              <w:contextualSpacing/>
              <w:rPr>
                <w:rFonts w:ascii="Segoe UI Semibold" w:hAnsi="Segoe UI Semibold" w:cs="Segoe UI Semibold"/>
                <w:sz w:val="16"/>
                <w:szCs w:val="16"/>
              </w:rPr>
            </w:pPr>
          </w:p>
          <w:p w:rsidR="00A77165" w:rsidRPr="000762C4" w:rsidRDefault="00A77165" w:rsidP="00A77165">
            <w:pPr>
              <w:contextualSpacing/>
              <w:rPr>
                <w:rFonts w:ascii="Segoe UI Semibold" w:hAnsi="Segoe UI Semibold" w:cs="Segoe UI Semibold"/>
                <w:sz w:val="16"/>
                <w:szCs w:val="16"/>
              </w:rPr>
            </w:pPr>
          </w:p>
          <w:p w:rsidR="00A77165" w:rsidRPr="000762C4" w:rsidRDefault="00A77165" w:rsidP="00A77165">
            <w:pPr>
              <w:contextualSpacing/>
              <w:rPr>
                <w:rFonts w:ascii="Segoe UI Semibold" w:hAnsi="Segoe UI Semibold" w:cs="Segoe UI Semibold"/>
                <w:sz w:val="16"/>
                <w:szCs w:val="16"/>
              </w:rPr>
            </w:pPr>
          </w:p>
          <w:p w:rsidR="00A77165" w:rsidRPr="000762C4" w:rsidRDefault="00A77165" w:rsidP="00A77165">
            <w:pPr>
              <w:contextualSpacing/>
              <w:rPr>
                <w:rFonts w:ascii="Segoe UI Semibold" w:hAnsi="Segoe UI Semibold" w:cs="Segoe UI Semibold"/>
                <w:sz w:val="16"/>
                <w:szCs w:val="16"/>
              </w:rPr>
            </w:pPr>
          </w:p>
          <w:p w:rsidR="00A77165" w:rsidRPr="000762C4" w:rsidRDefault="00A77165" w:rsidP="00A77165">
            <w:pPr>
              <w:contextualSpacing/>
              <w:rPr>
                <w:rFonts w:ascii="Segoe UI Semibold" w:hAnsi="Segoe UI Semibold" w:cs="Segoe UI Semibold"/>
                <w:sz w:val="16"/>
                <w:szCs w:val="16"/>
              </w:rPr>
            </w:pPr>
          </w:p>
          <w:p w:rsidR="00A77165" w:rsidRPr="000762C4" w:rsidRDefault="00A77165" w:rsidP="00A77165">
            <w:pPr>
              <w:contextualSpacing/>
              <w:rPr>
                <w:rFonts w:ascii="Segoe UI Semibold" w:hAnsi="Segoe UI Semibold" w:cs="Segoe UI Semibold"/>
                <w:sz w:val="16"/>
                <w:szCs w:val="16"/>
              </w:rPr>
            </w:pPr>
            <w:r w:rsidRPr="000762C4">
              <w:rPr>
                <w:rFonts w:ascii="Segoe UI Semibold" w:hAnsi="Segoe UI Semibold" w:cs="Segoe UI Semibold"/>
                <w:sz w:val="16"/>
                <w:szCs w:val="16"/>
              </w:rPr>
              <w:t>01-27-910</w:t>
            </w:r>
          </w:p>
          <w:p w:rsidR="00A77165" w:rsidRPr="000762C4" w:rsidRDefault="00A77165" w:rsidP="00A77165">
            <w:pPr>
              <w:contextualSpacing/>
              <w:rPr>
                <w:rFonts w:ascii="Segoe UI Semibold" w:hAnsi="Segoe UI Semibold" w:cs="Segoe UI Semibold"/>
                <w:sz w:val="16"/>
                <w:szCs w:val="16"/>
              </w:rPr>
            </w:pPr>
          </w:p>
          <w:p w:rsidR="00A77165" w:rsidRPr="000762C4" w:rsidRDefault="00A77165" w:rsidP="00A77165">
            <w:pPr>
              <w:contextualSpacing/>
              <w:rPr>
                <w:rFonts w:ascii="Segoe UI Semibold" w:hAnsi="Segoe UI Semibold" w:cs="Segoe UI Semibold"/>
                <w:sz w:val="16"/>
                <w:szCs w:val="16"/>
              </w:rPr>
            </w:pPr>
          </w:p>
          <w:p w:rsidR="00A77165" w:rsidRPr="000762C4" w:rsidRDefault="00A77165" w:rsidP="00A77165">
            <w:pPr>
              <w:contextualSpacing/>
              <w:rPr>
                <w:rFonts w:ascii="Segoe UI Semibold" w:hAnsi="Segoe UI Semibold" w:cs="Segoe UI Semibold"/>
                <w:sz w:val="16"/>
                <w:szCs w:val="16"/>
              </w:rPr>
            </w:pPr>
            <w:r w:rsidRPr="000762C4">
              <w:rPr>
                <w:rFonts w:ascii="Segoe UI Semibold" w:hAnsi="Segoe UI Semibold" w:cs="Segoe UI Semibold"/>
                <w:sz w:val="16"/>
                <w:szCs w:val="16"/>
              </w:rPr>
              <w:t>01-28-963</w:t>
            </w:r>
          </w:p>
        </w:tc>
        <w:tc>
          <w:tcPr>
            <w:tcW w:w="990" w:type="dxa"/>
            <w:gridSpan w:val="2"/>
            <w:tcBorders>
              <w:top w:val="single" w:sz="6" w:space="0" w:color="auto"/>
              <w:left w:val="single" w:sz="6" w:space="0" w:color="auto"/>
              <w:right w:val="single" w:sz="6" w:space="0" w:color="auto"/>
            </w:tcBorders>
          </w:tcPr>
          <w:p w:rsidR="00A77165" w:rsidRPr="000762C4" w:rsidRDefault="00A77165" w:rsidP="00A77165">
            <w:pPr>
              <w:contextualSpacing/>
              <w:jc w:val="center"/>
              <w:rPr>
                <w:rFonts w:ascii="Segoe UI Semibold" w:hAnsi="Segoe UI Semibold" w:cs="Segoe UI Semibold"/>
                <w:sz w:val="16"/>
                <w:szCs w:val="16"/>
              </w:rPr>
            </w:pPr>
          </w:p>
        </w:tc>
        <w:tc>
          <w:tcPr>
            <w:tcW w:w="990" w:type="dxa"/>
            <w:gridSpan w:val="2"/>
            <w:tcBorders>
              <w:top w:val="single" w:sz="6" w:space="0" w:color="auto"/>
              <w:left w:val="single" w:sz="6" w:space="0" w:color="auto"/>
              <w:right w:val="single" w:sz="6" w:space="0" w:color="auto"/>
            </w:tcBorders>
          </w:tcPr>
          <w:p w:rsidR="00A77165" w:rsidRPr="000762C4" w:rsidRDefault="00A77165" w:rsidP="00A77165">
            <w:pPr>
              <w:contextualSpacing/>
              <w:jc w:val="center"/>
              <w:rPr>
                <w:rFonts w:ascii="Segoe UI Semibold" w:hAnsi="Segoe UI Semibold" w:cs="Segoe UI Semibold"/>
                <w:sz w:val="16"/>
                <w:szCs w:val="16"/>
              </w:rPr>
            </w:pPr>
          </w:p>
          <w:p w:rsidR="00A77165" w:rsidRPr="000762C4" w:rsidRDefault="00A77165" w:rsidP="00A77165">
            <w:pPr>
              <w:contextualSpacing/>
              <w:jc w:val="center"/>
              <w:rPr>
                <w:rFonts w:ascii="Segoe UI Semibold" w:hAnsi="Segoe UI Semibold" w:cs="Segoe UI Semibold"/>
                <w:sz w:val="16"/>
                <w:szCs w:val="16"/>
              </w:rPr>
            </w:pPr>
          </w:p>
          <w:p w:rsidR="00A77165" w:rsidRPr="000762C4" w:rsidRDefault="00A77165" w:rsidP="00A77165">
            <w:pPr>
              <w:contextualSpacing/>
              <w:jc w:val="center"/>
              <w:rPr>
                <w:rFonts w:ascii="Segoe UI Semibold" w:hAnsi="Segoe UI Semibold" w:cs="Segoe UI Semibold"/>
                <w:sz w:val="16"/>
                <w:szCs w:val="16"/>
              </w:rPr>
            </w:pPr>
          </w:p>
          <w:p w:rsidR="00A77165" w:rsidRPr="000762C4" w:rsidRDefault="00A77165" w:rsidP="00A77165">
            <w:pPr>
              <w:contextualSpacing/>
              <w:jc w:val="center"/>
              <w:rPr>
                <w:rFonts w:ascii="Segoe UI Semibold" w:hAnsi="Segoe UI Semibold" w:cs="Segoe UI Semibold"/>
                <w:sz w:val="16"/>
                <w:szCs w:val="16"/>
              </w:rPr>
            </w:pPr>
          </w:p>
          <w:p w:rsidR="00A77165" w:rsidRPr="000762C4" w:rsidRDefault="00A77165" w:rsidP="00A77165">
            <w:pPr>
              <w:contextualSpacing/>
              <w:jc w:val="center"/>
              <w:rPr>
                <w:rFonts w:ascii="Segoe UI Semibold" w:hAnsi="Segoe UI Semibold" w:cs="Segoe UI Semibold"/>
                <w:sz w:val="16"/>
                <w:szCs w:val="16"/>
              </w:rPr>
            </w:pPr>
          </w:p>
          <w:p w:rsidR="00A77165" w:rsidRPr="000762C4" w:rsidRDefault="00A77165" w:rsidP="00A77165">
            <w:pPr>
              <w:contextualSpacing/>
              <w:jc w:val="center"/>
              <w:rPr>
                <w:rFonts w:ascii="Segoe UI Semibold" w:hAnsi="Segoe UI Semibold" w:cs="Segoe UI Semibold"/>
                <w:sz w:val="16"/>
                <w:szCs w:val="16"/>
              </w:rPr>
            </w:pPr>
          </w:p>
          <w:p w:rsidR="00A77165" w:rsidRPr="000762C4" w:rsidRDefault="00A77165" w:rsidP="00A77165">
            <w:pPr>
              <w:contextualSpacing/>
              <w:jc w:val="center"/>
              <w:rPr>
                <w:rFonts w:ascii="Segoe UI Semibold" w:hAnsi="Segoe UI Semibold" w:cs="Segoe UI Semibold"/>
                <w:sz w:val="16"/>
                <w:szCs w:val="16"/>
              </w:rPr>
            </w:pPr>
          </w:p>
          <w:p w:rsidR="00A77165" w:rsidRPr="000762C4" w:rsidRDefault="00A77165" w:rsidP="00A77165">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360</w:t>
            </w:r>
          </w:p>
          <w:p w:rsidR="00A77165" w:rsidRPr="000762C4" w:rsidRDefault="00A77165" w:rsidP="00A77165">
            <w:pPr>
              <w:contextualSpacing/>
              <w:jc w:val="center"/>
              <w:rPr>
                <w:rFonts w:ascii="Segoe UI Semibold" w:hAnsi="Segoe UI Semibold" w:cs="Segoe UI Semibold"/>
                <w:sz w:val="16"/>
                <w:szCs w:val="16"/>
              </w:rPr>
            </w:pPr>
          </w:p>
        </w:tc>
        <w:tc>
          <w:tcPr>
            <w:tcW w:w="990" w:type="dxa"/>
            <w:gridSpan w:val="2"/>
            <w:tcBorders>
              <w:top w:val="single" w:sz="6" w:space="0" w:color="auto"/>
              <w:left w:val="single" w:sz="6" w:space="0" w:color="auto"/>
              <w:right w:val="single" w:sz="6" w:space="0" w:color="auto"/>
            </w:tcBorders>
          </w:tcPr>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2,534</w:t>
            </w:r>
          </w:p>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1,000</w:t>
            </w:r>
          </w:p>
        </w:tc>
        <w:tc>
          <w:tcPr>
            <w:tcW w:w="810" w:type="dxa"/>
            <w:tcBorders>
              <w:top w:val="single" w:sz="6" w:space="0" w:color="auto"/>
              <w:left w:val="single" w:sz="6" w:space="0" w:color="auto"/>
              <w:right w:val="single" w:sz="6" w:space="0" w:color="auto"/>
            </w:tcBorders>
          </w:tcPr>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rPr>
                <w:rFonts w:ascii="Segoe UI Semibold" w:hAnsi="Segoe UI Semibold" w:cs="Segoe UI Semibold"/>
                <w:sz w:val="16"/>
                <w:szCs w:val="16"/>
              </w:rPr>
            </w:pPr>
            <w:r w:rsidRPr="000762C4">
              <w:rPr>
                <w:rFonts w:ascii="Segoe UI Semibold" w:hAnsi="Segoe UI Semibold" w:cs="Segoe UI Semibold"/>
                <w:sz w:val="16"/>
                <w:szCs w:val="16"/>
              </w:rPr>
              <w:t>(Note 1)</w:t>
            </w:r>
          </w:p>
        </w:tc>
        <w:tc>
          <w:tcPr>
            <w:tcW w:w="1196" w:type="dxa"/>
            <w:tcBorders>
              <w:top w:val="single" w:sz="6" w:space="0" w:color="auto"/>
              <w:left w:val="single" w:sz="6" w:space="0" w:color="auto"/>
              <w:right w:val="single" w:sz="8" w:space="0" w:color="auto"/>
            </w:tcBorders>
          </w:tcPr>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973</w:t>
            </w:r>
          </w:p>
          <w:p w:rsidR="00A77165" w:rsidRPr="000762C4" w:rsidRDefault="00A77165" w:rsidP="00A77165">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(insurance)</w:t>
            </w:r>
          </w:p>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698</w:t>
            </w:r>
          </w:p>
          <w:p w:rsidR="00A77165" w:rsidRPr="000762C4" w:rsidRDefault="00A77165" w:rsidP="00A77165">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(mandatory)</w:t>
            </w:r>
          </w:p>
        </w:tc>
      </w:tr>
      <w:tr w:rsidR="00A77165" w:rsidRPr="000762C4" w:rsidTr="006E6B31">
        <w:trPr>
          <w:cantSplit/>
        </w:trPr>
        <w:tc>
          <w:tcPr>
            <w:tcW w:w="9656" w:type="dxa"/>
            <w:gridSpan w:val="10"/>
            <w:tcBorders>
              <w:left w:val="single" w:sz="8" w:space="0" w:color="auto"/>
              <w:bottom w:val="single" w:sz="6" w:space="0" w:color="auto"/>
              <w:right w:val="single" w:sz="8" w:space="0" w:color="auto"/>
            </w:tcBorders>
          </w:tcPr>
          <w:p w:rsidR="00A77165" w:rsidRPr="000762C4" w:rsidRDefault="00A77165" w:rsidP="00A77165">
            <w:pPr>
              <w:contextualSpacing/>
              <w:rPr>
                <w:rFonts w:ascii="Segoe UI Semibold" w:hAnsi="Segoe UI Semibold" w:cs="Segoe UI Semibold"/>
                <w:sz w:val="18"/>
                <w:szCs w:val="18"/>
              </w:rPr>
            </w:pPr>
            <w:r w:rsidRPr="000762C4">
              <w:rPr>
                <w:rFonts w:ascii="Segoe UI Semibold" w:hAnsi="Segoe UI Semibold" w:cs="Segoe UI Semibold"/>
                <w:sz w:val="18"/>
                <w:szCs w:val="18"/>
              </w:rPr>
              <w:t xml:space="preserve">Note 1:  Initially, an estimated amount may be reported, then updated during the year </w:t>
            </w:r>
            <w:r w:rsidR="00FF7EB6">
              <w:rPr>
                <w:rFonts w:ascii="Segoe UI Semibold" w:hAnsi="Segoe UI Semibold" w:cs="Segoe UI Semibold"/>
                <w:sz w:val="18"/>
                <w:szCs w:val="18"/>
              </w:rPr>
              <w:t xml:space="preserve">so </w:t>
            </w:r>
            <w:r w:rsidRPr="000762C4">
              <w:rPr>
                <w:rFonts w:ascii="Segoe UI Semibold" w:hAnsi="Segoe UI Semibold" w:cs="Segoe UI Semibold"/>
                <w:sz w:val="18"/>
                <w:szCs w:val="18"/>
              </w:rPr>
              <w:t>at year-end the amount reported is the total of all compensation for all assignments during the year. See the August 31 row below.</w:t>
            </w:r>
          </w:p>
        </w:tc>
      </w:tr>
      <w:tr w:rsidR="00A77165" w:rsidRPr="000762C4" w:rsidTr="00F62B16">
        <w:trPr>
          <w:cantSplit/>
        </w:trPr>
        <w:tc>
          <w:tcPr>
            <w:tcW w:w="3510" w:type="dxa"/>
            <w:tcBorders>
              <w:top w:val="single" w:sz="6" w:space="0" w:color="auto"/>
              <w:left w:val="single" w:sz="8" w:space="0" w:color="auto"/>
              <w:bottom w:val="single" w:sz="6" w:space="0" w:color="auto"/>
              <w:right w:val="single" w:sz="6" w:space="0" w:color="auto"/>
            </w:tcBorders>
          </w:tcPr>
          <w:p w:rsidR="00A77165" w:rsidRPr="000762C4" w:rsidRDefault="00A77165" w:rsidP="00A77165">
            <w:pPr>
              <w:contextualSpacing/>
              <w:rPr>
                <w:rFonts w:ascii="Segoe UI Semibold" w:hAnsi="Segoe UI Semibold" w:cs="Segoe UI Semibold"/>
                <w:sz w:val="18"/>
                <w:szCs w:val="18"/>
              </w:rPr>
            </w:pPr>
            <w:r w:rsidRPr="000762C4">
              <w:rPr>
                <w:rFonts w:ascii="Segoe UI Semibold" w:hAnsi="Segoe UI Semibold" w:cs="Segoe UI Semibold"/>
                <w:sz w:val="18"/>
                <w:szCs w:val="18"/>
              </w:rPr>
              <w:t>On January 3, classified employee negotiations for the current school year are completed and a 4 percent increase is made retroactive for the year. The S-275 data is updated to show the increase to Juan’s assignments as:</w:t>
            </w:r>
          </w:p>
          <w:p w:rsidR="00A77165" w:rsidRPr="000762C4" w:rsidRDefault="00A77165" w:rsidP="00A77165">
            <w:pPr>
              <w:contextualSpacing/>
              <w:rPr>
                <w:rFonts w:ascii="Segoe UI Semibold" w:hAnsi="Segoe UI Semibold" w:cs="Segoe UI Semibold"/>
                <w:sz w:val="18"/>
                <w:szCs w:val="18"/>
              </w:rPr>
            </w:pPr>
          </w:p>
          <w:p w:rsidR="00A77165" w:rsidRPr="000762C4" w:rsidRDefault="00A77165" w:rsidP="00A77165">
            <w:pPr>
              <w:contextualSpacing/>
              <w:rPr>
                <w:rFonts w:ascii="Segoe UI Semibold" w:hAnsi="Segoe UI Semibold" w:cs="Segoe UI Semibold"/>
                <w:sz w:val="18"/>
                <w:szCs w:val="18"/>
              </w:rPr>
            </w:pPr>
            <w:r w:rsidRPr="000762C4">
              <w:rPr>
                <w:rFonts w:ascii="Segoe UI Semibold" w:hAnsi="Segoe UI Semibold" w:cs="Segoe UI Semibold"/>
                <w:sz w:val="18"/>
                <w:szCs w:val="18"/>
              </w:rPr>
              <w:t>In this example, the mandatory benefits are determined by all reported assignment salaries.</w:t>
            </w:r>
          </w:p>
        </w:tc>
        <w:tc>
          <w:tcPr>
            <w:tcW w:w="1170" w:type="dxa"/>
            <w:tcBorders>
              <w:top w:val="single" w:sz="6" w:space="0" w:color="auto"/>
              <w:left w:val="single" w:sz="6" w:space="0" w:color="auto"/>
              <w:bottom w:val="single" w:sz="6" w:space="0" w:color="auto"/>
              <w:right w:val="single" w:sz="6" w:space="0" w:color="auto"/>
            </w:tcBorders>
          </w:tcPr>
          <w:p w:rsidR="00A77165" w:rsidRPr="000762C4" w:rsidRDefault="00A77165" w:rsidP="00A77165">
            <w:pPr>
              <w:contextualSpacing/>
              <w:rPr>
                <w:rFonts w:ascii="Segoe UI Semibold" w:hAnsi="Segoe UI Semibold" w:cs="Segoe UI Semibold"/>
                <w:sz w:val="16"/>
                <w:szCs w:val="16"/>
              </w:rPr>
            </w:pPr>
          </w:p>
          <w:p w:rsidR="00A77165" w:rsidRPr="000762C4" w:rsidRDefault="00A77165" w:rsidP="00A77165">
            <w:pPr>
              <w:contextualSpacing/>
              <w:rPr>
                <w:rFonts w:ascii="Segoe UI Semibold" w:hAnsi="Segoe UI Semibold" w:cs="Segoe UI Semibold"/>
                <w:sz w:val="16"/>
                <w:szCs w:val="16"/>
              </w:rPr>
            </w:pPr>
          </w:p>
          <w:p w:rsidR="00A77165" w:rsidRPr="000762C4" w:rsidRDefault="00A77165" w:rsidP="00A77165">
            <w:pPr>
              <w:contextualSpacing/>
              <w:rPr>
                <w:rFonts w:ascii="Segoe UI Semibold" w:hAnsi="Segoe UI Semibold" w:cs="Segoe UI Semibold"/>
                <w:sz w:val="16"/>
                <w:szCs w:val="16"/>
              </w:rPr>
            </w:pPr>
          </w:p>
          <w:p w:rsidR="00A77165" w:rsidRPr="000762C4" w:rsidRDefault="00A77165" w:rsidP="00A77165">
            <w:pPr>
              <w:contextualSpacing/>
              <w:rPr>
                <w:rFonts w:ascii="Segoe UI Semibold" w:hAnsi="Segoe UI Semibold" w:cs="Segoe UI Semibold"/>
                <w:sz w:val="16"/>
                <w:szCs w:val="16"/>
              </w:rPr>
            </w:pPr>
            <w:r w:rsidRPr="000762C4">
              <w:rPr>
                <w:rFonts w:ascii="Segoe UI Semibold" w:hAnsi="Segoe UI Semibold" w:cs="Segoe UI Semibold"/>
                <w:sz w:val="16"/>
                <w:szCs w:val="16"/>
              </w:rPr>
              <w:t>01-27-910</w:t>
            </w:r>
          </w:p>
          <w:p w:rsidR="00A77165" w:rsidRPr="000762C4" w:rsidRDefault="00A77165" w:rsidP="00A77165">
            <w:pPr>
              <w:contextualSpacing/>
              <w:rPr>
                <w:rFonts w:ascii="Segoe UI Semibold" w:hAnsi="Segoe UI Semibold" w:cs="Segoe UI Semibold"/>
                <w:sz w:val="16"/>
                <w:szCs w:val="16"/>
              </w:rPr>
            </w:pPr>
          </w:p>
          <w:p w:rsidR="00A77165" w:rsidRPr="000762C4" w:rsidRDefault="00A77165" w:rsidP="00A77165">
            <w:pPr>
              <w:contextualSpacing/>
              <w:rPr>
                <w:rFonts w:ascii="Segoe UI Semibold" w:hAnsi="Segoe UI Semibold" w:cs="Segoe UI Semibold"/>
                <w:sz w:val="16"/>
                <w:szCs w:val="16"/>
              </w:rPr>
            </w:pPr>
          </w:p>
          <w:p w:rsidR="00A77165" w:rsidRPr="000762C4" w:rsidRDefault="00A77165" w:rsidP="00A77165">
            <w:pPr>
              <w:contextualSpacing/>
              <w:rPr>
                <w:rFonts w:ascii="Segoe UI Semibold" w:hAnsi="Segoe UI Semibold" w:cs="Segoe UI Semibold"/>
                <w:sz w:val="16"/>
                <w:szCs w:val="16"/>
              </w:rPr>
            </w:pPr>
            <w:r w:rsidRPr="000762C4">
              <w:rPr>
                <w:rFonts w:ascii="Segoe UI Semibold" w:hAnsi="Segoe UI Semibold" w:cs="Segoe UI Semibold"/>
                <w:sz w:val="16"/>
                <w:szCs w:val="16"/>
              </w:rPr>
              <w:t>01-28-963</w:t>
            </w:r>
          </w:p>
        </w:tc>
        <w:tc>
          <w:tcPr>
            <w:tcW w:w="990" w:type="dxa"/>
            <w:gridSpan w:val="2"/>
            <w:tcBorders>
              <w:top w:val="single" w:sz="6" w:space="0" w:color="auto"/>
              <w:left w:val="single" w:sz="6" w:space="0" w:color="auto"/>
              <w:bottom w:val="single" w:sz="6" w:space="0" w:color="auto"/>
              <w:right w:val="single" w:sz="6" w:space="0" w:color="auto"/>
            </w:tcBorders>
          </w:tcPr>
          <w:p w:rsidR="00A77165" w:rsidRPr="000762C4" w:rsidRDefault="00A77165" w:rsidP="00A77165">
            <w:pPr>
              <w:contextualSpacing/>
              <w:jc w:val="center"/>
              <w:rPr>
                <w:rFonts w:ascii="Segoe UI Semibold" w:hAnsi="Segoe UI Semibold" w:cs="Segoe UI Semibold"/>
                <w:sz w:val="16"/>
                <w:szCs w:val="16"/>
              </w:rPr>
            </w:pPr>
          </w:p>
        </w:tc>
        <w:tc>
          <w:tcPr>
            <w:tcW w:w="990" w:type="dxa"/>
            <w:gridSpan w:val="2"/>
            <w:tcBorders>
              <w:top w:val="single" w:sz="6" w:space="0" w:color="auto"/>
              <w:left w:val="single" w:sz="6" w:space="0" w:color="auto"/>
              <w:bottom w:val="single" w:sz="6" w:space="0" w:color="auto"/>
              <w:right w:val="single" w:sz="6" w:space="0" w:color="auto"/>
            </w:tcBorders>
          </w:tcPr>
          <w:p w:rsidR="00A77165" w:rsidRPr="000762C4" w:rsidRDefault="00A77165" w:rsidP="00A77165">
            <w:pPr>
              <w:contextualSpacing/>
              <w:jc w:val="center"/>
              <w:rPr>
                <w:rFonts w:ascii="Segoe UI Semibold" w:hAnsi="Segoe UI Semibold" w:cs="Segoe UI Semibold"/>
                <w:sz w:val="16"/>
                <w:szCs w:val="16"/>
              </w:rPr>
            </w:pPr>
          </w:p>
          <w:p w:rsidR="00A77165" w:rsidRPr="000762C4" w:rsidRDefault="00A77165" w:rsidP="00A77165">
            <w:pPr>
              <w:contextualSpacing/>
              <w:jc w:val="center"/>
              <w:rPr>
                <w:rFonts w:ascii="Segoe UI Semibold" w:hAnsi="Segoe UI Semibold" w:cs="Segoe UI Semibold"/>
                <w:sz w:val="16"/>
                <w:szCs w:val="16"/>
              </w:rPr>
            </w:pPr>
          </w:p>
          <w:p w:rsidR="00A77165" w:rsidRPr="000762C4" w:rsidRDefault="00A77165" w:rsidP="00A77165">
            <w:pPr>
              <w:contextualSpacing/>
              <w:jc w:val="center"/>
              <w:rPr>
                <w:rFonts w:ascii="Segoe UI Semibold" w:hAnsi="Segoe UI Semibold" w:cs="Segoe UI Semibold"/>
                <w:sz w:val="16"/>
                <w:szCs w:val="16"/>
              </w:rPr>
            </w:pPr>
          </w:p>
          <w:p w:rsidR="00A77165" w:rsidRPr="000762C4" w:rsidRDefault="00A77165" w:rsidP="00A77165">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360</w:t>
            </w:r>
          </w:p>
          <w:p w:rsidR="00A77165" w:rsidRPr="000762C4" w:rsidRDefault="00A77165" w:rsidP="00A77165">
            <w:pPr>
              <w:contextualSpacing/>
              <w:jc w:val="center"/>
              <w:rPr>
                <w:rFonts w:ascii="Segoe UI Semibold" w:hAnsi="Segoe UI Semibold" w:cs="Segoe UI Semibold"/>
                <w:sz w:val="16"/>
                <w:szCs w:val="16"/>
              </w:rPr>
            </w:pPr>
          </w:p>
        </w:tc>
        <w:tc>
          <w:tcPr>
            <w:tcW w:w="990" w:type="dxa"/>
            <w:gridSpan w:val="2"/>
            <w:tcBorders>
              <w:top w:val="single" w:sz="6" w:space="0" w:color="auto"/>
              <w:left w:val="single" w:sz="6" w:space="0" w:color="auto"/>
              <w:bottom w:val="single" w:sz="6" w:space="0" w:color="auto"/>
              <w:right w:val="single" w:sz="6" w:space="0" w:color="auto"/>
            </w:tcBorders>
          </w:tcPr>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2,635</w:t>
            </w:r>
          </w:p>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1,040</w:t>
            </w:r>
          </w:p>
        </w:tc>
        <w:tc>
          <w:tcPr>
            <w:tcW w:w="810" w:type="dxa"/>
            <w:tcBorders>
              <w:top w:val="single" w:sz="6" w:space="0" w:color="auto"/>
              <w:left w:val="single" w:sz="6" w:space="0" w:color="auto"/>
              <w:bottom w:val="single" w:sz="6" w:space="0" w:color="auto"/>
              <w:right w:val="single" w:sz="6" w:space="0" w:color="auto"/>
            </w:tcBorders>
          </w:tcPr>
          <w:p w:rsidR="00A77165" w:rsidRPr="000762C4" w:rsidRDefault="00A77165" w:rsidP="00A77165">
            <w:pPr>
              <w:contextualSpacing/>
              <w:jc w:val="right"/>
              <w:rPr>
                <w:rFonts w:ascii="Segoe UI Semibold" w:hAnsi="Segoe UI Semibold" w:cs="Segoe UI Semibold"/>
                <w:sz w:val="16"/>
                <w:szCs w:val="16"/>
              </w:rPr>
            </w:pPr>
          </w:p>
        </w:tc>
        <w:tc>
          <w:tcPr>
            <w:tcW w:w="1196" w:type="dxa"/>
            <w:tcBorders>
              <w:top w:val="single" w:sz="6" w:space="0" w:color="auto"/>
              <w:left w:val="single" w:sz="6" w:space="0" w:color="auto"/>
              <w:bottom w:val="single" w:sz="6" w:space="0" w:color="auto"/>
              <w:right w:val="single" w:sz="8" w:space="0" w:color="auto"/>
            </w:tcBorders>
          </w:tcPr>
          <w:p w:rsidR="00A77165" w:rsidRPr="000762C4" w:rsidRDefault="00A77165" w:rsidP="00A77165">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973</w:t>
            </w:r>
          </w:p>
          <w:p w:rsidR="00A77165" w:rsidRPr="000762C4" w:rsidRDefault="00A77165" w:rsidP="00A77165">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(insurance)</w:t>
            </w:r>
          </w:p>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726</w:t>
            </w:r>
          </w:p>
          <w:p w:rsidR="00A77165" w:rsidRPr="000762C4" w:rsidRDefault="00A77165" w:rsidP="00A77165">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(mandatory)</w:t>
            </w:r>
          </w:p>
        </w:tc>
      </w:tr>
      <w:tr w:rsidR="00A77165" w:rsidRPr="000762C4" w:rsidTr="00F62B16">
        <w:trPr>
          <w:cantSplit/>
        </w:trPr>
        <w:tc>
          <w:tcPr>
            <w:tcW w:w="3510" w:type="dxa"/>
            <w:tcBorders>
              <w:top w:val="single" w:sz="6" w:space="0" w:color="auto"/>
              <w:left w:val="single" w:sz="8" w:space="0" w:color="auto"/>
              <w:right w:val="single" w:sz="6" w:space="0" w:color="auto"/>
            </w:tcBorders>
          </w:tcPr>
          <w:p w:rsidR="00A77165" w:rsidRPr="000762C4" w:rsidRDefault="00A77165" w:rsidP="00A77165">
            <w:pPr>
              <w:contextualSpacing/>
              <w:rPr>
                <w:rFonts w:ascii="Segoe UI Semibold" w:hAnsi="Segoe UI Semibold" w:cs="Segoe UI Semibold"/>
                <w:sz w:val="18"/>
                <w:szCs w:val="18"/>
              </w:rPr>
            </w:pPr>
            <w:r w:rsidRPr="000762C4">
              <w:rPr>
                <w:rFonts w:ascii="Segoe UI Semibold" w:hAnsi="Segoe UI Semibold" w:cs="Segoe UI Semibold"/>
                <w:sz w:val="18"/>
                <w:szCs w:val="18"/>
              </w:rPr>
              <w:t>In February, Juan assumed additional duties in the business office. Juan also worked 25 hours selling tickets for the basketball games.</w:t>
            </w:r>
          </w:p>
          <w:p w:rsidR="00A77165" w:rsidRPr="000762C4" w:rsidRDefault="00A77165" w:rsidP="00A77165">
            <w:pPr>
              <w:contextualSpacing/>
              <w:rPr>
                <w:rFonts w:ascii="Segoe UI Semibold" w:hAnsi="Segoe UI Semibold" w:cs="Segoe UI Semibold"/>
                <w:sz w:val="18"/>
                <w:szCs w:val="18"/>
              </w:rPr>
            </w:pPr>
          </w:p>
          <w:p w:rsidR="00A77165" w:rsidRPr="000762C4" w:rsidRDefault="00A77165" w:rsidP="005F14BD">
            <w:pPr>
              <w:contextualSpacing/>
              <w:rPr>
                <w:rFonts w:ascii="Segoe UI Semibold" w:hAnsi="Segoe UI Semibold" w:cs="Segoe UI Semibold"/>
                <w:sz w:val="18"/>
                <w:szCs w:val="18"/>
              </w:rPr>
            </w:pPr>
            <w:r w:rsidRPr="000762C4">
              <w:rPr>
                <w:rFonts w:ascii="Segoe UI Semibold" w:hAnsi="Segoe UI Semibold" w:cs="Segoe UI Semibold"/>
                <w:sz w:val="18"/>
                <w:szCs w:val="18"/>
              </w:rPr>
              <w:t>Juan had no certificated duty assignments on the October 1 snapshot and these new classified duties were determined after the snapshot date. As a result, the S-275 reporting process is not updated.</w:t>
            </w:r>
          </w:p>
        </w:tc>
        <w:tc>
          <w:tcPr>
            <w:tcW w:w="1170" w:type="dxa"/>
            <w:tcBorders>
              <w:top w:val="single" w:sz="6" w:space="0" w:color="auto"/>
              <w:left w:val="single" w:sz="6" w:space="0" w:color="auto"/>
              <w:right w:val="single" w:sz="6" w:space="0" w:color="auto"/>
            </w:tcBorders>
          </w:tcPr>
          <w:p w:rsidR="00A77165" w:rsidRPr="000762C4" w:rsidRDefault="00A77165" w:rsidP="00A77165">
            <w:pPr>
              <w:contextualSpacing/>
              <w:rPr>
                <w:rFonts w:ascii="Segoe UI Semibold" w:hAnsi="Segoe UI Semibold" w:cs="Segoe UI Semibold"/>
                <w:sz w:val="16"/>
                <w:szCs w:val="16"/>
              </w:rPr>
            </w:pPr>
          </w:p>
        </w:tc>
        <w:tc>
          <w:tcPr>
            <w:tcW w:w="990" w:type="dxa"/>
            <w:gridSpan w:val="2"/>
            <w:tcBorders>
              <w:top w:val="single" w:sz="6" w:space="0" w:color="auto"/>
              <w:left w:val="single" w:sz="6" w:space="0" w:color="auto"/>
              <w:right w:val="single" w:sz="6" w:space="0" w:color="auto"/>
            </w:tcBorders>
          </w:tcPr>
          <w:p w:rsidR="00A77165" w:rsidRPr="000762C4" w:rsidRDefault="00A77165" w:rsidP="00A77165">
            <w:pPr>
              <w:contextualSpacing/>
              <w:jc w:val="center"/>
              <w:rPr>
                <w:rFonts w:ascii="Segoe UI Semibold" w:hAnsi="Segoe UI Semibold" w:cs="Segoe UI Semibold"/>
                <w:sz w:val="16"/>
                <w:szCs w:val="16"/>
              </w:rPr>
            </w:pPr>
          </w:p>
        </w:tc>
        <w:tc>
          <w:tcPr>
            <w:tcW w:w="990" w:type="dxa"/>
            <w:gridSpan w:val="2"/>
            <w:tcBorders>
              <w:top w:val="single" w:sz="6" w:space="0" w:color="auto"/>
              <w:left w:val="single" w:sz="6" w:space="0" w:color="auto"/>
              <w:right w:val="single" w:sz="6" w:space="0" w:color="auto"/>
            </w:tcBorders>
          </w:tcPr>
          <w:p w:rsidR="00A77165" w:rsidRPr="000762C4" w:rsidRDefault="00A77165" w:rsidP="00A77165">
            <w:pPr>
              <w:contextualSpacing/>
              <w:jc w:val="center"/>
              <w:rPr>
                <w:rFonts w:ascii="Segoe UI Semibold" w:hAnsi="Segoe UI Semibold" w:cs="Segoe UI Semibold"/>
                <w:sz w:val="16"/>
                <w:szCs w:val="16"/>
              </w:rPr>
            </w:pPr>
          </w:p>
        </w:tc>
        <w:tc>
          <w:tcPr>
            <w:tcW w:w="990" w:type="dxa"/>
            <w:gridSpan w:val="2"/>
            <w:tcBorders>
              <w:top w:val="single" w:sz="6" w:space="0" w:color="auto"/>
              <w:left w:val="single" w:sz="6" w:space="0" w:color="auto"/>
              <w:right w:val="single" w:sz="6" w:space="0" w:color="auto"/>
            </w:tcBorders>
          </w:tcPr>
          <w:p w:rsidR="00A77165" w:rsidRPr="000762C4" w:rsidRDefault="00A77165" w:rsidP="00A77165">
            <w:pPr>
              <w:contextualSpacing/>
              <w:jc w:val="right"/>
              <w:rPr>
                <w:rFonts w:ascii="Segoe UI Semibold" w:hAnsi="Segoe UI Semibold" w:cs="Segoe UI Semibold"/>
                <w:sz w:val="16"/>
                <w:szCs w:val="16"/>
              </w:rPr>
            </w:pPr>
          </w:p>
        </w:tc>
        <w:tc>
          <w:tcPr>
            <w:tcW w:w="810" w:type="dxa"/>
            <w:tcBorders>
              <w:top w:val="single" w:sz="6" w:space="0" w:color="auto"/>
              <w:left w:val="single" w:sz="6" w:space="0" w:color="auto"/>
              <w:right w:val="single" w:sz="6" w:space="0" w:color="auto"/>
            </w:tcBorders>
          </w:tcPr>
          <w:p w:rsidR="00A77165" w:rsidRPr="000762C4" w:rsidRDefault="00A77165" w:rsidP="00A77165">
            <w:pPr>
              <w:contextualSpacing/>
              <w:jc w:val="right"/>
              <w:rPr>
                <w:rFonts w:ascii="Segoe UI Semibold" w:hAnsi="Segoe UI Semibold" w:cs="Segoe UI Semibold"/>
                <w:sz w:val="16"/>
                <w:szCs w:val="16"/>
              </w:rPr>
            </w:pPr>
          </w:p>
        </w:tc>
        <w:tc>
          <w:tcPr>
            <w:tcW w:w="1196" w:type="dxa"/>
            <w:tcBorders>
              <w:top w:val="single" w:sz="6" w:space="0" w:color="auto"/>
              <w:left w:val="single" w:sz="6" w:space="0" w:color="auto"/>
              <w:right w:val="single" w:sz="8" w:space="0" w:color="auto"/>
            </w:tcBorders>
          </w:tcPr>
          <w:p w:rsidR="00A77165" w:rsidRPr="000762C4" w:rsidRDefault="00A77165" w:rsidP="00A77165">
            <w:pPr>
              <w:contextualSpacing/>
              <w:jc w:val="right"/>
              <w:rPr>
                <w:rFonts w:ascii="Segoe UI Semibold" w:hAnsi="Segoe UI Semibold" w:cs="Segoe UI Semibold"/>
                <w:sz w:val="16"/>
                <w:szCs w:val="16"/>
              </w:rPr>
            </w:pPr>
          </w:p>
        </w:tc>
      </w:tr>
      <w:tr w:rsidR="00A77165" w:rsidRPr="000762C4" w:rsidTr="00F62B16">
        <w:trPr>
          <w:cantSplit/>
        </w:trPr>
        <w:tc>
          <w:tcPr>
            <w:tcW w:w="3510" w:type="dxa"/>
            <w:tcBorders>
              <w:top w:val="single" w:sz="6" w:space="0" w:color="auto"/>
              <w:left w:val="single" w:sz="8" w:space="0" w:color="auto"/>
              <w:bottom w:val="single" w:sz="8" w:space="0" w:color="auto"/>
              <w:right w:val="single" w:sz="6" w:space="0" w:color="auto"/>
            </w:tcBorders>
          </w:tcPr>
          <w:p w:rsidR="00A77165" w:rsidRPr="000762C4" w:rsidRDefault="00A77165" w:rsidP="00A77165">
            <w:pPr>
              <w:contextualSpacing/>
              <w:rPr>
                <w:rFonts w:ascii="Segoe UI Semibold" w:hAnsi="Segoe UI Semibold" w:cs="Segoe UI Semibold"/>
                <w:sz w:val="18"/>
                <w:szCs w:val="18"/>
              </w:rPr>
            </w:pPr>
            <w:r w:rsidRPr="000762C4">
              <w:rPr>
                <w:rFonts w:ascii="Segoe UI Semibold" w:hAnsi="Segoe UI Semibold" w:cs="Segoe UI Semibold"/>
                <w:sz w:val="18"/>
                <w:szCs w:val="18"/>
              </w:rPr>
              <w:t>No further change is made to Juan’s assignments.</w:t>
            </w:r>
          </w:p>
          <w:p w:rsidR="00A77165" w:rsidRPr="000762C4" w:rsidRDefault="00A77165" w:rsidP="00A77165">
            <w:pPr>
              <w:contextualSpacing/>
              <w:rPr>
                <w:rFonts w:ascii="Segoe UI Semibold" w:hAnsi="Segoe UI Semibold" w:cs="Segoe UI Semibold"/>
                <w:sz w:val="18"/>
                <w:szCs w:val="18"/>
              </w:rPr>
            </w:pPr>
          </w:p>
          <w:p w:rsidR="00A77165" w:rsidRPr="000762C4" w:rsidRDefault="00A77165" w:rsidP="00A77165">
            <w:pPr>
              <w:contextualSpacing/>
              <w:rPr>
                <w:rFonts w:ascii="Segoe UI Semibold" w:hAnsi="Segoe UI Semibold" w:cs="Segoe UI Semibold"/>
                <w:sz w:val="18"/>
                <w:szCs w:val="18"/>
              </w:rPr>
            </w:pPr>
            <w:r w:rsidRPr="000762C4">
              <w:rPr>
                <w:rFonts w:ascii="Segoe UI Semibold" w:hAnsi="Segoe UI Semibold" w:cs="Segoe UI Semibold"/>
                <w:sz w:val="18"/>
                <w:szCs w:val="18"/>
              </w:rPr>
              <w:t>On August 31, the district reviewed payroll and reported Juan’s total final salary Item C.4, as:</w:t>
            </w:r>
          </w:p>
        </w:tc>
        <w:tc>
          <w:tcPr>
            <w:tcW w:w="1170" w:type="dxa"/>
            <w:tcBorders>
              <w:top w:val="single" w:sz="6" w:space="0" w:color="auto"/>
              <w:left w:val="single" w:sz="6" w:space="0" w:color="auto"/>
              <w:bottom w:val="single" w:sz="8" w:space="0" w:color="auto"/>
              <w:right w:val="single" w:sz="6" w:space="0" w:color="auto"/>
            </w:tcBorders>
          </w:tcPr>
          <w:p w:rsidR="00A77165" w:rsidRPr="000762C4" w:rsidRDefault="00A77165" w:rsidP="00A77165">
            <w:pPr>
              <w:contextualSpacing/>
              <w:rPr>
                <w:rFonts w:ascii="Segoe UI Semibold" w:hAnsi="Segoe UI Semibold" w:cs="Segoe UI Semibold"/>
                <w:sz w:val="16"/>
                <w:szCs w:val="16"/>
              </w:rPr>
            </w:pPr>
          </w:p>
        </w:tc>
        <w:tc>
          <w:tcPr>
            <w:tcW w:w="990" w:type="dxa"/>
            <w:gridSpan w:val="2"/>
            <w:tcBorders>
              <w:top w:val="single" w:sz="6" w:space="0" w:color="auto"/>
              <w:left w:val="single" w:sz="6" w:space="0" w:color="auto"/>
              <w:bottom w:val="single" w:sz="8" w:space="0" w:color="auto"/>
              <w:right w:val="single" w:sz="6" w:space="0" w:color="auto"/>
            </w:tcBorders>
          </w:tcPr>
          <w:p w:rsidR="00A77165" w:rsidRPr="000762C4" w:rsidRDefault="00A77165" w:rsidP="00A77165">
            <w:pPr>
              <w:contextualSpacing/>
              <w:jc w:val="center"/>
              <w:rPr>
                <w:rFonts w:ascii="Segoe UI Semibold" w:hAnsi="Segoe UI Semibold" w:cs="Segoe UI Semibold"/>
                <w:sz w:val="16"/>
                <w:szCs w:val="16"/>
              </w:rPr>
            </w:pPr>
          </w:p>
        </w:tc>
        <w:tc>
          <w:tcPr>
            <w:tcW w:w="990" w:type="dxa"/>
            <w:gridSpan w:val="2"/>
            <w:tcBorders>
              <w:top w:val="single" w:sz="6" w:space="0" w:color="auto"/>
              <w:left w:val="single" w:sz="6" w:space="0" w:color="auto"/>
              <w:bottom w:val="single" w:sz="8" w:space="0" w:color="auto"/>
              <w:right w:val="single" w:sz="6" w:space="0" w:color="auto"/>
            </w:tcBorders>
          </w:tcPr>
          <w:p w:rsidR="00A77165" w:rsidRPr="000762C4" w:rsidRDefault="00A77165" w:rsidP="00A77165">
            <w:pPr>
              <w:contextualSpacing/>
              <w:jc w:val="center"/>
              <w:rPr>
                <w:rFonts w:ascii="Segoe UI Semibold" w:hAnsi="Segoe UI Semibold" w:cs="Segoe UI Semibold"/>
                <w:sz w:val="16"/>
                <w:szCs w:val="16"/>
              </w:rPr>
            </w:pPr>
          </w:p>
        </w:tc>
        <w:tc>
          <w:tcPr>
            <w:tcW w:w="990" w:type="dxa"/>
            <w:gridSpan w:val="2"/>
            <w:tcBorders>
              <w:top w:val="single" w:sz="6" w:space="0" w:color="auto"/>
              <w:left w:val="single" w:sz="6" w:space="0" w:color="auto"/>
              <w:bottom w:val="single" w:sz="8" w:space="0" w:color="auto"/>
              <w:right w:val="single" w:sz="6" w:space="0" w:color="auto"/>
            </w:tcBorders>
          </w:tcPr>
          <w:p w:rsidR="00A77165" w:rsidRPr="000762C4" w:rsidRDefault="00A77165" w:rsidP="00A77165">
            <w:pPr>
              <w:contextualSpacing/>
              <w:jc w:val="right"/>
              <w:rPr>
                <w:rFonts w:ascii="Segoe UI Semibold" w:hAnsi="Segoe UI Semibold" w:cs="Segoe UI Semibold"/>
                <w:sz w:val="16"/>
                <w:szCs w:val="16"/>
              </w:rPr>
            </w:pPr>
          </w:p>
        </w:tc>
        <w:tc>
          <w:tcPr>
            <w:tcW w:w="810" w:type="dxa"/>
            <w:tcBorders>
              <w:top w:val="single" w:sz="6" w:space="0" w:color="auto"/>
              <w:left w:val="single" w:sz="6" w:space="0" w:color="auto"/>
              <w:bottom w:val="single" w:sz="8" w:space="0" w:color="auto"/>
              <w:right w:val="single" w:sz="6" w:space="0" w:color="auto"/>
            </w:tcBorders>
          </w:tcPr>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p>
          <w:p w:rsidR="00A77165" w:rsidRPr="000762C4" w:rsidRDefault="00A77165" w:rsidP="00A77165">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9,401</w:t>
            </w:r>
          </w:p>
          <w:p w:rsidR="00A77165" w:rsidRPr="000762C4" w:rsidRDefault="00A77165" w:rsidP="00A77165">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(actual)</w:t>
            </w:r>
          </w:p>
        </w:tc>
        <w:tc>
          <w:tcPr>
            <w:tcW w:w="1196" w:type="dxa"/>
            <w:tcBorders>
              <w:top w:val="single" w:sz="6" w:space="0" w:color="auto"/>
              <w:left w:val="single" w:sz="6" w:space="0" w:color="auto"/>
              <w:bottom w:val="single" w:sz="8" w:space="0" w:color="auto"/>
              <w:right w:val="single" w:sz="8" w:space="0" w:color="auto"/>
            </w:tcBorders>
          </w:tcPr>
          <w:p w:rsidR="00A77165" w:rsidRPr="000762C4" w:rsidRDefault="00A77165" w:rsidP="00A77165">
            <w:pPr>
              <w:contextualSpacing/>
              <w:jc w:val="right"/>
              <w:rPr>
                <w:rFonts w:ascii="Segoe UI Semibold" w:hAnsi="Segoe UI Semibold" w:cs="Segoe UI Semibold"/>
                <w:sz w:val="16"/>
                <w:szCs w:val="16"/>
              </w:rPr>
            </w:pPr>
          </w:p>
        </w:tc>
      </w:tr>
    </w:tbl>
    <w:p w:rsidR="00A77165" w:rsidRPr="000762C4" w:rsidRDefault="00A77165" w:rsidP="00086768">
      <w:pPr>
        <w:tabs>
          <w:tab w:val="left" w:pos="-1440"/>
          <w:tab w:val="left" w:pos="-1037"/>
          <w:tab w:val="left" w:pos="-720"/>
          <w:tab w:val="left" w:pos="-346"/>
          <w:tab w:val="left" w:pos="1440"/>
          <w:tab w:val="left" w:pos="1814"/>
          <w:tab w:val="left" w:pos="2160"/>
          <w:tab w:val="left" w:pos="2592"/>
          <w:tab w:val="left" w:pos="2880"/>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spacing w:after="0" w:line="240" w:lineRule="atLeast"/>
        <w:contextualSpacing/>
        <w:rPr>
          <w:rFonts w:ascii="Segoe UI Semibold" w:hAnsi="Segoe UI Semibold" w:cs="Segoe UI Semibold"/>
          <w:b/>
          <w:sz w:val="24"/>
          <w:szCs w:val="24"/>
          <w:u w:val="single"/>
        </w:rPr>
      </w:pPr>
    </w:p>
    <w:p w:rsidR="00A77165" w:rsidRPr="000762C4" w:rsidRDefault="00A77165">
      <w:pPr>
        <w:rPr>
          <w:rFonts w:ascii="Segoe UI Semibold" w:hAnsi="Segoe UI Semibold" w:cs="Segoe UI Semibold"/>
          <w:b/>
          <w:sz w:val="24"/>
          <w:szCs w:val="24"/>
          <w:u w:val="single"/>
        </w:rPr>
      </w:pPr>
      <w:r w:rsidRPr="000762C4">
        <w:rPr>
          <w:rFonts w:ascii="Segoe UI Semibold" w:hAnsi="Segoe UI Semibold" w:cs="Segoe UI Semibold"/>
          <w:b/>
          <w:sz w:val="24"/>
          <w:szCs w:val="24"/>
          <w:u w:val="single"/>
        </w:rPr>
        <w:br w:type="page"/>
      </w:r>
    </w:p>
    <w:tbl>
      <w:tblPr>
        <w:tblW w:w="9704" w:type="dxa"/>
        <w:tblLayout w:type="fixed"/>
        <w:tblLook w:val="0000" w:firstRow="0" w:lastRow="0" w:firstColumn="0" w:lastColumn="0" w:noHBand="0" w:noVBand="0"/>
      </w:tblPr>
      <w:tblGrid>
        <w:gridCol w:w="3590"/>
        <w:gridCol w:w="1170"/>
        <w:gridCol w:w="900"/>
        <w:gridCol w:w="990"/>
        <w:gridCol w:w="990"/>
        <w:gridCol w:w="900"/>
        <w:gridCol w:w="1164"/>
      </w:tblGrid>
      <w:tr w:rsidR="00C608AF" w:rsidRPr="000762C4" w:rsidTr="00C608AF">
        <w:trPr>
          <w:cantSplit/>
        </w:trPr>
        <w:tc>
          <w:tcPr>
            <w:tcW w:w="3590" w:type="dxa"/>
            <w:tcBorders>
              <w:top w:val="single" w:sz="8" w:space="0" w:color="auto"/>
              <w:left w:val="single" w:sz="8" w:space="0" w:color="auto"/>
              <w:right w:val="single" w:sz="6" w:space="0" w:color="auto"/>
            </w:tcBorders>
          </w:tcPr>
          <w:p w:rsidR="00A77165" w:rsidRPr="000762C4" w:rsidRDefault="00A77165" w:rsidP="00EF7758">
            <w:pPr>
              <w:contextualSpacing/>
              <w:rPr>
                <w:rFonts w:ascii="Segoe UI Semibold" w:hAnsi="Segoe UI Semibold" w:cs="Segoe UI Semibold"/>
                <w:b/>
                <w:sz w:val="18"/>
                <w:szCs w:val="18"/>
              </w:rPr>
            </w:pPr>
            <w:r w:rsidRPr="000762C4">
              <w:rPr>
                <w:rFonts w:ascii="Segoe UI Semibold" w:hAnsi="Segoe UI Semibold" w:cs="Segoe UI Semibold"/>
                <w:b/>
                <w:sz w:val="18"/>
                <w:szCs w:val="18"/>
              </w:rPr>
              <w:lastRenderedPageBreak/>
              <w:t>Example 2AK—Sample Reporting for an Individual with Certificated and Classified Duty Assignments</w:t>
            </w:r>
            <w:r w:rsidRPr="0008151D">
              <w:rPr>
                <w:rFonts w:ascii="Segoe UI Semibold" w:hAnsi="Segoe UI Semibold" w:cs="Segoe UI Semibold"/>
                <w:sz w:val="18"/>
                <w:szCs w:val="18"/>
              </w:rPr>
              <w:fldChar w:fldCharType="begin"/>
            </w:r>
            <w:r w:rsidRPr="0008151D">
              <w:rPr>
                <w:rFonts w:ascii="Segoe UI Semibold" w:hAnsi="Segoe UI Semibold" w:cs="Segoe UI Semibold"/>
                <w:sz w:val="18"/>
                <w:szCs w:val="18"/>
              </w:rPr>
              <w:instrText xml:space="preserve"> XE “example 2AK – individual with cert and class assignments" </w:instrText>
            </w:r>
            <w:r w:rsidRPr="0008151D">
              <w:rPr>
                <w:rFonts w:ascii="Segoe UI Semibold" w:hAnsi="Segoe UI Semibold" w:cs="Segoe UI Semibold"/>
                <w:sz w:val="18"/>
                <w:szCs w:val="18"/>
              </w:rPr>
              <w:fldChar w:fldCharType="end"/>
            </w:r>
          </w:p>
        </w:tc>
        <w:tc>
          <w:tcPr>
            <w:tcW w:w="1170" w:type="dxa"/>
            <w:tcBorders>
              <w:top w:val="single" w:sz="8" w:space="0" w:color="auto"/>
              <w:left w:val="single" w:sz="6" w:space="0" w:color="auto"/>
              <w:right w:val="single" w:sz="6" w:space="0" w:color="auto"/>
            </w:tcBorders>
          </w:tcPr>
          <w:p w:rsidR="00A77165" w:rsidRPr="000762C4" w:rsidRDefault="00A77165" w:rsidP="00EF7758">
            <w:pPr>
              <w:contextualSpacing/>
              <w:jc w:val="center"/>
              <w:rPr>
                <w:rFonts w:ascii="Segoe UI Semibold" w:hAnsi="Segoe UI Semibold" w:cs="Segoe UI Semibold"/>
                <w:sz w:val="14"/>
                <w:szCs w:val="14"/>
              </w:rPr>
            </w:pPr>
            <w:r w:rsidRPr="000762C4">
              <w:rPr>
                <w:rFonts w:ascii="Segoe UI Semibold" w:hAnsi="Segoe UI Semibold" w:cs="Segoe UI Semibold"/>
                <w:sz w:val="14"/>
                <w:szCs w:val="14"/>
              </w:rPr>
              <w:t>Assignment Code</w:t>
            </w:r>
          </w:p>
          <w:p w:rsidR="00A77165" w:rsidRPr="000762C4" w:rsidRDefault="00A77165" w:rsidP="00EF7758">
            <w:pPr>
              <w:contextualSpacing/>
              <w:jc w:val="center"/>
              <w:rPr>
                <w:rFonts w:ascii="Segoe UI Semibold" w:hAnsi="Segoe UI Semibold" w:cs="Segoe UI Semibold"/>
                <w:sz w:val="14"/>
                <w:szCs w:val="14"/>
              </w:rPr>
            </w:pPr>
            <w:r w:rsidRPr="000762C4">
              <w:rPr>
                <w:rFonts w:ascii="Segoe UI Semibold" w:hAnsi="Segoe UI Semibold" w:cs="Segoe UI Semibold"/>
                <w:sz w:val="14"/>
                <w:szCs w:val="14"/>
              </w:rPr>
              <w:t>Items D.2 and D.3</w:t>
            </w:r>
          </w:p>
        </w:tc>
        <w:tc>
          <w:tcPr>
            <w:tcW w:w="900" w:type="dxa"/>
            <w:tcBorders>
              <w:top w:val="single" w:sz="8" w:space="0" w:color="auto"/>
              <w:left w:val="single" w:sz="6" w:space="0" w:color="auto"/>
              <w:right w:val="single" w:sz="6" w:space="0" w:color="auto"/>
            </w:tcBorders>
          </w:tcPr>
          <w:p w:rsidR="00A77165" w:rsidRPr="000762C4" w:rsidRDefault="00A77165" w:rsidP="00EF7758">
            <w:pPr>
              <w:contextualSpacing/>
              <w:jc w:val="center"/>
              <w:rPr>
                <w:rFonts w:ascii="Segoe UI Semibold" w:hAnsi="Segoe UI Semibold" w:cs="Segoe UI Semibold"/>
                <w:sz w:val="14"/>
                <w:szCs w:val="14"/>
              </w:rPr>
            </w:pPr>
            <w:r w:rsidRPr="000762C4">
              <w:rPr>
                <w:rFonts w:ascii="Segoe UI Semibold" w:hAnsi="Segoe UI Semibold" w:cs="Segoe UI Semibold"/>
                <w:sz w:val="14"/>
                <w:szCs w:val="14"/>
              </w:rPr>
              <w:t>Percent of Contracted Time</w:t>
            </w:r>
          </w:p>
          <w:p w:rsidR="00A77165" w:rsidRPr="000762C4" w:rsidRDefault="00A77165" w:rsidP="00EF7758">
            <w:pPr>
              <w:contextualSpacing/>
              <w:jc w:val="center"/>
              <w:rPr>
                <w:rFonts w:ascii="Segoe UI Semibold" w:hAnsi="Segoe UI Semibold" w:cs="Segoe UI Semibold"/>
                <w:sz w:val="14"/>
                <w:szCs w:val="14"/>
              </w:rPr>
            </w:pPr>
            <w:r w:rsidRPr="000762C4">
              <w:rPr>
                <w:rFonts w:ascii="Segoe UI Semibold" w:hAnsi="Segoe UI Semibold" w:cs="Segoe UI Semibold"/>
                <w:sz w:val="14"/>
                <w:szCs w:val="14"/>
              </w:rPr>
              <w:t>Item D.4</w:t>
            </w:r>
          </w:p>
        </w:tc>
        <w:tc>
          <w:tcPr>
            <w:tcW w:w="990" w:type="dxa"/>
            <w:tcBorders>
              <w:top w:val="single" w:sz="8" w:space="0" w:color="auto"/>
              <w:left w:val="single" w:sz="6" w:space="0" w:color="auto"/>
              <w:right w:val="single" w:sz="6" w:space="0" w:color="auto"/>
            </w:tcBorders>
          </w:tcPr>
          <w:p w:rsidR="00A77165" w:rsidRPr="000762C4" w:rsidRDefault="00A77165" w:rsidP="00EF7758">
            <w:pPr>
              <w:contextualSpacing/>
              <w:jc w:val="center"/>
              <w:rPr>
                <w:rFonts w:ascii="Segoe UI Semibold" w:hAnsi="Segoe UI Semibold" w:cs="Segoe UI Semibold"/>
                <w:sz w:val="14"/>
                <w:szCs w:val="14"/>
              </w:rPr>
            </w:pPr>
            <w:r w:rsidRPr="000762C4">
              <w:rPr>
                <w:rFonts w:ascii="Segoe UI Semibold" w:hAnsi="Segoe UI Semibold" w:cs="Segoe UI Semibold"/>
                <w:sz w:val="14"/>
                <w:szCs w:val="14"/>
              </w:rPr>
              <w:t>Assignment Hours Per Year</w:t>
            </w:r>
          </w:p>
          <w:p w:rsidR="00A77165" w:rsidRPr="000762C4" w:rsidRDefault="00A77165" w:rsidP="00EF7758">
            <w:pPr>
              <w:contextualSpacing/>
              <w:jc w:val="center"/>
              <w:rPr>
                <w:rFonts w:ascii="Segoe UI Semibold" w:hAnsi="Segoe UI Semibold" w:cs="Segoe UI Semibold"/>
                <w:sz w:val="14"/>
                <w:szCs w:val="14"/>
              </w:rPr>
            </w:pPr>
            <w:r w:rsidRPr="000762C4">
              <w:rPr>
                <w:rFonts w:ascii="Segoe UI Semibold" w:hAnsi="Segoe UI Semibold" w:cs="Segoe UI Semibold"/>
                <w:sz w:val="14"/>
                <w:szCs w:val="14"/>
              </w:rPr>
              <w:t>Item D.5</w:t>
            </w:r>
          </w:p>
        </w:tc>
        <w:tc>
          <w:tcPr>
            <w:tcW w:w="990" w:type="dxa"/>
            <w:tcBorders>
              <w:top w:val="single" w:sz="8" w:space="0" w:color="auto"/>
              <w:left w:val="single" w:sz="6" w:space="0" w:color="auto"/>
              <w:right w:val="single" w:sz="6" w:space="0" w:color="auto"/>
            </w:tcBorders>
          </w:tcPr>
          <w:p w:rsidR="00A77165" w:rsidRPr="000762C4" w:rsidRDefault="00A77165" w:rsidP="00EF7758">
            <w:pPr>
              <w:contextualSpacing/>
              <w:jc w:val="center"/>
              <w:rPr>
                <w:rFonts w:ascii="Segoe UI Semibold" w:hAnsi="Segoe UI Semibold" w:cs="Segoe UI Semibold"/>
                <w:sz w:val="14"/>
                <w:szCs w:val="14"/>
              </w:rPr>
            </w:pPr>
            <w:r w:rsidRPr="000762C4">
              <w:rPr>
                <w:rFonts w:ascii="Segoe UI Semibold" w:hAnsi="Segoe UI Semibold" w:cs="Segoe UI Semibold"/>
                <w:sz w:val="14"/>
                <w:szCs w:val="14"/>
              </w:rPr>
              <w:t>Assignment Salary</w:t>
            </w:r>
          </w:p>
          <w:p w:rsidR="00A77165" w:rsidRPr="000762C4" w:rsidRDefault="00A77165" w:rsidP="00EF7758">
            <w:pPr>
              <w:contextualSpacing/>
              <w:jc w:val="center"/>
              <w:rPr>
                <w:rFonts w:ascii="Segoe UI Semibold" w:hAnsi="Segoe UI Semibold" w:cs="Segoe UI Semibold"/>
                <w:sz w:val="14"/>
                <w:szCs w:val="14"/>
              </w:rPr>
            </w:pPr>
            <w:r w:rsidRPr="000762C4">
              <w:rPr>
                <w:rFonts w:ascii="Segoe UI Semibold" w:hAnsi="Segoe UI Semibold" w:cs="Segoe UI Semibold"/>
                <w:sz w:val="14"/>
                <w:szCs w:val="14"/>
              </w:rPr>
              <w:t>Item D.6</w:t>
            </w:r>
          </w:p>
        </w:tc>
        <w:tc>
          <w:tcPr>
            <w:tcW w:w="900" w:type="dxa"/>
            <w:tcBorders>
              <w:top w:val="single" w:sz="8" w:space="0" w:color="auto"/>
              <w:left w:val="single" w:sz="6" w:space="0" w:color="auto"/>
              <w:right w:val="single" w:sz="6" w:space="0" w:color="auto"/>
            </w:tcBorders>
          </w:tcPr>
          <w:p w:rsidR="00A77165" w:rsidRPr="000762C4" w:rsidRDefault="00A77165" w:rsidP="00EF7758">
            <w:pPr>
              <w:contextualSpacing/>
              <w:jc w:val="center"/>
              <w:rPr>
                <w:rFonts w:ascii="Segoe UI Semibold" w:hAnsi="Segoe UI Semibold" w:cs="Segoe UI Semibold"/>
                <w:sz w:val="14"/>
                <w:szCs w:val="14"/>
              </w:rPr>
            </w:pPr>
            <w:r w:rsidRPr="000762C4">
              <w:rPr>
                <w:rFonts w:ascii="Segoe UI Semibold" w:hAnsi="Segoe UI Semibold" w:cs="Segoe UI Semibold"/>
                <w:sz w:val="14"/>
                <w:szCs w:val="14"/>
              </w:rPr>
              <w:t>Total Final Salary</w:t>
            </w:r>
          </w:p>
          <w:p w:rsidR="00A77165" w:rsidRPr="000762C4" w:rsidRDefault="00A77165" w:rsidP="00EF7758">
            <w:pPr>
              <w:contextualSpacing/>
              <w:jc w:val="center"/>
              <w:rPr>
                <w:rFonts w:ascii="Segoe UI Semibold" w:hAnsi="Segoe UI Semibold" w:cs="Segoe UI Semibold"/>
                <w:sz w:val="14"/>
                <w:szCs w:val="14"/>
              </w:rPr>
            </w:pPr>
            <w:r w:rsidRPr="000762C4">
              <w:rPr>
                <w:rFonts w:ascii="Segoe UI Semibold" w:hAnsi="Segoe UI Semibold" w:cs="Segoe UI Semibold"/>
                <w:sz w:val="14"/>
                <w:szCs w:val="14"/>
              </w:rPr>
              <w:t>Item C.4</w:t>
            </w:r>
          </w:p>
        </w:tc>
        <w:tc>
          <w:tcPr>
            <w:tcW w:w="1164" w:type="dxa"/>
            <w:tcBorders>
              <w:top w:val="single" w:sz="8" w:space="0" w:color="auto"/>
              <w:left w:val="single" w:sz="6" w:space="0" w:color="auto"/>
              <w:right w:val="single" w:sz="8" w:space="0" w:color="auto"/>
            </w:tcBorders>
          </w:tcPr>
          <w:p w:rsidR="00A77165" w:rsidRPr="000762C4" w:rsidRDefault="00A77165" w:rsidP="00EF7758">
            <w:pPr>
              <w:contextualSpacing/>
              <w:jc w:val="center"/>
              <w:rPr>
                <w:rFonts w:ascii="Segoe UI Semibold" w:hAnsi="Segoe UI Semibold" w:cs="Segoe UI Semibold"/>
                <w:sz w:val="14"/>
                <w:szCs w:val="14"/>
              </w:rPr>
            </w:pPr>
            <w:r w:rsidRPr="000762C4">
              <w:rPr>
                <w:rFonts w:ascii="Segoe UI Semibold" w:hAnsi="Segoe UI Semibold" w:cs="Segoe UI Semibold"/>
                <w:sz w:val="14"/>
                <w:szCs w:val="14"/>
              </w:rPr>
              <w:t>Benefits</w:t>
            </w:r>
          </w:p>
          <w:p w:rsidR="00A77165" w:rsidRPr="000762C4" w:rsidRDefault="00A77165" w:rsidP="00EF7758">
            <w:pPr>
              <w:contextualSpacing/>
              <w:jc w:val="center"/>
              <w:rPr>
                <w:rFonts w:ascii="Segoe UI Semibold" w:hAnsi="Segoe UI Semibold" w:cs="Segoe UI Semibold"/>
                <w:sz w:val="14"/>
                <w:szCs w:val="14"/>
              </w:rPr>
            </w:pPr>
            <w:r w:rsidRPr="000762C4">
              <w:rPr>
                <w:rFonts w:ascii="Segoe UI Semibold" w:hAnsi="Segoe UI Semibold" w:cs="Segoe UI Semibold"/>
                <w:sz w:val="14"/>
                <w:szCs w:val="14"/>
              </w:rPr>
              <w:t>Items C.5 and C.6</w:t>
            </w:r>
          </w:p>
        </w:tc>
      </w:tr>
      <w:tr w:rsidR="00C608AF" w:rsidRPr="000762C4" w:rsidTr="00C608AF">
        <w:trPr>
          <w:cantSplit/>
        </w:trPr>
        <w:tc>
          <w:tcPr>
            <w:tcW w:w="3590" w:type="dxa"/>
            <w:tcBorders>
              <w:top w:val="single" w:sz="6" w:space="0" w:color="auto"/>
              <w:left w:val="single" w:sz="8" w:space="0" w:color="auto"/>
              <w:right w:val="single" w:sz="6" w:space="0" w:color="auto"/>
            </w:tcBorders>
          </w:tcPr>
          <w:p w:rsidR="00A77165" w:rsidRPr="000762C4" w:rsidRDefault="00A77165" w:rsidP="00EF7758">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18"/>
                <w:szCs w:val="18"/>
              </w:rPr>
            </w:pPr>
            <w:r w:rsidRPr="000762C4">
              <w:rPr>
                <w:rFonts w:ascii="Segoe UI Semibold" w:hAnsi="Segoe UI Semibold" w:cs="Segoe UI Semibold"/>
                <w:sz w:val="18"/>
                <w:szCs w:val="18"/>
              </w:rPr>
              <w:t>On October 1, Ima Doit has a full-time base contract for $35,775 as a grades 3–4 teacher, a $1,000 supplemental contract for certificated coaching duties, and an extended three-day supplemental contract for $596. The base contract is for 180 days at 7.5 hours per day.</w:t>
            </w:r>
          </w:p>
          <w:p w:rsidR="00A77165" w:rsidRPr="000762C4" w:rsidRDefault="00A77165" w:rsidP="00EF7758">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18"/>
                <w:szCs w:val="18"/>
              </w:rPr>
            </w:pPr>
          </w:p>
          <w:p w:rsidR="00A77165" w:rsidRPr="000762C4" w:rsidRDefault="00A77165" w:rsidP="00EF7758">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18"/>
                <w:szCs w:val="18"/>
              </w:rPr>
            </w:pPr>
            <w:r w:rsidRPr="000762C4">
              <w:rPr>
                <w:rFonts w:ascii="Segoe UI Semibold" w:hAnsi="Segoe UI Semibold" w:cs="Segoe UI Semibold"/>
                <w:sz w:val="18"/>
                <w:szCs w:val="18"/>
              </w:rPr>
              <w:t>Also on October 1, Ima is employed 2 hours per day for 180 days as a bus driver. The hourly rate is $12.</w:t>
            </w:r>
          </w:p>
          <w:p w:rsidR="00A77165" w:rsidRPr="000762C4" w:rsidRDefault="00A77165" w:rsidP="00EF7758">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18"/>
                <w:szCs w:val="18"/>
              </w:rPr>
            </w:pPr>
          </w:p>
          <w:p w:rsidR="00A77165" w:rsidRPr="000762C4" w:rsidRDefault="00A77165" w:rsidP="00EF7758">
            <w:pPr>
              <w:contextualSpacing/>
              <w:rPr>
                <w:rFonts w:ascii="Segoe UI Semibold" w:hAnsi="Segoe UI Semibold" w:cs="Segoe UI Semibold"/>
                <w:sz w:val="18"/>
                <w:szCs w:val="18"/>
              </w:rPr>
            </w:pPr>
            <w:r w:rsidRPr="000762C4">
              <w:rPr>
                <w:rFonts w:ascii="Segoe UI Semibold" w:hAnsi="Segoe UI Semibold" w:cs="Segoe UI Semibold"/>
                <w:sz w:val="18"/>
                <w:szCs w:val="18"/>
              </w:rPr>
              <w:t>The initial S-275 process submits Ima’s assignments as:</w:t>
            </w:r>
          </w:p>
          <w:p w:rsidR="00A77165" w:rsidRPr="000762C4" w:rsidRDefault="00A77165" w:rsidP="00EF7758">
            <w:pPr>
              <w:contextualSpacing/>
              <w:rPr>
                <w:rFonts w:ascii="Segoe UI Semibold" w:hAnsi="Segoe UI Semibold" w:cs="Segoe UI Semibold"/>
                <w:sz w:val="18"/>
                <w:szCs w:val="18"/>
              </w:rPr>
            </w:pPr>
          </w:p>
        </w:tc>
        <w:tc>
          <w:tcPr>
            <w:tcW w:w="1170" w:type="dxa"/>
            <w:tcBorders>
              <w:top w:val="single" w:sz="6" w:space="0" w:color="auto"/>
              <w:left w:val="single" w:sz="6" w:space="0" w:color="auto"/>
              <w:right w:val="single" w:sz="6" w:space="0" w:color="auto"/>
            </w:tcBorders>
          </w:tcPr>
          <w:p w:rsidR="00A77165" w:rsidRPr="000762C4" w:rsidRDefault="00A77165" w:rsidP="00EF7758">
            <w:pPr>
              <w:contextualSpacing/>
              <w:rPr>
                <w:rFonts w:ascii="Segoe UI Semibold" w:hAnsi="Segoe UI Semibold" w:cs="Segoe UI Semibold"/>
                <w:sz w:val="16"/>
                <w:szCs w:val="16"/>
              </w:rPr>
            </w:pPr>
          </w:p>
          <w:p w:rsidR="00A77165" w:rsidRPr="000762C4" w:rsidRDefault="00A77165" w:rsidP="00EF7758">
            <w:pPr>
              <w:contextualSpacing/>
              <w:rPr>
                <w:rFonts w:ascii="Segoe UI Semibold" w:hAnsi="Segoe UI Semibold" w:cs="Segoe UI Semibold"/>
                <w:sz w:val="16"/>
                <w:szCs w:val="16"/>
              </w:rPr>
            </w:pPr>
          </w:p>
          <w:p w:rsidR="00A77165" w:rsidRPr="000762C4" w:rsidRDefault="00A77165" w:rsidP="00EF7758">
            <w:pPr>
              <w:contextualSpacing/>
              <w:rPr>
                <w:rFonts w:ascii="Segoe UI Semibold" w:hAnsi="Segoe UI Semibold" w:cs="Segoe UI Semibold"/>
                <w:sz w:val="16"/>
                <w:szCs w:val="16"/>
              </w:rPr>
            </w:pPr>
          </w:p>
          <w:p w:rsidR="00A77165" w:rsidRPr="000762C4" w:rsidRDefault="00A77165" w:rsidP="00EF7758">
            <w:pPr>
              <w:contextualSpacing/>
              <w:rPr>
                <w:rFonts w:ascii="Segoe UI Semibold" w:hAnsi="Segoe UI Semibold" w:cs="Segoe UI Semibold"/>
                <w:sz w:val="16"/>
                <w:szCs w:val="16"/>
              </w:rPr>
            </w:pPr>
          </w:p>
          <w:p w:rsidR="00A77165" w:rsidRPr="000762C4" w:rsidRDefault="00A77165" w:rsidP="00EF7758">
            <w:pPr>
              <w:contextualSpacing/>
              <w:rPr>
                <w:rFonts w:ascii="Segoe UI Semibold" w:hAnsi="Segoe UI Semibold" w:cs="Segoe UI Semibold"/>
                <w:sz w:val="16"/>
                <w:szCs w:val="16"/>
              </w:rPr>
            </w:pPr>
          </w:p>
          <w:p w:rsidR="00A77165" w:rsidRPr="000762C4" w:rsidRDefault="00A77165" w:rsidP="00EF7758">
            <w:pPr>
              <w:contextualSpacing/>
              <w:rPr>
                <w:rFonts w:ascii="Segoe UI Semibold" w:hAnsi="Segoe UI Semibold" w:cs="Segoe UI Semibold"/>
                <w:sz w:val="16"/>
                <w:szCs w:val="16"/>
              </w:rPr>
            </w:pPr>
          </w:p>
          <w:p w:rsidR="00A77165" w:rsidRPr="000762C4" w:rsidRDefault="00A77165" w:rsidP="00EF7758">
            <w:pPr>
              <w:contextualSpacing/>
              <w:rPr>
                <w:rFonts w:ascii="Segoe UI Semibold" w:hAnsi="Segoe UI Semibold" w:cs="Segoe UI Semibold"/>
                <w:sz w:val="16"/>
                <w:szCs w:val="16"/>
              </w:rPr>
            </w:pPr>
          </w:p>
          <w:p w:rsidR="00A77165" w:rsidRPr="000762C4" w:rsidRDefault="00A77165" w:rsidP="00EF7758">
            <w:pPr>
              <w:contextualSpacing/>
              <w:rPr>
                <w:rFonts w:ascii="Segoe UI Semibold" w:hAnsi="Segoe UI Semibold" w:cs="Segoe UI Semibold"/>
                <w:sz w:val="16"/>
                <w:szCs w:val="16"/>
              </w:rPr>
            </w:pPr>
          </w:p>
          <w:p w:rsidR="00A77165" w:rsidRPr="000762C4" w:rsidRDefault="00A77165" w:rsidP="00EF7758">
            <w:pPr>
              <w:contextualSpacing/>
              <w:rPr>
                <w:rFonts w:ascii="Segoe UI Semibold" w:hAnsi="Segoe UI Semibold" w:cs="Segoe UI Semibold"/>
                <w:sz w:val="16"/>
                <w:szCs w:val="16"/>
              </w:rPr>
            </w:pPr>
          </w:p>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01-27-310-3</w:t>
            </w:r>
          </w:p>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01-27-310-4</w:t>
            </w:r>
          </w:p>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01-27-312</w:t>
            </w:r>
          </w:p>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01-28-311</w:t>
            </w:r>
          </w:p>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99-52-950</w:t>
            </w:r>
          </w:p>
        </w:tc>
        <w:tc>
          <w:tcPr>
            <w:tcW w:w="900" w:type="dxa"/>
            <w:tcBorders>
              <w:top w:val="single" w:sz="6" w:space="0" w:color="auto"/>
              <w:left w:val="single" w:sz="6" w:space="0" w:color="auto"/>
              <w:right w:val="single" w:sz="6" w:space="0" w:color="auto"/>
            </w:tcBorders>
          </w:tcPr>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0.533</w:t>
            </w:r>
          </w:p>
          <w:p w:rsidR="00A77165" w:rsidRPr="000762C4" w:rsidRDefault="00A77165" w:rsidP="00EF775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0.467</w:t>
            </w:r>
          </w:p>
          <w:p w:rsidR="00A77165" w:rsidRPr="000762C4" w:rsidRDefault="00A77165" w:rsidP="00EF7758">
            <w:pPr>
              <w:contextualSpacing/>
              <w:jc w:val="center"/>
              <w:rPr>
                <w:rFonts w:ascii="Segoe UI Semibold" w:hAnsi="Segoe UI Semibold" w:cs="Segoe UI Semibold"/>
                <w:sz w:val="16"/>
                <w:szCs w:val="16"/>
              </w:rPr>
            </w:pPr>
          </w:p>
        </w:tc>
        <w:tc>
          <w:tcPr>
            <w:tcW w:w="990" w:type="dxa"/>
            <w:tcBorders>
              <w:top w:val="single" w:sz="6" w:space="0" w:color="auto"/>
              <w:left w:val="single" w:sz="6" w:space="0" w:color="auto"/>
              <w:right w:val="single" w:sz="6" w:space="0" w:color="auto"/>
            </w:tcBorders>
          </w:tcPr>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22.50</w:t>
            </w: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360</w:t>
            </w:r>
          </w:p>
        </w:tc>
        <w:tc>
          <w:tcPr>
            <w:tcW w:w="990" w:type="dxa"/>
            <w:tcBorders>
              <w:top w:val="single" w:sz="6" w:space="0" w:color="auto"/>
              <w:left w:val="single" w:sz="6" w:space="0" w:color="auto"/>
              <w:right w:val="single" w:sz="6" w:space="0" w:color="auto"/>
            </w:tcBorders>
          </w:tcPr>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19,068</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16,707</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596</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1,000</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4,320</w:t>
            </w:r>
          </w:p>
        </w:tc>
        <w:tc>
          <w:tcPr>
            <w:tcW w:w="900" w:type="dxa"/>
            <w:tcBorders>
              <w:top w:val="single" w:sz="6" w:space="0" w:color="auto"/>
              <w:left w:val="single" w:sz="6" w:space="0" w:color="auto"/>
              <w:right w:val="single" w:sz="6" w:space="0" w:color="auto"/>
            </w:tcBorders>
          </w:tcPr>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(Note 1)</w:t>
            </w:r>
          </w:p>
        </w:tc>
        <w:tc>
          <w:tcPr>
            <w:tcW w:w="1164" w:type="dxa"/>
            <w:tcBorders>
              <w:top w:val="single" w:sz="6" w:space="0" w:color="auto"/>
              <w:left w:val="single" w:sz="6" w:space="0" w:color="auto"/>
              <w:right w:val="single" w:sz="8" w:space="0" w:color="auto"/>
            </w:tcBorders>
          </w:tcPr>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3,870</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(insurance)</w:t>
            </w: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9,790</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(mandatory)</w:t>
            </w:r>
          </w:p>
        </w:tc>
      </w:tr>
      <w:tr w:rsidR="00C608AF" w:rsidRPr="000762C4" w:rsidTr="00A77165">
        <w:trPr>
          <w:cantSplit/>
        </w:trPr>
        <w:tc>
          <w:tcPr>
            <w:tcW w:w="9704" w:type="dxa"/>
            <w:gridSpan w:val="7"/>
            <w:tcBorders>
              <w:left w:val="single" w:sz="8" w:space="0" w:color="auto"/>
              <w:bottom w:val="single" w:sz="6" w:space="0" w:color="auto"/>
              <w:right w:val="single" w:sz="8" w:space="0" w:color="auto"/>
            </w:tcBorders>
          </w:tcPr>
          <w:p w:rsidR="00A77165" w:rsidRPr="000762C4" w:rsidRDefault="00A77165" w:rsidP="00EF7758">
            <w:pPr>
              <w:contextualSpacing/>
              <w:rPr>
                <w:rFonts w:ascii="Segoe UI Semibold" w:hAnsi="Segoe UI Semibold" w:cs="Segoe UI Semibold"/>
                <w:sz w:val="18"/>
                <w:szCs w:val="18"/>
              </w:rPr>
            </w:pPr>
            <w:r w:rsidRPr="000762C4">
              <w:rPr>
                <w:rFonts w:ascii="Segoe UI Semibold" w:hAnsi="Segoe UI Semibold" w:cs="Segoe UI Semibold"/>
                <w:sz w:val="18"/>
                <w:szCs w:val="18"/>
              </w:rPr>
              <w:t xml:space="preserve">Note 1:  Initially, an estimated amount may be reported, then updated during the year </w:t>
            </w:r>
            <w:r w:rsidR="00FF7EB6">
              <w:rPr>
                <w:rFonts w:ascii="Segoe UI Semibold" w:hAnsi="Segoe UI Semibold" w:cs="Segoe UI Semibold"/>
                <w:sz w:val="18"/>
                <w:szCs w:val="18"/>
              </w:rPr>
              <w:t xml:space="preserve">so </w:t>
            </w:r>
            <w:r w:rsidRPr="000762C4">
              <w:rPr>
                <w:rFonts w:ascii="Segoe UI Semibold" w:hAnsi="Segoe UI Semibold" w:cs="Segoe UI Semibold"/>
                <w:sz w:val="18"/>
                <w:szCs w:val="18"/>
              </w:rPr>
              <w:t>at year-end the amount reported is the total of all compensation for all assignments during the year. See the August 31 row below.</w:t>
            </w:r>
          </w:p>
        </w:tc>
      </w:tr>
      <w:tr w:rsidR="00C608AF" w:rsidRPr="000762C4" w:rsidTr="00C608AF">
        <w:trPr>
          <w:cantSplit/>
        </w:trPr>
        <w:tc>
          <w:tcPr>
            <w:tcW w:w="3590" w:type="dxa"/>
            <w:tcBorders>
              <w:top w:val="single" w:sz="6" w:space="0" w:color="auto"/>
              <w:left w:val="single" w:sz="8" w:space="0" w:color="auto"/>
              <w:bottom w:val="single" w:sz="6" w:space="0" w:color="auto"/>
              <w:right w:val="single" w:sz="6" w:space="0" w:color="auto"/>
            </w:tcBorders>
          </w:tcPr>
          <w:p w:rsidR="00A77165" w:rsidRPr="000762C4" w:rsidRDefault="00A77165" w:rsidP="00EF7758">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18"/>
                <w:szCs w:val="18"/>
              </w:rPr>
            </w:pPr>
            <w:r w:rsidRPr="000762C4">
              <w:rPr>
                <w:rFonts w:ascii="Segoe UI Semibold" w:hAnsi="Segoe UI Semibold" w:cs="Segoe UI Semibold"/>
                <w:sz w:val="18"/>
                <w:szCs w:val="18"/>
              </w:rPr>
              <w:t>In December, Ima is assigned a $600 classified coaching position that is not time-driven. The S-275 reporting process is updated to show Ima’s assignments as:</w:t>
            </w:r>
          </w:p>
          <w:p w:rsidR="00A77165" w:rsidRPr="000762C4" w:rsidRDefault="00A77165" w:rsidP="00EF7758">
            <w:pPr>
              <w:contextualSpacing/>
              <w:rPr>
                <w:rFonts w:ascii="Segoe UI Semibold" w:hAnsi="Segoe UI Semibold" w:cs="Segoe UI Semibold"/>
                <w:sz w:val="18"/>
                <w:szCs w:val="18"/>
              </w:rPr>
            </w:pPr>
          </w:p>
        </w:tc>
        <w:tc>
          <w:tcPr>
            <w:tcW w:w="1170" w:type="dxa"/>
            <w:tcBorders>
              <w:top w:val="single" w:sz="6" w:space="0" w:color="auto"/>
              <w:left w:val="single" w:sz="6" w:space="0" w:color="auto"/>
              <w:bottom w:val="single" w:sz="6" w:space="0" w:color="auto"/>
              <w:right w:val="single" w:sz="6" w:space="0" w:color="auto"/>
            </w:tcBorders>
          </w:tcPr>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01-27-310-3</w:t>
            </w:r>
          </w:p>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01-27-310-4</w:t>
            </w:r>
          </w:p>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01-27-312</w:t>
            </w:r>
          </w:p>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01-28-311</w:t>
            </w:r>
          </w:p>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99-52-950</w:t>
            </w:r>
          </w:p>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01-28-963</w:t>
            </w:r>
          </w:p>
        </w:tc>
        <w:tc>
          <w:tcPr>
            <w:tcW w:w="900" w:type="dxa"/>
            <w:tcBorders>
              <w:top w:val="single" w:sz="6" w:space="0" w:color="auto"/>
              <w:left w:val="single" w:sz="6" w:space="0" w:color="auto"/>
              <w:bottom w:val="single" w:sz="6" w:space="0" w:color="auto"/>
              <w:right w:val="single" w:sz="6" w:space="0" w:color="auto"/>
            </w:tcBorders>
          </w:tcPr>
          <w:p w:rsidR="00A77165" w:rsidRPr="000762C4" w:rsidRDefault="00A77165" w:rsidP="00EF775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0.533</w:t>
            </w:r>
          </w:p>
          <w:p w:rsidR="00A77165" w:rsidRPr="000762C4" w:rsidRDefault="00A77165" w:rsidP="00EF775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0.467</w:t>
            </w:r>
          </w:p>
          <w:p w:rsidR="00A77165" w:rsidRPr="000762C4" w:rsidRDefault="00A77165" w:rsidP="00EF7758">
            <w:pPr>
              <w:contextualSpacing/>
              <w:jc w:val="center"/>
              <w:rPr>
                <w:rFonts w:ascii="Segoe UI Semibold" w:hAnsi="Segoe UI Semibold" w:cs="Segoe UI Semibold"/>
                <w:sz w:val="16"/>
                <w:szCs w:val="16"/>
              </w:rPr>
            </w:pPr>
          </w:p>
        </w:tc>
        <w:tc>
          <w:tcPr>
            <w:tcW w:w="990" w:type="dxa"/>
            <w:tcBorders>
              <w:top w:val="single" w:sz="6" w:space="0" w:color="auto"/>
              <w:left w:val="single" w:sz="6" w:space="0" w:color="auto"/>
              <w:bottom w:val="single" w:sz="6" w:space="0" w:color="auto"/>
              <w:right w:val="single" w:sz="6" w:space="0" w:color="auto"/>
            </w:tcBorders>
          </w:tcPr>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22.50</w:t>
            </w: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360</w:t>
            </w:r>
          </w:p>
        </w:tc>
        <w:tc>
          <w:tcPr>
            <w:tcW w:w="990" w:type="dxa"/>
            <w:tcBorders>
              <w:top w:val="single" w:sz="6" w:space="0" w:color="auto"/>
              <w:left w:val="single" w:sz="6" w:space="0" w:color="auto"/>
              <w:bottom w:val="single" w:sz="6" w:space="0" w:color="auto"/>
              <w:right w:val="single" w:sz="6" w:space="0" w:color="auto"/>
            </w:tcBorders>
          </w:tcPr>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19,068</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16,707</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596</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1,000</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4,320</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600</w:t>
            </w:r>
          </w:p>
        </w:tc>
        <w:tc>
          <w:tcPr>
            <w:tcW w:w="900" w:type="dxa"/>
            <w:tcBorders>
              <w:top w:val="single" w:sz="6" w:space="0" w:color="auto"/>
              <w:left w:val="single" w:sz="6" w:space="0" w:color="auto"/>
              <w:bottom w:val="single" w:sz="6" w:space="0" w:color="auto"/>
              <w:right w:val="single" w:sz="6" w:space="0" w:color="auto"/>
            </w:tcBorders>
          </w:tcPr>
          <w:p w:rsidR="00A77165" w:rsidRPr="000762C4" w:rsidRDefault="00A77165" w:rsidP="00EF7758">
            <w:pPr>
              <w:contextualSpacing/>
              <w:jc w:val="right"/>
              <w:rPr>
                <w:rFonts w:ascii="Segoe UI Semibold" w:hAnsi="Segoe UI Semibold" w:cs="Segoe UI Semibold"/>
                <w:sz w:val="16"/>
                <w:szCs w:val="16"/>
              </w:rPr>
            </w:pPr>
          </w:p>
        </w:tc>
        <w:tc>
          <w:tcPr>
            <w:tcW w:w="1164" w:type="dxa"/>
            <w:tcBorders>
              <w:top w:val="single" w:sz="6" w:space="0" w:color="auto"/>
              <w:left w:val="single" w:sz="6" w:space="0" w:color="auto"/>
              <w:bottom w:val="single" w:sz="6" w:space="0" w:color="auto"/>
              <w:right w:val="single" w:sz="8" w:space="0" w:color="auto"/>
            </w:tcBorders>
          </w:tcPr>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3,870</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(insurance)</w:t>
            </w: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9,904</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(mandatory)</w:t>
            </w:r>
          </w:p>
        </w:tc>
      </w:tr>
      <w:tr w:rsidR="00C608AF" w:rsidRPr="000762C4" w:rsidTr="00C608AF">
        <w:trPr>
          <w:cantSplit/>
        </w:trPr>
        <w:tc>
          <w:tcPr>
            <w:tcW w:w="3590" w:type="dxa"/>
            <w:tcBorders>
              <w:top w:val="single" w:sz="6" w:space="0" w:color="auto"/>
              <w:left w:val="single" w:sz="8" w:space="0" w:color="auto"/>
              <w:bottom w:val="single" w:sz="6" w:space="0" w:color="auto"/>
              <w:right w:val="single" w:sz="6" w:space="0" w:color="auto"/>
            </w:tcBorders>
          </w:tcPr>
          <w:p w:rsidR="00A77165" w:rsidRPr="000762C4" w:rsidRDefault="00A77165" w:rsidP="00EF7758">
            <w:pPr>
              <w:contextualSpacing/>
              <w:rPr>
                <w:rFonts w:ascii="Segoe UI Semibold" w:hAnsi="Segoe UI Semibold" w:cs="Segoe UI Semibold"/>
                <w:sz w:val="18"/>
                <w:szCs w:val="18"/>
              </w:rPr>
            </w:pPr>
            <w:r w:rsidRPr="000762C4">
              <w:rPr>
                <w:rFonts w:ascii="Segoe UI Semibold" w:hAnsi="Segoe UI Semibold" w:cs="Segoe UI Semibold"/>
                <w:sz w:val="18"/>
                <w:szCs w:val="18"/>
              </w:rPr>
              <w:t>On January 3, certificated contract negotiations for the current school year are completed and a 3 percent increase is made retroactive for the year. Classified employee negotiations for the current school year are completed on the same date and a 4 percent increase is made retroactive for the year. The S-275 reporting process is updated to show the increase to Ima’s assignments as:</w:t>
            </w:r>
          </w:p>
        </w:tc>
        <w:tc>
          <w:tcPr>
            <w:tcW w:w="1170" w:type="dxa"/>
            <w:tcBorders>
              <w:top w:val="single" w:sz="6" w:space="0" w:color="auto"/>
              <w:left w:val="single" w:sz="6" w:space="0" w:color="auto"/>
              <w:bottom w:val="single" w:sz="6" w:space="0" w:color="auto"/>
              <w:right w:val="single" w:sz="6" w:space="0" w:color="auto"/>
            </w:tcBorders>
          </w:tcPr>
          <w:p w:rsidR="00A77165" w:rsidRPr="000762C4" w:rsidRDefault="00A77165" w:rsidP="00EF7758">
            <w:pPr>
              <w:contextualSpacing/>
              <w:rPr>
                <w:rFonts w:ascii="Segoe UI Semibold" w:hAnsi="Segoe UI Semibold" w:cs="Segoe UI Semibold"/>
                <w:sz w:val="16"/>
                <w:szCs w:val="16"/>
              </w:rPr>
            </w:pPr>
          </w:p>
          <w:p w:rsidR="00A77165" w:rsidRPr="000762C4" w:rsidRDefault="00A77165" w:rsidP="00EF7758">
            <w:pPr>
              <w:contextualSpacing/>
              <w:rPr>
                <w:rFonts w:ascii="Segoe UI Semibold" w:hAnsi="Segoe UI Semibold" w:cs="Segoe UI Semibold"/>
                <w:sz w:val="16"/>
                <w:szCs w:val="16"/>
              </w:rPr>
            </w:pPr>
          </w:p>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01-27-310-3</w:t>
            </w:r>
          </w:p>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01-27-310-4</w:t>
            </w:r>
          </w:p>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01-27-312</w:t>
            </w:r>
          </w:p>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01-28-311</w:t>
            </w:r>
          </w:p>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99-52-950</w:t>
            </w:r>
          </w:p>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01-28-963</w:t>
            </w:r>
          </w:p>
        </w:tc>
        <w:tc>
          <w:tcPr>
            <w:tcW w:w="900" w:type="dxa"/>
            <w:tcBorders>
              <w:top w:val="single" w:sz="6" w:space="0" w:color="auto"/>
              <w:left w:val="single" w:sz="6" w:space="0" w:color="auto"/>
              <w:bottom w:val="single" w:sz="6" w:space="0" w:color="auto"/>
              <w:right w:val="single" w:sz="6" w:space="0" w:color="auto"/>
            </w:tcBorders>
          </w:tcPr>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0.533</w:t>
            </w:r>
          </w:p>
          <w:p w:rsidR="00A77165" w:rsidRPr="000762C4" w:rsidRDefault="00A77165" w:rsidP="00EF775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0.467</w:t>
            </w:r>
          </w:p>
          <w:p w:rsidR="00A77165" w:rsidRPr="000762C4" w:rsidRDefault="00A77165" w:rsidP="00EF7758">
            <w:pPr>
              <w:contextualSpacing/>
              <w:jc w:val="center"/>
              <w:rPr>
                <w:rFonts w:ascii="Segoe UI Semibold" w:hAnsi="Segoe UI Semibold" w:cs="Segoe UI Semibold"/>
                <w:sz w:val="16"/>
                <w:szCs w:val="16"/>
              </w:rPr>
            </w:pPr>
          </w:p>
        </w:tc>
        <w:tc>
          <w:tcPr>
            <w:tcW w:w="990" w:type="dxa"/>
            <w:tcBorders>
              <w:top w:val="single" w:sz="6" w:space="0" w:color="auto"/>
              <w:left w:val="single" w:sz="6" w:space="0" w:color="auto"/>
              <w:bottom w:val="single" w:sz="6" w:space="0" w:color="auto"/>
              <w:right w:val="single" w:sz="6" w:space="0" w:color="auto"/>
            </w:tcBorders>
          </w:tcPr>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22.50</w:t>
            </w: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360</w:t>
            </w:r>
          </w:p>
        </w:tc>
        <w:tc>
          <w:tcPr>
            <w:tcW w:w="990" w:type="dxa"/>
            <w:tcBorders>
              <w:top w:val="single" w:sz="6" w:space="0" w:color="auto"/>
              <w:left w:val="single" w:sz="6" w:space="0" w:color="auto"/>
              <w:bottom w:val="single" w:sz="6" w:space="0" w:color="auto"/>
              <w:right w:val="single" w:sz="6" w:space="0" w:color="auto"/>
            </w:tcBorders>
          </w:tcPr>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19,640</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17,208</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614</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1,030</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4,493</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624</w:t>
            </w:r>
          </w:p>
        </w:tc>
        <w:tc>
          <w:tcPr>
            <w:tcW w:w="900" w:type="dxa"/>
            <w:tcBorders>
              <w:top w:val="single" w:sz="6" w:space="0" w:color="auto"/>
              <w:left w:val="single" w:sz="6" w:space="0" w:color="auto"/>
              <w:bottom w:val="single" w:sz="6" w:space="0" w:color="auto"/>
              <w:right w:val="single" w:sz="6" w:space="0" w:color="auto"/>
            </w:tcBorders>
          </w:tcPr>
          <w:p w:rsidR="00A77165" w:rsidRPr="000762C4" w:rsidRDefault="00A77165" w:rsidP="00EF7758">
            <w:pPr>
              <w:contextualSpacing/>
              <w:jc w:val="right"/>
              <w:rPr>
                <w:rFonts w:ascii="Segoe UI Semibold" w:hAnsi="Segoe UI Semibold" w:cs="Segoe UI Semibold"/>
                <w:sz w:val="16"/>
                <w:szCs w:val="16"/>
              </w:rPr>
            </w:pPr>
          </w:p>
        </w:tc>
        <w:tc>
          <w:tcPr>
            <w:tcW w:w="1164" w:type="dxa"/>
            <w:tcBorders>
              <w:top w:val="single" w:sz="6" w:space="0" w:color="auto"/>
              <w:left w:val="single" w:sz="6" w:space="0" w:color="auto"/>
              <w:bottom w:val="single" w:sz="6" w:space="0" w:color="auto"/>
              <w:right w:val="single" w:sz="8" w:space="0" w:color="auto"/>
            </w:tcBorders>
          </w:tcPr>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3,870</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(insurance)</w:t>
            </w: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$10,210</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(mandatory)</w:t>
            </w:r>
          </w:p>
        </w:tc>
      </w:tr>
      <w:tr w:rsidR="00C608AF" w:rsidRPr="000762C4" w:rsidTr="00C608AF">
        <w:trPr>
          <w:cantSplit/>
        </w:trPr>
        <w:tc>
          <w:tcPr>
            <w:tcW w:w="3590" w:type="dxa"/>
            <w:tcBorders>
              <w:top w:val="single" w:sz="6" w:space="0" w:color="auto"/>
              <w:left w:val="single" w:sz="8" w:space="0" w:color="auto"/>
              <w:right w:val="single" w:sz="6" w:space="0" w:color="auto"/>
            </w:tcBorders>
          </w:tcPr>
          <w:p w:rsidR="00A77165" w:rsidRPr="000762C4" w:rsidRDefault="00A77165" w:rsidP="00F62B16">
            <w:pPr>
              <w:contextualSpacing/>
              <w:rPr>
                <w:rFonts w:ascii="Segoe UI Semibold" w:hAnsi="Segoe UI Semibold" w:cs="Segoe UI Semibold"/>
                <w:sz w:val="18"/>
                <w:szCs w:val="18"/>
              </w:rPr>
            </w:pPr>
            <w:r w:rsidRPr="000762C4">
              <w:rPr>
                <w:rFonts w:ascii="Segoe UI Semibold" w:hAnsi="Segoe UI Semibold" w:cs="Segoe UI Semibold"/>
                <w:sz w:val="18"/>
                <w:szCs w:val="18"/>
              </w:rPr>
              <w:t>Later in the year Ima bought back unused certificated sick leave for $1,000. The S-275 reporting process is updated to show Ima’s assignments as:</w:t>
            </w:r>
          </w:p>
        </w:tc>
        <w:tc>
          <w:tcPr>
            <w:tcW w:w="1170" w:type="dxa"/>
            <w:tcBorders>
              <w:top w:val="single" w:sz="6" w:space="0" w:color="auto"/>
              <w:left w:val="single" w:sz="6" w:space="0" w:color="auto"/>
              <w:right w:val="single" w:sz="6" w:space="0" w:color="auto"/>
            </w:tcBorders>
          </w:tcPr>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01-27-310-3</w:t>
            </w:r>
          </w:p>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01-27-310-4</w:t>
            </w:r>
          </w:p>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01-27-312</w:t>
            </w:r>
          </w:p>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01-28-311</w:t>
            </w:r>
          </w:p>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99-52-950</w:t>
            </w:r>
          </w:p>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01-28-963</w:t>
            </w:r>
          </w:p>
          <w:p w:rsidR="00A77165" w:rsidRPr="000762C4" w:rsidRDefault="00A77165" w:rsidP="00EF7758">
            <w:pPr>
              <w:contextualSpacing/>
              <w:rPr>
                <w:rFonts w:ascii="Segoe UI Semibold" w:hAnsi="Segoe UI Semibold" w:cs="Segoe UI Semibold"/>
                <w:sz w:val="16"/>
                <w:szCs w:val="16"/>
              </w:rPr>
            </w:pPr>
            <w:r w:rsidRPr="000762C4">
              <w:rPr>
                <w:rFonts w:ascii="Segoe UI Semibold" w:hAnsi="Segoe UI Semibold" w:cs="Segoe UI Semibold"/>
                <w:sz w:val="16"/>
                <w:szCs w:val="16"/>
              </w:rPr>
              <w:t>01-27-611</w:t>
            </w:r>
          </w:p>
        </w:tc>
        <w:tc>
          <w:tcPr>
            <w:tcW w:w="900" w:type="dxa"/>
            <w:tcBorders>
              <w:top w:val="single" w:sz="6" w:space="0" w:color="auto"/>
              <w:left w:val="single" w:sz="6" w:space="0" w:color="auto"/>
              <w:right w:val="single" w:sz="6" w:space="0" w:color="auto"/>
            </w:tcBorders>
          </w:tcPr>
          <w:p w:rsidR="00A77165" w:rsidRPr="000762C4" w:rsidRDefault="00A77165" w:rsidP="00EF775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0.533</w:t>
            </w:r>
          </w:p>
          <w:p w:rsidR="00A77165" w:rsidRPr="000762C4" w:rsidRDefault="00A77165" w:rsidP="00EF775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0.467</w:t>
            </w:r>
          </w:p>
          <w:p w:rsidR="00A77165" w:rsidRPr="000762C4" w:rsidRDefault="00A77165" w:rsidP="00EF7758">
            <w:pPr>
              <w:contextualSpacing/>
              <w:jc w:val="center"/>
              <w:rPr>
                <w:rFonts w:ascii="Segoe UI Semibold" w:hAnsi="Segoe UI Semibold" w:cs="Segoe UI Semibold"/>
                <w:sz w:val="16"/>
                <w:szCs w:val="16"/>
              </w:rPr>
            </w:pPr>
          </w:p>
        </w:tc>
        <w:tc>
          <w:tcPr>
            <w:tcW w:w="990" w:type="dxa"/>
            <w:tcBorders>
              <w:top w:val="single" w:sz="6" w:space="0" w:color="auto"/>
              <w:left w:val="single" w:sz="6" w:space="0" w:color="auto"/>
              <w:right w:val="single" w:sz="6" w:space="0" w:color="auto"/>
            </w:tcBorders>
          </w:tcPr>
          <w:p w:rsidR="00A77165" w:rsidRPr="000762C4" w:rsidRDefault="00A77165" w:rsidP="00EF775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22.50</w:t>
            </w: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p>
          <w:p w:rsidR="00A77165" w:rsidRPr="000762C4" w:rsidRDefault="00A77165" w:rsidP="00EF7758">
            <w:pPr>
              <w:contextualSpacing/>
              <w:jc w:val="center"/>
              <w:rPr>
                <w:rFonts w:ascii="Segoe UI Semibold" w:hAnsi="Segoe UI Semibold" w:cs="Segoe UI Semibold"/>
                <w:sz w:val="16"/>
                <w:szCs w:val="16"/>
              </w:rPr>
            </w:pPr>
            <w:r w:rsidRPr="000762C4">
              <w:rPr>
                <w:rFonts w:ascii="Segoe UI Semibold" w:hAnsi="Segoe UI Semibold" w:cs="Segoe UI Semibold"/>
                <w:sz w:val="16"/>
                <w:szCs w:val="16"/>
              </w:rPr>
              <w:t>360</w:t>
            </w:r>
          </w:p>
        </w:tc>
        <w:tc>
          <w:tcPr>
            <w:tcW w:w="990" w:type="dxa"/>
            <w:tcBorders>
              <w:top w:val="single" w:sz="6" w:space="0" w:color="auto"/>
              <w:left w:val="single" w:sz="6" w:space="0" w:color="auto"/>
              <w:right w:val="single" w:sz="6" w:space="0" w:color="auto"/>
            </w:tcBorders>
          </w:tcPr>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19,640</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17,208</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614</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1,030</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4,493</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624</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1,000</w:t>
            </w:r>
          </w:p>
        </w:tc>
        <w:tc>
          <w:tcPr>
            <w:tcW w:w="900" w:type="dxa"/>
            <w:tcBorders>
              <w:top w:val="single" w:sz="6" w:space="0" w:color="auto"/>
              <w:left w:val="single" w:sz="6" w:space="0" w:color="auto"/>
              <w:right w:val="single" w:sz="6" w:space="0" w:color="auto"/>
            </w:tcBorders>
          </w:tcPr>
          <w:p w:rsidR="00A77165" w:rsidRPr="000762C4" w:rsidRDefault="00A77165" w:rsidP="00EF7758">
            <w:pPr>
              <w:contextualSpacing/>
              <w:jc w:val="right"/>
              <w:rPr>
                <w:rFonts w:ascii="Segoe UI Semibold" w:hAnsi="Segoe UI Semibold" w:cs="Segoe UI Semibold"/>
                <w:sz w:val="16"/>
                <w:szCs w:val="16"/>
              </w:rPr>
            </w:pPr>
          </w:p>
        </w:tc>
        <w:tc>
          <w:tcPr>
            <w:tcW w:w="1164" w:type="dxa"/>
            <w:tcBorders>
              <w:top w:val="single" w:sz="6" w:space="0" w:color="auto"/>
              <w:left w:val="single" w:sz="6" w:space="0" w:color="auto"/>
              <w:right w:val="single" w:sz="8" w:space="0" w:color="auto"/>
            </w:tcBorders>
          </w:tcPr>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3,870</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(insurance)</w:t>
            </w: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$10,450</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(mandatory)</w:t>
            </w:r>
          </w:p>
        </w:tc>
      </w:tr>
      <w:tr w:rsidR="00C608AF" w:rsidRPr="000762C4" w:rsidTr="00C608AF">
        <w:trPr>
          <w:cantSplit/>
        </w:trPr>
        <w:tc>
          <w:tcPr>
            <w:tcW w:w="3590" w:type="dxa"/>
            <w:tcBorders>
              <w:top w:val="single" w:sz="6" w:space="0" w:color="auto"/>
              <w:left w:val="single" w:sz="8" w:space="0" w:color="auto"/>
              <w:bottom w:val="single" w:sz="8" w:space="0" w:color="auto"/>
              <w:right w:val="single" w:sz="6" w:space="0" w:color="auto"/>
            </w:tcBorders>
          </w:tcPr>
          <w:p w:rsidR="00A77165" w:rsidRPr="000762C4" w:rsidRDefault="00A77165" w:rsidP="00EF7758">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18"/>
                <w:szCs w:val="18"/>
              </w:rPr>
            </w:pPr>
            <w:r w:rsidRPr="000762C4">
              <w:rPr>
                <w:rFonts w:ascii="Segoe UI Semibold" w:hAnsi="Segoe UI Semibold" w:cs="Segoe UI Semibold"/>
                <w:sz w:val="18"/>
                <w:szCs w:val="18"/>
              </w:rPr>
              <w:t xml:space="preserve">No further change is made to Ima’s assignments. </w:t>
            </w:r>
          </w:p>
          <w:p w:rsidR="00A77165" w:rsidRPr="000762C4" w:rsidRDefault="00A77165" w:rsidP="00EF7758">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18"/>
                <w:szCs w:val="18"/>
              </w:rPr>
            </w:pPr>
            <w:r w:rsidRPr="000762C4">
              <w:rPr>
                <w:rFonts w:ascii="Segoe UI Semibold" w:hAnsi="Segoe UI Semibold" w:cs="Segoe UI Semibold"/>
                <w:sz w:val="18"/>
                <w:szCs w:val="18"/>
              </w:rPr>
              <w:t xml:space="preserve">On August 31, the district reported Ima’s total final salary (Item C.4) of $44,609. It was calculated as:  $36,848 (base) + $614 (extended days) + $1,030 (certificated coaching) + $4,493 (bus driver) + $624 (classified coaching) + $1,000 (buy back) </w:t>
            </w:r>
          </w:p>
          <w:p w:rsidR="00A77165" w:rsidRPr="000762C4" w:rsidRDefault="00A77165" w:rsidP="00EF7758">
            <w:pPr>
              <w:pStyle w:val="EXAMPLES"/>
              <w:framePr w:hSpace="0" w:vSpace="0" w:wrap="auto" w:vAnchor="margin" w:hAnchor="text" w:yAlign="inline"/>
              <w:pBdr>
                <w:top w:val="none" w:sz="0" w:space="0" w:color="auto"/>
                <w:left w:val="none" w:sz="0" w:space="0" w:color="auto"/>
                <w:bottom w:val="none" w:sz="0" w:space="0" w:color="auto"/>
                <w:right w:val="none" w:sz="0" w:space="0" w:color="auto"/>
              </w:pBdr>
              <w:contextualSpacing/>
              <w:rPr>
                <w:rFonts w:ascii="Segoe UI Semibold" w:hAnsi="Segoe UI Semibold" w:cs="Segoe UI Semibold"/>
                <w:sz w:val="18"/>
                <w:szCs w:val="18"/>
              </w:rPr>
            </w:pPr>
            <w:r w:rsidRPr="000762C4">
              <w:rPr>
                <w:rFonts w:ascii="Segoe UI Semibold" w:hAnsi="Segoe UI Semibold" w:cs="Segoe UI Semibold"/>
                <w:sz w:val="18"/>
                <w:szCs w:val="18"/>
              </w:rPr>
              <w:t>= $44,609.</w:t>
            </w:r>
          </w:p>
        </w:tc>
        <w:tc>
          <w:tcPr>
            <w:tcW w:w="1170" w:type="dxa"/>
            <w:tcBorders>
              <w:top w:val="single" w:sz="6" w:space="0" w:color="auto"/>
              <w:left w:val="single" w:sz="6" w:space="0" w:color="auto"/>
              <w:bottom w:val="single" w:sz="8" w:space="0" w:color="auto"/>
              <w:right w:val="single" w:sz="6" w:space="0" w:color="auto"/>
            </w:tcBorders>
          </w:tcPr>
          <w:p w:rsidR="00A77165" w:rsidRPr="000762C4" w:rsidRDefault="00A77165" w:rsidP="00EF7758">
            <w:pPr>
              <w:contextualSpacing/>
              <w:rPr>
                <w:rFonts w:ascii="Segoe UI Semibold" w:hAnsi="Segoe UI Semibold" w:cs="Segoe UI Semibold"/>
                <w:sz w:val="16"/>
                <w:szCs w:val="16"/>
              </w:rPr>
            </w:pPr>
          </w:p>
        </w:tc>
        <w:tc>
          <w:tcPr>
            <w:tcW w:w="900" w:type="dxa"/>
            <w:tcBorders>
              <w:top w:val="single" w:sz="6" w:space="0" w:color="auto"/>
              <w:left w:val="single" w:sz="6" w:space="0" w:color="auto"/>
              <w:bottom w:val="single" w:sz="8" w:space="0" w:color="auto"/>
              <w:right w:val="single" w:sz="6" w:space="0" w:color="auto"/>
            </w:tcBorders>
          </w:tcPr>
          <w:p w:rsidR="00A77165" w:rsidRPr="000762C4" w:rsidRDefault="00A77165" w:rsidP="00EF7758">
            <w:pPr>
              <w:contextualSpacing/>
              <w:jc w:val="center"/>
              <w:rPr>
                <w:rFonts w:ascii="Segoe UI Semibold" w:hAnsi="Segoe UI Semibold" w:cs="Segoe UI Semibold"/>
                <w:sz w:val="16"/>
                <w:szCs w:val="16"/>
              </w:rPr>
            </w:pPr>
          </w:p>
        </w:tc>
        <w:tc>
          <w:tcPr>
            <w:tcW w:w="990" w:type="dxa"/>
            <w:tcBorders>
              <w:top w:val="single" w:sz="6" w:space="0" w:color="auto"/>
              <w:left w:val="single" w:sz="6" w:space="0" w:color="auto"/>
              <w:bottom w:val="single" w:sz="8" w:space="0" w:color="auto"/>
              <w:right w:val="single" w:sz="6" w:space="0" w:color="auto"/>
            </w:tcBorders>
          </w:tcPr>
          <w:p w:rsidR="00A77165" w:rsidRPr="000762C4" w:rsidRDefault="00A77165" w:rsidP="00EF7758">
            <w:pPr>
              <w:contextualSpacing/>
              <w:jc w:val="right"/>
              <w:rPr>
                <w:rFonts w:ascii="Segoe UI Semibold" w:hAnsi="Segoe UI Semibold" w:cs="Segoe UI Semibold"/>
                <w:sz w:val="16"/>
                <w:szCs w:val="16"/>
              </w:rPr>
            </w:pPr>
          </w:p>
        </w:tc>
        <w:tc>
          <w:tcPr>
            <w:tcW w:w="990" w:type="dxa"/>
            <w:tcBorders>
              <w:top w:val="single" w:sz="6" w:space="0" w:color="auto"/>
              <w:left w:val="single" w:sz="6" w:space="0" w:color="auto"/>
              <w:bottom w:val="single" w:sz="8" w:space="0" w:color="auto"/>
              <w:right w:val="single" w:sz="6" w:space="0" w:color="auto"/>
            </w:tcBorders>
          </w:tcPr>
          <w:p w:rsidR="00A77165" w:rsidRPr="000762C4" w:rsidRDefault="00A77165" w:rsidP="00EF7758">
            <w:pPr>
              <w:contextualSpacing/>
              <w:jc w:val="right"/>
              <w:rPr>
                <w:rFonts w:ascii="Segoe UI Semibold" w:hAnsi="Segoe UI Semibold" w:cs="Segoe UI Semibold"/>
                <w:sz w:val="16"/>
                <w:szCs w:val="16"/>
              </w:rPr>
            </w:pPr>
          </w:p>
        </w:tc>
        <w:tc>
          <w:tcPr>
            <w:tcW w:w="900" w:type="dxa"/>
            <w:tcBorders>
              <w:top w:val="single" w:sz="6" w:space="0" w:color="auto"/>
              <w:left w:val="single" w:sz="6" w:space="0" w:color="auto"/>
              <w:bottom w:val="single" w:sz="8" w:space="0" w:color="auto"/>
              <w:right w:val="single" w:sz="6" w:space="0" w:color="auto"/>
            </w:tcBorders>
          </w:tcPr>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  44,609</w:t>
            </w:r>
          </w:p>
          <w:p w:rsidR="00A77165" w:rsidRPr="000762C4" w:rsidRDefault="00A77165" w:rsidP="00EF7758">
            <w:pPr>
              <w:contextualSpacing/>
              <w:jc w:val="right"/>
              <w:rPr>
                <w:rFonts w:ascii="Segoe UI Semibold" w:hAnsi="Segoe UI Semibold" w:cs="Segoe UI Semibold"/>
                <w:sz w:val="16"/>
                <w:szCs w:val="16"/>
              </w:rPr>
            </w:pPr>
            <w:r w:rsidRPr="000762C4">
              <w:rPr>
                <w:rFonts w:ascii="Segoe UI Semibold" w:hAnsi="Segoe UI Semibold" w:cs="Segoe UI Semibold"/>
                <w:sz w:val="16"/>
                <w:szCs w:val="16"/>
              </w:rPr>
              <w:t>(actual)</w:t>
            </w:r>
          </w:p>
        </w:tc>
        <w:tc>
          <w:tcPr>
            <w:tcW w:w="1164" w:type="dxa"/>
            <w:tcBorders>
              <w:top w:val="single" w:sz="6" w:space="0" w:color="auto"/>
              <w:left w:val="single" w:sz="6" w:space="0" w:color="auto"/>
              <w:bottom w:val="single" w:sz="8" w:space="0" w:color="auto"/>
              <w:right w:val="single" w:sz="8" w:space="0" w:color="auto"/>
            </w:tcBorders>
          </w:tcPr>
          <w:p w:rsidR="00A77165" w:rsidRPr="000762C4" w:rsidRDefault="00A77165" w:rsidP="00EF7758">
            <w:pPr>
              <w:contextualSpacing/>
              <w:jc w:val="right"/>
              <w:rPr>
                <w:rFonts w:ascii="Segoe UI Semibold" w:hAnsi="Segoe UI Semibold" w:cs="Segoe UI Semibold"/>
                <w:sz w:val="16"/>
                <w:szCs w:val="16"/>
              </w:rPr>
            </w:pPr>
          </w:p>
        </w:tc>
      </w:tr>
    </w:tbl>
    <w:p w:rsidR="00C369E0" w:rsidRPr="000762C4" w:rsidRDefault="00C369E0" w:rsidP="00615F3B">
      <w:pPr>
        <w:pStyle w:val="Heading1"/>
        <w:jc w:val="center"/>
        <w:rPr>
          <w:rFonts w:ascii="Segoe UI Semibold" w:hAnsi="Segoe UI Semibold" w:cs="Segoe UI Semibold"/>
          <w:b/>
          <w:color w:val="auto"/>
        </w:rPr>
      </w:pPr>
      <w:r w:rsidRPr="000762C4">
        <w:rPr>
          <w:rFonts w:ascii="Segoe UI Semibold" w:hAnsi="Segoe UI Semibold" w:cs="Segoe UI Semibold"/>
          <w:b/>
          <w:color w:val="auto"/>
        </w:rPr>
        <w:lastRenderedPageBreak/>
        <w:t>Appendix A:  Assignment Codes for School Districts and ESDs</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 w:val="clear" w:pos="6012"/>
          <w:tab w:val="clear" w:pos="6358"/>
          <w:tab w:val="clear" w:pos="6790"/>
        </w:tabs>
        <w:rPr>
          <w:rFonts w:ascii="Segoe UI Semibold" w:hAnsi="Segoe UI Semibold" w:cs="Segoe UI Semibold"/>
          <w:b/>
          <w:szCs w:val="16"/>
          <w:u w:val="single"/>
        </w:rPr>
      </w:pPr>
      <w:r w:rsidRPr="000762C4">
        <w:rPr>
          <w:rFonts w:ascii="Segoe UI Semibold" w:hAnsi="Segoe UI Semibold" w:cs="Segoe UI Semibold"/>
          <w:b/>
          <w:szCs w:val="16"/>
        </w:rPr>
        <w:lastRenderedPageBreak/>
        <w:t xml:space="preserve">II. </w:t>
      </w:r>
      <w:r w:rsidRPr="000762C4">
        <w:rPr>
          <w:rFonts w:ascii="Segoe UI Semibold" w:hAnsi="Segoe UI Semibold" w:cs="Segoe UI Semibold"/>
          <w:b/>
          <w:szCs w:val="16"/>
          <w:u w:val="single"/>
        </w:rPr>
        <w:t>Activity Codes for School Districts**</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630" w:hanging="630"/>
        <w:rPr>
          <w:rFonts w:ascii="Segoe UI Semibold" w:hAnsi="Segoe UI Semibold" w:cs="Segoe UI Semibold"/>
          <w:szCs w:val="16"/>
        </w:rPr>
      </w:pP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630" w:hanging="630"/>
        <w:rPr>
          <w:rFonts w:ascii="Segoe UI Semibold" w:hAnsi="Segoe UI Semibold" w:cs="Segoe UI Semibold"/>
          <w:szCs w:val="16"/>
        </w:rPr>
      </w:pPr>
      <w:r w:rsidRPr="000762C4">
        <w:rPr>
          <w:rFonts w:ascii="Segoe UI Semibold" w:hAnsi="Segoe UI Semibold" w:cs="Segoe UI Semibold"/>
          <w:szCs w:val="16"/>
        </w:rPr>
        <w:t>Activity</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u w:val="single"/>
        </w:rPr>
        <w:t>Code</w:t>
      </w:r>
      <w:r w:rsidRPr="000762C4">
        <w:rPr>
          <w:rFonts w:ascii="Segoe UI Semibold" w:hAnsi="Segoe UI Semibold" w:cs="Segoe UI Semibold"/>
          <w:szCs w:val="16"/>
        </w:rPr>
        <w:tab/>
      </w:r>
      <w:r w:rsidRPr="000762C4">
        <w:rPr>
          <w:rFonts w:ascii="Segoe UI Semibold" w:hAnsi="Segoe UI Semibold" w:cs="Segoe UI Semibold"/>
          <w:szCs w:val="16"/>
          <w:u w:val="single"/>
        </w:rPr>
        <w:t>Activity Title</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11</w:t>
      </w:r>
      <w:r w:rsidRPr="000762C4">
        <w:rPr>
          <w:rFonts w:ascii="Segoe UI Semibold" w:hAnsi="Segoe UI Semibold" w:cs="Segoe UI Semibold"/>
          <w:szCs w:val="16"/>
        </w:rPr>
        <w:tab/>
        <w:t>Board of Directors</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12</w:t>
      </w:r>
      <w:r w:rsidRPr="000762C4">
        <w:rPr>
          <w:rFonts w:ascii="Segoe UI Semibold" w:hAnsi="Segoe UI Semibold" w:cs="Segoe UI Semibold"/>
          <w:szCs w:val="16"/>
        </w:rPr>
        <w:tab/>
        <w:t>Superintendent’s Office</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13</w:t>
      </w:r>
      <w:r w:rsidRPr="000762C4">
        <w:rPr>
          <w:rFonts w:ascii="Segoe UI Semibold" w:hAnsi="Segoe UI Semibold" w:cs="Segoe UI Semibold"/>
          <w:szCs w:val="16"/>
        </w:rPr>
        <w:tab/>
        <w:t>Business Office</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14</w:t>
      </w:r>
      <w:r w:rsidRPr="000762C4">
        <w:rPr>
          <w:rFonts w:ascii="Segoe UI Semibold" w:hAnsi="Segoe UI Semibold" w:cs="Segoe UI Semibold"/>
          <w:szCs w:val="16"/>
        </w:rPr>
        <w:tab/>
        <w:t>Human Resources</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15</w:t>
      </w:r>
      <w:r w:rsidRPr="000762C4">
        <w:rPr>
          <w:rFonts w:ascii="Segoe UI Semibold" w:hAnsi="Segoe UI Semibold" w:cs="Segoe UI Semibold"/>
          <w:szCs w:val="16"/>
        </w:rPr>
        <w:tab/>
        <w:t>Public Relations</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21</w:t>
      </w:r>
      <w:r w:rsidRPr="000762C4">
        <w:rPr>
          <w:rFonts w:ascii="Segoe UI Semibold" w:hAnsi="Segoe UI Semibold" w:cs="Segoe UI Semibold"/>
          <w:szCs w:val="16"/>
        </w:rPr>
        <w:tab/>
        <w:t>Supervision (Instruction) - For assignments with districtwide leadership in instructional programs. May include assistant superintendents, supervisors, directors, coordinators, specialists, department chairpersons, and related secretarial and clerical assistants. May also include certain instructional employees.</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22</w:t>
      </w:r>
      <w:r w:rsidRPr="000762C4">
        <w:rPr>
          <w:rFonts w:ascii="Segoe UI Semibold" w:hAnsi="Segoe UI Semibold" w:cs="Segoe UI Semibold"/>
          <w:szCs w:val="16"/>
        </w:rPr>
        <w:tab/>
        <w:t xml:space="preserve">Learning Resources </w:t>
      </w:r>
      <w:r w:rsidRPr="000762C4">
        <w:rPr>
          <w:rFonts w:ascii="Segoe UI Semibold" w:hAnsi="Segoe UI Semibold" w:cs="Segoe UI Semibold"/>
          <w:szCs w:val="16"/>
        </w:rPr>
        <w:noBreakHyphen/>
        <w:t xml:space="preserve"> Includes audio-visual consultants, film inspectors, film librarians, projectionists, programmers, graphic artists, school librarians, script writers, camera operators, and related secretarial, clerical, and other assistants.</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6228"/>
          <w:tab w:val="clear" w:pos="-5825"/>
          <w:tab w:val="clear" w:pos="-5508"/>
          <w:tab w:val="clear" w:pos="-5134"/>
          <w:tab w:val="clear" w:pos="-4788"/>
          <w:tab w:val="clear" w:pos="-4356"/>
          <w:tab w:val="clear" w:pos="-4068"/>
          <w:tab w:val="clear" w:pos="-3665"/>
          <w:tab w:val="clear" w:pos="-3348"/>
          <w:tab w:val="clear" w:pos="-2974"/>
          <w:tab w:val="clear" w:pos="-2628"/>
          <w:tab w:val="clear" w:pos="-2196"/>
          <w:tab w:val="clear" w:pos="-1908"/>
          <w:tab w:val="clear" w:pos="-1505"/>
          <w:tab w:val="clear" w:pos="-1188"/>
          <w:tab w:val="clear" w:pos="-814"/>
          <w:tab w:val="clear" w:pos="-468"/>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23</w:t>
      </w:r>
      <w:r w:rsidRPr="000762C4">
        <w:rPr>
          <w:rFonts w:ascii="Segoe UI Semibold" w:hAnsi="Segoe UI Semibold" w:cs="Segoe UI Semibold"/>
          <w:szCs w:val="16"/>
        </w:rPr>
        <w:tab/>
        <w:t xml:space="preserve">Principal’s Office </w:t>
      </w:r>
      <w:r w:rsidRPr="000762C4">
        <w:rPr>
          <w:rFonts w:ascii="Segoe UI Semibold" w:hAnsi="Segoe UI Semibold" w:cs="Segoe UI Semibold"/>
          <w:szCs w:val="16"/>
        </w:rPr>
        <w:noBreakHyphen/>
        <w:t xml:space="preserve"> For assignments in management and coordination of a school unit. Includes principals, assistant principals, vice principals, and related secretarial and clerical assistants. Also includes skill center directors and supervisors.</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24</w:t>
      </w:r>
      <w:r w:rsidRPr="000762C4">
        <w:rPr>
          <w:rFonts w:ascii="Segoe UI Semibold" w:hAnsi="Segoe UI Semibold" w:cs="Segoe UI Semibold"/>
          <w:szCs w:val="16"/>
        </w:rPr>
        <w:tab/>
        <w:t>Guidance and Counseling</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6228"/>
          <w:tab w:val="clear" w:pos="-5825"/>
          <w:tab w:val="clear" w:pos="-5508"/>
          <w:tab w:val="clear" w:pos="-5134"/>
          <w:tab w:val="clear" w:pos="-4788"/>
          <w:tab w:val="clear" w:pos="-4356"/>
          <w:tab w:val="clear" w:pos="-4068"/>
          <w:tab w:val="clear" w:pos="-3665"/>
          <w:tab w:val="clear" w:pos="-3348"/>
          <w:tab w:val="clear" w:pos="-2974"/>
          <w:tab w:val="clear" w:pos="-2628"/>
          <w:tab w:val="clear" w:pos="-2196"/>
          <w:tab w:val="clear" w:pos="-1908"/>
          <w:tab w:val="clear" w:pos="-1505"/>
          <w:tab w:val="clear" w:pos="-1188"/>
          <w:tab w:val="clear" w:pos="-814"/>
          <w:tab w:val="clear" w:pos="-468"/>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25</w:t>
      </w:r>
      <w:r w:rsidRPr="000762C4">
        <w:rPr>
          <w:rFonts w:ascii="Segoe UI Semibold" w:hAnsi="Segoe UI Semibold" w:cs="Segoe UI Semibold"/>
          <w:szCs w:val="16"/>
        </w:rPr>
        <w:tab/>
        <w:t xml:space="preserve">Pupil Management and Safety </w:t>
      </w:r>
      <w:r w:rsidRPr="000762C4">
        <w:rPr>
          <w:rFonts w:ascii="Segoe UI Semibold" w:hAnsi="Segoe UI Semibold" w:cs="Segoe UI Semibold"/>
          <w:szCs w:val="16"/>
        </w:rPr>
        <w:noBreakHyphen/>
        <w:t xml:space="preserve"> Includes attendance officers, hall guards, playground aides, and pupil security personnel. May include lunchroom aides when controlling students.</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26</w:t>
      </w:r>
      <w:r w:rsidRPr="000762C4">
        <w:rPr>
          <w:rFonts w:ascii="Segoe UI Semibold" w:hAnsi="Segoe UI Semibold" w:cs="Segoe UI Semibold"/>
          <w:szCs w:val="16"/>
        </w:rPr>
        <w:tab/>
        <w:t>Health/Related Services</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27</w:t>
      </w:r>
      <w:r w:rsidRPr="000762C4">
        <w:rPr>
          <w:rFonts w:ascii="Segoe UI Semibold" w:hAnsi="Segoe UI Semibold" w:cs="Segoe UI Semibold"/>
          <w:szCs w:val="16"/>
        </w:rPr>
        <w:tab/>
        <w:t xml:space="preserve">Teaching </w:t>
      </w:r>
      <w:r w:rsidRPr="000762C4">
        <w:rPr>
          <w:rFonts w:ascii="Segoe UI Semibold" w:hAnsi="Segoe UI Semibold" w:cs="Segoe UI Semibold"/>
          <w:szCs w:val="16"/>
        </w:rPr>
        <w:noBreakHyphen/>
        <w:t xml:space="preserve"> For assignments in a teacher-learning situation where the teacher is regularly in the presence of the pupils or in regular communication with pupils.</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28</w:t>
      </w:r>
      <w:r w:rsidRPr="000762C4">
        <w:rPr>
          <w:rFonts w:ascii="Segoe UI Semibold" w:hAnsi="Segoe UI Semibold" w:cs="Segoe UI Semibold"/>
          <w:szCs w:val="16"/>
        </w:rPr>
        <w:tab/>
        <w:t>Extracurricular</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31</w:t>
      </w:r>
      <w:r w:rsidRPr="000762C4">
        <w:rPr>
          <w:rFonts w:ascii="Segoe UI Semibold" w:hAnsi="Segoe UI Semibold" w:cs="Segoe UI Semibold"/>
          <w:szCs w:val="16"/>
        </w:rPr>
        <w:tab/>
        <w:t>Instructional Professional Development</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32</w:t>
      </w:r>
      <w:r w:rsidRPr="000762C4">
        <w:rPr>
          <w:rFonts w:ascii="Segoe UI Semibold" w:hAnsi="Segoe UI Semibold" w:cs="Segoe UI Semibold"/>
          <w:szCs w:val="16"/>
        </w:rPr>
        <w:tab/>
        <w:t>Instructional Technology</w:t>
      </w:r>
    </w:p>
    <w:p w:rsidR="00C369E0"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33</w:t>
      </w:r>
      <w:r w:rsidRPr="000762C4">
        <w:rPr>
          <w:rFonts w:ascii="Segoe UI Semibold" w:hAnsi="Segoe UI Semibold" w:cs="Segoe UI Semibold"/>
          <w:szCs w:val="16"/>
        </w:rPr>
        <w:tab/>
        <w:t>Curriculum</w:t>
      </w:r>
    </w:p>
    <w:p w:rsidR="00B64476" w:rsidRPr="000762C4" w:rsidRDefault="00B64476"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B64476">
        <w:rPr>
          <w:rFonts w:ascii="Segoe UI Semibold" w:hAnsi="Segoe UI Semibold" w:cs="Segoe UI Semibold"/>
          <w:szCs w:val="16"/>
        </w:rPr>
        <w:t>34</w:t>
      </w:r>
      <w:r w:rsidRPr="00B64476">
        <w:rPr>
          <w:rFonts w:ascii="Segoe UI Semibold" w:hAnsi="Segoe UI Semibold" w:cs="Segoe UI Semibold"/>
          <w:szCs w:val="16"/>
        </w:rPr>
        <w:tab/>
        <w:t>Professional Learning—State</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41</w:t>
      </w:r>
      <w:r w:rsidRPr="000762C4">
        <w:rPr>
          <w:rFonts w:ascii="Segoe UI Semibold" w:hAnsi="Segoe UI Semibold" w:cs="Segoe UI Semibold"/>
          <w:szCs w:val="16"/>
        </w:rPr>
        <w:tab/>
        <w:t>Supervision (Food Services)</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44</w:t>
      </w:r>
      <w:r w:rsidRPr="000762C4">
        <w:rPr>
          <w:rFonts w:ascii="Segoe UI Semibold" w:hAnsi="Segoe UI Semibold" w:cs="Segoe UI Semibold"/>
          <w:szCs w:val="16"/>
        </w:rPr>
        <w:tab/>
        <w:t>Operations (Food Services)</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51</w:t>
      </w:r>
      <w:r w:rsidRPr="000762C4">
        <w:rPr>
          <w:rFonts w:ascii="Segoe UI Semibold" w:hAnsi="Segoe UI Semibold" w:cs="Segoe UI Semibold"/>
          <w:szCs w:val="16"/>
        </w:rPr>
        <w:tab/>
        <w:t>Supervision (Pupil Transportation)</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52</w:t>
      </w:r>
      <w:r w:rsidRPr="000762C4">
        <w:rPr>
          <w:rFonts w:ascii="Segoe UI Semibold" w:hAnsi="Segoe UI Semibold" w:cs="Segoe UI Semibold"/>
          <w:szCs w:val="16"/>
        </w:rPr>
        <w:tab/>
        <w:t>Operations (Pupil Transportation)</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53</w:t>
      </w:r>
      <w:r w:rsidRPr="000762C4">
        <w:rPr>
          <w:rFonts w:ascii="Segoe UI Semibold" w:hAnsi="Segoe UI Semibold" w:cs="Segoe UI Semibold"/>
          <w:szCs w:val="16"/>
        </w:rPr>
        <w:tab/>
        <w:t>Maintenance (Pupil Transportation)</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61</w:t>
      </w:r>
      <w:r w:rsidRPr="000762C4">
        <w:rPr>
          <w:rFonts w:ascii="Segoe UI Semibold" w:hAnsi="Segoe UI Semibold" w:cs="Segoe UI Semibold"/>
          <w:szCs w:val="16"/>
        </w:rPr>
        <w:tab/>
        <w:t>Supervision (Maintenance and Operation)</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62</w:t>
      </w:r>
      <w:r w:rsidRPr="000762C4">
        <w:rPr>
          <w:rFonts w:ascii="Segoe UI Semibold" w:hAnsi="Segoe UI Semibold" w:cs="Segoe UI Semibold"/>
          <w:szCs w:val="16"/>
        </w:rPr>
        <w:tab/>
        <w:t>Grounds Maintenance</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63</w:t>
      </w:r>
      <w:r w:rsidRPr="000762C4">
        <w:rPr>
          <w:rFonts w:ascii="Segoe UI Semibold" w:hAnsi="Segoe UI Semibold" w:cs="Segoe UI Semibold"/>
          <w:szCs w:val="16"/>
        </w:rPr>
        <w:tab/>
        <w:t>Operation of Buildings</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64</w:t>
      </w:r>
      <w:r w:rsidRPr="000762C4">
        <w:rPr>
          <w:rFonts w:ascii="Segoe UI Semibold" w:hAnsi="Segoe UI Semibold" w:cs="Segoe UI Semibold"/>
          <w:szCs w:val="16"/>
        </w:rPr>
        <w:tab/>
        <w:t>Maintenance</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65</w:t>
      </w:r>
      <w:r w:rsidRPr="000762C4">
        <w:rPr>
          <w:rFonts w:ascii="Segoe UI Semibold" w:hAnsi="Segoe UI Semibold" w:cs="Segoe UI Semibold"/>
          <w:szCs w:val="16"/>
        </w:rPr>
        <w:tab/>
        <w:t>Utilities</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67</w:t>
      </w:r>
      <w:r w:rsidRPr="000762C4">
        <w:rPr>
          <w:rFonts w:ascii="Segoe UI Semibold" w:hAnsi="Segoe UI Semibold" w:cs="Segoe UI Semibold"/>
          <w:szCs w:val="16"/>
        </w:rPr>
        <w:tab/>
        <w:t>Building and Property Security</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72</w:t>
      </w:r>
      <w:r w:rsidRPr="000762C4">
        <w:rPr>
          <w:rFonts w:ascii="Segoe UI Semibold" w:hAnsi="Segoe UI Semibold" w:cs="Segoe UI Semibold"/>
          <w:szCs w:val="16"/>
        </w:rPr>
        <w:tab/>
        <w:t>Information Systems</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73</w:t>
      </w:r>
      <w:r w:rsidRPr="000762C4">
        <w:rPr>
          <w:rFonts w:ascii="Segoe UI Semibold" w:hAnsi="Segoe UI Semibold" w:cs="Segoe UI Semibold"/>
          <w:szCs w:val="16"/>
        </w:rPr>
        <w:tab/>
        <w:t>Printing</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74</w:t>
      </w:r>
      <w:r w:rsidRPr="000762C4">
        <w:rPr>
          <w:rFonts w:ascii="Segoe UI Semibold" w:hAnsi="Segoe UI Semibold" w:cs="Segoe UI Semibold"/>
          <w:szCs w:val="16"/>
        </w:rPr>
        <w:tab/>
        <w:t>Warehousing and Distribution</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75</w:t>
      </w:r>
      <w:r w:rsidRPr="000762C4">
        <w:rPr>
          <w:rFonts w:ascii="Segoe UI Semibold" w:hAnsi="Segoe UI Semibold" w:cs="Segoe UI Semibold"/>
          <w:szCs w:val="16"/>
        </w:rPr>
        <w:tab/>
        <w:t>Motor Pool</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91</w:t>
      </w:r>
      <w:r w:rsidRPr="000762C4">
        <w:rPr>
          <w:rFonts w:ascii="Segoe UI Semibold" w:hAnsi="Segoe UI Semibold" w:cs="Segoe UI Semibold"/>
          <w:szCs w:val="16"/>
        </w:rPr>
        <w:tab/>
        <w:t>Public Activities</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CP</w:t>
      </w:r>
      <w:r w:rsidRPr="000762C4">
        <w:rPr>
          <w:rFonts w:ascii="Segoe UI Semibold" w:hAnsi="Segoe UI Semibold" w:cs="Segoe UI Semibold"/>
          <w:szCs w:val="16"/>
        </w:rPr>
        <w:tab/>
        <w:t>Capital Projects Funds</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SB</w:t>
      </w:r>
      <w:r w:rsidRPr="000762C4">
        <w:rPr>
          <w:rFonts w:ascii="Segoe UI Semibold" w:hAnsi="Segoe UI Semibold" w:cs="Segoe UI Semibold"/>
          <w:szCs w:val="16"/>
        </w:rPr>
        <w:tab/>
        <w:t>Associated Student Body</w:t>
      </w: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p>
    <w:p w:rsidR="00C369E0" w:rsidRPr="000762C4" w:rsidRDefault="00C369E0" w:rsidP="00705A56">
      <w:pPr>
        <w:pStyle w:val="APPENDIXA"/>
        <w:framePr w:w="4933" w:h="10725" w:hSpace="187" w:wrap="around" w:vAnchor="text" w:hAnchor="page" w:x="5858" w:y="19"/>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rPr>
      </w:pPr>
      <w:r w:rsidRPr="000762C4">
        <w:rPr>
          <w:rFonts w:ascii="Segoe UI Semibold" w:hAnsi="Segoe UI Semibold" w:cs="Segoe UI Semibold"/>
          <w:b/>
          <w:szCs w:val="16"/>
        </w:rPr>
        <w:tab/>
        <w:t xml:space="preserve">**Partial information is shown here for clarification. Refer to the </w:t>
      </w:r>
      <w:r w:rsidR="002806D2">
        <w:rPr>
          <w:rFonts w:ascii="Segoe UI Semibold" w:hAnsi="Segoe UI Semibold" w:cs="Segoe UI Semibold"/>
          <w:b/>
          <w:i/>
          <w:szCs w:val="16"/>
        </w:rPr>
        <w:t>2019–20</w:t>
      </w:r>
      <w:r w:rsidRPr="000762C4">
        <w:rPr>
          <w:rFonts w:ascii="Segoe UI Semibold" w:hAnsi="Segoe UI Semibold" w:cs="Segoe UI Semibold"/>
          <w:b/>
          <w:i/>
          <w:szCs w:val="16"/>
        </w:rPr>
        <w:t xml:space="preserve"> Accounting Manual</w:t>
      </w:r>
      <w:r w:rsidRPr="000762C4">
        <w:rPr>
          <w:rFonts w:ascii="Segoe UI Semibold" w:hAnsi="Segoe UI Semibold" w:cs="Segoe UI Semibold"/>
          <w:iCs/>
          <w:szCs w:val="16"/>
        </w:rPr>
        <w:fldChar w:fldCharType="begin"/>
      </w:r>
      <w:r w:rsidRPr="000762C4">
        <w:rPr>
          <w:rFonts w:ascii="Segoe UI Semibold" w:hAnsi="Segoe UI Semibold" w:cs="Segoe UI Semibold"/>
          <w:iCs/>
          <w:szCs w:val="16"/>
        </w:rPr>
        <w:instrText xml:space="preserve"> XE "Accounting Manual" </w:instrText>
      </w:r>
      <w:r w:rsidRPr="000762C4">
        <w:rPr>
          <w:rFonts w:ascii="Segoe UI Semibold" w:hAnsi="Segoe UI Semibold" w:cs="Segoe UI Semibold"/>
          <w:iCs/>
          <w:szCs w:val="16"/>
        </w:rPr>
        <w:fldChar w:fldCharType="end"/>
      </w:r>
      <w:r w:rsidRPr="000762C4">
        <w:rPr>
          <w:rFonts w:ascii="Segoe UI Semibold" w:hAnsi="Segoe UI Semibold" w:cs="Segoe UI Semibold"/>
          <w:b/>
          <w:i/>
          <w:szCs w:val="16"/>
        </w:rPr>
        <w:t xml:space="preserve"> for Public School Districts in the State of Washington</w:t>
      </w:r>
      <w:r w:rsidRPr="000762C4">
        <w:rPr>
          <w:rFonts w:ascii="Segoe UI Semibold" w:hAnsi="Segoe UI Semibold" w:cs="Segoe UI Semibold"/>
          <w:b/>
          <w:szCs w:val="16"/>
        </w:rPr>
        <w:t xml:space="preserve"> for full details on each activity code</w:t>
      </w:r>
      <w:r w:rsidRPr="000762C4">
        <w:rPr>
          <w:rFonts w:ascii="Segoe UI Semibold" w:hAnsi="Segoe UI Semibold" w:cs="Segoe UI Semibold"/>
          <w:b/>
        </w:rPr>
        <w:t>.</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252"/>
          <w:tab w:val="left" w:pos="-1620"/>
        </w:tabs>
        <w:rPr>
          <w:rFonts w:ascii="Segoe UI Semibold" w:hAnsi="Segoe UI Semibold" w:cs="Segoe UI Semibold"/>
          <w:b/>
          <w:szCs w:val="16"/>
        </w:rPr>
      </w:pPr>
      <w:r w:rsidRPr="000762C4">
        <w:rPr>
          <w:rFonts w:ascii="Segoe UI Semibold" w:hAnsi="Segoe UI Semibold" w:cs="Segoe UI Semibold"/>
          <w:b/>
          <w:szCs w:val="16"/>
        </w:rPr>
        <w:t>I</w:t>
      </w:r>
      <w:r w:rsidR="0050356C" w:rsidRPr="000762C4">
        <w:rPr>
          <w:rFonts w:ascii="Segoe UI Semibold" w:hAnsi="Segoe UI Semibold" w:cs="Segoe UI Semibold"/>
          <w:b/>
          <w:szCs w:val="16"/>
        </w:rPr>
        <w:t xml:space="preserve">. </w:t>
      </w:r>
      <w:r w:rsidRPr="000762C4">
        <w:rPr>
          <w:rFonts w:ascii="Segoe UI Semibold" w:hAnsi="Segoe UI Semibold" w:cs="Segoe UI Semibold"/>
          <w:b/>
          <w:szCs w:val="16"/>
          <w:u w:val="single"/>
        </w:rPr>
        <w:t>Program Codes for School Districts</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 w:val="left" w:pos="-1620"/>
        </w:tabs>
        <w:ind w:left="630" w:hanging="630"/>
        <w:rPr>
          <w:rFonts w:ascii="Segoe UI Semibold" w:hAnsi="Segoe UI Semibold" w:cs="Segoe UI Semibold"/>
          <w:szCs w:val="16"/>
        </w:rPr>
      </w:pP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630" w:hanging="630"/>
        <w:rPr>
          <w:rFonts w:ascii="Segoe UI Semibold" w:hAnsi="Segoe UI Semibold" w:cs="Segoe UI Semibold"/>
          <w:szCs w:val="16"/>
        </w:rPr>
      </w:pPr>
      <w:r w:rsidRPr="000762C4">
        <w:rPr>
          <w:rFonts w:ascii="Segoe UI Semibold" w:hAnsi="Segoe UI Semibold" w:cs="Segoe UI Semibold"/>
          <w:szCs w:val="16"/>
        </w:rPr>
        <w:t>Program</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u w:val="single"/>
        </w:rPr>
        <w:t>Code</w:t>
      </w:r>
      <w:r w:rsidRPr="000762C4">
        <w:rPr>
          <w:rFonts w:ascii="Segoe UI Semibold" w:hAnsi="Segoe UI Semibold" w:cs="Segoe UI Semibold"/>
          <w:szCs w:val="16"/>
        </w:rPr>
        <w:tab/>
      </w:r>
      <w:r w:rsidRPr="000762C4">
        <w:rPr>
          <w:rFonts w:ascii="Segoe UI Semibold" w:hAnsi="Segoe UI Semibold" w:cs="Segoe UI Semibold"/>
          <w:szCs w:val="16"/>
          <w:u w:val="single"/>
        </w:rPr>
        <w:t>Program Title</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360" w:hanging="360"/>
        <w:rPr>
          <w:rFonts w:ascii="Segoe UI Semibold" w:hAnsi="Segoe UI Semibold" w:cs="Segoe UI Semibold"/>
          <w:szCs w:val="16"/>
        </w:rPr>
      </w:pP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01</w:t>
      </w:r>
      <w:r w:rsidRPr="000762C4">
        <w:rPr>
          <w:rFonts w:ascii="Segoe UI Semibold" w:hAnsi="Segoe UI Semibold" w:cs="Segoe UI Semibold"/>
          <w:szCs w:val="16"/>
        </w:rPr>
        <w:tab/>
        <w:t>Basic Education</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02</w:t>
      </w:r>
      <w:r w:rsidRPr="000762C4">
        <w:rPr>
          <w:rFonts w:ascii="Segoe UI Semibold" w:hAnsi="Segoe UI Semibold" w:cs="Segoe UI Semibold"/>
          <w:szCs w:val="16"/>
        </w:rPr>
        <w:tab/>
        <w:t>Basic Education—Alternative Learning Experience</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03</w:t>
      </w:r>
      <w:r w:rsidRPr="000762C4">
        <w:rPr>
          <w:rFonts w:ascii="Segoe UI Semibold" w:hAnsi="Segoe UI Semibold" w:cs="Segoe UI Semibold"/>
          <w:szCs w:val="16"/>
        </w:rPr>
        <w:tab/>
        <w:t>Basic Education—Dropout Reengagement</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21</w:t>
      </w:r>
      <w:r w:rsidRPr="000762C4">
        <w:rPr>
          <w:rFonts w:ascii="Segoe UI Semibold" w:hAnsi="Segoe UI Semibold" w:cs="Segoe UI Semibold"/>
          <w:szCs w:val="16"/>
        </w:rPr>
        <w:tab/>
        <w:t>Special Education—Supplemental—State</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22</w:t>
      </w:r>
      <w:r w:rsidRPr="000762C4">
        <w:rPr>
          <w:rFonts w:ascii="Segoe UI Semibold" w:hAnsi="Segoe UI Semibold" w:cs="Segoe UI Semibold"/>
          <w:szCs w:val="16"/>
        </w:rPr>
        <w:tab/>
        <w:t>Special Education—Infants and Toddlers—State</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24</w:t>
      </w:r>
      <w:r w:rsidRPr="000762C4">
        <w:rPr>
          <w:rFonts w:ascii="Segoe UI Semibold" w:hAnsi="Segoe UI Semibold" w:cs="Segoe UI Semibold"/>
          <w:szCs w:val="16"/>
        </w:rPr>
        <w:tab/>
        <w:t>Special Education—Supplemental—Federal</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25</w:t>
      </w:r>
      <w:r w:rsidRPr="000762C4">
        <w:rPr>
          <w:rFonts w:ascii="Segoe UI Semibold" w:hAnsi="Segoe UI Semibold" w:cs="Segoe UI Semibold"/>
          <w:szCs w:val="16"/>
        </w:rPr>
        <w:tab/>
        <w:t>Special Education—Infants and Toddlers—Federal</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26</w:t>
      </w:r>
      <w:r w:rsidRPr="000762C4">
        <w:rPr>
          <w:rFonts w:ascii="Segoe UI Semibold" w:hAnsi="Segoe UI Semibold" w:cs="Segoe UI Semibold"/>
          <w:szCs w:val="16"/>
        </w:rPr>
        <w:tab/>
        <w:t>Special Education—Institutions—State</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29</w:t>
      </w:r>
      <w:r w:rsidRPr="000762C4">
        <w:rPr>
          <w:rFonts w:ascii="Segoe UI Semibold" w:hAnsi="Segoe UI Semibold" w:cs="Segoe UI Semibold"/>
          <w:szCs w:val="16"/>
        </w:rPr>
        <w:tab/>
        <w:t>Special Education—Other—Federal</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31</w:t>
      </w:r>
      <w:r w:rsidRPr="000762C4">
        <w:rPr>
          <w:rFonts w:ascii="Segoe UI Semibold" w:hAnsi="Segoe UI Semibold" w:cs="Segoe UI Semibold"/>
          <w:szCs w:val="16"/>
        </w:rPr>
        <w:tab/>
        <w:t>Vocational—Basic—State</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34</w:t>
      </w:r>
      <w:r w:rsidRPr="000762C4">
        <w:rPr>
          <w:rFonts w:ascii="Segoe UI Semibold" w:hAnsi="Segoe UI Semibold" w:cs="Segoe UI Semibold"/>
          <w:szCs w:val="16"/>
        </w:rPr>
        <w:tab/>
        <w:t>Middle School Career and Tech Education—State</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38</w:t>
      </w:r>
      <w:r w:rsidRPr="000762C4">
        <w:rPr>
          <w:rFonts w:ascii="Segoe UI Semibold" w:hAnsi="Segoe UI Semibold" w:cs="Segoe UI Semibold"/>
          <w:szCs w:val="16"/>
        </w:rPr>
        <w:tab/>
        <w:t>Vocational—Federal</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39</w:t>
      </w:r>
      <w:r w:rsidRPr="000762C4">
        <w:rPr>
          <w:rFonts w:ascii="Segoe UI Semibold" w:hAnsi="Segoe UI Semibold" w:cs="Segoe UI Semibold"/>
          <w:szCs w:val="16"/>
        </w:rPr>
        <w:tab/>
        <w:t>Vocational—Other Categorical</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45</w:t>
      </w:r>
      <w:r w:rsidRPr="000762C4">
        <w:rPr>
          <w:rFonts w:ascii="Segoe UI Semibold" w:hAnsi="Segoe UI Semibold" w:cs="Segoe UI Semibold"/>
          <w:szCs w:val="16"/>
        </w:rPr>
        <w:tab/>
        <w:t xml:space="preserve">Skill Center—Basic—State </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46</w:t>
      </w:r>
      <w:r w:rsidRPr="000762C4">
        <w:rPr>
          <w:rFonts w:ascii="Segoe UI Semibold" w:hAnsi="Segoe UI Semibold" w:cs="Segoe UI Semibold"/>
          <w:szCs w:val="16"/>
        </w:rPr>
        <w:tab/>
        <w:t>Skill Center—Federal</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47</w:t>
      </w:r>
      <w:r w:rsidRPr="000762C4">
        <w:rPr>
          <w:rFonts w:ascii="Segoe UI Semibold" w:hAnsi="Segoe UI Semibold" w:cs="Segoe UI Semibold"/>
          <w:szCs w:val="16"/>
        </w:rPr>
        <w:tab/>
        <w:t>Skill Center—Facility Upgrades</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51</w:t>
      </w:r>
      <w:r w:rsidRPr="000762C4">
        <w:rPr>
          <w:rFonts w:ascii="Segoe UI Semibold" w:hAnsi="Segoe UI Semibold" w:cs="Segoe UI Semibold"/>
          <w:szCs w:val="16"/>
        </w:rPr>
        <w:tab/>
        <w:t>Disadvantaged—Federal</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52</w:t>
      </w:r>
      <w:r w:rsidRPr="000762C4">
        <w:rPr>
          <w:rFonts w:ascii="Segoe UI Semibold" w:hAnsi="Segoe UI Semibold" w:cs="Segoe UI Semibold"/>
          <w:szCs w:val="16"/>
        </w:rPr>
        <w:tab/>
        <w:t>School Improvement—Federal</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53</w:t>
      </w:r>
      <w:r w:rsidRPr="000762C4">
        <w:rPr>
          <w:rFonts w:ascii="Segoe UI Semibold" w:hAnsi="Segoe UI Semibold" w:cs="Segoe UI Semibold"/>
          <w:szCs w:val="16"/>
        </w:rPr>
        <w:tab/>
        <w:t>Migrant—Federal</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54</w:t>
      </w:r>
      <w:r w:rsidRPr="000762C4">
        <w:rPr>
          <w:rFonts w:ascii="Segoe UI Semibold" w:hAnsi="Segoe UI Semibold" w:cs="Segoe UI Semibold"/>
          <w:szCs w:val="16"/>
        </w:rPr>
        <w:tab/>
        <w:t>Reading First—Federal</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55</w:t>
      </w:r>
      <w:r w:rsidRPr="000762C4">
        <w:rPr>
          <w:rFonts w:ascii="Segoe UI Semibold" w:hAnsi="Segoe UI Semibold" w:cs="Segoe UI Semibold"/>
          <w:szCs w:val="16"/>
        </w:rPr>
        <w:tab/>
        <w:t>Learning Assistance Program—State</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56</w:t>
      </w:r>
      <w:r w:rsidRPr="000762C4">
        <w:rPr>
          <w:rFonts w:ascii="Segoe UI Semibold" w:hAnsi="Segoe UI Semibold" w:cs="Segoe UI Semibold"/>
          <w:szCs w:val="16"/>
        </w:rPr>
        <w:tab/>
        <w:t>State Institutions, Centers and Homes—Delinquent</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57</w:t>
      </w:r>
      <w:r w:rsidRPr="000762C4">
        <w:rPr>
          <w:rFonts w:ascii="Segoe UI Semibold" w:hAnsi="Segoe UI Semibold" w:cs="Segoe UI Semibold"/>
          <w:szCs w:val="16"/>
        </w:rPr>
        <w:tab/>
        <w:t>Institutions—Neglected and Delinquent—Federal</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58</w:t>
      </w:r>
      <w:r w:rsidRPr="000762C4">
        <w:rPr>
          <w:rFonts w:ascii="Segoe UI Semibold" w:hAnsi="Segoe UI Semibold" w:cs="Segoe UI Semibold"/>
          <w:szCs w:val="16"/>
        </w:rPr>
        <w:tab/>
        <w:t>Special and Pilot Programs—State</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59</w:t>
      </w:r>
      <w:r w:rsidRPr="000762C4">
        <w:rPr>
          <w:rFonts w:ascii="Segoe UI Semibold" w:hAnsi="Segoe UI Semibold" w:cs="Segoe UI Semibold"/>
          <w:szCs w:val="16"/>
        </w:rPr>
        <w:tab/>
        <w:t>Institutions—Juveniles in Adult Jails</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61</w:t>
      </w:r>
      <w:r w:rsidRPr="000762C4">
        <w:rPr>
          <w:rFonts w:ascii="Segoe UI Semibold" w:hAnsi="Segoe UI Semibold" w:cs="Segoe UI Semibold"/>
          <w:szCs w:val="16"/>
        </w:rPr>
        <w:tab/>
        <w:t>Head Start—Federal</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62</w:t>
      </w:r>
      <w:r w:rsidRPr="000762C4">
        <w:rPr>
          <w:rFonts w:ascii="Segoe UI Semibold" w:hAnsi="Segoe UI Semibold" w:cs="Segoe UI Semibold"/>
          <w:szCs w:val="16"/>
        </w:rPr>
        <w:tab/>
        <w:t>Math and Science—Professional Dev—Federal</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64</w:t>
      </w:r>
      <w:r w:rsidRPr="000762C4">
        <w:rPr>
          <w:rFonts w:ascii="Segoe UI Semibold" w:hAnsi="Segoe UI Semibold" w:cs="Segoe UI Semibold"/>
          <w:szCs w:val="16"/>
        </w:rPr>
        <w:tab/>
        <w:t>Limited English Proficiency—Federal</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65</w:t>
      </w:r>
      <w:r w:rsidRPr="000762C4">
        <w:rPr>
          <w:rFonts w:ascii="Segoe UI Semibold" w:hAnsi="Segoe UI Semibold" w:cs="Segoe UI Semibold"/>
          <w:szCs w:val="16"/>
        </w:rPr>
        <w:tab/>
        <w:t>Transitional Bilingual—State</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67</w:t>
      </w:r>
      <w:r w:rsidRPr="000762C4">
        <w:rPr>
          <w:rFonts w:ascii="Segoe UI Semibold" w:hAnsi="Segoe UI Semibold" w:cs="Segoe UI Semibold"/>
          <w:szCs w:val="16"/>
        </w:rPr>
        <w:tab/>
        <w:t>Indian Education—Federal—JOM</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68</w:t>
      </w:r>
      <w:r w:rsidRPr="000762C4">
        <w:rPr>
          <w:rFonts w:ascii="Segoe UI Semibold" w:hAnsi="Segoe UI Semibold" w:cs="Segoe UI Semibold"/>
          <w:szCs w:val="16"/>
        </w:rPr>
        <w:tab/>
        <w:t>Indian Education—Federal—ED</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69</w:t>
      </w:r>
      <w:r w:rsidRPr="000762C4">
        <w:rPr>
          <w:rFonts w:ascii="Segoe UI Semibold" w:hAnsi="Segoe UI Semibold" w:cs="Segoe UI Semibold"/>
          <w:szCs w:val="16"/>
        </w:rPr>
        <w:tab/>
        <w:t>Compensatory—Other</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71</w:t>
      </w:r>
      <w:r w:rsidRPr="000762C4">
        <w:rPr>
          <w:rFonts w:ascii="Segoe UI Semibold" w:hAnsi="Segoe UI Semibold" w:cs="Segoe UI Semibold"/>
          <w:szCs w:val="16"/>
        </w:rPr>
        <w:tab/>
        <w:t>Traffic Safety</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73</w:t>
      </w:r>
      <w:r w:rsidRPr="000762C4">
        <w:rPr>
          <w:rFonts w:ascii="Segoe UI Semibold" w:hAnsi="Segoe UI Semibold" w:cs="Segoe UI Semibold"/>
          <w:szCs w:val="16"/>
        </w:rPr>
        <w:tab/>
        <w:t>Summer School</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74</w:t>
      </w:r>
      <w:r w:rsidRPr="000762C4">
        <w:rPr>
          <w:rFonts w:ascii="Segoe UI Semibold" w:hAnsi="Segoe UI Semibold" w:cs="Segoe UI Semibold"/>
          <w:szCs w:val="16"/>
        </w:rPr>
        <w:tab/>
        <w:t>Highly Capable</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75</w:t>
      </w:r>
      <w:r w:rsidRPr="000762C4">
        <w:rPr>
          <w:rFonts w:ascii="Segoe UI Semibold" w:hAnsi="Segoe UI Semibold" w:cs="Segoe UI Semibold"/>
          <w:szCs w:val="16"/>
        </w:rPr>
        <w:tab/>
        <w:t>Professional Development—State</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76</w:t>
      </w:r>
      <w:r w:rsidRPr="000762C4">
        <w:rPr>
          <w:rFonts w:ascii="Segoe UI Semibold" w:hAnsi="Segoe UI Semibold" w:cs="Segoe UI Semibold"/>
          <w:szCs w:val="16"/>
        </w:rPr>
        <w:tab/>
        <w:t>Targeted Assistance—Federal</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78</w:t>
      </w:r>
      <w:r w:rsidRPr="000762C4">
        <w:rPr>
          <w:rFonts w:ascii="Segoe UI Semibold" w:hAnsi="Segoe UI Semibold" w:cs="Segoe UI Semibold"/>
          <w:szCs w:val="16"/>
        </w:rPr>
        <w:tab/>
        <w:t>Youth Training Programs—Federal</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79</w:t>
      </w:r>
      <w:r w:rsidRPr="000762C4">
        <w:rPr>
          <w:rFonts w:ascii="Segoe UI Semibold" w:hAnsi="Segoe UI Semibold" w:cs="Segoe UI Semibold"/>
          <w:szCs w:val="16"/>
        </w:rPr>
        <w:tab/>
        <w:t>Instructional Programs—Other</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81</w:t>
      </w:r>
      <w:r w:rsidRPr="000762C4">
        <w:rPr>
          <w:rFonts w:ascii="Segoe UI Semibold" w:hAnsi="Segoe UI Semibold" w:cs="Segoe UI Semibold"/>
          <w:szCs w:val="16"/>
        </w:rPr>
        <w:tab/>
        <w:t>Public Radio/Television</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86</w:t>
      </w:r>
      <w:r w:rsidRPr="000762C4">
        <w:rPr>
          <w:rFonts w:ascii="Segoe UI Semibold" w:hAnsi="Segoe UI Semibold" w:cs="Segoe UI Semibold"/>
          <w:szCs w:val="16"/>
        </w:rPr>
        <w:tab/>
        <w:t>Community Schools</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88</w:t>
      </w:r>
      <w:r w:rsidRPr="000762C4">
        <w:rPr>
          <w:rFonts w:ascii="Segoe UI Semibold" w:hAnsi="Segoe UI Semibold" w:cs="Segoe UI Semibold"/>
          <w:szCs w:val="16"/>
        </w:rPr>
        <w:tab/>
        <w:t>Child Care</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89</w:t>
      </w:r>
      <w:r w:rsidRPr="000762C4">
        <w:rPr>
          <w:rFonts w:ascii="Segoe UI Semibold" w:hAnsi="Segoe UI Semibold" w:cs="Segoe UI Semibold"/>
          <w:szCs w:val="16"/>
        </w:rPr>
        <w:tab/>
        <w:t>Other Community Services</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97</w:t>
      </w:r>
      <w:r w:rsidRPr="000762C4">
        <w:rPr>
          <w:rFonts w:ascii="Segoe UI Semibold" w:hAnsi="Segoe UI Semibold" w:cs="Segoe UI Semibold"/>
          <w:szCs w:val="16"/>
        </w:rPr>
        <w:tab/>
        <w:t>Districtwide Support</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98</w:t>
      </w:r>
      <w:r w:rsidRPr="000762C4">
        <w:rPr>
          <w:rFonts w:ascii="Segoe UI Semibold" w:hAnsi="Segoe UI Semibold" w:cs="Segoe UI Semibold"/>
          <w:szCs w:val="16"/>
        </w:rPr>
        <w:tab/>
        <w:t>School Food Services</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99</w:t>
      </w:r>
      <w:r w:rsidRPr="000762C4">
        <w:rPr>
          <w:rFonts w:ascii="Segoe UI Semibold" w:hAnsi="Segoe UI Semibold" w:cs="Segoe UI Semibold"/>
          <w:szCs w:val="16"/>
        </w:rPr>
        <w:tab/>
        <w:t>Pupil Transportation</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CP</w:t>
      </w:r>
      <w:r w:rsidRPr="000762C4">
        <w:rPr>
          <w:rFonts w:ascii="Segoe UI Semibold" w:hAnsi="Segoe UI Semibold" w:cs="Segoe UI Semibold"/>
          <w:szCs w:val="16"/>
        </w:rPr>
        <w:tab/>
        <w:t>Capital Projects Funds</w:t>
      </w:r>
    </w:p>
    <w:p w:rsidR="00C369E0" w:rsidRPr="000762C4" w:rsidRDefault="00C369E0" w:rsidP="00B64476">
      <w:pPr>
        <w:pStyle w:val="APPENDIXA"/>
        <w:framePr w:w="4003" w:h="12826" w:hSpace="187" w:wrap="around" w:vAnchor="text" w:hAnchor="page" w:x="1454" w:y="31"/>
        <w:pBdr>
          <w:top w:val="single" w:sz="8" w:space="1" w:color="auto"/>
          <w:left w:val="single" w:sz="8" w:space="1" w:color="auto"/>
          <w:bottom w:val="single" w:sz="8" w:space="1" w:color="auto"/>
          <w:right w:val="single" w:sz="8" w:space="1" w:color="auto"/>
        </w:pBdr>
        <w:tabs>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s>
        <w:ind w:left="450" w:hanging="450"/>
        <w:rPr>
          <w:rFonts w:ascii="Segoe UI Semibold" w:hAnsi="Segoe UI Semibold" w:cs="Segoe UI Semibold"/>
          <w:szCs w:val="16"/>
        </w:rPr>
      </w:pPr>
      <w:r w:rsidRPr="000762C4">
        <w:rPr>
          <w:rFonts w:ascii="Segoe UI Semibold" w:hAnsi="Segoe UI Semibold" w:cs="Segoe UI Semibold"/>
          <w:szCs w:val="16"/>
        </w:rPr>
        <w:t>SB</w:t>
      </w:r>
      <w:r w:rsidRPr="000762C4">
        <w:rPr>
          <w:rFonts w:ascii="Segoe UI Semibold" w:hAnsi="Segoe UI Semibold" w:cs="Segoe UI Semibold"/>
          <w:szCs w:val="16"/>
        </w:rPr>
        <w:tab/>
        <w:t>Associated Student Body</w:t>
      </w:r>
    </w:p>
    <w:p w:rsidR="006756B7" w:rsidRDefault="006756B7">
      <w:pPr>
        <w:rPr>
          <w:rFonts w:ascii="Segoe UI Semibold" w:hAnsi="Segoe UI Semibold" w:cs="Segoe UI Semibold"/>
          <w:b/>
          <w:sz w:val="24"/>
          <w:szCs w:val="24"/>
          <w:u w:val="single"/>
        </w:rPr>
      </w:pP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b/>
          <w:bCs/>
          <w:szCs w:val="16"/>
        </w:rPr>
      </w:pPr>
      <w:r w:rsidRPr="000762C4">
        <w:rPr>
          <w:rFonts w:ascii="Segoe UI Semibold" w:hAnsi="Segoe UI Semibold" w:cs="Segoe UI Semibold"/>
          <w:b/>
          <w:bCs/>
          <w:szCs w:val="16"/>
        </w:rPr>
        <w:t xml:space="preserve">III. </w:t>
      </w:r>
      <w:r w:rsidRPr="000762C4">
        <w:rPr>
          <w:rFonts w:ascii="Segoe UI Semibold" w:hAnsi="Segoe UI Semibold" w:cs="Segoe UI Semibold"/>
          <w:b/>
          <w:bCs/>
          <w:szCs w:val="16"/>
          <w:u w:val="single"/>
        </w:rPr>
        <w:t>Program Codes for ESDs</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Program</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u w:val="single"/>
        </w:rPr>
      </w:pPr>
      <w:r w:rsidRPr="000762C4">
        <w:rPr>
          <w:rFonts w:ascii="Segoe UI Semibold" w:hAnsi="Segoe UI Semibold" w:cs="Segoe UI Semibold"/>
          <w:szCs w:val="16"/>
          <w:u w:val="single"/>
        </w:rPr>
        <w:t>Code</w:t>
      </w:r>
      <w:r w:rsidRPr="000762C4">
        <w:rPr>
          <w:rFonts w:ascii="Segoe UI Semibold" w:hAnsi="Segoe UI Semibold" w:cs="Segoe UI Semibold"/>
          <w:szCs w:val="16"/>
        </w:rPr>
        <w:tab/>
      </w:r>
      <w:r w:rsidRPr="000762C4">
        <w:rPr>
          <w:rFonts w:ascii="Segoe UI Semibold" w:hAnsi="Segoe UI Semibold" w:cs="Segoe UI Semibold"/>
          <w:szCs w:val="16"/>
          <w:u w:val="single"/>
        </w:rPr>
        <w:t>Program Title</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01</w:t>
      </w:r>
      <w:r w:rsidRPr="000762C4">
        <w:rPr>
          <w:rFonts w:ascii="Segoe UI Semibold" w:hAnsi="Segoe UI Semibold" w:cs="Segoe UI Semibold"/>
          <w:szCs w:val="16"/>
        </w:rPr>
        <w:tab/>
      </w:r>
      <w:r w:rsidRPr="000762C4">
        <w:rPr>
          <w:rFonts w:ascii="Segoe UI Semibold" w:hAnsi="Segoe UI Semibold" w:cs="Segoe UI Semibold"/>
          <w:szCs w:val="16"/>
        </w:rPr>
        <w:tab/>
        <w:t>ESD Core Services</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02</w:t>
      </w:r>
      <w:r w:rsidRPr="000762C4">
        <w:rPr>
          <w:rFonts w:ascii="Segoe UI Semibold" w:hAnsi="Segoe UI Semibold" w:cs="Segoe UI Semibold"/>
          <w:szCs w:val="16"/>
        </w:rPr>
        <w:tab/>
      </w:r>
      <w:r w:rsidRPr="000762C4">
        <w:rPr>
          <w:rFonts w:ascii="Segoe UI Semibold" w:hAnsi="Segoe UI Semibold" w:cs="Segoe UI Semibold"/>
          <w:szCs w:val="16"/>
        </w:rPr>
        <w:tab/>
        <w:t>ESD Direct Cost Centers and Agency Services</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10</w:t>
      </w:r>
      <w:r w:rsidRPr="000762C4">
        <w:rPr>
          <w:rFonts w:ascii="Segoe UI Semibold" w:hAnsi="Segoe UI Semibold" w:cs="Segoe UI Semibold"/>
          <w:szCs w:val="16"/>
        </w:rPr>
        <w:tab/>
      </w:r>
      <w:r w:rsidRPr="000762C4">
        <w:rPr>
          <w:rFonts w:ascii="Segoe UI Semibold" w:hAnsi="Segoe UI Semibold" w:cs="Segoe UI Semibold"/>
          <w:szCs w:val="16"/>
        </w:rPr>
        <w:tab/>
        <w:t>Instructional Resources</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12</w:t>
      </w:r>
      <w:r w:rsidRPr="000762C4">
        <w:rPr>
          <w:rFonts w:ascii="Segoe UI Semibold" w:hAnsi="Segoe UI Semibold" w:cs="Segoe UI Semibold"/>
          <w:szCs w:val="16"/>
        </w:rPr>
        <w:tab/>
      </w:r>
      <w:r w:rsidRPr="000762C4">
        <w:rPr>
          <w:rFonts w:ascii="Segoe UI Semibold" w:hAnsi="Segoe UI Semibold" w:cs="Segoe UI Semibold"/>
          <w:szCs w:val="16"/>
        </w:rPr>
        <w:tab/>
        <w:t>Special Education</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13</w:t>
      </w:r>
      <w:r w:rsidRPr="000762C4">
        <w:rPr>
          <w:rFonts w:ascii="Segoe UI Semibold" w:hAnsi="Segoe UI Semibold" w:cs="Segoe UI Semibold"/>
          <w:szCs w:val="16"/>
        </w:rPr>
        <w:tab/>
      </w:r>
      <w:r w:rsidRPr="000762C4">
        <w:rPr>
          <w:rFonts w:ascii="Segoe UI Semibold" w:hAnsi="Segoe UI Semibold" w:cs="Segoe UI Semibold"/>
          <w:szCs w:val="16"/>
        </w:rPr>
        <w:tab/>
        <w:t>Special Education—Cooperatives</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16</w:t>
      </w:r>
      <w:r w:rsidRPr="000762C4">
        <w:rPr>
          <w:rFonts w:ascii="Segoe UI Semibold" w:hAnsi="Segoe UI Semibold" w:cs="Segoe UI Semibold"/>
          <w:szCs w:val="16"/>
        </w:rPr>
        <w:tab/>
      </w:r>
      <w:r w:rsidRPr="000762C4">
        <w:rPr>
          <w:rFonts w:ascii="Segoe UI Semibold" w:hAnsi="Segoe UI Semibold" w:cs="Segoe UI Semibold"/>
          <w:szCs w:val="16"/>
        </w:rPr>
        <w:tab/>
        <w:t>Staff Development</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18</w:t>
      </w:r>
      <w:r w:rsidRPr="000762C4">
        <w:rPr>
          <w:rFonts w:ascii="Segoe UI Semibold" w:hAnsi="Segoe UI Semibold" w:cs="Segoe UI Semibold"/>
          <w:szCs w:val="16"/>
        </w:rPr>
        <w:tab/>
      </w:r>
      <w:r w:rsidRPr="000762C4">
        <w:rPr>
          <w:rFonts w:ascii="Segoe UI Semibold" w:hAnsi="Segoe UI Semibold" w:cs="Segoe UI Semibold"/>
          <w:szCs w:val="16"/>
        </w:rPr>
        <w:tab/>
        <w:t>Educational Technology</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19</w:t>
      </w:r>
      <w:r w:rsidRPr="000762C4">
        <w:rPr>
          <w:rFonts w:ascii="Segoe UI Semibold" w:hAnsi="Segoe UI Semibold" w:cs="Segoe UI Semibold"/>
          <w:szCs w:val="16"/>
        </w:rPr>
        <w:tab/>
      </w:r>
      <w:r w:rsidRPr="000762C4">
        <w:rPr>
          <w:rFonts w:ascii="Segoe UI Semibold" w:hAnsi="Segoe UI Semibold" w:cs="Segoe UI Semibold"/>
          <w:szCs w:val="16"/>
        </w:rPr>
        <w:tab/>
        <w:t>K–20</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20</w:t>
      </w:r>
      <w:r w:rsidRPr="000762C4">
        <w:rPr>
          <w:rFonts w:ascii="Segoe UI Semibold" w:hAnsi="Segoe UI Semibold" w:cs="Segoe UI Semibold"/>
          <w:szCs w:val="16"/>
        </w:rPr>
        <w:tab/>
      </w:r>
      <w:r w:rsidRPr="000762C4">
        <w:rPr>
          <w:rFonts w:ascii="Segoe UI Semibold" w:hAnsi="Segoe UI Semibold" w:cs="Segoe UI Semibold"/>
          <w:szCs w:val="16"/>
        </w:rPr>
        <w:tab/>
        <w:t>Safe and Drug-Free Schools</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21</w:t>
      </w:r>
      <w:r w:rsidRPr="000762C4">
        <w:rPr>
          <w:rFonts w:ascii="Segoe UI Semibold" w:hAnsi="Segoe UI Semibold" w:cs="Segoe UI Semibold"/>
          <w:szCs w:val="16"/>
        </w:rPr>
        <w:tab/>
      </w:r>
      <w:r w:rsidRPr="000762C4">
        <w:rPr>
          <w:rFonts w:ascii="Segoe UI Semibold" w:hAnsi="Segoe UI Semibold" w:cs="Segoe UI Semibold"/>
          <w:szCs w:val="16"/>
        </w:rPr>
        <w:tab/>
        <w:t>Special Education—Educational Service Agency—State</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22</w:t>
      </w:r>
      <w:r w:rsidRPr="000762C4">
        <w:rPr>
          <w:rFonts w:ascii="Segoe UI Semibold" w:hAnsi="Segoe UI Semibold" w:cs="Segoe UI Semibold"/>
          <w:szCs w:val="16"/>
        </w:rPr>
        <w:tab/>
      </w:r>
      <w:r w:rsidRPr="000762C4">
        <w:rPr>
          <w:rFonts w:ascii="Segoe UI Semibold" w:hAnsi="Segoe UI Semibold" w:cs="Segoe UI Semibold"/>
          <w:szCs w:val="16"/>
        </w:rPr>
        <w:tab/>
        <w:t>Traffic Safety</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23</w:t>
      </w:r>
      <w:r w:rsidRPr="000762C4">
        <w:rPr>
          <w:rFonts w:ascii="Segoe UI Semibold" w:hAnsi="Segoe UI Semibold" w:cs="Segoe UI Semibold"/>
          <w:szCs w:val="16"/>
        </w:rPr>
        <w:tab/>
      </w:r>
      <w:r w:rsidRPr="000762C4">
        <w:rPr>
          <w:rFonts w:ascii="Segoe UI Semibold" w:hAnsi="Segoe UI Semibold" w:cs="Segoe UI Semibold"/>
          <w:szCs w:val="16"/>
        </w:rPr>
        <w:tab/>
        <w:t>Special Education—Educational Service Agency—Federal</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24</w:t>
      </w:r>
      <w:r w:rsidRPr="000762C4">
        <w:rPr>
          <w:rFonts w:ascii="Segoe UI Semibold" w:hAnsi="Segoe UI Semibold" w:cs="Segoe UI Semibold"/>
          <w:szCs w:val="16"/>
        </w:rPr>
        <w:tab/>
      </w:r>
      <w:r w:rsidRPr="000762C4">
        <w:rPr>
          <w:rFonts w:ascii="Segoe UI Semibold" w:hAnsi="Segoe UI Semibold" w:cs="Segoe UI Semibold"/>
          <w:szCs w:val="16"/>
        </w:rPr>
        <w:tab/>
        <w:t>Math and Science</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25</w:t>
      </w:r>
      <w:r w:rsidRPr="000762C4">
        <w:rPr>
          <w:rFonts w:ascii="Segoe UI Semibold" w:hAnsi="Segoe UI Semibold" w:cs="Segoe UI Semibold"/>
          <w:szCs w:val="16"/>
        </w:rPr>
        <w:tab/>
      </w:r>
      <w:r w:rsidRPr="000762C4">
        <w:rPr>
          <w:rFonts w:ascii="Segoe UI Semibold" w:hAnsi="Segoe UI Semibold" w:cs="Segoe UI Semibold"/>
          <w:szCs w:val="16"/>
        </w:rPr>
        <w:tab/>
        <w:t>Communication, Reading, Writing</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26</w:t>
      </w:r>
      <w:r w:rsidRPr="000762C4">
        <w:rPr>
          <w:rFonts w:ascii="Segoe UI Semibold" w:hAnsi="Segoe UI Semibold" w:cs="Segoe UI Semibold"/>
          <w:szCs w:val="16"/>
        </w:rPr>
        <w:tab/>
      </w:r>
      <w:r w:rsidRPr="000762C4">
        <w:rPr>
          <w:rFonts w:ascii="Segoe UI Semibold" w:hAnsi="Segoe UI Semibold" w:cs="Segoe UI Semibold"/>
          <w:szCs w:val="16"/>
        </w:rPr>
        <w:tab/>
        <w:t>Art</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27</w:t>
      </w:r>
      <w:r w:rsidRPr="000762C4">
        <w:rPr>
          <w:rFonts w:ascii="Segoe UI Semibold" w:hAnsi="Segoe UI Semibold" w:cs="Segoe UI Semibold"/>
          <w:szCs w:val="16"/>
        </w:rPr>
        <w:tab/>
      </w:r>
      <w:r w:rsidRPr="000762C4">
        <w:rPr>
          <w:rFonts w:ascii="Segoe UI Semibold" w:hAnsi="Segoe UI Semibold" w:cs="Segoe UI Semibold"/>
          <w:szCs w:val="16"/>
        </w:rPr>
        <w:tab/>
        <w:t>Social Studies</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28</w:t>
      </w:r>
      <w:r w:rsidRPr="000762C4">
        <w:rPr>
          <w:rFonts w:ascii="Segoe UI Semibold" w:hAnsi="Segoe UI Semibold" w:cs="Segoe UI Semibold"/>
          <w:szCs w:val="16"/>
        </w:rPr>
        <w:tab/>
      </w:r>
      <w:r w:rsidRPr="000762C4">
        <w:rPr>
          <w:rFonts w:ascii="Segoe UI Semibold" w:hAnsi="Segoe UI Semibold" w:cs="Segoe UI Semibold"/>
          <w:szCs w:val="16"/>
        </w:rPr>
        <w:tab/>
        <w:t>Environmental Education</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30</w:t>
      </w:r>
      <w:r w:rsidRPr="000762C4">
        <w:rPr>
          <w:rFonts w:ascii="Segoe UI Semibold" w:hAnsi="Segoe UI Semibold" w:cs="Segoe UI Semibold"/>
          <w:szCs w:val="16"/>
        </w:rPr>
        <w:tab/>
      </w:r>
      <w:r w:rsidRPr="000762C4">
        <w:rPr>
          <w:rFonts w:ascii="Segoe UI Semibold" w:hAnsi="Segoe UI Semibold" w:cs="Segoe UI Semibold"/>
          <w:szCs w:val="16"/>
        </w:rPr>
        <w:tab/>
        <w:t>Highly Capable</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32</w:t>
      </w:r>
      <w:r w:rsidRPr="000762C4">
        <w:rPr>
          <w:rFonts w:ascii="Segoe UI Semibold" w:hAnsi="Segoe UI Semibold" w:cs="Segoe UI Semibold"/>
          <w:szCs w:val="16"/>
        </w:rPr>
        <w:tab/>
      </w:r>
      <w:r w:rsidRPr="000762C4">
        <w:rPr>
          <w:rFonts w:ascii="Segoe UI Semibold" w:hAnsi="Segoe UI Semibold" w:cs="Segoe UI Semibold"/>
          <w:szCs w:val="16"/>
        </w:rPr>
        <w:tab/>
        <w:t>Vocational</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34</w:t>
      </w:r>
      <w:r w:rsidRPr="000762C4">
        <w:rPr>
          <w:rFonts w:ascii="Segoe UI Semibold" w:hAnsi="Segoe UI Semibold" w:cs="Segoe UI Semibold"/>
          <w:szCs w:val="16"/>
        </w:rPr>
        <w:tab/>
      </w:r>
      <w:r w:rsidRPr="000762C4">
        <w:rPr>
          <w:rFonts w:ascii="Segoe UI Semibold" w:hAnsi="Segoe UI Semibold" w:cs="Segoe UI Semibold"/>
          <w:szCs w:val="16"/>
        </w:rPr>
        <w:tab/>
        <w:t>Early Childhood</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36</w:t>
      </w:r>
      <w:r w:rsidRPr="000762C4">
        <w:rPr>
          <w:rFonts w:ascii="Segoe UI Semibold" w:hAnsi="Segoe UI Semibold" w:cs="Segoe UI Semibold"/>
          <w:szCs w:val="16"/>
        </w:rPr>
        <w:tab/>
      </w:r>
      <w:r w:rsidRPr="000762C4">
        <w:rPr>
          <w:rFonts w:ascii="Segoe UI Semibold" w:hAnsi="Segoe UI Semibold" w:cs="Segoe UI Semibold"/>
          <w:szCs w:val="16"/>
        </w:rPr>
        <w:tab/>
        <w:t>Migrant Education</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38</w:t>
      </w:r>
      <w:r w:rsidRPr="000762C4">
        <w:rPr>
          <w:rFonts w:ascii="Segoe UI Semibold" w:hAnsi="Segoe UI Semibold" w:cs="Segoe UI Semibold"/>
          <w:szCs w:val="16"/>
        </w:rPr>
        <w:tab/>
      </w:r>
      <w:r w:rsidRPr="000762C4">
        <w:rPr>
          <w:rFonts w:ascii="Segoe UI Semibold" w:hAnsi="Segoe UI Semibold" w:cs="Segoe UI Semibold"/>
          <w:szCs w:val="16"/>
        </w:rPr>
        <w:tab/>
        <w:t>Alternative Learning Experience</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40</w:t>
      </w:r>
      <w:r w:rsidRPr="000762C4">
        <w:rPr>
          <w:rFonts w:ascii="Segoe UI Semibold" w:hAnsi="Segoe UI Semibold" w:cs="Segoe UI Semibold"/>
          <w:szCs w:val="16"/>
        </w:rPr>
        <w:tab/>
      </w:r>
      <w:r w:rsidRPr="000762C4">
        <w:rPr>
          <w:rFonts w:ascii="Segoe UI Semibold" w:hAnsi="Segoe UI Semibold" w:cs="Segoe UI Semibold"/>
          <w:szCs w:val="16"/>
        </w:rPr>
        <w:tab/>
        <w:t>Student Assessment</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42</w:t>
      </w:r>
      <w:r w:rsidRPr="000762C4">
        <w:rPr>
          <w:rFonts w:ascii="Segoe UI Semibold" w:hAnsi="Segoe UI Semibold" w:cs="Segoe UI Semibold"/>
          <w:szCs w:val="16"/>
        </w:rPr>
        <w:tab/>
      </w:r>
      <w:r w:rsidRPr="000762C4">
        <w:rPr>
          <w:rFonts w:ascii="Segoe UI Semibold" w:hAnsi="Segoe UI Semibold" w:cs="Segoe UI Semibold"/>
          <w:szCs w:val="16"/>
        </w:rPr>
        <w:tab/>
        <w:t>State Institutions</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43</w:t>
      </w:r>
      <w:r w:rsidRPr="000762C4">
        <w:rPr>
          <w:rFonts w:ascii="Segoe UI Semibold" w:hAnsi="Segoe UI Semibold" w:cs="Segoe UI Semibold"/>
          <w:szCs w:val="16"/>
        </w:rPr>
        <w:tab/>
      </w:r>
      <w:r w:rsidRPr="000762C4">
        <w:rPr>
          <w:rFonts w:ascii="Segoe UI Semibold" w:hAnsi="Segoe UI Semibold" w:cs="Segoe UI Semibold"/>
          <w:szCs w:val="16"/>
        </w:rPr>
        <w:tab/>
        <w:t>State Institutions—Juveniles in Adult Jails</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46</w:t>
      </w:r>
      <w:r w:rsidRPr="000762C4">
        <w:rPr>
          <w:rFonts w:ascii="Segoe UI Semibold" w:hAnsi="Segoe UI Semibold" w:cs="Segoe UI Semibold"/>
          <w:szCs w:val="16"/>
        </w:rPr>
        <w:tab/>
      </w:r>
      <w:r w:rsidRPr="000762C4">
        <w:rPr>
          <w:rFonts w:ascii="Segoe UI Semibold" w:hAnsi="Segoe UI Semibold" w:cs="Segoe UI Semibold"/>
          <w:szCs w:val="16"/>
        </w:rPr>
        <w:tab/>
        <w:t>Health and Fitness</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48</w:t>
      </w:r>
      <w:r w:rsidRPr="000762C4">
        <w:rPr>
          <w:rFonts w:ascii="Segoe UI Semibold" w:hAnsi="Segoe UI Semibold" w:cs="Segoe UI Semibold"/>
          <w:szCs w:val="16"/>
        </w:rPr>
        <w:tab/>
      </w:r>
      <w:r w:rsidRPr="000762C4">
        <w:rPr>
          <w:rFonts w:ascii="Segoe UI Semibold" w:hAnsi="Segoe UI Semibold" w:cs="Segoe UI Semibold"/>
          <w:szCs w:val="16"/>
        </w:rPr>
        <w:tab/>
        <w:t>Professional Development Centers</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ind w:left="360" w:hanging="360"/>
        <w:rPr>
          <w:rFonts w:ascii="Segoe UI Semibold" w:hAnsi="Segoe UI Semibold" w:cs="Segoe UI Semibold"/>
          <w:szCs w:val="16"/>
        </w:rPr>
      </w:pPr>
      <w:r w:rsidRPr="000762C4">
        <w:rPr>
          <w:rFonts w:ascii="Segoe UI Semibold" w:hAnsi="Segoe UI Semibold" w:cs="Segoe UI Semibold"/>
          <w:szCs w:val="16"/>
        </w:rPr>
        <w:t>51</w:t>
      </w:r>
      <w:r w:rsidRPr="000762C4">
        <w:rPr>
          <w:rFonts w:ascii="Segoe UI Semibold" w:hAnsi="Segoe UI Semibold" w:cs="Segoe UI Semibold"/>
          <w:szCs w:val="16"/>
        </w:rPr>
        <w:tab/>
      </w:r>
      <w:r w:rsidRPr="000762C4">
        <w:rPr>
          <w:rFonts w:ascii="Segoe UI Semibold" w:hAnsi="Segoe UI Semibold" w:cs="Segoe UI Semibold"/>
          <w:szCs w:val="16"/>
        </w:rPr>
        <w:tab/>
      </w:r>
      <w:r w:rsidRPr="000762C4">
        <w:rPr>
          <w:rFonts w:ascii="Segoe UI Semibold" w:hAnsi="Segoe UI Semibold" w:cs="Segoe UI Semibold"/>
          <w:szCs w:val="16"/>
        </w:rPr>
        <w:tab/>
        <w:t>Special Ed—Cooperatives—Infants and Toddlers—State</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ind w:left="360" w:hanging="360"/>
        <w:rPr>
          <w:rFonts w:ascii="Segoe UI Semibold" w:hAnsi="Segoe UI Semibold" w:cs="Segoe UI Semibold"/>
          <w:szCs w:val="16"/>
        </w:rPr>
      </w:pPr>
      <w:r w:rsidRPr="000762C4">
        <w:rPr>
          <w:rFonts w:ascii="Segoe UI Semibold" w:hAnsi="Segoe UI Semibold" w:cs="Segoe UI Semibold"/>
          <w:szCs w:val="16"/>
        </w:rPr>
        <w:t>52</w:t>
      </w:r>
      <w:r w:rsidRPr="000762C4">
        <w:rPr>
          <w:rFonts w:ascii="Segoe UI Semibold" w:hAnsi="Segoe UI Semibold" w:cs="Segoe UI Semibold"/>
          <w:szCs w:val="16"/>
        </w:rPr>
        <w:tab/>
      </w:r>
      <w:r w:rsidRPr="000762C4">
        <w:rPr>
          <w:rFonts w:ascii="Segoe UI Semibold" w:hAnsi="Segoe UI Semibold" w:cs="Segoe UI Semibold"/>
          <w:szCs w:val="16"/>
        </w:rPr>
        <w:tab/>
      </w:r>
      <w:r w:rsidRPr="000762C4">
        <w:rPr>
          <w:rFonts w:ascii="Segoe UI Semibold" w:hAnsi="Segoe UI Semibold" w:cs="Segoe UI Semibold"/>
          <w:szCs w:val="16"/>
        </w:rPr>
        <w:tab/>
        <w:t>Special Ed—Cooperatives—Infants and Toddlers—Federal</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ind w:left="360" w:hanging="360"/>
        <w:rPr>
          <w:rFonts w:ascii="Segoe UI Semibold" w:hAnsi="Segoe UI Semibold" w:cs="Segoe UI Semibold"/>
          <w:szCs w:val="16"/>
        </w:rPr>
      </w:pPr>
      <w:r w:rsidRPr="000762C4">
        <w:rPr>
          <w:rFonts w:ascii="Segoe UI Semibold" w:hAnsi="Segoe UI Semibold" w:cs="Segoe UI Semibold"/>
          <w:szCs w:val="16"/>
        </w:rPr>
        <w:t>53</w:t>
      </w:r>
      <w:r w:rsidRPr="000762C4">
        <w:rPr>
          <w:rFonts w:ascii="Segoe UI Semibold" w:hAnsi="Segoe UI Semibold" w:cs="Segoe UI Semibold"/>
          <w:szCs w:val="16"/>
        </w:rPr>
        <w:tab/>
      </w:r>
      <w:r w:rsidRPr="000762C4">
        <w:rPr>
          <w:rFonts w:ascii="Segoe UI Semibold" w:hAnsi="Segoe UI Semibold" w:cs="Segoe UI Semibold"/>
          <w:szCs w:val="16"/>
        </w:rPr>
        <w:tab/>
      </w:r>
      <w:r w:rsidRPr="000762C4">
        <w:rPr>
          <w:rFonts w:ascii="Segoe UI Semibold" w:hAnsi="Segoe UI Semibold" w:cs="Segoe UI Semibold"/>
          <w:szCs w:val="16"/>
        </w:rPr>
        <w:tab/>
        <w:t>Special Ed—Edu Srvc Agency—Infants/Toddlers—State</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ind w:left="360" w:hanging="360"/>
        <w:rPr>
          <w:rFonts w:ascii="Segoe UI Semibold" w:hAnsi="Segoe UI Semibold" w:cs="Segoe UI Semibold"/>
          <w:szCs w:val="16"/>
        </w:rPr>
      </w:pPr>
      <w:r w:rsidRPr="000762C4">
        <w:rPr>
          <w:rFonts w:ascii="Segoe UI Semibold" w:hAnsi="Segoe UI Semibold" w:cs="Segoe UI Semibold"/>
          <w:szCs w:val="16"/>
        </w:rPr>
        <w:t>54</w:t>
      </w:r>
      <w:r w:rsidRPr="000762C4">
        <w:rPr>
          <w:rFonts w:ascii="Segoe UI Semibold" w:hAnsi="Segoe UI Semibold" w:cs="Segoe UI Semibold"/>
          <w:szCs w:val="16"/>
        </w:rPr>
        <w:tab/>
      </w:r>
      <w:r w:rsidRPr="000762C4">
        <w:rPr>
          <w:rFonts w:ascii="Segoe UI Semibold" w:hAnsi="Segoe UI Semibold" w:cs="Segoe UI Semibold"/>
          <w:szCs w:val="16"/>
        </w:rPr>
        <w:tab/>
      </w:r>
      <w:r w:rsidRPr="000762C4">
        <w:rPr>
          <w:rFonts w:ascii="Segoe UI Semibold" w:hAnsi="Segoe UI Semibold" w:cs="Segoe UI Semibold"/>
          <w:szCs w:val="16"/>
        </w:rPr>
        <w:tab/>
        <w:t>Special Ed—Edu Srvc Agency—Infants/Toddlers—Federal</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ind w:left="360" w:hanging="360"/>
        <w:rPr>
          <w:rFonts w:ascii="Segoe UI Semibold" w:hAnsi="Segoe UI Semibold" w:cs="Segoe UI Semibold"/>
          <w:szCs w:val="16"/>
        </w:rPr>
      </w:pPr>
      <w:r w:rsidRPr="000762C4">
        <w:rPr>
          <w:rFonts w:ascii="Segoe UI Semibold" w:hAnsi="Segoe UI Semibold" w:cs="Segoe UI Semibold"/>
          <w:szCs w:val="16"/>
        </w:rPr>
        <w:t>58</w:t>
      </w:r>
      <w:r w:rsidRPr="000762C4">
        <w:rPr>
          <w:rFonts w:ascii="Segoe UI Semibold" w:hAnsi="Segoe UI Semibold" w:cs="Segoe UI Semibold"/>
          <w:szCs w:val="16"/>
        </w:rPr>
        <w:tab/>
      </w:r>
      <w:r w:rsidRPr="000762C4">
        <w:rPr>
          <w:rFonts w:ascii="Segoe UI Semibold" w:hAnsi="Segoe UI Semibold" w:cs="Segoe UI Semibold"/>
          <w:szCs w:val="16"/>
        </w:rPr>
        <w:tab/>
      </w:r>
      <w:r w:rsidRPr="000762C4">
        <w:rPr>
          <w:rFonts w:ascii="Segoe UI Semibold" w:hAnsi="Segoe UI Semibold" w:cs="Segoe UI Semibold"/>
          <w:szCs w:val="16"/>
        </w:rPr>
        <w:tab/>
        <w:t>Race to the Top</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59</w:t>
      </w:r>
      <w:r w:rsidRPr="000762C4">
        <w:rPr>
          <w:rFonts w:ascii="Segoe UI Semibold" w:hAnsi="Segoe UI Semibold" w:cs="Segoe UI Semibold"/>
          <w:szCs w:val="16"/>
        </w:rPr>
        <w:tab/>
      </w:r>
      <w:r w:rsidRPr="000762C4">
        <w:rPr>
          <w:rFonts w:ascii="Segoe UI Semibold" w:hAnsi="Segoe UI Semibold" w:cs="Segoe UI Semibold"/>
          <w:szCs w:val="16"/>
        </w:rPr>
        <w:tab/>
        <w:t>Other Instructional Support Programs</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62</w:t>
      </w:r>
      <w:r w:rsidRPr="000762C4">
        <w:rPr>
          <w:rFonts w:ascii="Segoe UI Semibold" w:hAnsi="Segoe UI Semibold" w:cs="Segoe UI Semibold"/>
          <w:szCs w:val="16"/>
        </w:rPr>
        <w:tab/>
      </w:r>
      <w:r w:rsidRPr="000762C4">
        <w:rPr>
          <w:rFonts w:ascii="Segoe UI Semibold" w:hAnsi="Segoe UI Semibold" w:cs="Segoe UI Semibold"/>
          <w:szCs w:val="16"/>
        </w:rPr>
        <w:tab/>
        <w:t>Adult Education</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64</w:t>
      </w:r>
      <w:r w:rsidRPr="000762C4">
        <w:rPr>
          <w:rFonts w:ascii="Segoe UI Semibold" w:hAnsi="Segoe UI Semibold" w:cs="Segoe UI Semibold"/>
          <w:szCs w:val="16"/>
        </w:rPr>
        <w:tab/>
      </w:r>
      <w:r w:rsidRPr="000762C4">
        <w:rPr>
          <w:rFonts w:ascii="Segoe UI Semibold" w:hAnsi="Segoe UI Semibold" w:cs="Segoe UI Semibold"/>
          <w:szCs w:val="16"/>
        </w:rPr>
        <w:tab/>
        <w:t>Data Processing</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66</w:t>
      </w:r>
      <w:r w:rsidRPr="000762C4">
        <w:rPr>
          <w:rFonts w:ascii="Segoe UI Semibold" w:hAnsi="Segoe UI Semibold" w:cs="Segoe UI Semibold"/>
          <w:szCs w:val="16"/>
        </w:rPr>
        <w:tab/>
      </w:r>
      <w:r w:rsidRPr="000762C4">
        <w:rPr>
          <w:rFonts w:ascii="Segoe UI Semibold" w:hAnsi="Segoe UI Semibold" w:cs="Segoe UI Semibold"/>
          <w:szCs w:val="16"/>
        </w:rPr>
        <w:tab/>
        <w:t>Risk Management</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68</w:t>
      </w:r>
      <w:r w:rsidRPr="000762C4">
        <w:rPr>
          <w:rFonts w:ascii="Segoe UI Semibold" w:hAnsi="Segoe UI Semibold" w:cs="Segoe UI Semibold"/>
          <w:szCs w:val="16"/>
        </w:rPr>
        <w:tab/>
      </w:r>
      <w:r w:rsidRPr="000762C4">
        <w:rPr>
          <w:rFonts w:ascii="Segoe UI Semibold" w:hAnsi="Segoe UI Semibold" w:cs="Segoe UI Semibold"/>
          <w:szCs w:val="16"/>
        </w:rPr>
        <w:tab/>
        <w:t>Public Communications</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70</w:t>
      </w:r>
      <w:r w:rsidRPr="000762C4">
        <w:rPr>
          <w:rFonts w:ascii="Segoe UI Semibold" w:hAnsi="Segoe UI Semibold" w:cs="Segoe UI Semibold"/>
          <w:szCs w:val="16"/>
        </w:rPr>
        <w:tab/>
      </w:r>
      <w:r w:rsidRPr="000762C4">
        <w:rPr>
          <w:rFonts w:ascii="Segoe UI Semibold" w:hAnsi="Segoe UI Semibold" w:cs="Segoe UI Semibold"/>
          <w:szCs w:val="16"/>
        </w:rPr>
        <w:tab/>
        <w:t>Transportation</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72</w:t>
      </w:r>
      <w:r w:rsidRPr="000762C4">
        <w:rPr>
          <w:rFonts w:ascii="Segoe UI Semibold" w:hAnsi="Segoe UI Semibold" w:cs="Segoe UI Semibold"/>
          <w:szCs w:val="16"/>
        </w:rPr>
        <w:tab/>
      </w:r>
      <w:r w:rsidRPr="000762C4">
        <w:rPr>
          <w:rFonts w:ascii="Segoe UI Semibold" w:hAnsi="Segoe UI Semibold" w:cs="Segoe UI Semibold"/>
          <w:szCs w:val="16"/>
        </w:rPr>
        <w:tab/>
        <w:t>Environmental Compliance</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73</w:t>
      </w:r>
      <w:r w:rsidRPr="000762C4">
        <w:rPr>
          <w:rFonts w:ascii="Segoe UI Semibold" w:hAnsi="Segoe UI Semibold" w:cs="Segoe UI Semibold"/>
          <w:szCs w:val="16"/>
        </w:rPr>
        <w:tab/>
      </w:r>
      <w:r w:rsidRPr="000762C4">
        <w:rPr>
          <w:rFonts w:ascii="Segoe UI Semibold" w:hAnsi="Segoe UI Semibold" w:cs="Segoe UI Semibold"/>
          <w:szCs w:val="16"/>
        </w:rPr>
        <w:tab/>
        <w:t>Nursing Services</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74</w:t>
      </w:r>
      <w:r w:rsidRPr="000762C4">
        <w:rPr>
          <w:rFonts w:ascii="Segoe UI Semibold" w:hAnsi="Segoe UI Semibold" w:cs="Segoe UI Semibold"/>
          <w:szCs w:val="16"/>
        </w:rPr>
        <w:tab/>
      </w:r>
      <w:r w:rsidRPr="000762C4">
        <w:rPr>
          <w:rFonts w:ascii="Segoe UI Semibold" w:hAnsi="Segoe UI Semibold" w:cs="Segoe UI Semibold"/>
          <w:szCs w:val="16"/>
        </w:rPr>
        <w:tab/>
        <w:t>Human Resource Services</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76</w:t>
      </w:r>
      <w:r w:rsidRPr="000762C4">
        <w:rPr>
          <w:rFonts w:ascii="Segoe UI Semibold" w:hAnsi="Segoe UI Semibold" w:cs="Segoe UI Semibold"/>
          <w:szCs w:val="16"/>
        </w:rPr>
        <w:tab/>
      </w:r>
      <w:r w:rsidRPr="000762C4">
        <w:rPr>
          <w:rFonts w:ascii="Segoe UI Semibold" w:hAnsi="Segoe UI Semibold" w:cs="Segoe UI Semibold"/>
          <w:szCs w:val="16"/>
        </w:rPr>
        <w:tab/>
        <w:t>Employment Programs</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78</w:t>
      </w:r>
      <w:r w:rsidRPr="000762C4">
        <w:rPr>
          <w:rFonts w:ascii="Segoe UI Semibold" w:hAnsi="Segoe UI Semibold" w:cs="Segoe UI Semibold"/>
          <w:szCs w:val="16"/>
        </w:rPr>
        <w:tab/>
      </w:r>
      <w:r w:rsidRPr="000762C4">
        <w:rPr>
          <w:rFonts w:ascii="Segoe UI Semibold" w:hAnsi="Segoe UI Semibold" w:cs="Segoe UI Semibold"/>
          <w:szCs w:val="16"/>
        </w:rPr>
        <w:tab/>
        <w:t>Fiscal Agent Services</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80</w:t>
      </w:r>
      <w:r w:rsidRPr="000762C4">
        <w:rPr>
          <w:rFonts w:ascii="Segoe UI Semibold" w:hAnsi="Segoe UI Semibold" w:cs="Segoe UI Semibold"/>
          <w:szCs w:val="16"/>
        </w:rPr>
        <w:tab/>
      </w:r>
      <w:r w:rsidRPr="000762C4">
        <w:rPr>
          <w:rFonts w:ascii="Segoe UI Semibold" w:hAnsi="Segoe UI Semibold" w:cs="Segoe UI Semibold"/>
          <w:szCs w:val="16"/>
        </w:rPr>
        <w:tab/>
        <w:t>Group Purchasing</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82</w:t>
      </w:r>
      <w:r w:rsidRPr="000762C4">
        <w:rPr>
          <w:rFonts w:ascii="Segoe UI Semibold" w:hAnsi="Segoe UI Semibold" w:cs="Segoe UI Semibold"/>
          <w:szCs w:val="16"/>
        </w:rPr>
        <w:tab/>
      </w:r>
      <w:r w:rsidRPr="000762C4">
        <w:rPr>
          <w:rFonts w:ascii="Segoe UI Semibold" w:hAnsi="Segoe UI Semibold" w:cs="Segoe UI Semibold"/>
          <w:szCs w:val="16"/>
        </w:rPr>
        <w:tab/>
        <w:t>Equipment Repair</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89</w:t>
      </w:r>
      <w:r w:rsidRPr="000762C4">
        <w:rPr>
          <w:rFonts w:ascii="Segoe UI Semibold" w:hAnsi="Segoe UI Semibold" w:cs="Segoe UI Semibold"/>
          <w:szCs w:val="16"/>
        </w:rPr>
        <w:tab/>
      </w:r>
      <w:r w:rsidRPr="000762C4">
        <w:rPr>
          <w:rFonts w:ascii="Segoe UI Semibold" w:hAnsi="Segoe UI Semibold" w:cs="Segoe UI Semibold"/>
          <w:szCs w:val="16"/>
        </w:rPr>
        <w:tab/>
        <w:t>Other Noninstructional Support Programs</w:t>
      </w:r>
    </w:p>
    <w:p w:rsidR="006756B7" w:rsidRPr="000762C4" w:rsidRDefault="006756B7" w:rsidP="006756B7">
      <w:pPr>
        <w:pStyle w:val="APPENDIXA"/>
        <w:framePr w:w="4950" w:h="11320" w:hSpace="187" w:wrap="around" w:vAnchor="text" w:hAnchor="page" w:x="1479" w:y="-19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99</w:t>
      </w:r>
      <w:r w:rsidRPr="000762C4">
        <w:rPr>
          <w:rFonts w:ascii="Segoe UI Semibold" w:hAnsi="Segoe UI Semibold" w:cs="Segoe UI Semibold"/>
          <w:szCs w:val="16"/>
        </w:rPr>
        <w:tab/>
      </w:r>
      <w:r w:rsidRPr="000762C4">
        <w:rPr>
          <w:rFonts w:ascii="Segoe UI Semibold" w:hAnsi="Segoe UI Semibold" w:cs="Segoe UI Semibold"/>
          <w:szCs w:val="16"/>
        </w:rPr>
        <w:tab/>
        <w:t>Transportation Equipment</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b/>
          <w:szCs w:val="16"/>
        </w:rPr>
      </w:pPr>
      <w:r w:rsidRPr="000762C4">
        <w:rPr>
          <w:rFonts w:ascii="Segoe UI Semibold" w:hAnsi="Segoe UI Semibold" w:cs="Segoe UI Semibold"/>
          <w:b/>
          <w:szCs w:val="16"/>
        </w:rPr>
        <w:t xml:space="preserve">IV. </w:t>
      </w:r>
      <w:r w:rsidRPr="000762C4">
        <w:rPr>
          <w:rFonts w:ascii="Segoe UI Semibold" w:hAnsi="Segoe UI Semibold" w:cs="Segoe UI Semibold"/>
          <w:b/>
          <w:szCs w:val="16"/>
          <w:u w:val="single"/>
        </w:rPr>
        <w:t>Activity Codes for ESDs</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Activity</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u w:val="single"/>
        </w:rPr>
      </w:pPr>
      <w:r w:rsidRPr="000762C4">
        <w:rPr>
          <w:rFonts w:ascii="Segoe UI Semibold" w:hAnsi="Segoe UI Semibold" w:cs="Segoe UI Semibold"/>
          <w:szCs w:val="16"/>
          <w:u w:val="single"/>
        </w:rPr>
        <w:t>Code</w:t>
      </w:r>
      <w:r w:rsidRPr="000762C4">
        <w:rPr>
          <w:rFonts w:ascii="Segoe UI Semibold" w:hAnsi="Segoe UI Semibold" w:cs="Segoe UI Semibold"/>
          <w:szCs w:val="16"/>
        </w:rPr>
        <w:tab/>
      </w:r>
      <w:r w:rsidRPr="000762C4">
        <w:rPr>
          <w:rFonts w:ascii="Segoe UI Semibold" w:hAnsi="Segoe UI Semibold" w:cs="Segoe UI Semibold"/>
          <w:szCs w:val="16"/>
          <w:u w:val="single"/>
        </w:rPr>
        <w:t>Activity Title</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11</w:t>
      </w:r>
      <w:r w:rsidRPr="000762C4">
        <w:rPr>
          <w:rFonts w:ascii="Segoe UI Semibold" w:hAnsi="Segoe UI Semibold" w:cs="Segoe UI Semibold"/>
          <w:szCs w:val="16"/>
        </w:rPr>
        <w:tab/>
      </w:r>
      <w:r w:rsidRPr="000762C4">
        <w:rPr>
          <w:rFonts w:ascii="Segoe UI Semibold" w:hAnsi="Segoe UI Semibold" w:cs="Segoe UI Semibold"/>
          <w:szCs w:val="16"/>
        </w:rPr>
        <w:tab/>
        <w:t>Board of Directors</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12</w:t>
      </w:r>
      <w:r w:rsidRPr="000762C4">
        <w:rPr>
          <w:rFonts w:ascii="Segoe UI Semibold" w:hAnsi="Segoe UI Semibold" w:cs="Segoe UI Semibold"/>
          <w:szCs w:val="16"/>
        </w:rPr>
        <w:tab/>
      </w:r>
      <w:r w:rsidRPr="000762C4">
        <w:rPr>
          <w:rFonts w:ascii="Segoe UI Semibold" w:hAnsi="Segoe UI Semibold" w:cs="Segoe UI Semibold"/>
          <w:szCs w:val="16"/>
        </w:rPr>
        <w:tab/>
        <w:t>Superintendent’s Office</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13</w:t>
      </w:r>
      <w:r w:rsidRPr="000762C4">
        <w:rPr>
          <w:rFonts w:ascii="Segoe UI Semibold" w:hAnsi="Segoe UI Semibold" w:cs="Segoe UI Semibold"/>
          <w:szCs w:val="16"/>
        </w:rPr>
        <w:tab/>
      </w:r>
      <w:r w:rsidRPr="000762C4">
        <w:rPr>
          <w:rFonts w:ascii="Segoe UI Semibold" w:hAnsi="Segoe UI Semibold" w:cs="Segoe UI Semibold"/>
          <w:szCs w:val="16"/>
        </w:rPr>
        <w:tab/>
        <w:t>Business Office</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14</w:t>
      </w:r>
      <w:r w:rsidRPr="000762C4">
        <w:rPr>
          <w:rFonts w:ascii="Segoe UI Semibold" w:hAnsi="Segoe UI Semibold" w:cs="Segoe UI Semibold"/>
          <w:szCs w:val="16"/>
        </w:rPr>
        <w:tab/>
      </w:r>
      <w:r w:rsidRPr="000762C4">
        <w:rPr>
          <w:rFonts w:ascii="Segoe UI Semibold" w:hAnsi="Segoe UI Semibold" w:cs="Segoe UI Semibold"/>
          <w:szCs w:val="16"/>
        </w:rPr>
        <w:tab/>
        <w:t>Financial Services</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15</w:t>
      </w:r>
      <w:r w:rsidRPr="000762C4">
        <w:rPr>
          <w:rFonts w:ascii="Segoe UI Semibold" w:hAnsi="Segoe UI Semibold" w:cs="Segoe UI Semibold"/>
          <w:szCs w:val="16"/>
        </w:rPr>
        <w:tab/>
      </w:r>
      <w:r w:rsidRPr="000762C4">
        <w:rPr>
          <w:rFonts w:ascii="Segoe UI Semibold" w:hAnsi="Segoe UI Semibold" w:cs="Segoe UI Semibold"/>
          <w:szCs w:val="16"/>
        </w:rPr>
        <w:tab/>
        <w:t>Human Resources</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tabs>
          <w:tab w:val="clear" w:pos="-36"/>
        </w:tabs>
        <w:rPr>
          <w:rFonts w:ascii="Segoe UI Semibold" w:hAnsi="Segoe UI Semibold" w:cs="Segoe UI Semibold"/>
          <w:szCs w:val="16"/>
        </w:rPr>
      </w:pPr>
      <w:r w:rsidRPr="000762C4">
        <w:rPr>
          <w:rFonts w:ascii="Segoe UI Semibold" w:hAnsi="Segoe UI Semibold" w:cs="Segoe UI Semibold"/>
          <w:szCs w:val="16"/>
        </w:rPr>
        <w:t>16</w:t>
      </w:r>
      <w:r w:rsidRPr="000762C4">
        <w:rPr>
          <w:rFonts w:ascii="Segoe UI Semibold" w:hAnsi="Segoe UI Semibold" w:cs="Segoe UI Semibold"/>
          <w:szCs w:val="16"/>
        </w:rPr>
        <w:tab/>
      </w:r>
      <w:r w:rsidRPr="000762C4">
        <w:rPr>
          <w:rFonts w:ascii="Segoe UI Semibold" w:hAnsi="Segoe UI Semibold" w:cs="Segoe UI Semibold"/>
          <w:szCs w:val="16"/>
        </w:rPr>
        <w:tab/>
        <w:t>Regional Committee</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17</w:t>
      </w:r>
      <w:r w:rsidRPr="000762C4">
        <w:rPr>
          <w:rFonts w:ascii="Segoe UI Semibold" w:hAnsi="Segoe UI Semibold" w:cs="Segoe UI Semibold"/>
          <w:szCs w:val="16"/>
        </w:rPr>
        <w:tab/>
      </w:r>
      <w:r w:rsidRPr="000762C4">
        <w:rPr>
          <w:rFonts w:ascii="Segoe UI Semibold" w:hAnsi="Segoe UI Semibold" w:cs="Segoe UI Semibold"/>
          <w:szCs w:val="16"/>
        </w:rPr>
        <w:tab/>
        <w:t>Public Information</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20</w:t>
      </w:r>
      <w:r w:rsidRPr="000762C4">
        <w:rPr>
          <w:rFonts w:ascii="Segoe UI Semibold" w:hAnsi="Segoe UI Semibold" w:cs="Segoe UI Semibold"/>
          <w:szCs w:val="16"/>
        </w:rPr>
        <w:tab/>
      </w:r>
      <w:r w:rsidRPr="000762C4">
        <w:rPr>
          <w:rFonts w:ascii="Segoe UI Semibold" w:hAnsi="Segoe UI Semibold" w:cs="Segoe UI Semibold"/>
          <w:szCs w:val="16"/>
        </w:rPr>
        <w:tab/>
        <w:t>Supervision of Instruction</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21</w:t>
      </w:r>
      <w:r w:rsidRPr="000762C4">
        <w:rPr>
          <w:rFonts w:ascii="Segoe UI Semibold" w:hAnsi="Segoe UI Semibold" w:cs="Segoe UI Semibold"/>
          <w:szCs w:val="16"/>
        </w:rPr>
        <w:tab/>
      </w:r>
      <w:r w:rsidRPr="000762C4">
        <w:rPr>
          <w:rFonts w:ascii="Segoe UI Semibold" w:hAnsi="Segoe UI Semibold" w:cs="Segoe UI Semibold"/>
          <w:szCs w:val="16"/>
        </w:rPr>
        <w:tab/>
        <w:t>Staff Development</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22</w:t>
      </w:r>
      <w:r w:rsidRPr="000762C4">
        <w:rPr>
          <w:rFonts w:ascii="Segoe UI Semibold" w:hAnsi="Segoe UI Semibold" w:cs="Segoe UI Semibold"/>
          <w:szCs w:val="16"/>
        </w:rPr>
        <w:tab/>
      </w:r>
      <w:r w:rsidRPr="000762C4">
        <w:rPr>
          <w:rFonts w:ascii="Segoe UI Semibold" w:hAnsi="Segoe UI Semibold" w:cs="Segoe UI Semibold"/>
          <w:szCs w:val="16"/>
        </w:rPr>
        <w:tab/>
        <w:t>Curriculum Support</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23</w:t>
      </w:r>
      <w:r w:rsidRPr="000762C4">
        <w:rPr>
          <w:rFonts w:ascii="Segoe UI Semibold" w:hAnsi="Segoe UI Semibold" w:cs="Segoe UI Semibold"/>
          <w:szCs w:val="16"/>
        </w:rPr>
        <w:tab/>
      </w:r>
      <w:r w:rsidRPr="000762C4">
        <w:rPr>
          <w:rFonts w:ascii="Segoe UI Semibold" w:hAnsi="Segoe UI Semibold" w:cs="Segoe UI Semibold"/>
          <w:szCs w:val="16"/>
        </w:rPr>
        <w:tab/>
        <w:t>Certification</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26</w:t>
      </w:r>
      <w:r w:rsidRPr="000762C4">
        <w:rPr>
          <w:rFonts w:ascii="Segoe UI Semibold" w:hAnsi="Segoe UI Semibold" w:cs="Segoe UI Semibold"/>
          <w:szCs w:val="16"/>
        </w:rPr>
        <w:tab/>
      </w:r>
      <w:r w:rsidRPr="000762C4">
        <w:rPr>
          <w:rFonts w:ascii="Segoe UI Semibold" w:hAnsi="Segoe UI Semibold" w:cs="Segoe UI Semibold"/>
          <w:szCs w:val="16"/>
        </w:rPr>
        <w:tab/>
        <w:t>Health/Related Services</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27</w:t>
      </w:r>
      <w:r w:rsidRPr="000762C4">
        <w:rPr>
          <w:rFonts w:ascii="Segoe UI Semibold" w:hAnsi="Segoe UI Semibold" w:cs="Segoe UI Semibold"/>
          <w:szCs w:val="16"/>
        </w:rPr>
        <w:tab/>
      </w:r>
      <w:r w:rsidRPr="000762C4">
        <w:rPr>
          <w:rFonts w:ascii="Segoe UI Semibold" w:hAnsi="Segoe UI Semibold" w:cs="Segoe UI Semibold"/>
          <w:szCs w:val="16"/>
        </w:rPr>
        <w:tab/>
        <w:t>Direct Instruction</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41</w:t>
      </w:r>
      <w:r w:rsidRPr="000762C4">
        <w:rPr>
          <w:rFonts w:ascii="Segoe UI Semibold" w:hAnsi="Segoe UI Semibold" w:cs="Segoe UI Semibold"/>
          <w:szCs w:val="16"/>
        </w:rPr>
        <w:tab/>
      </w:r>
      <w:r w:rsidRPr="000762C4">
        <w:rPr>
          <w:rFonts w:ascii="Segoe UI Semibold" w:hAnsi="Segoe UI Semibold" w:cs="Segoe UI Semibold"/>
          <w:szCs w:val="16"/>
        </w:rPr>
        <w:tab/>
        <w:t>Supervision of Food Services</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44</w:t>
      </w:r>
      <w:r w:rsidRPr="000762C4">
        <w:rPr>
          <w:rFonts w:ascii="Segoe UI Semibold" w:hAnsi="Segoe UI Semibold" w:cs="Segoe UI Semibold"/>
          <w:szCs w:val="16"/>
        </w:rPr>
        <w:tab/>
      </w:r>
      <w:r w:rsidRPr="000762C4">
        <w:rPr>
          <w:rFonts w:ascii="Segoe UI Semibold" w:hAnsi="Segoe UI Semibold" w:cs="Segoe UI Semibold"/>
          <w:szCs w:val="16"/>
        </w:rPr>
        <w:tab/>
        <w:t>Food Operations</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51</w:t>
      </w:r>
      <w:r w:rsidRPr="000762C4">
        <w:rPr>
          <w:rFonts w:ascii="Segoe UI Semibold" w:hAnsi="Segoe UI Semibold" w:cs="Segoe UI Semibold"/>
          <w:szCs w:val="16"/>
        </w:rPr>
        <w:tab/>
      </w:r>
      <w:r w:rsidRPr="000762C4">
        <w:rPr>
          <w:rFonts w:ascii="Segoe UI Semibold" w:hAnsi="Segoe UI Semibold" w:cs="Segoe UI Semibold"/>
          <w:szCs w:val="16"/>
        </w:rPr>
        <w:tab/>
        <w:t>Transportation Supervision and Coordination</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52</w:t>
      </w:r>
      <w:r w:rsidRPr="000762C4">
        <w:rPr>
          <w:rFonts w:ascii="Segoe UI Semibold" w:hAnsi="Segoe UI Semibold" w:cs="Segoe UI Semibold"/>
          <w:szCs w:val="16"/>
        </w:rPr>
        <w:tab/>
      </w:r>
      <w:r w:rsidRPr="000762C4">
        <w:rPr>
          <w:rFonts w:ascii="Segoe UI Semibold" w:hAnsi="Segoe UI Semibold" w:cs="Segoe UI Semibold"/>
          <w:szCs w:val="16"/>
        </w:rPr>
        <w:tab/>
        <w:t>Operating Buses</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53</w:t>
      </w:r>
      <w:r w:rsidRPr="000762C4">
        <w:rPr>
          <w:rFonts w:ascii="Segoe UI Semibold" w:hAnsi="Segoe UI Semibold" w:cs="Segoe UI Semibold"/>
          <w:szCs w:val="16"/>
        </w:rPr>
        <w:tab/>
      </w:r>
      <w:r w:rsidRPr="000762C4">
        <w:rPr>
          <w:rFonts w:ascii="Segoe UI Semibold" w:hAnsi="Segoe UI Semibold" w:cs="Segoe UI Semibold"/>
          <w:szCs w:val="16"/>
        </w:rPr>
        <w:tab/>
        <w:t>Maintenance of School Buses</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56</w:t>
      </w:r>
      <w:r w:rsidRPr="000762C4">
        <w:rPr>
          <w:rFonts w:ascii="Segoe UI Semibold" w:hAnsi="Segoe UI Semibold" w:cs="Segoe UI Semibold"/>
          <w:szCs w:val="16"/>
        </w:rPr>
        <w:tab/>
      </w:r>
      <w:r w:rsidRPr="000762C4">
        <w:rPr>
          <w:rFonts w:ascii="Segoe UI Semibold" w:hAnsi="Segoe UI Semibold" w:cs="Segoe UI Semibold"/>
          <w:szCs w:val="16"/>
        </w:rPr>
        <w:tab/>
        <w:t>Transportation Insurance</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59</w:t>
      </w:r>
      <w:r w:rsidRPr="000762C4">
        <w:rPr>
          <w:rFonts w:ascii="Segoe UI Semibold" w:hAnsi="Segoe UI Semibold" w:cs="Segoe UI Semibold"/>
          <w:szCs w:val="16"/>
        </w:rPr>
        <w:tab/>
      </w:r>
      <w:r w:rsidRPr="000762C4">
        <w:rPr>
          <w:rFonts w:ascii="Segoe UI Semibold" w:hAnsi="Segoe UI Semibold" w:cs="Segoe UI Semibold"/>
          <w:szCs w:val="16"/>
        </w:rPr>
        <w:tab/>
        <w:t>Purchase—Rebuilding of Buses</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60</w:t>
      </w:r>
      <w:r w:rsidRPr="000762C4">
        <w:rPr>
          <w:rFonts w:ascii="Segoe UI Semibold" w:hAnsi="Segoe UI Semibold" w:cs="Segoe UI Semibold"/>
          <w:szCs w:val="16"/>
        </w:rPr>
        <w:tab/>
      </w:r>
      <w:r w:rsidRPr="000762C4">
        <w:rPr>
          <w:rFonts w:ascii="Segoe UI Semibold" w:hAnsi="Segoe UI Semibold" w:cs="Segoe UI Semibold"/>
          <w:szCs w:val="16"/>
        </w:rPr>
        <w:tab/>
        <w:t>Facilities</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72</w:t>
      </w:r>
      <w:r w:rsidRPr="000762C4">
        <w:rPr>
          <w:rFonts w:ascii="Segoe UI Semibold" w:hAnsi="Segoe UI Semibold" w:cs="Segoe UI Semibold"/>
          <w:szCs w:val="16"/>
        </w:rPr>
        <w:tab/>
      </w:r>
      <w:r w:rsidRPr="000762C4">
        <w:rPr>
          <w:rFonts w:ascii="Segoe UI Semibold" w:hAnsi="Segoe UI Semibold" w:cs="Segoe UI Semibold"/>
          <w:szCs w:val="16"/>
        </w:rPr>
        <w:tab/>
        <w:t>Information Systems</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73</w:t>
      </w:r>
      <w:r w:rsidRPr="000762C4">
        <w:rPr>
          <w:rFonts w:ascii="Segoe UI Semibold" w:hAnsi="Segoe UI Semibold" w:cs="Segoe UI Semibold"/>
          <w:szCs w:val="16"/>
        </w:rPr>
        <w:tab/>
      </w:r>
      <w:r w:rsidRPr="000762C4">
        <w:rPr>
          <w:rFonts w:ascii="Segoe UI Semibold" w:hAnsi="Segoe UI Semibold" w:cs="Segoe UI Semibold"/>
          <w:szCs w:val="16"/>
        </w:rPr>
        <w:tab/>
        <w:t>Printing and Copying</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75</w:t>
      </w:r>
      <w:r w:rsidRPr="000762C4">
        <w:rPr>
          <w:rFonts w:ascii="Segoe UI Semibold" w:hAnsi="Segoe UI Semibold" w:cs="Segoe UI Semibold"/>
          <w:szCs w:val="16"/>
        </w:rPr>
        <w:tab/>
      </w:r>
      <w:r w:rsidRPr="000762C4">
        <w:rPr>
          <w:rFonts w:ascii="Segoe UI Semibold" w:hAnsi="Segoe UI Semibold" w:cs="Segoe UI Semibold"/>
          <w:szCs w:val="16"/>
        </w:rPr>
        <w:tab/>
        <w:t>Motor Pool</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r w:rsidRPr="000762C4">
        <w:rPr>
          <w:rFonts w:ascii="Segoe UI Semibold" w:hAnsi="Segoe UI Semibold" w:cs="Segoe UI Semibold"/>
          <w:szCs w:val="16"/>
        </w:rPr>
        <w:t xml:space="preserve">98 </w:t>
      </w:r>
      <w:r w:rsidRPr="000762C4">
        <w:rPr>
          <w:rFonts w:ascii="Segoe UI Semibold" w:hAnsi="Segoe UI Semibold" w:cs="Segoe UI Semibold"/>
          <w:szCs w:val="16"/>
        </w:rPr>
        <w:tab/>
      </w:r>
      <w:r w:rsidRPr="000762C4">
        <w:rPr>
          <w:rFonts w:ascii="Segoe UI Semibold" w:hAnsi="Segoe UI Semibold" w:cs="Segoe UI Semibold"/>
          <w:szCs w:val="16"/>
        </w:rPr>
        <w:tab/>
        <w:t>General Support</w:t>
      </w:r>
    </w:p>
    <w:p w:rsidR="006756B7" w:rsidRPr="000762C4" w:rsidRDefault="006756B7" w:rsidP="004F0F23">
      <w:pPr>
        <w:pStyle w:val="APPENDIXA"/>
        <w:framePr w:w="4065" w:h="11296" w:hSpace="187" w:wrap="around" w:vAnchor="text" w:hAnchor="page" w:x="6774" w:y="-173"/>
        <w:pBdr>
          <w:top w:val="single" w:sz="8" w:space="1" w:color="auto"/>
          <w:left w:val="single" w:sz="8" w:space="1" w:color="auto"/>
          <w:bottom w:val="single" w:sz="8" w:space="1" w:color="auto"/>
          <w:right w:val="single" w:sz="8" w:space="1" w:color="auto"/>
        </w:pBdr>
        <w:rPr>
          <w:rFonts w:ascii="Segoe UI Semibold" w:hAnsi="Segoe UI Semibold" w:cs="Segoe UI Semibold"/>
          <w:szCs w:val="16"/>
        </w:rPr>
      </w:pPr>
    </w:p>
    <w:p w:rsidR="000152E6" w:rsidRPr="000762C4" w:rsidRDefault="000152E6" w:rsidP="00086768">
      <w:pPr>
        <w:tabs>
          <w:tab w:val="left" w:pos="-1440"/>
          <w:tab w:val="left" w:pos="-1037"/>
          <w:tab w:val="left" w:pos="-720"/>
          <w:tab w:val="left" w:pos="-346"/>
          <w:tab w:val="left" w:pos="1440"/>
          <w:tab w:val="left" w:pos="1814"/>
          <w:tab w:val="left" w:pos="2160"/>
          <w:tab w:val="left" w:pos="2592"/>
          <w:tab w:val="left" w:pos="2880"/>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spacing w:after="0" w:line="240" w:lineRule="atLeast"/>
        <w:contextualSpacing/>
        <w:rPr>
          <w:rFonts w:ascii="Segoe UI Semibold" w:hAnsi="Segoe UI Semibold" w:cs="Segoe UI Semibold"/>
          <w:b/>
          <w:sz w:val="24"/>
          <w:szCs w:val="24"/>
          <w:u w:val="single"/>
        </w:rPr>
      </w:pPr>
    </w:p>
    <w:p w:rsidR="000152E6" w:rsidRPr="000762C4" w:rsidRDefault="000152E6">
      <w:pPr>
        <w:rPr>
          <w:rFonts w:ascii="Segoe UI Semibold" w:hAnsi="Segoe UI Semibold" w:cs="Segoe UI Semibold"/>
          <w:b/>
          <w:sz w:val="24"/>
          <w:szCs w:val="24"/>
          <w:u w:val="single"/>
        </w:rPr>
      </w:pPr>
      <w:r w:rsidRPr="000762C4">
        <w:rPr>
          <w:rFonts w:ascii="Segoe UI Semibold" w:hAnsi="Segoe UI Semibold" w:cs="Segoe UI Semibold"/>
          <w:b/>
          <w:sz w:val="24"/>
          <w:szCs w:val="24"/>
          <w:u w:val="single"/>
        </w:rPr>
        <w:br w:type="page"/>
      </w:r>
    </w:p>
    <w:p w:rsidR="00315F5E" w:rsidRPr="000762C4" w:rsidRDefault="002D2F64" w:rsidP="0081274E">
      <w:pPr>
        <w:pStyle w:val="Heading2"/>
        <w:keepNext w:val="0"/>
        <w:keepLines w:val="0"/>
        <w:spacing w:before="0" w:after="160" w:line="240" w:lineRule="auto"/>
        <w:rPr>
          <w:rFonts w:ascii="Segoe UI Semibold" w:hAnsi="Segoe UI Semibold" w:cs="Segoe UI Semibold"/>
          <w:b/>
          <w:color w:val="auto"/>
          <w:sz w:val="28"/>
          <w:szCs w:val="28"/>
          <w:u w:val="single"/>
        </w:rPr>
      </w:pPr>
      <w:r w:rsidRPr="000762C4">
        <w:rPr>
          <w:rFonts w:ascii="Segoe UI Semibold" w:hAnsi="Segoe UI Semibold" w:cs="Segoe UI Semibold"/>
          <w:b/>
          <w:color w:val="auto"/>
          <w:sz w:val="28"/>
          <w:szCs w:val="28"/>
        </w:rPr>
        <w:lastRenderedPageBreak/>
        <w:t xml:space="preserve">V. </w:t>
      </w:r>
      <w:r w:rsidR="00315F5E" w:rsidRPr="000762C4">
        <w:rPr>
          <w:rFonts w:ascii="Segoe UI Semibold" w:hAnsi="Segoe UI Semibold" w:cs="Segoe UI Semibold"/>
          <w:b/>
          <w:color w:val="auto"/>
          <w:sz w:val="28"/>
          <w:szCs w:val="28"/>
          <w:u w:val="single"/>
        </w:rPr>
        <w:t>Duty Codes and Definitions for School Districts and ESDs</w:t>
      </w:r>
    </w:p>
    <w:p w:rsidR="00315F5E" w:rsidRPr="000762C4" w:rsidRDefault="00315F5E" w:rsidP="002E1887">
      <w:pPr>
        <w:pStyle w:val="APPENDIXA"/>
        <w:tabs>
          <w:tab w:val="clear" w:pos="-6228"/>
          <w:tab w:val="clear" w:pos="-5825"/>
          <w:tab w:val="clear" w:pos="-5508"/>
          <w:tab w:val="clear" w:pos="-5134"/>
          <w:tab w:val="clear" w:pos="-4788"/>
          <w:tab w:val="clear" w:pos="-4356"/>
          <w:tab w:val="clear" w:pos="-4068"/>
          <w:tab w:val="clear" w:pos="-3665"/>
          <w:tab w:val="clear" w:pos="-3348"/>
          <w:tab w:val="clear" w:pos="-2974"/>
          <w:tab w:val="clear" w:pos="-2628"/>
          <w:tab w:val="clear" w:pos="-2196"/>
          <w:tab w:val="clear" w:pos="-1908"/>
          <w:tab w:val="clear" w:pos="-1505"/>
          <w:tab w:val="clear" w:pos="-1188"/>
          <w:tab w:val="clear" w:pos="-814"/>
          <w:tab w:val="clear" w:pos="-468"/>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 w:val="clear" w:pos="6012"/>
          <w:tab w:val="clear" w:pos="6358"/>
          <w:tab w:val="clear" w:pos="6790"/>
        </w:tabs>
        <w:spacing w:after="160"/>
        <w:ind w:left="180" w:hanging="180"/>
        <w:rPr>
          <w:rFonts w:ascii="Segoe UI Semibold" w:hAnsi="Segoe UI Semibold" w:cs="Segoe UI Semibold"/>
          <w:sz w:val="24"/>
          <w:szCs w:val="24"/>
        </w:rPr>
      </w:pPr>
      <w:r w:rsidRPr="000762C4">
        <w:rPr>
          <w:rFonts w:ascii="Segoe UI Semibold" w:hAnsi="Segoe UI Semibold" w:cs="Segoe UI Semibold"/>
          <w:sz w:val="24"/>
          <w:szCs w:val="24"/>
        </w:rPr>
        <w:t>In the list of duty codes on the following pages, the third digit shown as:</w:t>
      </w:r>
    </w:p>
    <w:p w:rsidR="00315F5E" w:rsidRPr="000762C4" w:rsidRDefault="00315F5E" w:rsidP="002E1887">
      <w:pPr>
        <w:pStyle w:val="APPENDIXA"/>
        <w:tabs>
          <w:tab w:val="clear" w:pos="-6228"/>
          <w:tab w:val="clear" w:pos="-5825"/>
          <w:tab w:val="clear" w:pos="-5508"/>
          <w:tab w:val="clear" w:pos="-5134"/>
          <w:tab w:val="clear" w:pos="-4788"/>
          <w:tab w:val="clear" w:pos="-4356"/>
          <w:tab w:val="clear" w:pos="-4068"/>
          <w:tab w:val="clear" w:pos="-3665"/>
          <w:tab w:val="clear" w:pos="-3348"/>
          <w:tab w:val="clear" w:pos="-2974"/>
          <w:tab w:val="clear" w:pos="-2628"/>
          <w:tab w:val="clear" w:pos="-2196"/>
          <w:tab w:val="clear" w:pos="-1908"/>
          <w:tab w:val="clear" w:pos="-1505"/>
          <w:tab w:val="clear" w:pos="-1188"/>
          <w:tab w:val="clear" w:pos="-814"/>
          <w:tab w:val="clear" w:pos="-468"/>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 w:val="clear" w:pos="6012"/>
          <w:tab w:val="clear" w:pos="6358"/>
          <w:tab w:val="clear" w:pos="6790"/>
        </w:tabs>
        <w:spacing w:after="160"/>
        <w:ind w:left="180"/>
        <w:rPr>
          <w:rFonts w:ascii="Segoe UI Semibold" w:hAnsi="Segoe UI Semibold" w:cs="Segoe UI Semibold"/>
          <w:sz w:val="24"/>
          <w:szCs w:val="24"/>
        </w:rPr>
      </w:pPr>
      <w:r w:rsidRPr="000762C4">
        <w:rPr>
          <w:rFonts w:ascii="Segoe UI Semibold" w:hAnsi="Segoe UI Semibold" w:cs="Segoe UI Semibold"/>
          <w:b/>
          <w:sz w:val="24"/>
          <w:szCs w:val="24"/>
        </w:rPr>
        <w:t>x</w:t>
      </w:r>
      <w:r w:rsidRPr="000762C4">
        <w:rPr>
          <w:rFonts w:ascii="Segoe UI Semibold" w:hAnsi="Segoe UI Semibold" w:cs="Segoe UI Semibold"/>
          <w:sz w:val="24"/>
          <w:szCs w:val="24"/>
        </w:rPr>
        <w:t xml:space="preserve"> may be either suffix 0, 1, or 2.</w:t>
      </w:r>
    </w:p>
    <w:p w:rsidR="00315F5E" w:rsidRPr="000762C4" w:rsidRDefault="00315F5E" w:rsidP="002E1887">
      <w:pPr>
        <w:pStyle w:val="APPENDIXA"/>
        <w:tabs>
          <w:tab w:val="clear" w:pos="-6228"/>
          <w:tab w:val="clear" w:pos="-5825"/>
          <w:tab w:val="clear" w:pos="-5508"/>
          <w:tab w:val="clear" w:pos="-5134"/>
          <w:tab w:val="clear" w:pos="-4788"/>
          <w:tab w:val="clear" w:pos="-4356"/>
          <w:tab w:val="clear" w:pos="-4068"/>
          <w:tab w:val="clear" w:pos="-3665"/>
          <w:tab w:val="clear" w:pos="-3348"/>
          <w:tab w:val="clear" w:pos="-2974"/>
          <w:tab w:val="clear" w:pos="-2628"/>
          <w:tab w:val="clear" w:pos="-2196"/>
          <w:tab w:val="clear" w:pos="-1908"/>
          <w:tab w:val="clear" w:pos="-1505"/>
          <w:tab w:val="clear" w:pos="-1188"/>
          <w:tab w:val="clear" w:pos="-814"/>
          <w:tab w:val="clear" w:pos="-468"/>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 w:val="clear" w:pos="6012"/>
          <w:tab w:val="clear" w:pos="6358"/>
          <w:tab w:val="clear" w:pos="6790"/>
        </w:tabs>
        <w:spacing w:after="160"/>
        <w:ind w:left="180"/>
        <w:rPr>
          <w:rFonts w:ascii="Segoe UI Semibold" w:hAnsi="Segoe UI Semibold" w:cs="Segoe UI Semibold"/>
          <w:sz w:val="24"/>
          <w:szCs w:val="24"/>
        </w:rPr>
      </w:pPr>
      <w:r w:rsidRPr="000762C4">
        <w:rPr>
          <w:rFonts w:ascii="Segoe UI Semibold" w:hAnsi="Segoe UI Semibold" w:cs="Segoe UI Semibold"/>
          <w:b/>
          <w:sz w:val="24"/>
          <w:szCs w:val="24"/>
        </w:rPr>
        <w:t>y</w:t>
      </w:r>
      <w:r w:rsidRPr="000762C4">
        <w:rPr>
          <w:rFonts w:ascii="Segoe UI Semibold" w:hAnsi="Segoe UI Semibold" w:cs="Segoe UI Semibold"/>
          <w:sz w:val="24"/>
          <w:szCs w:val="24"/>
        </w:rPr>
        <w:t xml:space="preserve"> may be either suffix 0 or 3.</w:t>
      </w:r>
    </w:p>
    <w:p w:rsidR="00315F5E" w:rsidRPr="000762C4" w:rsidRDefault="00315F5E" w:rsidP="002E1887">
      <w:pPr>
        <w:pStyle w:val="APPENDIXA"/>
        <w:tabs>
          <w:tab w:val="clear" w:pos="-6228"/>
          <w:tab w:val="clear" w:pos="-5825"/>
          <w:tab w:val="clear" w:pos="-5508"/>
          <w:tab w:val="clear" w:pos="-5134"/>
          <w:tab w:val="clear" w:pos="-4788"/>
          <w:tab w:val="clear" w:pos="-4356"/>
          <w:tab w:val="clear" w:pos="-4068"/>
          <w:tab w:val="clear" w:pos="-3665"/>
          <w:tab w:val="clear" w:pos="-3348"/>
          <w:tab w:val="clear" w:pos="-2974"/>
          <w:tab w:val="clear" w:pos="-2628"/>
          <w:tab w:val="clear" w:pos="-2196"/>
          <w:tab w:val="clear" w:pos="-1908"/>
          <w:tab w:val="clear" w:pos="-1505"/>
          <w:tab w:val="clear" w:pos="-1188"/>
          <w:tab w:val="clear" w:pos="-814"/>
          <w:tab w:val="clear" w:pos="-468"/>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 w:val="clear" w:pos="6012"/>
          <w:tab w:val="clear" w:pos="6358"/>
          <w:tab w:val="clear" w:pos="6790"/>
        </w:tabs>
        <w:spacing w:after="160"/>
        <w:ind w:left="180" w:hanging="180"/>
        <w:rPr>
          <w:rFonts w:ascii="Segoe UI Semibold" w:hAnsi="Segoe UI Semibold" w:cs="Segoe UI Semibold"/>
          <w:sz w:val="24"/>
          <w:szCs w:val="24"/>
        </w:rPr>
      </w:pPr>
      <w:r w:rsidRPr="000762C4">
        <w:rPr>
          <w:rFonts w:ascii="Segoe UI Semibold" w:hAnsi="Segoe UI Semibold" w:cs="Segoe UI Semibold"/>
          <w:sz w:val="24"/>
          <w:szCs w:val="24"/>
        </w:rPr>
        <w:t>Report, with suffix:</w:t>
      </w:r>
    </w:p>
    <w:p w:rsidR="00315F5E" w:rsidRPr="000762C4" w:rsidRDefault="00315F5E" w:rsidP="002E1887">
      <w:pPr>
        <w:pStyle w:val="APPENDIXA"/>
        <w:tabs>
          <w:tab w:val="clear" w:pos="-6228"/>
          <w:tab w:val="clear" w:pos="-5825"/>
          <w:tab w:val="clear" w:pos="-5508"/>
          <w:tab w:val="clear" w:pos="-5134"/>
          <w:tab w:val="clear" w:pos="-4788"/>
          <w:tab w:val="clear" w:pos="-4356"/>
          <w:tab w:val="clear" w:pos="-4068"/>
          <w:tab w:val="clear" w:pos="-3665"/>
          <w:tab w:val="clear" w:pos="-3348"/>
          <w:tab w:val="clear" w:pos="-2974"/>
          <w:tab w:val="clear" w:pos="-2628"/>
          <w:tab w:val="clear" w:pos="-2196"/>
          <w:tab w:val="clear" w:pos="-1908"/>
          <w:tab w:val="clear" w:pos="-1505"/>
          <w:tab w:val="clear" w:pos="-1188"/>
          <w:tab w:val="clear" w:pos="-814"/>
          <w:tab w:val="clear" w:pos="-468"/>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 w:val="clear" w:pos="6012"/>
          <w:tab w:val="clear" w:pos="6358"/>
          <w:tab w:val="clear" w:pos="6790"/>
        </w:tabs>
        <w:spacing w:after="160"/>
        <w:ind w:left="540" w:hanging="360"/>
        <w:rPr>
          <w:rFonts w:ascii="Segoe UI Semibold" w:hAnsi="Segoe UI Semibold" w:cs="Segoe UI Semibold"/>
          <w:sz w:val="24"/>
          <w:szCs w:val="24"/>
        </w:rPr>
      </w:pPr>
      <w:r w:rsidRPr="000762C4">
        <w:rPr>
          <w:rFonts w:ascii="Segoe UI Semibold" w:hAnsi="Segoe UI Semibold" w:cs="Segoe UI Semibold"/>
          <w:b/>
          <w:sz w:val="24"/>
          <w:szCs w:val="24"/>
        </w:rPr>
        <w:t>0</w:t>
      </w:r>
      <w:r w:rsidRPr="000762C4">
        <w:rPr>
          <w:rFonts w:ascii="Segoe UI Semibold" w:hAnsi="Segoe UI Semibold" w:cs="Segoe UI Semibold"/>
          <w:sz w:val="24"/>
          <w:szCs w:val="24"/>
        </w:rPr>
        <w:t xml:space="preserve"> – Certificated base contracts</w:t>
      </w:r>
      <w:r w:rsidRPr="000762C4">
        <w:rPr>
          <w:rFonts w:ascii="Segoe UI Semibold" w:hAnsi="Segoe UI Semibold" w:cs="Segoe UI Semibold"/>
          <w:sz w:val="24"/>
          <w:szCs w:val="24"/>
        </w:rPr>
        <w:fldChar w:fldCharType="begin"/>
      </w:r>
      <w:r w:rsidRPr="000762C4">
        <w:rPr>
          <w:rFonts w:ascii="Segoe UI Semibold" w:hAnsi="Segoe UI Semibold" w:cs="Segoe UI Semibold"/>
          <w:sz w:val="24"/>
          <w:szCs w:val="24"/>
        </w:rPr>
        <w:instrText xml:space="preserve"> XE "base contracts" </w:instrText>
      </w:r>
      <w:r w:rsidRPr="000762C4">
        <w:rPr>
          <w:rFonts w:ascii="Segoe UI Semibold" w:hAnsi="Segoe UI Semibold" w:cs="Segoe UI Semibold"/>
          <w:sz w:val="24"/>
          <w:szCs w:val="24"/>
        </w:rPr>
        <w:fldChar w:fldCharType="end"/>
      </w:r>
      <w:r w:rsidRPr="000762C4">
        <w:rPr>
          <w:rFonts w:ascii="Segoe UI Semibold" w:hAnsi="Segoe UI Semibold" w:cs="Segoe UI Semibold"/>
          <w:sz w:val="24"/>
          <w:szCs w:val="24"/>
        </w:rPr>
        <w:t xml:space="preserve"> and all classified employment assignments except as noted below.</w:t>
      </w:r>
    </w:p>
    <w:p w:rsidR="00315F5E" w:rsidRPr="000762C4" w:rsidRDefault="00315F5E" w:rsidP="002E1887">
      <w:pPr>
        <w:pStyle w:val="APPENDIXA"/>
        <w:tabs>
          <w:tab w:val="clear" w:pos="-6228"/>
          <w:tab w:val="clear" w:pos="-5825"/>
          <w:tab w:val="clear" w:pos="-5508"/>
          <w:tab w:val="clear" w:pos="-5134"/>
          <w:tab w:val="clear" w:pos="-4788"/>
          <w:tab w:val="clear" w:pos="-4356"/>
          <w:tab w:val="clear" w:pos="-4068"/>
          <w:tab w:val="clear" w:pos="-3665"/>
          <w:tab w:val="clear" w:pos="-3348"/>
          <w:tab w:val="clear" w:pos="-2974"/>
          <w:tab w:val="clear" w:pos="-2628"/>
          <w:tab w:val="clear" w:pos="-2196"/>
          <w:tab w:val="clear" w:pos="-1908"/>
          <w:tab w:val="clear" w:pos="-1505"/>
          <w:tab w:val="clear" w:pos="-1188"/>
          <w:tab w:val="clear" w:pos="-814"/>
          <w:tab w:val="clear" w:pos="-468"/>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 w:val="clear" w:pos="6012"/>
          <w:tab w:val="clear" w:pos="6358"/>
          <w:tab w:val="clear" w:pos="6790"/>
        </w:tabs>
        <w:spacing w:after="160"/>
        <w:ind w:left="540" w:hanging="360"/>
        <w:rPr>
          <w:rFonts w:ascii="Segoe UI Semibold" w:hAnsi="Segoe UI Semibold" w:cs="Segoe UI Semibold"/>
          <w:sz w:val="24"/>
          <w:szCs w:val="24"/>
        </w:rPr>
      </w:pPr>
      <w:r w:rsidRPr="000762C4">
        <w:rPr>
          <w:rFonts w:ascii="Segoe UI Semibold" w:hAnsi="Segoe UI Semibold" w:cs="Segoe UI Semibold"/>
          <w:b/>
          <w:sz w:val="24"/>
          <w:szCs w:val="24"/>
        </w:rPr>
        <w:t>1</w:t>
      </w:r>
      <w:r w:rsidRPr="000762C4">
        <w:rPr>
          <w:rFonts w:ascii="Segoe UI Semibold" w:hAnsi="Segoe UI Semibold" w:cs="Segoe UI Semibold"/>
          <w:sz w:val="24"/>
          <w:szCs w:val="24"/>
        </w:rPr>
        <w:t xml:space="preserve"> – Certificated supplemental contracts</w:t>
      </w:r>
      <w:r w:rsidRPr="000762C4">
        <w:rPr>
          <w:rFonts w:ascii="Segoe UI Semibold" w:hAnsi="Segoe UI Semibold" w:cs="Segoe UI Semibold"/>
          <w:sz w:val="24"/>
          <w:szCs w:val="24"/>
        </w:rPr>
        <w:fldChar w:fldCharType="begin"/>
      </w:r>
      <w:r w:rsidRPr="000762C4">
        <w:rPr>
          <w:rFonts w:ascii="Segoe UI Semibold" w:hAnsi="Segoe UI Semibold" w:cs="Segoe UI Semibold"/>
          <w:sz w:val="24"/>
          <w:szCs w:val="24"/>
        </w:rPr>
        <w:instrText xml:space="preserve"> XE "supplemental contracts" </w:instrText>
      </w:r>
      <w:r w:rsidRPr="000762C4">
        <w:rPr>
          <w:rFonts w:ascii="Segoe UI Semibold" w:hAnsi="Segoe UI Semibold" w:cs="Segoe UI Semibold"/>
          <w:sz w:val="24"/>
          <w:szCs w:val="24"/>
        </w:rPr>
        <w:fldChar w:fldCharType="end"/>
      </w:r>
      <w:r w:rsidRPr="000762C4">
        <w:rPr>
          <w:rFonts w:ascii="Segoe UI Semibold" w:hAnsi="Segoe UI Semibold" w:cs="Segoe UI Semibold"/>
          <w:sz w:val="24"/>
          <w:szCs w:val="24"/>
        </w:rPr>
        <w:t xml:space="preserve"> for additional responsibility and incentive but not additional time.</w:t>
      </w:r>
    </w:p>
    <w:p w:rsidR="00315F5E" w:rsidRPr="000762C4" w:rsidRDefault="00315F5E" w:rsidP="002E1887">
      <w:pPr>
        <w:pStyle w:val="APPENDIXA"/>
        <w:tabs>
          <w:tab w:val="clear" w:pos="-6228"/>
          <w:tab w:val="clear" w:pos="-5825"/>
          <w:tab w:val="clear" w:pos="-5508"/>
          <w:tab w:val="clear" w:pos="-5134"/>
          <w:tab w:val="clear" w:pos="-4788"/>
          <w:tab w:val="clear" w:pos="-4356"/>
          <w:tab w:val="clear" w:pos="-4068"/>
          <w:tab w:val="clear" w:pos="-3665"/>
          <w:tab w:val="clear" w:pos="-3348"/>
          <w:tab w:val="clear" w:pos="-2974"/>
          <w:tab w:val="clear" w:pos="-2628"/>
          <w:tab w:val="clear" w:pos="-2196"/>
          <w:tab w:val="clear" w:pos="-1908"/>
          <w:tab w:val="clear" w:pos="-1505"/>
          <w:tab w:val="clear" w:pos="-1188"/>
          <w:tab w:val="clear" w:pos="-814"/>
          <w:tab w:val="clear" w:pos="-468"/>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 w:val="clear" w:pos="6012"/>
          <w:tab w:val="clear" w:pos="6358"/>
          <w:tab w:val="clear" w:pos="6790"/>
        </w:tabs>
        <w:spacing w:after="160"/>
        <w:ind w:left="540" w:hanging="360"/>
        <w:rPr>
          <w:rFonts w:ascii="Segoe UI Semibold" w:hAnsi="Segoe UI Semibold" w:cs="Segoe UI Semibold"/>
          <w:sz w:val="24"/>
          <w:szCs w:val="24"/>
        </w:rPr>
      </w:pPr>
      <w:r w:rsidRPr="000762C4">
        <w:rPr>
          <w:rFonts w:ascii="Segoe UI Semibold" w:hAnsi="Segoe UI Semibold" w:cs="Segoe UI Semibold"/>
          <w:b/>
          <w:sz w:val="24"/>
          <w:szCs w:val="24"/>
        </w:rPr>
        <w:t>2</w:t>
      </w:r>
      <w:r w:rsidRPr="000762C4">
        <w:rPr>
          <w:rFonts w:ascii="Segoe UI Semibold" w:hAnsi="Segoe UI Semibold" w:cs="Segoe UI Semibold"/>
          <w:sz w:val="24"/>
          <w:szCs w:val="24"/>
        </w:rPr>
        <w:t xml:space="preserve"> – Certificated supplemental contracts</w:t>
      </w:r>
      <w:r w:rsidRPr="000762C4">
        <w:rPr>
          <w:rFonts w:ascii="Segoe UI Semibold" w:hAnsi="Segoe UI Semibold" w:cs="Segoe UI Semibold"/>
          <w:sz w:val="24"/>
          <w:szCs w:val="24"/>
        </w:rPr>
        <w:fldChar w:fldCharType="begin"/>
      </w:r>
      <w:r w:rsidRPr="000762C4">
        <w:rPr>
          <w:rFonts w:ascii="Segoe UI Semibold" w:hAnsi="Segoe UI Semibold" w:cs="Segoe UI Semibold"/>
          <w:sz w:val="24"/>
          <w:szCs w:val="24"/>
        </w:rPr>
        <w:instrText xml:space="preserve"> XE "supplemental contracts" </w:instrText>
      </w:r>
      <w:r w:rsidRPr="000762C4">
        <w:rPr>
          <w:rFonts w:ascii="Segoe UI Semibold" w:hAnsi="Segoe UI Semibold" w:cs="Segoe UI Semibold"/>
          <w:sz w:val="24"/>
          <w:szCs w:val="24"/>
        </w:rPr>
        <w:fldChar w:fldCharType="end"/>
      </w:r>
      <w:r w:rsidRPr="000762C4">
        <w:rPr>
          <w:rFonts w:ascii="Segoe UI Semibold" w:hAnsi="Segoe UI Semibold" w:cs="Segoe UI Semibold"/>
          <w:sz w:val="24"/>
          <w:szCs w:val="24"/>
        </w:rPr>
        <w:t xml:space="preserve"> for extended, extra, or optional days and hours which are available to the employee.</w:t>
      </w:r>
    </w:p>
    <w:p w:rsidR="00315F5E" w:rsidRPr="000762C4" w:rsidRDefault="00315F5E" w:rsidP="002E1887">
      <w:pPr>
        <w:pStyle w:val="APPENDIXA"/>
        <w:tabs>
          <w:tab w:val="clear" w:pos="-6228"/>
          <w:tab w:val="clear" w:pos="-5825"/>
          <w:tab w:val="clear" w:pos="-5508"/>
          <w:tab w:val="clear" w:pos="-5134"/>
          <w:tab w:val="clear" w:pos="-4788"/>
          <w:tab w:val="clear" w:pos="-4356"/>
          <w:tab w:val="clear" w:pos="-4068"/>
          <w:tab w:val="clear" w:pos="-3665"/>
          <w:tab w:val="clear" w:pos="-3348"/>
          <w:tab w:val="clear" w:pos="-2974"/>
          <w:tab w:val="clear" w:pos="-2628"/>
          <w:tab w:val="clear" w:pos="-2196"/>
          <w:tab w:val="clear" w:pos="-1908"/>
          <w:tab w:val="clear" w:pos="-1505"/>
          <w:tab w:val="clear" w:pos="-1188"/>
          <w:tab w:val="clear" w:pos="-814"/>
          <w:tab w:val="clear" w:pos="-468"/>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 w:val="clear" w:pos="6012"/>
          <w:tab w:val="clear" w:pos="6358"/>
          <w:tab w:val="clear" w:pos="6790"/>
        </w:tabs>
        <w:spacing w:after="160"/>
        <w:ind w:left="540" w:hanging="360"/>
        <w:rPr>
          <w:rFonts w:ascii="Segoe UI Semibold" w:hAnsi="Segoe UI Semibold" w:cs="Segoe UI Semibold"/>
          <w:sz w:val="24"/>
          <w:szCs w:val="24"/>
        </w:rPr>
      </w:pPr>
      <w:r w:rsidRPr="000762C4">
        <w:rPr>
          <w:rFonts w:ascii="Segoe UI Semibold" w:hAnsi="Segoe UI Semibold" w:cs="Segoe UI Semibold"/>
          <w:b/>
          <w:sz w:val="24"/>
          <w:szCs w:val="24"/>
        </w:rPr>
        <w:t>3</w:t>
      </w:r>
      <w:r w:rsidRPr="000762C4">
        <w:rPr>
          <w:rFonts w:ascii="Segoe UI Semibold" w:hAnsi="Segoe UI Semibold" w:cs="Segoe UI Semibold"/>
          <w:sz w:val="24"/>
          <w:szCs w:val="24"/>
        </w:rPr>
        <w:t xml:space="preserve"> – Certain classified employment or payments not related to time.</w:t>
      </w:r>
    </w:p>
    <w:p w:rsidR="00315F5E" w:rsidRPr="000762C4" w:rsidRDefault="00315F5E" w:rsidP="002E1887">
      <w:pPr>
        <w:pStyle w:val="APPENDIXA"/>
        <w:spacing w:after="160"/>
        <w:rPr>
          <w:rFonts w:ascii="Segoe UI Semibold" w:hAnsi="Segoe UI Semibold" w:cs="Segoe UI Semibold"/>
          <w:sz w:val="24"/>
          <w:szCs w:val="24"/>
        </w:rPr>
      </w:pPr>
      <w:r w:rsidRPr="000762C4">
        <w:rPr>
          <w:rFonts w:ascii="Segoe UI Semibold" w:hAnsi="Segoe UI Semibold" w:cs="Segoe UI Semibold"/>
          <w:sz w:val="24"/>
          <w:szCs w:val="24"/>
        </w:rPr>
        <w:t xml:space="preserve">See </w:t>
      </w:r>
      <w:r w:rsidR="00957B5F" w:rsidRPr="000762C4">
        <w:rPr>
          <w:rFonts w:ascii="Segoe UI Semibold" w:hAnsi="Segoe UI Semibold" w:cs="Segoe UI Semibold"/>
          <w:sz w:val="24"/>
          <w:szCs w:val="24"/>
        </w:rPr>
        <w:t xml:space="preserve">beginning </w:t>
      </w:r>
      <w:r w:rsidRPr="000762C4">
        <w:rPr>
          <w:rFonts w:ascii="Segoe UI Semibold" w:hAnsi="Segoe UI Semibold" w:cs="Segoe UI Semibold"/>
          <w:sz w:val="24"/>
          <w:szCs w:val="24"/>
        </w:rPr>
        <w:t>page</w:t>
      </w:r>
      <w:r w:rsidR="00AB0067" w:rsidRPr="000762C4">
        <w:rPr>
          <w:rFonts w:ascii="Segoe UI Semibold" w:hAnsi="Segoe UI Semibold" w:cs="Segoe UI Semibold"/>
          <w:sz w:val="24"/>
          <w:szCs w:val="24"/>
        </w:rPr>
        <w:t xml:space="preserve"> </w:t>
      </w:r>
      <w:r w:rsidR="009E43BB">
        <w:rPr>
          <w:rFonts w:ascii="Segoe UI Semibold" w:hAnsi="Segoe UI Semibold" w:cs="Segoe UI Semibold"/>
          <w:sz w:val="24"/>
          <w:szCs w:val="24"/>
        </w:rPr>
        <w:t>9</w:t>
      </w:r>
      <w:r w:rsidR="002545C4">
        <w:rPr>
          <w:rFonts w:ascii="Segoe UI Semibold" w:hAnsi="Segoe UI Semibold" w:cs="Segoe UI Semibold"/>
          <w:sz w:val="24"/>
          <w:szCs w:val="24"/>
        </w:rPr>
        <w:t>1</w:t>
      </w:r>
      <w:r w:rsidRPr="000762C4">
        <w:rPr>
          <w:rFonts w:ascii="Segoe UI Semibold" w:hAnsi="Segoe UI Semibold" w:cs="Segoe UI Semibold"/>
          <w:sz w:val="24"/>
          <w:szCs w:val="24"/>
        </w:rPr>
        <w:t xml:space="preserve"> in these instructions for further clarification on the proper use of each duty code suffix.</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11x</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Superintendent</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Functions as the chief executive officer of a district.</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12x</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Deputy/Assistant Superintendent</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Performs system wide executive management functions in the superintendent’s office of a district.</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13x</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Other District Administrator</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00D325D9" w:rsidRPr="000762C4">
        <w:rPr>
          <w:rFonts w:ascii="Segoe UI Semibold" w:hAnsi="Segoe UI Semibold" w:cs="Segoe UI Semibold"/>
          <w:sz w:val="24"/>
          <w:szCs w:val="24"/>
        </w:rPr>
        <w:t xml:space="preserve">Directs staff members </w:t>
      </w:r>
      <w:r w:rsidRPr="000762C4">
        <w:rPr>
          <w:rFonts w:ascii="Segoe UI Semibold" w:hAnsi="Segoe UI Semibold" w:cs="Segoe UI Semibold"/>
          <w:sz w:val="24"/>
          <w:szCs w:val="24"/>
        </w:rPr>
        <w:t>or manages a function, a program, or a supporting service in a district. Includes administrative assistants, directors, supervisors, and coordinators of districtwide programs.</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21x</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Elementary Principal</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 xml:space="preserve">Performs the assigned activities of the administrative head of an elementary school, normally any span of grades not above grade 8. Includes elementary and middle school principals. </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22x</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Elementary Vice Principal</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Performs assigned activities in support of the head administrator of an elementary school, normally any grade span not above grade 8.</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23x</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Secondary Principal</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Performs assigned activities of the administrative head of a secondary school, normally any grade span combination of grades 7–12. Includes junior high and senior high principals.</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24x</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Secondary Vice Principal</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Performs assigned activities in support of the administrative head of a secondary school, normally any grade span combination of grades 7–12.</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lastRenderedPageBreak/>
        <w:t>25x</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Other School Administrator</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00D325D9" w:rsidRPr="000762C4">
        <w:rPr>
          <w:rFonts w:ascii="Segoe UI Semibold" w:hAnsi="Segoe UI Semibold" w:cs="Segoe UI Semibold"/>
          <w:sz w:val="24"/>
          <w:szCs w:val="24"/>
        </w:rPr>
        <w:t xml:space="preserve">Directs staff members </w:t>
      </w:r>
      <w:r w:rsidRPr="000762C4">
        <w:rPr>
          <w:rFonts w:ascii="Segoe UI Semibold" w:hAnsi="Segoe UI Semibold" w:cs="Segoe UI Semibold"/>
          <w:sz w:val="24"/>
          <w:szCs w:val="24"/>
        </w:rPr>
        <w:t>or manages a function, a program, or a support service in a school. Includes administrative assistants, administrative interns, and supervisors of school programs.</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31x</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Elementary Homeroom Teacher</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Instructs students in self</w:t>
      </w:r>
      <w:r w:rsidRPr="000762C4">
        <w:rPr>
          <w:rFonts w:ascii="Segoe UI Semibold" w:hAnsi="Segoe UI Semibold" w:cs="Segoe UI Semibold"/>
          <w:sz w:val="24"/>
          <w:szCs w:val="24"/>
        </w:rPr>
        <w:noBreakHyphen/>
        <w:t>contained classroom situations for which daily student attendance is kept, normally in any span of grades not above grade 6. Includes the primary instructor for the students, who is responsible for the self-contained classroom situation for the majority of the instructional day. Also includes additional teachers providing instruction at the same time as the homeroom teacher. This may include teachers in the subjects of music, band, physical education, and other specialists, if and only if, the homeroom teacher is actively present in the classroom situation at the same time as the specialist teacher.</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32x</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Secondary Teacher</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Instructs students in classes or courses in a classroom situation for which daily student attendance is kept, normally in any grade span combination of grades 7–12. Includes preparation period and music, band, and physical education teachers, etc., if they teach full time at a secondary school.</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33x</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Other Teacher</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Instructs students in ungraded classes, special education, gifted, disad</w:t>
      </w:r>
      <w:r w:rsidR="00D325D9" w:rsidRPr="000762C4">
        <w:rPr>
          <w:rFonts w:ascii="Segoe UI Semibold" w:hAnsi="Segoe UI Semibold" w:cs="Segoe UI Semibold"/>
          <w:sz w:val="24"/>
          <w:szCs w:val="24"/>
        </w:rPr>
        <w:t xml:space="preserve">vantaged, early childhood, home or </w:t>
      </w:r>
      <w:r w:rsidRPr="000762C4">
        <w:rPr>
          <w:rFonts w:ascii="Segoe UI Semibold" w:hAnsi="Segoe UI Semibold" w:cs="Segoe UI Semibold"/>
          <w:sz w:val="24"/>
          <w:szCs w:val="24"/>
        </w:rPr>
        <w:t>hospital, and adult education.</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34x</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Elementary Specialist Teacher</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Instructs students in self</w:t>
      </w:r>
      <w:r w:rsidRPr="000762C4">
        <w:rPr>
          <w:rFonts w:ascii="Segoe UI Semibold" w:hAnsi="Segoe UI Semibold" w:cs="Segoe UI Semibold"/>
          <w:sz w:val="24"/>
          <w:szCs w:val="24"/>
        </w:rPr>
        <w:noBreakHyphen/>
        <w:t>contained classes or courses in a classroom situation for which daily student attendance is kept, normally in any span of grades not above grade 6. Includes teachers who are not the primary instructor for the students, who provide instruction to several different groups of students or classes throughout the day. Examples would include music, band, and physical education, or other specialists.</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40x</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Other Support Personnel</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Provides administrative, technical, and logistical support to the instruction program. Includes chairpersons or academic department heads and mentors. Also includes support personnel not specified above, such as attendance officers, educational specialists, dentists, physicians, other student personnel, etc.</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41x</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Library Media Specialist</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Organizes and manages the use of teaching and learning resource materials, including equipment, content material and services for school libraries. Includes librarians and audio</w:t>
      </w:r>
      <w:r w:rsidRPr="000762C4">
        <w:rPr>
          <w:rFonts w:ascii="Segoe UI Semibold" w:hAnsi="Segoe UI Semibold" w:cs="Segoe UI Semibold"/>
          <w:sz w:val="24"/>
          <w:szCs w:val="24"/>
        </w:rPr>
        <w:noBreakHyphen/>
        <w:t>visual or media specialists.</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42x</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Counselor</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Assists students to assess and understand their abilities, aptitudes, interests, environmental factors, personal and social adjustments, educational needs, and occupational opportunities.</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lastRenderedPageBreak/>
        <w:t>43x</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Occupational Therapist</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Assists students whose abilities to cope are impaired by developmental deficits, poverty and cultural differences, physical injury or illness, or psychological and social disability.</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44x</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Social Worker</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Assists in the prevention of or solution to the personal, social, and emotional problems of students which involve family, school, and community relationships when such problems affect the school work of the student.</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45x</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Speech-Language Pathologist or Audiologist</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Provides diagnostic, therapeutic, and consultative services for individuals disabled by dis</w:t>
      </w:r>
      <w:r w:rsidR="00D325D9" w:rsidRPr="000762C4">
        <w:rPr>
          <w:rFonts w:ascii="Segoe UI Semibold" w:hAnsi="Segoe UI Semibold" w:cs="Segoe UI Semibold"/>
          <w:sz w:val="24"/>
          <w:szCs w:val="24"/>
        </w:rPr>
        <w:t xml:space="preserve">orders of language, speech, </w:t>
      </w:r>
      <w:r w:rsidRPr="000762C4">
        <w:rPr>
          <w:rFonts w:ascii="Segoe UI Semibold" w:hAnsi="Segoe UI Semibold" w:cs="Segoe UI Semibold"/>
          <w:sz w:val="24"/>
          <w:szCs w:val="24"/>
        </w:rPr>
        <w:t>or hearing.</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46x</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Psychologist</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Evaluates and analyzes students through such activities as measuring and interpreting students’ intellectual, emotional, and social development to enhance their educational progress.</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47x</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Nurse</w:t>
      </w:r>
      <w:r w:rsidRPr="000762C4">
        <w:rPr>
          <w:rFonts w:ascii="Segoe UI Semibold" w:hAnsi="Segoe UI Semibold" w:cs="Segoe UI Semibold"/>
          <w:b/>
          <w:sz w:val="24"/>
          <w:szCs w:val="24"/>
        </w:rPr>
        <w:t xml:space="preserve"> - </w:t>
      </w:r>
      <w:r w:rsidRPr="000762C4">
        <w:rPr>
          <w:rFonts w:ascii="Segoe UI Semibold" w:hAnsi="Segoe UI Semibold" w:cs="Segoe UI Semibold"/>
          <w:sz w:val="24"/>
          <w:szCs w:val="24"/>
        </w:rPr>
        <w:t>ESA-certificated school nurse licensed to perform activities requiring substantial specialized judgment and skill in observation, care and counsel of ill and injured students, and in illness prevention.</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48x</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Physical Therapist</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Seeks to relieve disability and pain, develop or restore motor function, and maintain maximum performance within the student’s capabilities.</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49x</w:t>
      </w:r>
      <w:r w:rsidRPr="000762C4">
        <w:rPr>
          <w:rFonts w:ascii="Segoe UI Semibold" w:hAnsi="Segoe UI Semibold" w:cs="Segoe UI Semibold"/>
          <w:b/>
          <w:sz w:val="24"/>
          <w:szCs w:val="24"/>
        </w:rPr>
        <w:tab/>
      </w:r>
      <w:r w:rsidR="00240384">
        <w:rPr>
          <w:rFonts w:ascii="Segoe UI Semibold" w:hAnsi="Segoe UI Semibold" w:cs="Segoe UI Semibold"/>
          <w:b/>
          <w:sz w:val="24"/>
          <w:szCs w:val="24"/>
          <w:u w:val="single"/>
        </w:rPr>
        <w:t>Behavior Analyst</w:t>
      </w:r>
      <w:r w:rsidRPr="000762C4">
        <w:rPr>
          <w:rFonts w:ascii="Segoe UI Semibold" w:hAnsi="Segoe UI Semibold" w:cs="Segoe UI Semibold"/>
          <w:b/>
          <w:sz w:val="24"/>
          <w:szCs w:val="24"/>
        </w:rPr>
        <w:t xml:space="preserve"> </w:t>
      </w:r>
      <w:r w:rsidR="00CA15B9">
        <w:rPr>
          <w:rFonts w:ascii="Segoe UI Semibold" w:hAnsi="Segoe UI Semibold" w:cs="Segoe UI Semibold"/>
          <w:b/>
          <w:sz w:val="24"/>
          <w:szCs w:val="24"/>
        </w:rPr>
        <w:t>–</w:t>
      </w:r>
      <w:r w:rsidRPr="000762C4">
        <w:rPr>
          <w:rFonts w:ascii="Segoe UI Semibold" w:hAnsi="Segoe UI Semibold" w:cs="Segoe UI Semibold"/>
          <w:b/>
          <w:sz w:val="24"/>
          <w:szCs w:val="24"/>
        </w:rPr>
        <w:t xml:space="preserve"> </w:t>
      </w:r>
      <w:r w:rsidR="00CA15B9">
        <w:rPr>
          <w:rFonts w:ascii="Segoe UI Semibold" w:hAnsi="Segoe UI Semibold" w:cs="Segoe UI Semibold"/>
          <w:sz w:val="24"/>
          <w:szCs w:val="24"/>
        </w:rPr>
        <w:t>Engages in applied behavior analysis, which is the design, implementation, and evaluation of instructional and environmental modifications to assist students in developing new behaviors, or increase or decrease existing behaviors</w:t>
      </w:r>
      <w:r w:rsidRPr="000762C4">
        <w:rPr>
          <w:rFonts w:ascii="Segoe UI Semibold" w:hAnsi="Segoe UI Semibold" w:cs="Segoe UI Semibold"/>
          <w:sz w:val="24"/>
          <w:szCs w:val="24"/>
        </w:rPr>
        <w:t>.</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51x</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Extracurricular (Base Contract)</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Assignment involving the guidance or supervision of a school</w:t>
      </w:r>
      <w:r w:rsidRPr="000762C4">
        <w:rPr>
          <w:rFonts w:ascii="Segoe UI Semibold" w:hAnsi="Segoe UI Semibold" w:cs="Segoe UI Semibold"/>
          <w:sz w:val="24"/>
          <w:szCs w:val="24"/>
        </w:rPr>
        <w:noBreakHyphen/>
        <w:t>sponsored activity designed to provide opportunities for students participation in school and public events. Includes class advisor, club or activity advisor, coach, community recreation, intramural athletics, student activity coordinator, etc.</w:t>
      </w:r>
    </w:p>
    <w:p w:rsidR="00315F5E" w:rsidRPr="000762C4" w:rsidRDefault="00315F5E" w:rsidP="002E1887">
      <w:pPr>
        <w:pStyle w:val="APPENDIXA"/>
        <w:tabs>
          <w:tab w:val="clear" w:pos="-36"/>
          <w:tab w:val="clear" w:pos="655"/>
          <w:tab w:val="left" w:pos="-2160"/>
          <w:tab w:val="left" w:pos="630"/>
        </w:tabs>
        <w:spacing w:after="160"/>
        <w:ind w:left="630" w:hanging="630"/>
        <w:rPr>
          <w:rFonts w:ascii="Segoe UI Semibold" w:hAnsi="Segoe UI Semibold" w:cs="Segoe UI Semibold"/>
          <w:sz w:val="24"/>
          <w:szCs w:val="24"/>
        </w:rPr>
      </w:pPr>
      <w:r w:rsidRPr="000762C4">
        <w:rPr>
          <w:rFonts w:ascii="Segoe UI Semibold" w:hAnsi="Segoe UI Semibold" w:cs="Segoe UI Semibold"/>
          <w:sz w:val="24"/>
          <w:szCs w:val="24"/>
        </w:rPr>
        <w:t>Note:</w:t>
      </w:r>
      <w:r w:rsidRPr="000762C4">
        <w:rPr>
          <w:rFonts w:ascii="Segoe UI Semibold" w:hAnsi="Segoe UI Semibold" w:cs="Segoe UI Semibold"/>
          <w:sz w:val="24"/>
          <w:szCs w:val="24"/>
        </w:rPr>
        <w:tab/>
        <w:t>Use duty code 510 only for extracurricular assignments</w:t>
      </w:r>
      <w:r w:rsidRPr="000762C4">
        <w:rPr>
          <w:rFonts w:ascii="Segoe UI Semibold" w:hAnsi="Segoe UI Semibold" w:cs="Segoe UI Semibold"/>
          <w:sz w:val="24"/>
          <w:szCs w:val="24"/>
        </w:rPr>
        <w:fldChar w:fldCharType="begin"/>
      </w:r>
      <w:r w:rsidRPr="000762C4">
        <w:rPr>
          <w:rFonts w:ascii="Segoe UI Semibold" w:hAnsi="Segoe UI Semibold" w:cs="Segoe UI Semibold"/>
          <w:sz w:val="24"/>
          <w:szCs w:val="24"/>
        </w:rPr>
        <w:instrText xml:space="preserve"> XE "extracurricular assignments" </w:instrText>
      </w:r>
      <w:r w:rsidRPr="000762C4">
        <w:rPr>
          <w:rFonts w:ascii="Segoe UI Semibold" w:hAnsi="Segoe UI Semibold" w:cs="Segoe UI Semibold"/>
          <w:sz w:val="24"/>
          <w:szCs w:val="24"/>
        </w:rPr>
        <w:fldChar w:fldCharType="end"/>
      </w:r>
      <w:r w:rsidRPr="000762C4">
        <w:rPr>
          <w:rFonts w:ascii="Segoe UI Semibold" w:hAnsi="Segoe UI Semibold" w:cs="Segoe UI Semibold"/>
          <w:sz w:val="24"/>
          <w:szCs w:val="24"/>
        </w:rPr>
        <w:t xml:space="preserve"> that are part of a certificated base contract duty assignment. Do not use duty code 511 or 512 for an individual who has no duty code 510 assignment.</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52x</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Substitute Teacher</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Assignment as a temporary replacement for other teachers assigned duty codes 310, 320, 330, and 340. Instructs students in self-contained classes or courses in a classroom situation for which daily student attendance is kept or in ungraded classes, special education, gifted, disad</w:t>
      </w:r>
      <w:r w:rsidR="00D325D9" w:rsidRPr="000762C4">
        <w:rPr>
          <w:rFonts w:ascii="Segoe UI Semibold" w:hAnsi="Segoe UI Semibold" w:cs="Segoe UI Semibold"/>
          <w:sz w:val="24"/>
          <w:szCs w:val="24"/>
        </w:rPr>
        <w:t xml:space="preserve">vantaged, early childhood, home or </w:t>
      </w:r>
      <w:r w:rsidRPr="000762C4">
        <w:rPr>
          <w:rFonts w:ascii="Segoe UI Semibold" w:hAnsi="Segoe UI Semibold" w:cs="Segoe UI Semibold"/>
          <w:sz w:val="24"/>
          <w:szCs w:val="24"/>
        </w:rPr>
        <w:t>hospital, and adult education.</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lastRenderedPageBreak/>
        <w:t>610</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Certificated on Leave</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An individual on paid certificated leave from the district other than normal vacation leave or normal paid sick leave. Includes union representatives.</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611</w:t>
      </w:r>
      <w:r w:rsidRPr="000762C4">
        <w:rPr>
          <w:rFonts w:ascii="Segoe UI Semibold" w:hAnsi="Segoe UI Semibold" w:cs="Segoe UI Semibold"/>
          <w:sz w:val="24"/>
          <w:szCs w:val="24"/>
        </w:rPr>
        <w:tab/>
      </w:r>
      <w:r w:rsidRPr="000762C4">
        <w:rPr>
          <w:rFonts w:ascii="Segoe UI Semibold" w:hAnsi="Segoe UI Semibold" w:cs="Segoe UI Semibold"/>
          <w:b/>
          <w:sz w:val="24"/>
          <w:szCs w:val="24"/>
          <w:u w:val="single"/>
        </w:rPr>
        <w:t>Certificated Leave Buy Back</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Payments to an individual for certificated sick leave buy back or certificated vacation buy out. Does not include normal vacation leave or normal paid sick leave.</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630</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Contractor Teacher</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Employees of a contractor, who, if they had been employees of the district, would have been reported in a basic education or special education program assignment with a duty code 310, 320, 330, or 340. Refer to WAC 392-121-188 for rules governing instruction provided by a contractor.</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640</w:t>
      </w:r>
      <w:r w:rsidRPr="000762C4">
        <w:rPr>
          <w:rFonts w:ascii="Segoe UI Semibold" w:hAnsi="Segoe UI Semibold" w:cs="Segoe UI Semibold"/>
          <w:b/>
          <w:sz w:val="24"/>
          <w:szCs w:val="24"/>
        </w:rPr>
        <w:tab/>
      </w:r>
      <w:r w:rsidRPr="000762C4">
        <w:rPr>
          <w:rFonts w:ascii="Segoe UI Semibold" w:hAnsi="Segoe UI Semibold" w:cs="Segoe UI Semibold"/>
          <w:b/>
          <w:sz w:val="24"/>
          <w:szCs w:val="24"/>
          <w:u w:val="single"/>
        </w:rPr>
        <w:t>Contractor Educational Staff Associate</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Employees of a contractor, who, if they had been employees of the district, would have been reported in a basic education or special education program assignment with a duty code 400, 410, 420, 430, 440, 450, 460, 470, 480, or 490. Refer to WAC 392-121-188 for rules governing instruction provided by a contractor.</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900</w:t>
      </w:r>
      <w:r w:rsidRPr="000762C4">
        <w:rPr>
          <w:rFonts w:ascii="Segoe UI Semibold" w:hAnsi="Segoe UI Semibold" w:cs="Segoe UI Semibold"/>
          <w:sz w:val="24"/>
          <w:szCs w:val="24"/>
        </w:rPr>
        <w:tab/>
      </w:r>
      <w:r w:rsidRPr="000762C4">
        <w:rPr>
          <w:rFonts w:ascii="Segoe UI Semibold" w:hAnsi="Segoe UI Semibold" w:cs="Segoe UI Semibold"/>
          <w:b/>
          <w:sz w:val="24"/>
          <w:szCs w:val="24"/>
          <w:u w:val="single"/>
        </w:rPr>
        <w:t>Classified on Leave</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An individual on paid classified leave from the district other than normal vacation leave or normal paid sick leave.</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903</w:t>
      </w:r>
      <w:r w:rsidRPr="000762C4">
        <w:rPr>
          <w:rFonts w:ascii="Segoe UI Semibold" w:hAnsi="Segoe UI Semibold" w:cs="Segoe UI Semibold"/>
          <w:sz w:val="24"/>
          <w:szCs w:val="24"/>
        </w:rPr>
        <w:tab/>
      </w:r>
      <w:r w:rsidRPr="000762C4">
        <w:rPr>
          <w:rFonts w:ascii="Segoe UI Semibold" w:hAnsi="Segoe UI Semibold" w:cs="Segoe UI Semibold"/>
          <w:b/>
          <w:sz w:val="24"/>
          <w:szCs w:val="24"/>
          <w:u w:val="single"/>
        </w:rPr>
        <w:t>Classified Leave Buy Back</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 xml:space="preserve">Payments to an individual for classified sick leave buy back or classified vacation buy out. Does not include normal vacation leave or normal paid sick leave. </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91y</w:t>
      </w:r>
      <w:r w:rsidRPr="000762C4">
        <w:rPr>
          <w:rFonts w:ascii="Segoe UI Semibold" w:hAnsi="Segoe UI Semibold" w:cs="Segoe UI Semibold"/>
          <w:sz w:val="24"/>
          <w:szCs w:val="24"/>
        </w:rPr>
        <w:tab/>
      </w:r>
      <w:r w:rsidRPr="000762C4">
        <w:rPr>
          <w:rFonts w:ascii="Segoe UI Semibold" w:hAnsi="Segoe UI Semibold" w:cs="Segoe UI Semibold"/>
          <w:b/>
          <w:sz w:val="24"/>
          <w:szCs w:val="24"/>
          <w:u w:val="single"/>
        </w:rPr>
        <w:t>Aide</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 xml:space="preserve">Assists classroom teachers or staff members performing professional educational teaching assignments on a regularly scheduled basis. Includes </w:t>
      </w:r>
      <w:r w:rsidR="004B54CA">
        <w:rPr>
          <w:rFonts w:ascii="Segoe UI Semibold" w:hAnsi="Segoe UI Semibold" w:cs="Segoe UI Semibold"/>
          <w:sz w:val="24"/>
          <w:szCs w:val="24"/>
        </w:rPr>
        <w:t xml:space="preserve">paraeducators, </w:t>
      </w:r>
      <w:r w:rsidRPr="000762C4">
        <w:rPr>
          <w:rFonts w:ascii="Segoe UI Semibold" w:hAnsi="Segoe UI Semibold" w:cs="Segoe UI Semibold"/>
          <w:sz w:val="24"/>
          <w:szCs w:val="24"/>
        </w:rPr>
        <w:t>teacher aides, classroom attendants, bus monitors, lunchroom aides, community service aides, etc.</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92y</w:t>
      </w:r>
      <w:r w:rsidRPr="000762C4">
        <w:rPr>
          <w:rFonts w:ascii="Segoe UI Semibold" w:hAnsi="Segoe UI Semibold" w:cs="Segoe UI Semibold"/>
          <w:sz w:val="24"/>
          <w:szCs w:val="24"/>
        </w:rPr>
        <w:tab/>
      </w:r>
      <w:r w:rsidR="00D325D9" w:rsidRPr="000762C4">
        <w:rPr>
          <w:rFonts w:ascii="Segoe UI Semibold" w:hAnsi="Segoe UI Semibold" w:cs="Segoe UI Semibold"/>
          <w:b/>
          <w:sz w:val="24"/>
          <w:szCs w:val="24"/>
          <w:u w:val="single"/>
        </w:rPr>
        <w:t xml:space="preserve">Crafts or </w:t>
      </w:r>
      <w:r w:rsidRPr="000762C4">
        <w:rPr>
          <w:rFonts w:ascii="Segoe UI Semibold" w:hAnsi="Segoe UI Semibold" w:cs="Segoe UI Semibold"/>
          <w:b/>
          <w:sz w:val="24"/>
          <w:szCs w:val="24"/>
          <w:u w:val="single"/>
        </w:rPr>
        <w:t>Trades</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Performs jobs which require special manual skill and a thorough and comprehensive knowledge of processes involved in work which requires apprenticeship or other formal training programs. Includes carpenters, electricians, painters, glaziers, plumbers, general maintenance, masons, mechanics, plasterers, etc.</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93y</w:t>
      </w:r>
      <w:r w:rsidRPr="000762C4">
        <w:rPr>
          <w:rFonts w:ascii="Segoe UI Semibold" w:hAnsi="Segoe UI Semibold" w:cs="Segoe UI Semibold"/>
          <w:sz w:val="24"/>
          <w:szCs w:val="24"/>
        </w:rPr>
        <w:tab/>
      </w:r>
      <w:r w:rsidRPr="000762C4">
        <w:rPr>
          <w:rFonts w:ascii="Segoe UI Semibold" w:hAnsi="Segoe UI Semibold" w:cs="Segoe UI Semibold"/>
          <w:b/>
          <w:sz w:val="24"/>
          <w:szCs w:val="24"/>
          <w:u w:val="single"/>
        </w:rPr>
        <w:t>Laborer</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Performs manual labor and generally requires no special training. Includes manual activities such as lifting, digging, mixing, pulling, etc.</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94y</w:t>
      </w:r>
      <w:r w:rsidRPr="000762C4">
        <w:rPr>
          <w:rFonts w:ascii="Segoe UI Semibold" w:hAnsi="Segoe UI Semibold" w:cs="Segoe UI Semibold"/>
          <w:sz w:val="24"/>
          <w:szCs w:val="24"/>
        </w:rPr>
        <w:tab/>
      </w:r>
      <w:r w:rsidR="00D325D9" w:rsidRPr="000762C4">
        <w:rPr>
          <w:rFonts w:ascii="Segoe UI Semibold" w:hAnsi="Segoe UI Semibold" w:cs="Segoe UI Semibold"/>
          <w:b/>
          <w:sz w:val="24"/>
          <w:szCs w:val="24"/>
          <w:u w:val="single"/>
        </w:rPr>
        <w:t xml:space="preserve">Office or </w:t>
      </w:r>
      <w:r w:rsidRPr="000762C4">
        <w:rPr>
          <w:rFonts w:ascii="Segoe UI Semibold" w:hAnsi="Segoe UI Semibold" w:cs="Segoe UI Semibold"/>
          <w:b/>
          <w:sz w:val="24"/>
          <w:szCs w:val="24"/>
          <w:u w:val="single"/>
        </w:rPr>
        <w:t>Clerical</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Performs clerical</w:t>
      </w:r>
      <w:r w:rsidRPr="000762C4">
        <w:rPr>
          <w:rFonts w:ascii="Segoe UI Semibold" w:hAnsi="Segoe UI Semibold" w:cs="Segoe UI Semibold"/>
          <w:sz w:val="24"/>
          <w:szCs w:val="24"/>
        </w:rPr>
        <w:noBreakHyphen/>
        <w:t>type work such as preparing, transcrib</w:t>
      </w:r>
      <w:r w:rsidRPr="000762C4">
        <w:rPr>
          <w:rFonts w:ascii="Segoe UI Semibold" w:hAnsi="Segoe UI Semibold" w:cs="Segoe UI Semibold"/>
          <w:sz w:val="24"/>
          <w:szCs w:val="24"/>
        </w:rPr>
        <w:softHyphen/>
        <w:t>ing, systematizing, or filing written communications and reports and operates such equipment as bookkeeping machines, typewriters, and tabulation machines. Includes secretaries, bookkeepers, messengers, clerks, typists, etc.</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lastRenderedPageBreak/>
        <w:t>95y</w:t>
      </w:r>
      <w:r w:rsidRPr="000762C4">
        <w:rPr>
          <w:rFonts w:ascii="Segoe UI Semibold" w:hAnsi="Segoe UI Semibold" w:cs="Segoe UI Semibold"/>
          <w:sz w:val="24"/>
          <w:szCs w:val="24"/>
        </w:rPr>
        <w:tab/>
      </w:r>
      <w:r w:rsidRPr="000762C4">
        <w:rPr>
          <w:rFonts w:ascii="Segoe UI Semibold" w:hAnsi="Segoe UI Semibold" w:cs="Segoe UI Semibold"/>
          <w:b/>
          <w:sz w:val="24"/>
          <w:szCs w:val="24"/>
          <w:u w:val="single"/>
        </w:rPr>
        <w:t>Operator</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Performs assignments requiring an intermediate skill level necessary to carry out machine-operating activities. Includes bus drivers, vehicle operators, dispatchers, etc.</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96y</w:t>
      </w:r>
      <w:r w:rsidRPr="000762C4">
        <w:rPr>
          <w:rFonts w:ascii="Segoe UI Semibold" w:hAnsi="Segoe UI Semibold" w:cs="Segoe UI Semibold"/>
          <w:sz w:val="24"/>
          <w:szCs w:val="24"/>
        </w:rPr>
        <w:tab/>
      </w:r>
      <w:r w:rsidRPr="000762C4">
        <w:rPr>
          <w:rFonts w:ascii="Segoe UI Semibold" w:hAnsi="Segoe UI Semibold" w:cs="Segoe UI Semibold"/>
          <w:b/>
          <w:sz w:val="24"/>
          <w:szCs w:val="24"/>
          <w:u w:val="single"/>
        </w:rPr>
        <w:t>Professional</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Requires a high degree of knowledge and skills acquired through at least a baccalaureate degree or its equivalent. Includes accountants, architects, attorneys, auditors, dietitians, engineers, statisticians, negotiators, etc. Also includes coaches in positions that do not require certification.</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97y</w:t>
      </w:r>
      <w:r w:rsidRPr="000762C4">
        <w:rPr>
          <w:rFonts w:ascii="Segoe UI Semibold" w:hAnsi="Segoe UI Semibold" w:cs="Segoe UI Semibold"/>
          <w:sz w:val="24"/>
          <w:szCs w:val="24"/>
        </w:rPr>
        <w:tab/>
      </w:r>
      <w:r w:rsidRPr="000762C4">
        <w:rPr>
          <w:rFonts w:ascii="Segoe UI Semibold" w:hAnsi="Segoe UI Semibold" w:cs="Segoe UI Semibold"/>
          <w:b/>
          <w:sz w:val="24"/>
          <w:szCs w:val="24"/>
          <w:u w:val="single"/>
        </w:rPr>
        <w:t>Service Worker</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Performs a service for which there are no formal qualifications, including paraprofessionals and nonsupervisory personnel. Includes custodians, food service workers, security personnel, warehouse workers, delivery persons, etc.</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98y</w:t>
      </w:r>
      <w:r w:rsidRPr="000762C4">
        <w:rPr>
          <w:rFonts w:ascii="Segoe UI Semibold" w:hAnsi="Segoe UI Semibold" w:cs="Segoe UI Semibold"/>
          <w:sz w:val="24"/>
          <w:szCs w:val="24"/>
        </w:rPr>
        <w:tab/>
      </w:r>
      <w:r w:rsidRPr="000762C4">
        <w:rPr>
          <w:rFonts w:ascii="Segoe UI Semibold" w:hAnsi="Segoe UI Semibold" w:cs="Segoe UI Semibold"/>
          <w:b/>
          <w:sz w:val="24"/>
          <w:szCs w:val="24"/>
          <w:u w:val="single"/>
        </w:rPr>
        <w:t>Technical</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Requires a combination of knowledge and skill which can be obtained through about two years of post</w:t>
      </w:r>
      <w:r w:rsidRPr="000762C4">
        <w:rPr>
          <w:rFonts w:ascii="Segoe UI Semibold" w:hAnsi="Segoe UI Semibold" w:cs="Segoe UI Semibold"/>
          <w:sz w:val="24"/>
          <w:szCs w:val="24"/>
        </w:rPr>
        <w:noBreakHyphen/>
        <w:t>high school education such as from a vocational</w:t>
      </w:r>
      <w:r w:rsidRPr="000762C4">
        <w:rPr>
          <w:rFonts w:ascii="Segoe UI Semibold" w:hAnsi="Segoe UI Semibold" w:cs="Segoe UI Semibold"/>
          <w:sz w:val="24"/>
          <w:szCs w:val="24"/>
        </w:rPr>
        <w:noBreakHyphen/>
        <w:t>technical institute or junior college or on</w:t>
      </w:r>
      <w:r w:rsidRPr="000762C4">
        <w:rPr>
          <w:rFonts w:ascii="Segoe UI Semibold" w:hAnsi="Segoe UI Semibold" w:cs="Segoe UI Semibold"/>
          <w:sz w:val="24"/>
          <w:szCs w:val="24"/>
        </w:rPr>
        <w:noBreakHyphen/>
        <w:t>the</w:t>
      </w:r>
      <w:r w:rsidRPr="000762C4">
        <w:rPr>
          <w:rFonts w:ascii="Segoe UI Semibold" w:hAnsi="Segoe UI Semibold" w:cs="Segoe UI Semibold"/>
          <w:sz w:val="24"/>
          <w:szCs w:val="24"/>
        </w:rPr>
        <w:noBreakHyphen/>
        <w:t>job training. Includes computer operators, purchasing agents, computer programmers, print shop technicians, graphic arts technicians, etc.</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r w:rsidRPr="000762C4">
        <w:rPr>
          <w:rFonts w:ascii="Segoe UI Semibold" w:hAnsi="Segoe UI Semibold" w:cs="Segoe UI Semibold"/>
          <w:b/>
          <w:sz w:val="24"/>
          <w:szCs w:val="24"/>
        </w:rPr>
        <w:t>99y</w:t>
      </w:r>
      <w:r w:rsidRPr="000762C4">
        <w:rPr>
          <w:rFonts w:ascii="Segoe UI Semibold" w:hAnsi="Segoe UI Semibold" w:cs="Segoe UI Semibold"/>
          <w:sz w:val="24"/>
          <w:szCs w:val="24"/>
        </w:rPr>
        <w:tab/>
      </w:r>
      <w:r w:rsidRPr="000762C4">
        <w:rPr>
          <w:rFonts w:ascii="Segoe UI Semibold" w:hAnsi="Segoe UI Semibold" w:cs="Segoe UI Semibold"/>
          <w:b/>
          <w:sz w:val="24"/>
          <w:szCs w:val="24"/>
          <w:u w:val="single"/>
        </w:rPr>
        <w:t>Director</w:t>
      </w:r>
      <w:r w:rsidR="00D325D9" w:rsidRPr="000762C4">
        <w:rPr>
          <w:rFonts w:ascii="Segoe UI Semibold" w:hAnsi="Segoe UI Semibold" w:cs="Segoe UI Semibold"/>
          <w:b/>
          <w:sz w:val="24"/>
          <w:szCs w:val="24"/>
          <w:u w:val="single"/>
        </w:rPr>
        <w:t xml:space="preserve"> or </w:t>
      </w:r>
      <w:r w:rsidRPr="000762C4">
        <w:rPr>
          <w:rFonts w:ascii="Segoe UI Semibold" w:hAnsi="Segoe UI Semibold" w:cs="Segoe UI Semibold"/>
          <w:b/>
          <w:sz w:val="24"/>
          <w:szCs w:val="24"/>
          <w:u w:val="single"/>
        </w:rPr>
        <w:t>Supervisor</w:t>
      </w:r>
      <w:r w:rsidRPr="000762C4">
        <w:rPr>
          <w:rFonts w:ascii="Segoe UI Semibold" w:hAnsi="Segoe UI Semibold" w:cs="Segoe UI Semibold"/>
          <w:b/>
          <w:sz w:val="24"/>
          <w:szCs w:val="24"/>
        </w:rPr>
        <w:t xml:space="preserve"> </w:t>
      </w:r>
      <w:r w:rsidRPr="000762C4">
        <w:rPr>
          <w:rFonts w:ascii="Segoe UI Semibold" w:hAnsi="Segoe UI Semibold" w:cs="Segoe UI Semibold"/>
          <w:b/>
          <w:sz w:val="24"/>
          <w:szCs w:val="24"/>
        </w:rPr>
        <w:noBreakHyphen/>
        <w:t xml:space="preserve"> </w:t>
      </w:r>
      <w:r w:rsidRPr="000762C4">
        <w:rPr>
          <w:rFonts w:ascii="Segoe UI Semibold" w:hAnsi="Segoe UI Semibold" w:cs="Segoe UI Semibold"/>
          <w:sz w:val="24"/>
          <w:szCs w:val="24"/>
        </w:rPr>
        <w:t>Directs staff members and manages a function, a program, or a support service. Includes directors or supervisors of food services, maintenance, transportation, data processing, etc.</w:t>
      </w:r>
    </w:p>
    <w:p w:rsidR="00315F5E" w:rsidRPr="000762C4" w:rsidRDefault="00315F5E" w:rsidP="002E1887">
      <w:pPr>
        <w:pStyle w:val="APPENDIXA"/>
        <w:tabs>
          <w:tab w:val="clear" w:pos="-36"/>
          <w:tab w:val="left" w:pos="-2160"/>
        </w:tabs>
        <w:spacing w:after="160"/>
        <w:ind w:left="630" w:hanging="630"/>
        <w:rPr>
          <w:rFonts w:ascii="Segoe UI Semibold" w:hAnsi="Segoe UI Semibold" w:cs="Segoe UI Semibold"/>
          <w:sz w:val="24"/>
          <w:szCs w:val="24"/>
        </w:rPr>
      </w:pPr>
    </w:p>
    <w:p w:rsidR="00315F5E" w:rsidRPr="000762C4" w:rsidRDefault="00315F5E" w:rsidP="0081274E">
      <w:pPr>
        <w:pStyle w:val="Heading2"/>
        <w:spacing w:before="0" w:after="160"/>
        <w:rPr>
          <w:rFonts w:ascii="Segoe UI Semibold" w:hAnsi="Segoe UI Semibold" w:cs="Segoe UI Semibold"/>
          <w:b/>
          <w:color w:val="auto"/>
          <w:sz w:val="28"/>
          <w:szCs w:val="28"/>
          <w:u w:val="single"/>
        </w:rPr>
      </w:pPr>
      <w:r w:rsidRPr="000762C4">
        <w:rPr>
          <w:rFonts w:ascii="Segoe UI Semibold" w:hAnsi="Segoe UI Semibold" w:cs="Segoe UI Semibold"/>
          <w:color w:val="auto"/>
          <w:sz w:val="24"/>
          <w:szCs w:val="24"/>
        </w:rPr>
        <w:br w:type="page"/>
      </w:r>
      <w:r w:rsidRPr="000762C4">
        <w:rPr>
          <w:rFonts w:ascii="Segoe UI Semibold" w:hAnsi="Segoe UI Semibold" w:cs="Segoe UI Semibold"/>
          <w:b/>
          <w:color w:val="auto"/>
          <w:sz w:val="28"/>
          <w:szCs w:val="28"/>
        </w:rPr>
        <w:lastRenderedPageBreak/>
        <w:t xml:space="preserve">VI. </w:t>
      </w:r>
      <w:r w:rsidRPr="000762C4">
        <w:rPr>
          <w:rFonts w:ascii="Segoe UI Semibold" w:hAnsi="Segoe UI Semibold" w:cs="Segoe UI Semibold"/>
          <w:b/>
          <w:color w:val="auto"/>
          <w:sz w:val="28"/>
          <w:szCs w:val="28"/>
        </w:rPr>
        <w:tab/>
      </w:r>
      <w:r w:rsidRPr="000762C4">
        <w:rPr>
          <w:rFonts w:ascii="Segoe UI Semibold" w:hAnsi="Segoe UI Semibold" w:cs="Segoe UI Semibold"/>
          <w:b/>
          <w:color w:val="auto"/>
          <w:sz w:val="28"/>
          <w:szCs w:val="28"/>
          <w:u w:val="single"/>
        </w:rPr>
        <w:t>Acceptable Assignment Code Combinations for School Districts</w:t>
      </w:r>
    </w:p>
    <w:p w:rsidR="00315F5E" w:rsidRPr="000762C4" w:rsidRDefault="00315F5E" w:rsidP="002E1887">
      <w:pPr>
        <w:pStyle w:val="APPENDIXA"/>
        <w:spacing w:after="160"/>
        <w:rPr>
          <w:rFonts w:ascii="Segoe UI Semibold" w:hAnsi="Segoe UI Semibold" w:cs="Segoe UI Semibold"/>
          <w:sz w:val="24"/>
          <w:szCs w:val="24"/>
        </w:rPr>
      </w:pPr>
      <w:r w:rsidRPr="000762C4">
        <w:rPr>
          <w:rFonts w:ascii="Segoe UI Semibold" w:hAnsi="Segoe UI Semibold" w:cs="Segoe UI Semibold"/>
          <w:sz w:val="24"/>
          <w:szCs w:val="24"/>
        </w:rPr>
        <w:t>The matrix that follows shows acceptable program-activity-duty code combinations for school districts. To use the matrix, start with the assignment program code (top left). Move across the row to find open assignment activity codes. Choose the appropriate activity code and move down the assignment activity column to find open assignment duty codes (bottom left). The process works in reverse also.</w:t>
      </w:r>
    </w:p>
    <w:p w:rsidR="00315F5E" w:rsidRPr="000762C4" w:rsidRDefault="00315F5E" w:rsidP="002E1887">
      <w:pPr>
        <w:pStyle w:val="APPENDIXA"/>
        <w:spacing w:after="160"/>
        <w:rPr>
          <w:rFonts w:ascii="Segoe UI Semibold" w:hAnsi="Segoe UI Semibold" w:cs="Segoe UI Semibold"/>
          <w:sz w:val="24"/>
          <w:szCs w:val="24"/>
        </w:rPr>
      </w:pPr>
      <w:r w:rsidRPr="000762C4">
        <w:rPr>
          <w:rFonts w:ascii="Segoe UI Semibold" w:hAnsi="Segoe UI Semibold" w:cs="Segoe UI Semibold"/>
          <w:sz w:val="24"/>
          <w:szCs w:val="24"/>
        </w:rPr>
        <w:t>Shaded cells indicate the program-activity-duty is closed. For duty codes with the third digit shown as x, y, or z:</w:t>
      </w:r>
    </w:p>
    <w:p w:rsidR="00315F5E" w:rsidRPr="000762C4" w:rsidRDefault="00315F5E" w:rsidP="002E1887">
      <w:pPr>
        <w:pStyle w:val="APPENDIXA"/>
        <w:spacing w:after="160"/>
        <w:ind w:firstLine="360"/>
        <w:rPr>
          <w:rFonts w:ascii="Segoe UI Semibold" w:hAnsi="Segoe UI Semibold" w:cs="Segoe UI Semibold"/>
          <w:sz w:val="24"/>
          <w:szCs w:val="24"/>
        </w:rPr>
      </w:pPr>
      <w:r w:rsidRPr="000762C4">
        <w:rPr>
          <w:rFonts w:ascii="Segoe UI Semibold" w:hAnsi="Segoe UI Semibold" w:cs="Segoe UI Semibold"/>
          <w:b/>
          <w:sz w:val="24"/>
          <w:szCs w:val="24"/>
        </w:rPr>
        <w:t>x</w:t>
      </w:r>
      <w:r w:rsidRPr="000762C4">
        <w:rPr>
          <w:rFonts w:ascii="Segoe UI Semibold" w:hAnsi="Segoe UI Semibold" w:cs="Segoe UI Semibold"/>
          <w:sz w:val="24"/>
          <w:szCs w:val="24"/>
        </w:rPr>
        <w:t xml:space="preserve"> may be either suffix 0, 1, or 2.</w:t>
      </w:r>
    </w:p>
    <w:p w:rsidR="00315F5E" w:rsidRPr="000762C4" w:rsidRDefault="00315F5E" w:rsidP="002E1887">
      <w:pPr>
        <w:pStyle w:val="APPENDIXA"/>
        <w:spacing w:after="160"/>
        <w:ind w:firstLine="360"/>
        <w:rPr>
          <w:rFonts w:ascii="Segoe UI Semibold" w:hAnsi="Segoe UI Semibold" w:cs="Segoe UI Semibold"/>
          <w:sz w:val="24"/>
          <w:szCs w:val="24"/>
        </w:rPr>
      </w:pPr>
      <w:r w:rsidRPr="000762C4">
        <w:rPr>
          <w:rFonts w:ascii="Segoe UI Semibold" w:hAnsi="Segoe UI Semibold" w:cs="Segoe UI Semibold"/>
          <w:b/>
          <w:sz w:val="24"/>
          <w:szCs w:val="24"/>
        </w:rPr>
        <w:t>y</w:t>
      </w:r>
      <w:r w:rsidRPr="000762C4">
        <w:rPr>
          <w:rFonts w:ascii="Segoe UI Semibold" w:hAnsi="Segoe UI Semibold" w:cs="Segoe UI Semibold"/>
          <w:sz w:val="24"/>
          <w:szCs w:val="24"/>
        </w:rPr>
        <w:t xml:space="preserve"> may be either suffix 0 or 3.</w:t>
      </w:r>
    </w:p>
    <w:p w:rsidR="00315F5E" w:rsidRPr="000762C4" w:rsidRDefault="00315F5E" w:rsidP="002E1887">
      <w:pPr>
        <w:pStyle w:val="APPENDIXA"/>
        <w:spacing w:after="160"/>
        <w:ind w:firstLine="360"/>
        <w:rPr>
          <w:rFonts w:ascii="Segoe UI Semibold" w:hAnsi="Segoe UI Semibold" w:cs="Segoe UI Semibold"/>
          <w:sz w:val="24"/>
          <w:szCs w:val="24"/>
        </w:rPr>
      </w:pPr>
      <w:r w:rsidRPr="000762C4">
        <w:rPr>
          <w:rFonts w:ascii="Segoe UI Semibold" w:hAnsi="Segoe UI Semibold" w:cs="Segoe UI Semibold"/>
          <w:b/>
          <w:sz w:val="24"/>
          <w:szCs w:val="24"/>
        </w:rPr>
        <w:t>z</w:t>
      </w:r>
      <w:r w:rsidRPr="000762C4">
        <w:rPr>
          <w:rFonts w:ascii="Segoe UI Semibold" w:hAnsi="Segoe UI Semibold" w:cs="Segoe UI Semibold"/>
          <w:sz w:val="24"/>
          <w:szCs w:val="24"/>
        </w:rPr>
        <w:t xml:space="preserve"> relates only to duty code 61 and may be either suffix 0 or 1.</w:t>
      </w:r>
    </w:p>
    <w:p w:rsidR="00315F5E" w:rsidRPr="000762C4" w:rsidRDefault="00315F5E" w:rsidP="002E1887">
      <w:pPr>
        <w:pStyle w:val="APPENDIXA"/>
        <w:spacing w:after="160"/>
        <w:rPr>
          <w:rFonts w:ascii="Segoe UI Semibold" w:hAnsi="Segoe UI Semibold" w:cs="Segoe UI Semibold"/>
          <w:b/>
          <w:sz w:val="24"/>
          <w:szCs w:val="24"/>
        </w:rPr>
      </w:pPr>
      <w:r w:rsidRPr="000762C4">
        <w:rPr>
          <w:rFonts w:ascii="Segoe UI Semibold" w:hAnsi="Segoe UI Semibold" w:cs="Segoe UI Semibold"/>
          <w:b/>
          <w:sz w:val="24"/>
          <w:szCs w:val="24"/>
        </w:rPr>
        <w:t>Notes regarding staffing categories in the prototypical school funding model (Substitute House Bill #2776 from the 2010 Legislative session):</w:t>
      </w:r>
    </w:p>
    <w:p w:rsidR="00315F5E" w:rsidRPr="000762C4" w:rsidRDefault="00315F5E" w:rsidP="009677D0">
      <w:pPr>
        <w:pStyle w:val="APPENDIXA"/>
        <w:numPr>
          <w:ilvl w:val="0"/>
          <w:numId w:val="41"/>
        </w:numPr>
        <w:tabs>
          <w:tab w:val="clear" w:pos="655"/>
          <w:tab w:val="left" w:pos="720"/>
        </w:tabs>
        <w:spacing w:after="160"/>
        <w:ind w:left="720"/>
        <w:rPr>
          <w:rFonts w:ascii="Segoe UI Semibold" w:hAnsi="Segoe UI Semibold" w:cs="Segoe UI Semibold"/>
          <w:sz w:val="24"/>
          <w:szCs w:val="24"/>
        </w:rPr>
      </w:pPr>
      <w:r w:rsidRPr="000762C4">
        <w:rPr>
          <w:rFonts w:ascii="Segoe UI Semibold" w:hAnsi="Segoe UI Semibold" w:cs="Segoe UI Semibold"/>
          <w:sz w:val="24"/>
          <w:szCs w:val="24"/>
        </w:rPr>
        <w:t>Classified staff assigned to duty root 91 aide in activity 22 learning resources are categorized as non-instructional aides rather than teaching assistants.</w:t>
      </w:r>
    </w:p>
    <w:p w:rsidR="00315F5E" w:rsidRPr="000762C4" w:rsidRDefault="00315F5E" w:rsidP="009677D0">
      <w:pPr>
        <w:pStyle w:val="APPENDIXA"/>
        <w:numPr>
          <w:ilvl w:val="0"/>
          <w:numId w:val="41"/>
        </w:numPr>
        <w:tabs>
          <w:tab w:val="clear" w:pos="655"/>
          <w:tab w:val="left" w:pos="720"/>
        </w:tabs>
        <w:spacing w:after="160"/>
        <w:ind w:left="720"/>
        <w:rPr>
          <w:rFonts w:ascii="Segoe UI Semibold" w:hAnsi="Segoe UI Semibold" w:cs="Segoe UI Semibold"/>
          <w:sz w:val="24"/>
          <w:szCs w:val="24"/>
        </w:rPr>
      </w:pPr>
      <w:r w:rsidRPr="000762C4">
        <w:rPr>
          <w:rFonts w:ascii="Segoe UI Semibold" w:hAnsi="Segoe UI Semibold" w:cs="Segoe UI Semibold"/>
          <w:sz w:val="24"/>
          <w:szCs w:val="24"/>
        </w:rPr>
        <w:t>Classified staff that report student enrollment and classroom attendance should be reported in activity 23 principal’s office (duty 94 office</w:t>
      </w:r>
      <w:r w:rsidR="00D325D9" w:rsidRPr="000762C4">
        <w:rPr>
          <w:rFonts w:ascii="Segoe UI Semibold" w:hAnsi="Segoe UI Semibold" w:cs="Segoe UI Semibold"/>
          <w:sz w:val="24"/>
          <w:szCs w:val="24"/>
        </w:rPr>
        <w:t xml:space="preserve"> or </w:t>
      </w:r>
      <w:r w:rsidRPr="000762C4">
        <w:rPr>
          <w:rFonts w:ascii="Segoe UI Semibold" w:hAnsi="Segoe UI Semibold" w:cs="Segoe UI Semibold"/>
          <w:sz w:val="24"/>
          <w:szCs w:val="24"/>
        </w:rPr>
        <w:t xml:space="preserve">clerical) rather than activity 25 pupil management and safety (duty 91 aides). </w:t>
      </w:r>
    </w:p>
    <w:p w:rsidR="00315F5E" w:rsidRPr="000762C4" w:rsidRDefault="00315F5E" w:rsidP="002E1887">
      <w:pPr>
        <w:pStyle w:val="APPENDIXA"/>
        <w:spacing w:after="160"/>
        <w:rPr>
          <w:rFonts w:ascii="Segoe UI Semibold" w:hAnsi="Segoe UI Semibold" w:cs="Segoe UI Semibold"/>
          <w:b/>
          <w:sz w:val="24"/>
          <w:szCs w:val="24"/>
        </w:rPr>
      </w:pPr>
      <w:r w:rsidRPr="000762C4">
        <w:rPr>
          <w:rFonts w:ascii="Segoe UI Semibold" w:hAnsi="Segoe UI Semibold" w:cs="Segoe UI Semibold"/>
          <w:b/>
          <w:sz w:val="24"/>
          <w:szCs w:val="24"/>
        </w:rPr>
        <w:t>Note regarding activity 28 - extracurricular:</w:t>
      </w:r>
    </w:p>
    <w:p w:rsidR="00315F5E" w:rsidRPr="000762C4" w:rsidRDefault="00315F5E" w:rsidP="002E1887">
      <w:pPr>
        <w:pStyle w:val="APPENDIXA"/>
        <w:tabs>
          <w:tab w:val="clear" w:pos="-36"/>
          <w:tab w:val="clear" w:pos="252"/>
          <w:tab w:val="left" w:pos="270"/>
        </w:tabs>
        <w:spacing w:after="160"/>
        <w:rPr>
          <w:rFonts w:ascii="Segoe UI Semibold" w:hAnsi="Segoe UI Semibold" w:cs="Segoe UI Semibold"/>
          <w:sz w:val="24"/>
          <w:szCs w:val="24"/>
        </w:rPr>
      </w:pPr>
      <w:r w:rsidRPr="000762C4">
        <w:rPr>
          <w:rFonts w:ascii="Segoe UI Semibold" w:hAnsi="Segoe UI Semibold" w:cs="Segoe UI Semibold"/>
          <w:sz w:val="24"/>
          <w:szCs w:val="24"/>
        </w:rPr>
        <w:t>Compensation coded here shall include amounts paid to employees for additional duties not associated with the 180 day base contract or other time or incentive related activities.</w:t>
      </w:r>
    </w:p>
    <w:p w:rsidR="00315F5E" w:rsidRPr="000762C4" w:rsidRDefault="00315F5E" w:rsidP="002E1887">
      <w:pPr>
        <w:pStyle w:val="APPENDIXA"/>
        <w:spacing w:after="160"/>
        <w:rPr>
          <w:rFonts w:ascii="Segoe UI Semibold" w:hAnsi="Segoe UI Semibold" w:cs="Segoe UI Semibold"/>
          <w:b/>
          <w:sz w:val="24"/>
          <w:szCs w:val="24"/>
        </w:rPr>
      </w:pPr>
      <w:r w:rsidRPr="000762C4">
        <w:rPr>
          <w:rFonts w:ascii="Segoe UI Semibold" w:hAnsi="Segoe UI Semibold" w:cs="Segoe UI Semibold"/>
          <w:b/>
          <w:sz w:val="24"/>
          <w:szCs w:val="24"/>
        </w:rPr>
        <w:t>Note 1 to Program-Activity-Duty Table:</w:t>
      </w:r>
    </w:p>
    <w:p w:rsidR="00315F5E" w:rsidRPr="000762C4" w:rsidRDefault="00315F5E" w:rsidP="002E1887">
      <w:pPr>
        <w:pStyle w:val="APPENDIXA"/>
        <w:tabs>
          <w:tab w:val="clear" w:pos="-36"/>
          <w:tab w:val="clear" w:pos="252"/>
          <w:tab w:val="left" w:pos="270"/>
        </w:tabs>
        <w:spacing w:after="160"/>
        <w:contextualSpacing/>
        <w:rPr>
          <w:rFonts w:ascii="Segoe UI Semibold" w:hAnsi="Segoe UI Semibold" w:cs="Segoe UI Semibold"/>
          <w:sz w:val="24"/>
          <w:szCs w:val="24"/>
        </w:rPr>
      </w:pPr>
      <w:r w:rsidRPr="000762C4">
        <w:rPr>
          <w:rFonts w:ascii="Segoe UI Semibold" w:hAnsi="Segoe UI Semibold" w:cs="Segoe UI Semibold"/>
          <w:sz w:val="24"/>
          <w:szCs w:val="24"/>
        </w:rPr>
        <w:t>31x elementary homeroom teacher and 34x elementary specialist teacher are not valid for activities 27 teaching and 28 extracurricular in the following programs:</w:t>
      </w:r>
    </w:p>
    <w:p w:rsidR="00315F5E" w:rsidRPr="000762C4" w:rsidRDefault="00315F5E" w:rsidP="002E1887">
      <w:pPr>
        <w:pStyle w:val="APPENDIXA"/>
        <w:tabs>
          <w:tab w:val="clear" w:pos="-36"/>
          <w:tab w:val="clear" w:pos="252"/>
          <w:tab w:val="left" w:pos="270"/>
        </w:tabs>
        <w:spacing w:after="160"/>
        <w:ind w:left="360"/>
        <w:contextualSpacing/>
        <w:rPr>
          <w:rFonts w:ascii="Segoe UI Semibold" w:hAnsi="Segoe UI Semibold" w:cs="Segoe UI Semibold"/>
          <w:sz w:val="24"/>
          <w:szCs w:val="24"/>
        </w:rPr>
      </w:pPr>
      <w:r w:rsidRPr="000762C4">
        <w:rPr>
          <w:rFonts w:ascii="Segoe UI Semibold" w:hAnsi="Segoe UI Semibold" w:cs="Segoe UI Semibold"/>
          <w:sz w:val="24"/>
          <w:szCs w:val="24"/>
        </w:rPr>
        <w:t>31 vocational–basic–state</w:t>
      </w:r>
    </w:p>
    <w:p w:rsidR="00315F5E" w:rsidRPr="000762C4" w:rsidRDefault="00315F5E" w:rsidP="002E1887">
      <w:pPr>
        <w:pStyle w:val="APPENDIXA"/>
        <w:tabs>
          <w:tab w:val="clear" w:pos="-36"/>
          <w:tab w:val="clear" w:pos="252"/>
          <w:tab w:val="left" w:pos="270"/>
        </w:tabs>
        <w:spacing w:after="160"/>
        <w:ind w:left="360"/>
        <w:contextualSpacing/>
        <w:rPr>
          <w:rFonts w:ascii="Segoe UI Semibold" w:hAnsi="Segoe UI Semibold" w:cs="Segoe UI Semibold"/>
          <w:sz w:val="24"/>
          <w:szCs w:val="24"/>
        </w:rPr>
      </w:pPr>
      <w:r w:rsidRPr="000762C4">
        <w:rPr>
          <w:rFonts w:ascii="Segoe UI Semibold" w:hAnsi="Segoe UI Semibold" w:cs="Segoe UI Semibold"/>
          <w:sz w:val="24"/>
          <w:szCs w:val="24"/>
        </w:rPr>
        <w:t>34 middle school career and technical education–state</w:t>
      </w:r>
    </w:p>
    <w:p w:rsidR="00315F5E" w:rsidRPr="000762C4" w:rsidRDefault="00315F5E" w:rsidP="002E1887">
      <w:pPr>
        <w:pStyle w:val="APPENDIXA"/>
        <w:tabs>
          <w:tab w:val="clear" w:pos="-36"/>
          <w:tab w:val="clear" w:pos="252"/>
          <w:tab w:val="left" w:pos="270"/>
        </w:tabs>
        <w:spacing w:after="160"/>
        <w:ind w:left="360"/>
        <w:contextualSpacing/>
        <w:rPr>
          <w:rFonts w:ascii="Segoe UI Semibold" w:hAnsi="Segoe UI Semibold" w:cs="Segoe UI Semibold"/>
          <w:sz w:val="24"/>
          <w:szCs w:val="24"/>
        </w:rPr>
      </w:pPr>
      <w:r w:rsidRPr="000762C4">
        <w:rPr>
          <w:rFonts w:ascii="Segoe UI Semibold" w:hAnsi="Segoe UI Semibold" w:cs="Segoe UI Semibold"/>
          <w:sz w:val="24"/>
          <w:szCs w:val="24"/>
        </w:rPr>
        <w:t xml:space="preserve">39 vocational–other </w:t>
      </w:r>
    </w:p>
    <w:p w:rsidR="00315F5E" w:rsidRPr="000762C4" w:rsidRDefault="00315F5E" w:rsidP="002E1887">
      <w:pPr>
        <w:pStyle w:val="APPENDIXA"/>
        <w:tabs>
          <w:tab w:val="clear" w:pos="-36"/>
          <w:tab w:val="clear" w:pos="252"/>
          <w:tab w:val="left" w:pos="270"/>
        </w:tabs>
        <w:spacing w:after="160"/>
        <w:ind w:left="360"/>
        <w:contextualSpacing/>
        <w:rPr>
          <w:rFonts w:ascii="Segoe UI Semibold" w:hAnsi="Segoe UI Semibold" w:cs="Segoe UI Semibold"/>
          <w:sz w:val="24"/>
          <w:szCs w:val="24"/>
        </w:rPr>
      </w:pPr>
      <w:r w:rsidRPr="000762C4">
        <w:rPr>
          <w:rFonts w:ascii="Segoe UI Semibold" w:hAnsi="Segoe UI Semibold" w:cs="Segoe UI Semibold"/>
          <w:sz w:val="24"/>
          <w:szCs w:val="24"/>
        </w:rPr>
        <w:t>45 skill center–basic–state</w:t>
      </w:r>
    </w:p>
    <w:p w:rsidR="00315F5E" w:rsidRPr="000762C4" w:rsidRDefault="00315F5E" w:rsidP="002E1887">
      <w:pPr>
        <w:pStyle w:val="APPENDIXA"/>
        <w:tabs>
          <w:tab w:val="clear" w:pos="-36"/>
          <w:tab w:val="clear" w:pos="252"/>
          <w:tab w:val="left" w:pos="270"/>
        </w:tabs>
        <w:spacing w:after="160"/>
        <w:ind w:left="360"/>
        <w:rPr>
          <w:rFonts w:ascii="Segoe UI Semibold" w:hAnsi="Segoe UI Semibold" w:cs="Segoe UI Semibold"/>
          <w:sz w:val="24"/>
          <w:szCs w:val="24"/>
        </w:rPr>
      </w:pPr>
      <w:r w:rsidRPr="000762C4">
        <w:rPr>
          <w:rFonts w:ascii="Segoe UI Semibold" w:hAnsi="Segoe UI Semibold" w:cs="Segoe UI Semibold"/>
          <w:sz w:val="24"/>
          <w:szCs w:val="24"/>
        </w:rPr>
        <w:t>71 traffic safety</w:t>
      </w:r>
    </w:p>
    <w:p w:rsidR="008E5792" w:rsidRDefault="008E5792">
      <w:pPr>
        <w:rPr>
          <w:rFonts w:ascii="Segoe UI Semibold" w:eastAsia="Times New Roman" w:hAnsi="Segoe UI Semibold" w:cs="Segoe UI Semibold"/>
          <w:b/>
          <w:sz w:val="24"/>
          <w:szCs w:val="24"/>
        </w:rPr>
      </w:pPr>
      <w:r>
        <w:rPr>
          <w:rFonts w:ascii="Segoe UI Semibold" w:hAnsi="Segoe UI Semibold" w:cs="Segoe UI Semibold"/>
          <w:b/>
          <w:sz w:val="24"/>
          <w:szCs w:val="24"/>
        </w:rPr>
        <w:br w:type="page"/>
      </w:r>
    </w:p>
    <w:p w:rsidR="00315F5E" w:rsidRPr="000762C4" w:rsidRDefault="00315F5E" w:rsidP="002E1887">
      <w:pPr>
        <w:pStyle w:val="APPENDIXA"/>
        <w:spacing w:after="160"/>
        <w:rPr>
          <w:rFonts w:ascii="Segoe UI Semibold" w:hAnsi="Segoe UI Semibold" w:cs="Segoe UI Semibold"/>
          <w:b/>
          <w:sz w:val="24"/>
          <w:szCs w:val="24"/>
        </w:rPr>
      </w:pPr>
      <w:r w:rsidRPr="000762C4">
        <w:rPr>
          <w:rFonts w:ascii="Segoe UI Semibold" w:hAnsi="Segoe UI Semibold" w:cs="Segoe UI Semibold"/>
          <w:b/>
          <w:sz w:val="24"/>
          <w:szCs w:val="24"/>
        </w:rPr>
        <w:lastRenderedPageBreak/>
        <w:t>Note 2 to Program-Activity-Duty Table:</w:t>
      </w:r>
    </w:p>
    <w:p w:rsidR="00315F5E" w:rsidRPr="000762C4" w:rsidRDefault="00315F5E" w:rsidP="009677D0">
      <w:pPr>
        <w:pStyle w:val="APPENDIXA"/>
        <w:numPr>
          <w:ilvl w:val="0"/>
          <w:numId w:val="42"/>
        </w:numPr>
        <w:tabs>
          <w:tab w:val="clear" w:pos="-36"/>
          <w:tab w:val="clear" w:pos="252"/>
          <w:tab w:val="clear" w:pos="655"/>
          <w:tab w:val="clear" w:pos="972"/>
          <w:tab w:val="left" w:pos="270"/>
          <w:tab w:val="left" w:pos="630"/>
          <w:tab w:val="left" w:pos="990"/>
        </w:tabs>
        <w:spacing w:after="160"/>
        <w:ind w:left="630"/>
        <w:rPr>
          <w:rFonts w:ascii="Segoe UI Semibold" w:hAnsi="Segoe UI Semibold" w:cs="Segoe UI Semibold"/>
          <w:sz w:val="24"/>
          <w:szCs w:val="24"/>
        </w:rPr>
      </w:pPr>
      <w:r w:rsidRPr="000762C4">
        <w:rPr>
          <w:rFonts w:ascii="Segoe UI Semibold" w:hAnsi="Segoe UI Semibold" w:cs="Segoe UI Semibold"/>
          <w:sz w:val="24"/>
          <w:szCs w:val="24"/>
        </w:rPr>
        <w:t>The allowable program</w:t>
      </w:r>
      <w:r w:rsidR="00D325D9" w:rsidRPr="000762C4">
        <w:rPr>
          <w:rFonts w:ascii="Segoe UI Semibold" w:hAnsi="Segoe UI Semibold" w:cs="Segoe UI Semibold"/>
          <w:sz w:val="24"/>
          <w:szCs w:val="24"/>
        </w:rPr>
        <w:t>-</w:t>
      </w:r>
      <w:r w:rsidRPr="000762C4">
        <w:rPr>
          <w:rFonts w:ascii="Segoe UI Semibold" w:hAnsi="Segoe UI Semibold" w:cs="Segoe UI Semibold"/>
          <w:sz w:val="24"/>
          <w:szCs w:val="24"/>
        </w:rPr>
        <w:t>activity</w:t>
      </w:r>
      <w:r w:rsidR="00D325D9" w:rsidRPr="000762C4">
        <w:rPr>
          <w:rFonts w:ascii="Segoe UI Semibold" w:hAnsi="Segoe UI Semibold" w:cs="Segoe UI Semibold"/>
          <w:sz w:val="24"/>
          <w:szCs w:val="24"/>
        </w:rPr>
        <w:t>-</w:t>
      </w:r>
      <w:r w:rsidRPr="000762C4">
        <w:rPr>
          <w:rFonts w:ascii="Segoe UI Semibold" w:hAnsi="Segoe UI Semibold" w:cs="Segoe UI Semibold"/>
          <w:sz w:val="24"/>
          <w:szCs w:val="24"/>
        </w:rPr>
        <w:t>duty code combinations for program 22 are the same as program 21, except for duty roots 23, 24, and 32 which are not allowed in program 22.</w:t>
      </w:r>
    </w:p>
    <w:p w:rsidR="00315F5E" w:rsidRPr="000762C4" w:rsidRDefault="00315F5E" w:rsidP="009677D0">
      <w:pPr>
        <w:pStyle w:val="APPENDIXA"/>
        <w:numPr>
          <w:ilvl w:val="0"/>
          <w:numId w:val="42"/>
        </w:numPr>
        <w:tabs>
          <w:tab w:val="clear" w:pos="-36"/>
          <w:tab w:val="clear" w:pos="252"/>
          <w:tab w:val="clear" w:pos="655"/>
          <w:tab w:val="left" w:pos="270"/>
          <w:tab w:val="left" w:pos="630"/>
        </w:tabs>
        <w:spacing w:after="160"/>
        <w:ind w:left="630"/>
        <w:rPr>
          <w:rFonts w:ascii="Segoe UI Semibold" w:hAnsi="Segoe UI Semibold" w:cs="Segoe UI Semibold"/>
          <w:sz w:val="24"/>
          <w:szCs w:val="24"/>
        </w:rPr>
      </w:pPr>
      <w:r w:rsidRPr="000762C4">
        <w:rPr>
          <w:rFonts w:ascii="Segoe UI Semibold" w:hAnsi="Segoe UI Semibold" w:cs="Segoe UI Semibold"/>
          <w:sz w:val="24"/>
          <w:szCs w:val="24"/>
        </w:rPr>
        <w:t>The allowable program</w:t>
      </w:r>
      <w:r w:rsidR="00D325D9" w:rsidRPr="000762C4">
        <w:rPr>
          <w:rFonts w:ascii="Segoe UI Semibold" w:hAnsi="Segoe UI Semibold" w:cs="Segoe UI Semibold"/>
          <w:sz w:val="24"/>
          <w:szCs w:val="24"/>
        </w:rPr>
        <w:t>-</w:t>
      </w:r>
      <w:r w:rsidRPr="000762C4">
        <w:rPr>
          <w:rFonts w:ascii="Segoe UI Semibold" w:hAnsi="Segoe UI Semibold" w:cs="Segoe UI Semibold"/>
          <w:sz w:val="24"/>
          <w:szCs w:val="24"/>
        </w:rPr>
        <w:t>activity</w:t>
      </w:r>
      <w:r w:rsidR="00D325D9" w:rsidRPr="000762C4">
        <w:rPr>
          <w:rFonts w:ascii="Segoe UI Semibold" w:hAnsi="Segoe UI Semibold" w:cs="Segoe UI Semibold"/>
          <w:sz w:val="24"/>
          <w:szCs w:val="24"/>
        </w:rPr>
        <w:t>-</w:t>
      </w:r>
      <w:r w:rsidRPr="000762C4">
        <w:rPr>
          <w:rFonts w:ascii="Segoe UI Semibold" w:hAnsi="Segoe UI Semibold" w:cs="Segoe UI Semibold"/>
          <w:sz w:val="24"/>
          <w:szCs w:val="24"/>
        </w:rPr>
        <w:t>duty code combinations for program 25 are the same as program 24, except for duty roots 23, 24, and 32 which are not allowed in program 25.</w:t>
      </w:r>
    </w:p>
    <w:p w:rsidR="00315F5E" w:rsidRPr="000762C4" w:rsidRDefault="00315F5E" w:rsidP="009677D0">
      <w:pPr>
        <w:numPr>
          <w:ilvl w:val="0"/>
          <w:numId w:val="42"/>
        </w:numPr>
        <w:spacing w:line="240" w:lineRule="auto"/>
        <w:jc w:val="center"/>
        <w:rPr>
          <w:rFonts w:ascii="Segoe UI Semibold" w:hAnsi="Segoe UI Semibold" w:cs="Segoe UI Semibold"/>
          <w:b/>
          <w:sz w:val="12"/>
          <w:szCs w:val="12"/>
          <w:u w:val="single"/>
        </w:rPr>
        <w:sectPr w:rsidR="00315F5E" w:rsidRPr="000762C4" w:rsidSect="004D252D">
          <w:headerReference w:type="default" r:id="rId69"/>
          <w:pgSz w:w="12240" w:h="15840" w:code="1"/>
          <w:pgMar w:top="1440" w:right="1440" w:bottom="1440" w:left="1440" w:header="720" w:footer="432" w:gutter="0"/>
          <w:paperSrc w:first="15" w:other="15"/>
          <w:cols w:space="720"/>
          <w:noEndnote/>
          <w:docGrid w:linePitch="299"/>
        </w:sectPr>
      </w:pPr>
    </w:p>
    <w:tbl>
      <w:tblPr>
        <w:tblW w:w="10864" w:type="dxa"/>
        <w:tblInd w:w="-56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A0" w:firstRow="1" w:lastRow="0" w:firstColumn="1" w:lastColumn="0" w:noHBand="0" w:noVBand="0"/>
      </w:tblPr>
      <w:tblGrid>
        <w:gridCol w:w="527"/>
        <w:gridCol w:w="296"/>
        <w:gridCol w:w="296"/>
        <w:gridCol w:w="296"/>
        <w:gridCol w:w="296"/>
        <w:gridCol w:w="296"/>
        <w:gridCol w:w="296"/>
        <w:gridCol w:w="296"/>
        <w:gridCol w:w="296"/>
        <w:gridCol w:w="296"/>
        <w:gridCol w:w="296"/>
        <w:gridCol w:w="296"/>
        <w:gridCol w:w="296"/>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tblGrid>
      <w:tr w:rsidR="00F818E7" w:rsidRPr="000762C4" w:rsidTr="00A77E81">
        <w:trPr>
          <w:cantSplit/>
          <w:trHeight w:hRule="exact" w:val="216"/>
        </w:trPr>
        <w:tc>
          <w:tcPr>
            <w:tcW w:w="527" w:type="dxa"/>
            <w:tcBorders>
              <w:top w:val="double" w:sz="6" w:space="0" w:color="auto"/>
              <w:left w:val="double" w:sz="6" w:space="0" w:color="auto"/>
              <w:bottom w:val="single" w:sz="6" w:space="0" w:color="auto"/>
              <w:right w:val="nil"/>
            </w:tcBorders>
          </w:tcPr>
          <w:p w:rsidR="00F818E7" w:rsidRPr="000762C4" w:rsidRDefault="00F818E7" w:rsidP="00315F5E">
            <w:pPr>
              <w:jc w:val="center"/>
              <w:rPr>
                <w:rFonts w:ascii="Segoe UI Semibold" w:hAnsi="Segoe UI Semibold" w:cs="Segoe UI Semibold"/>
                <w:b/>
                <w:sz w:val="12"/>
                <w:szCs w:val="12"/>
              </w:rPr>
            </w:pPr>
            <w:r w:rsidRPr="000762C4">
              <w:rPr>
                <w:rFonts w:ascii="Segoe UI Semibold" w:hAnsi="Segoe UI Semibold" w:cs="Segoe UI Semibold"/>
                <w:sz w:val="12"/>
                <w:szCs w:val="12"/>
              </w:rPr>
              <w:lastRenderedPageBreak/>
              <w:br w:type="page"/>
            </w:r>
          </w:p>
        </w:tc>
        <w:tc>
          <w:tcPr>
            <w:tcW w:w="296" w:type="dxa"/>
            <w:tcBorders>
              <w:top w:val="double" w:sz="6" w:space="0" w:color="auto"/>
              <w:left w:val="nil"/>
              <w:bottom w:val="single" w:sz="6" w:space="0" w:color="auto"/>
              <w:right w:val="nil"/>
            </w:tcBorders>
          </w:tcPr>
          <w:p w:rsidR="00F818E7" w:rsidRPr="000762C4" w:rsidRDefault="00F818E7" w:rsidP="00315F5E">
            <w:pPr>
              <w:jc w:val="center"/>
              <w:rPr>
                <w:rFonts w:ascii="Segoe UI Semibold" w:hAnsi="Segoe UI Semibold" w:cs="Segoe UI Semibold"/>
                <w:b/>
                <w:sz w:val="12"/>
                <w:szCs w:val="12"/>
              </w:rPr>
            </w:pPr>
          </w:p>
        </w:tc>
        <w:tc>
          <w:tcPr>
            <w:tcW w:w="296" w:type="dxa"/>
            <w:tcBorders>
              <w:top w:val="double" w:sz="6" w:space="0" w:color="auto"/>
              <w:left w:val="nil"/>
              <w:bottom w:val="single" w:sz="6" w:space="0" w:color="auto"/>
              <w:right w:val="nil"/>
            </w:tcBorders>
          </w:tcPr>
          <w:p w:rsidR="00F818E7" w:rsidRPr="000762C4" w:rsidRDefault="00F818E7" w:rsidP="00315F5E">
            <w:pPr>
              <w:jc w:val="center"/>
              <w:rPr>
                <w:rFonts w:ascii="Segoe UI Semibold" w:hAnsi="Segoe UI Semibold" w:cs="Segoe UI Semibold"/>
                <w:b/>
                <w:sz w:val="12"/>
                <w:szCs w:val="12"/>
              </w:rPr>
            </w:pPr>
          </w:p>
        </w:tc>
        <w:tc>
          <w:tcPr>
            <w:tcW w:w="296" w:type="dxa"/>
            <w:tcBorders>
              <w:top w:val="double" w:sz="6" w:space="0" w:color="auto"/>
              <w:left w:val="nil"/>
              <w:bottom w:val="single" w:sz="6" w:space="0" w:color="auto"/>
              <w:right w:val="nil"/>
            </w:tcBorders>
          </w:tcPr>
          <w:p w:rsidR="00F818E7" w:rsidRPr="000762C4" w:rsidRDefault="00F818E7" w:rsidP="00315F5E">
            <w:pPr>
              <w:jc w:val="center"/>
              <w:rPr>
                <w:rFonts w:ascii="Segoe UI Semibold" w:hAnsi="Segoe UI Semibold" w:cs="Segoe UI Semibold"/>
                <w:b/>
                <w:sz w:val="12"/>
                <w:szCs w:val="12"/>
              </w:rPr>
            </w:pPr>
          </w:p>
        </w:tc>
        <w:tc>
          <w:tcPr>
            <w:tcW w:w="296" w:type="dxa"/>
            <w:tcBorders>
              <w:top w:val="double" w:sz="6" w:space="0" w:color="auto"/>
              <w:left w:val="nil"/>
              <w:bottom w:val="single" w:sz="6" w:space="0" w:color="auto"/>
              <w:right w:val="nil"/>
            </w:tcBorders>
          </w:tcPr>
          <w:p w:rsidR="00F818E7" w:rsidRPr="000762C4" w:rsidRDefault="00F818E7" w:rsidP="00315F5E">
            <w:pPr>
              <w:jc w:val="center"/>
              <w:rPr>
                <w:rFonts w:ascii="Segoe UI Semibold" w:hAnsi="Segoe UI Semibold" w:cs="Segoe UI Semibold"/>
                <w:b/>
                <w:sz w:val="12"/>
                <w:szCs w:val="12"/>
              </w:rPr>
            </w:pPr>
          </w:p>
        </w:tc>
        <w:tc>
          <w:tcPr>
            <w:tcW w:w="9153" w:type="dxa"/>
            <w:gridSpan w:val="31"/>
            <w:tcBorders>
              <w:top w:val="double" w:sz="6" w:space="0" w:color="auto"/>
              <w:left w:val="nil"/>
              <w:bottom w:val="single" w:sz="6" w:space="0" w:color="auto"/>
              <w:right w:val="double" w:sz="6" w:space="0" w:color="auto"/>
            </w:tcBorders>
          </w:tcPr>
          <w:p w:rsidR="00F818E7" w:rsidRPr="000762C4" w:rsidRDefault="00F818E7" w:rsidP="00315F5E">
            <w:pPr>
              <w:jc w:val="center"/>
              <w:rPr>
                <w:rFonts w:ascii="Segoe UI Semibold" w:hAnsi="Segoe UI Semibold" w:cs="Segoe UI Semibold"/>
                <w:b/>
                <w:sz w:val="12"/>
                <w:szCs w:val="12"/>
              </w:rPr>
            </w:pPr>
            <w:r w:rsidRPr="000762C4">
              <w:rPr>
                <w:rFonts w:ascii="Segoe UI Semibold" w:hAnsi="Segoe UI Semibold" w:cs="Segoe UI Semibold"/>
                <w:b/>
                <w:sz w:val="12"/>
                <w:szCs w:val="12"/>
              </w:rPr>
              <w:t>Acceptable Assignment Code Combinations for School Districts</w:t>
            </w:r>
          </w:p>
        </w:tc>
      </w:tr>
      <w:tr w:rsidR="00F818E7" w:rsidRPr="000762C4" w:rsidTr="00A77E81">
        <w:trPr>
          <w:cantSplit/>
          <w:trHeight w:hRule="exact" w:val="187"/>
        </w:trPr>
        <w:tc>
          <w:tcPr>
            <w:tcW w:w="527" w:type="dxa"/>
            <w:tcBorders>
              <w:top w:val="nil"/>
              <w:left w:val="double" w:sz="6" w:space="0" w:color="auto"/>
              <w:bottom w:val="nil"/>
              <w:right w:val="single" w:sz="6" w:space="0" w:color="auto"/>
            </w:tcBorders>
          </w:tcPr>
          <w:p w:rsidR="00F818E7" w:rsidRPr="000762C4" w:rsidRDefault="00F818E7" w:rsidP="00315F5E">
            <w:pPr>
              <w:jc w:val="center"/>
              <w:rPr>
                <w:rFonts w:ascii="Segoe UI Semibold" w:hAnsi="Segoe UI Semibold" w:cs="Segoe UI Semibold"/>
                <w:b/>
                <w:sz w:val="12"/>
                <w:szCs w:val="12"/>
              </w:rPr>
            </w:pPr>
            <w:r w:rsidRPr="000762C4">
              <w:rPr>
                <w:rFonts w:ascii="Segoe UI Semibold" w:hAnsi="Segoe UI Semibold" w:cs="Segoe UI Semibold"/>
                <w:b/>
                <w:sz w:val="12"/>
                <w:szCs w:val="12"/>
              </w:rPr>
              <w:t>Program</w:t>
            </w:r>
          </w:p>
        </w:tc>
        <w:tc>
          <w:tcPr>
            <w:tcW w:w="296" w:type="dxa"/>
            <w:tcBorders>
              <w:top w:val="nil"/>
              <w:left w:val="nil"/>
              <w:bottom w:val="nil"/>
              <w:right w:val="nil"/>
            </w:tcBorders>
            <w:vAlign w:val="center"/>
          </w:tcPr>
          <w:p w:rsidR="00F818E7" w:rsidRPr="000762C4" w:rsidRDefault="00F818E7" w:rsidP="00315F5E">
            <w:pPr>
              <w:jc w:val="center"/>
              <w:rPr>
                <w:rFonts w:ascii="Segoe UI Semibold" w:hAnsi="Segoe UI Semibold" w:cs="Segoe UI Semibold"/>
                <w:b/>
                <w:sz w:val="12"/>
                <w:szCs w:val="12"/>
              </w:rPr>
            </w:pPr>
          </w:p>
        </w:tc>
        <w:tc>
          <w:tcPr>
            <w:tcW w:w="296" w:type="dxa"/>
            <w:tcBorders>
              <w:top w:val="nil"/>
              <w:left w:val="nil"/>
              <w:bottom w:val="nil"/>
              <w:right w:val="nil"/>
            </w:tcBorders>
            <w:vAlign w:val="center"/>
          </w:tcPr>
          <w:p w:rsidR="00F818E7" w:rsidRPr="000762C4" w:rsidRDefault="00F818E7" w:rsidP="00315F5E">
            <w:pPr>
              <w:jc w:val="center"/>
              <w:rPr>
                <w:rFonts w:ascii="Segoe UI Semibold" w:hAnsi="Segoe UI Semibold" w:cs="Segoe UI Semibold"/>
                <w:b/>
                <w:sz w:val="12"/>
                <w:szCs w:val="12"/>
              </w:rPr>
            </w:pPr>
          </w:p>
        </w:tc>
        <w:tc>
          <w:tcPr>
            <w:tcW w:w="296" w:type="dxa"/>
            <w:tcBorders>
              <w:top w:val="nil"/>
              <w:left w:val="nil"/>
              <w:bottom w:val="nil"/>
              <w:right w:val="nil"/>
            </w:tcBorders>
            <w:vAlign w:val="center"/>
          </w:tcPr>
          <w:p w:rsidR="00F818E7" w:rsidRPr="000762C4" w:rsidRDefault="00F818E7" w:rsidP="00315F5E">
            <w:pPr>
              <w:jc w:val="center"/>
              <w:rPr>
                <w:rFonts w:ascii="Segoe UI Semibold" w:hAnsi="Segoe UI Semibold" w:cs="Segoe UI Semibold"/>
                <w:b/>
                <w:sz w:val="12"/>
                <w:szCs w:val="12"/>
              </w:rPr>
            </w:pPr>
          </w:p>
        </w:tc>
        <w:tc>
          <w:tcPr>
            <w:tcW w:w="296" w:type="dxa"/>
            <w:tcBorders>
              <w:top w:val="nil"/>
              <w:left w:val="nil"/>
              <w:bottom w:val="nil"/>
              <w:right w:val="nil"/>
            </w:tcBorders>
            <w:vAlign w:val="center"/>
          </w:tcPr>
          <w:p w:rsidR="00F818E7" w:rsidRPr="000762C4" w:rsidRDefault="00F818E7" w:rsidP="00315F5E">
            <w:pPr>
              <w:jc w:val="center"/>
              <w:rPr>
                <w:rFonts w:ascii="Segoe UI Semibold" w:hAnsi="Segoe UI Semibold" w:cs="Segoe UI Semibold"/>
                <w:b/>
                <w:sz w:val="12"/>
                <w:szCs w:val="12"/>
              </w:rPr>
            </w:pPr>
          </w:p>
        </w:tc>
        <w:tc>
          <w:tcPr>
            <w:tcW w:w="9153" w:type="dxa"/>
            <w:gridSpan w:val="31"/>
            <w:tcBorders>
              <w:top w:val="nil"/>
              <w:left w:val="nil"/>
              <w:bottom w:val="nil"/>
              <w:right w:val="double" w:sz="6" w:space="0" w:color="auto"/>
            </w:tcBorders>
            <w:vAlign w:val="center"/>
          </w:tcPr>
          <w:p w:rsidR="00F818E7" w:rsidRPr="000762C4" w:rsidRDefault="00F818E7" w:rsidP="00315F5E">
            <w:pPr>
              <w:jc w:val="center"/>
              <w:rPr>
                <w:rFonts w:ascii="Segoe UI Semibold" w:hAnsi="Segoe UI Semibold" w:cs="Segoe UI Semibold"/>
                <w:b/>
                <w:sz w:val="12"/>
                <w:szCs w:val="12"/>
              </w:rPr>
            </w:pPr>
            <w:r w:rsidRPr="000762C4">
              <w:rPr>
                <w:rFonts w:ascii="Segoe UI Semibold" w:hAnsi="Segoe UI Semibold" w:cs="Segoe UI Semibold"/>
                <w:b/>
                <w:sz w:val="12"/>
                <w:szCs w:val="12"/>
              </w:rPr>
              <w:t>Activity Code</w:t>
            </w:r>
          </w:p>
        </w:tc>
      </w:tr>
      <w:tr w:rsidR="00F818E7" w:rsidRPr="000762C4" w:rsidTr="00A77E81">
        <w:trPr>
          <w:cantSplit/>
          <w:trHeight w:hRule="exact" w:val="18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Code</w:t>
            </w:r>
          </w:p>
        </w:tc>
        <w:tc>
          <w:tcPr>
            <w:tcW w:w="296"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11</w:t>
            </w:r>
          </w:p>
        </w:tc>
        <w:tc>
          <w:tcPr>
            <w:tcW w:w="296"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12</w:t>
            </w:r>
          </w:p>
        </w:tc>
        <w:tc>
          <w:tcPr>
            <w:tcW w:w="296"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13</w:t>
            </w:r>
          </w:p>
        </w:tc>
        <w:tc>
          <w:tcPr>
            <w:tcW w:w="296"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14</w:t>
            </w:r>
          </w:p>
        </w:tc>
        <w:tc>
          <w:tcPr>
            <w:tcW w:w="296"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15</w:t>
            </w:r>
          </w:p>
        </w:tc>
        <w:tc>
          <w:tcPr>
            <w:tcW w:w="296"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21</w:t>
            </w:r>
          </w:p>
        </w:tc>
        <w:tc>
          <w:tcPr>
            <w:tcW w:w="296"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22</w:t>
            </w:r>
          </w:p>
        </w:tc>
        <w:tc>
          <w:tcPr>
            <w:tcW w:w="296"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23</w:t>
            </w:r>
          </w:p>
        </w:tc>
        <w:tc>
          <w:tcPr>
            <w:tcW w:w="296"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24</w:t>
            </w:r>
          </w:p>
        </w:tc>
        <w:tc>
          <w:tcPr>
            <w:tcW w:w="296"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25</w:t>
            </w:r>
          </w:p>
        </w:tc>
        <w:tc>
          <w:tcPr>
            <w:tcW w:w="296"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26</w:t>
            </w:r>
          </w:p>
        </w:tc>
        <w:tc>
          <w:tcPr>
            <w:tcW w:w="296"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27</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28</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31</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32</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33</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34</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41</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44</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51</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52</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53</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61</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62</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63</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64</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65</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67</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72</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73</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74</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75</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91</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CP</w:t>
            </w:r>
          </w:p>
        </w:tc>
        <w:tc>
          <w:tcPr>
            <w:tcW w:w="295" w:type="dxa"/>
            <w:tcBorders>
              <w:top w:val="nil"/>
              <w:left w:val="nil"/>
              <w:bottom w:val="nil"/>
              <w:right w:val="double" w:sz="6" w:space="0" w:color="auto"/>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SB</w:t>
            </w:r>
          </w:p>
        </w:tc>
      </w:tr>
      <w:tr w:rsidR="00F818E7" w:rsidRPr="000762C4" w:rsidTr="00A77E81">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01</w:t>
            </w:r>
          </w:p>
        </w:tc>
        <w:tc>
          <w:tcPr>
            <w:tcW w:w="296" w:type="dxa"/>
            <w:tcBorders>
              <w:top w:val="single" w:sz="6" w:space="0" w:color="auto"/>
              <w:left w:val="nil"/>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02</w:t>
            </w:r>
          </w:p>
        </w:tc>
        <w:tc>
          <w:tcPr>
            <w:tcW w:w="296" w:type="dxa"/>
            <w:tcBorders>
              <w:top w:val="single" w:sz="6" w:space="0" w:color="auto"/>
              <w:left w:val="nil"/>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03</w:t>
            </w:r>
          </w:p>
        </w:tc>
        <w:tc>
          <w:tcPr>
            <w:tcW w:w="296" w:type="dxa"/>
            <w:tcBorders>
              <w:top w:val="single" w:sz="6" w:space="0" w:color="auto"/>
              <w:left w:val="nil"/>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21</w:t>
            </w:r>
          </w:p>
        </w:tc>
        <w:tc>
          <w:tcPr>
            <w:tcW w:w="296" w:type="dxa"/>
            <w:tcBorders>
              <w:top w:val="single" w:sz="6" w:space="0" w:color="auto"/>
              <w:left w:val="nil"/>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p w:rsidR="001349E5" w:rsidRPr="000762C4" w:rsidRDefault="001349E5"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22</w:t>
            </w:r>
          </w:p>
        </w:tc>
        <w:tc>
          <w:tcPr>
            <w:tcW w:w="296" w:type="dxa"/>
            <w:tcBorders>
              <w:top w:val="single" w:sz="6" w:space="0" w:color="auto"/>
              <w:left w:val="nil"/>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24</w:t>
            </w:r>
          </w:p>
        </w:tc>
        <w:tc>
          <w:tcPr>
            <w:tcW w:w="296" w:type="dxa"/>
            <w:tcBorders>
              <w:top w:val="single" w:sz="6" w:space="0" w:color="auto"/>
              <w:left w:val="nil"/>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25</w:t>
            </w:r>
          </w:p>
        </w:tc>
        <w:tc>
          <w:tcPr>
            <w:tcW w:w="296" w:type="dxa"/>
            <w:tcBorders>
              <w:top w:val="single" w:sz="6" w:space="0" w:color="auto"/>
              <w:left w:val="nil"/>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26</w:t>
            </w:r>
          </w:p>
        </w:tc>
        <w:tc>
          <w:tcPr>
            <w:tcW w:w="296" w:type="dxa"/>
            <w:tcBorders>
              <w:top w:val="single" w:sz="6" w:space="0" w:color="auto"/>
              <w:left w:val="nil"/>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29</w:t>
            </w:r>
          </w:p>
        </w:tc>
        <w:tc>
          <w:tcPr>
            <w:tcW w:w="296" w:type="dxa"/>
            <w:tcBorders>
              <w:top w:val="single" w:sz="6" w:space="0" w:color="auto"/>
              <w:left w:val="nil"/>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1349E5"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31</w:t>
            </w:r>
          </w:p>
        </w:tc>
        <w:tc>
          <w:tcPr>
            <w:tcW w:w="296" w:type="dxa"/>
            <w:tcBorders>
              <w:top w:val="single" w:sz="6" w:space="0" w:color="auto"/>
              <w:left w:val="nil"/>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nil"/>
              <w:left w:val="single" w:sz="6" w:space="0" w:color="auto"/>
              <w:bottom w:val="single" w:sz="4"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34</w:t>
            </w:r>
          </w:p>
        </w:tc>
        <w:tc>
          <w:tcPr>
            <w:tcW w:w="296" w:type="dxa"/>
            <w:tcBorders>
              <w:top w:val="single" w:sz="6" w:space="0" w:color="auto"/>
              <w:left w:val="nil"/>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4"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38</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39</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45</w:t>
            </w:r>
          </w:p>
        </w:tc>
        <w:tc>
          <w:tcPr>
            <w:tcW w:w="296" w:type="dxa"/>
            <w:tcBorders>
              <w:top w:val="single" w:sz="6" w:space="0" w:color="auto"/>
              <w:left w:val="nil"/>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nil"/>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nil"/>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nil"/>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nil"/>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46</w:t>
            </w:r>
          </w:p>
        </w:tc>
        <w:tc>
          <w:tcPr>
            <w:tcW w:w="296" w:type="dxa"/>
            <w:tcBorders>
              <w:top w:val="single" w:sz="6" w:space="0" w:color="auto"/>
              <w:left w:val="nil"/>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nil"/>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1349E5"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47</w:t>
            </w:r>
          </w:p>
        </w:tc>
        <w:tc>
          <w:tcPr>
            <w:tcW w:w="296" w:type="dxa"/>
            <w:tcBorders>
              <w:top w:val="single" w:sz="6" w:space="0" w:color="auto"/>
              <w:left w:val="nil"/>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4"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4"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4"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51</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4"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4"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4"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52</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nil"/>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nil"/>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53</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54</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55</w:t>
            </w:r>
          </w:p>
        </w:tc>
        <w:tc>
          <w:tcPr>
            <w:tcW w:w="296" w:type="dxa"/>
            <w:tcBorders>
              <w:top w:val="single" w:sz="6" w:space="0" w:color="auto"/>
              <w:left w:val="nil"/>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56</w:t>
            </w:r>
          </w:p>
        </w:tc>
        <w:tc>
          <w:tcPr>
            <w:tcW w:w="296" w:type="dxa"/>
            <w:tcBorders>
              <w:top w:val="single" w:sz="6" w:space="0" w:color="auto"/>
              <w:left w:val="nil"/>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57</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nil"/>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nil"/>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58</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59</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61</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62</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64</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nil"/>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65</w:t>
            </w:r>
          </w:p>
        </w:tc>
        <w:tc>
          <w:tcPr>
            <w:tcW w:w="296" w:type="dxa"/>
            <w:tcBorders>
              <w:top w:val="single" w:sz="6" w:space="0" w:color="auto"/>
              <w:left w:val="nil"/>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67</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68</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69</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71</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73</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74</w:t>
            </w:r>
          </w:p>
        </w:tc>
        <w:tc>
          <w:tcPr>
            <w:tcW w:w="296" w:type="dxa"/>
            <w:tcBorders>
              <w:top w:val="single" w:sz="6" w:space="0" w:color="auto"/>
              <w:left w:val="nil"/>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75</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76</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78</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79</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nil"/>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nil"/>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nil"/>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81</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86</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88</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89</w:t>
            </w:r>
          </w:p>
        </w:tc>
        <w:tc>
          <w:tcPr>
            <w:tcW w:w="296" w:type="dxa"/>
            <w:tcBorders>
              <w:top w:val="single" w:sz="6" w:space="0" w:color="auto"/>
              <w:left w:val="nil"/>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97</w:t>
            </w:r>
          </w:p>
        </w:tc>
        <w:tc>
          <w:tcPr>
            <w:tcW w:w="296" w:type="dxa"/>
            <w:tcBorders>
              <w:top w:val="single" w:sz="6" w:space="0" w:color="auto"/>
              <w:left w:val="nil"/>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nil"/>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nil"/>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nil"/>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nil"/>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nil"/>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nil"/>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nil"/>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nil"/>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98</w:t>
            </w:r>
          </w:p>
        </w:tc>
        <w:tc>
          <w:tcPr>
            <w:tcW w:w="296" w:type="dxa"/>
            <w:tcBorders>
              <w:top w:val="single" w:sz="6" w:space="0" w:color="auto"/>
              <w:left w:val="nil"/>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nil"/>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99</w:t>
            </w:r>
          </w:p>
        </w:tc>
        <w:tc>
          <w:tcPr>
            <w:tcW w:w="296" w:type="dxa"/>
            <w:tcBorders>
              <w:top w:val="single" w:sz="6" w:space="0" w:color="auto"/>
              <w:left w:val="nil"/>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CP</w:t>
            </w:r>
          </w:p>
        </w:tc>
        <w:tc>
          <w:tcPr>
            <w:tcW w:w="296" w:type="dxa"/>
            <w:tcBorders>
              <w:top w:val="single" w:sz="6" w:space="0" w:color="auto"/>
              <w:left w:val="nil"/>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nil"/>
              <w:left w:val="single" w:sz="6" w:space="0" w:color="auto"/>
              <w:bottom w:val="nil"/>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left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rPr>
          <w:cantSplit/>
          <w:trHeight w:hRule="exact" w:val="137"/>
        </w:trPr>
        <w:tc>
          <w:tcPr>
            <w:tcW w:w="527" w:type="dxa"/>
            <w:tcBorders>
              <w:top w:val="nil"/>
              <w:left w:val="double" w:sz="6" w:space="0" w:color="auto"/>
              <w:bottom w:val="single" w:sz="6" w:space="0" w:color="auto"/>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SB</w:t>
            </w:r>
          </w:p>
        </w:tc>
        <w:tc>
          <w:tcPr>
            <w:tcW w:w="296" w:type="dxa"/>
            <w:tcBorders>
              <w:top w:val="single" w:sz="6" w:space="0" w:color="auto"/>
              <w:left w:val="nil"/>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left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single" w:sz="6" w:space="0" w:color="auto"/>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11x</w:t>
            </w:r>
          </w:p>
        </w:tc>
        <w:tc>
          <w:tcPr>
            <w:tcW w:w="296" w:type="dxa"/>
            <w:tcBorders>
              <w:top w:val="single" w:sz="6" w:space="0" w:color="auto"/>
              <w:left w:val="nil"/>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12x</w:t>
            </w:r>
          </w:p>
        </w:tc>
        <w:tc>
          <w:tcPr>
            <w:tcW w:w="296" w:type="dxa"/>
            <w:tcBorders>
              <w:left w:val="nil"/>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13x</w:t>
            </w:r>
          </w:p>
        </w:tc>
        <w:tc>
          <w:tcPr>
            <w:tcW w:w="296" w:type="dxa"/>
            <w:tcBorders>
              <w:left w:val="nil"/>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r>
      <w:tr w:rsidR="00A77E81"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A77E81" w:rsidRPr="000762C4" w:rsidRDefault="00A77E81" w:rsidP="00A77E81">
            <w:pPr>
              <w:jc w:val="center"/>
              <w:rPr>
                <w:rFonts w:ascii="Segoe UI Semibold" w:hAnsi="Segoe UI Semibold" w:cs="Segoe UI Semibold"/>
                <w:b/>
                <w:sz w:val="12"/>
                <w:szCs w:val="12"/>
              </w:rPr>
            </w:pPr>
            <w:r w:rsidRPr="000762C4">
              <w:rPr>
                <w:rFonts w:ascii="Segoe UI Semibold" w:hAnsi="Segoe UI Semibold" w:cs="Segoe UI Semibold"/>
                <w:b/>
                <w:sz w:val="12"/>
                <w:szCs w:val="12"/>
              </w:rPr>
              <w:t>21x</w:t>
            </w:r>
          </w:p>
        </w:tc>
        <w:tc>
          <w:tcPr>
            <w:tcW w:w="296" w:type="dxa"/>
            <w:tcBorders>
              <w:top w:val="single" w:sz="6" w:space="0" w:color="auto"/>
              <w:left w:val="nil"/>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p>
        </w:tc>
        <w:tc>
          <w:tcPr>
            <w:tcW w:w="296"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p>
        </w:tc>
        <w:tc>
          <w:tcPr>
            <w:tcW w:w="296"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p>
        </w:tc>
        <w:tc>
          <w:tcPr>
            <w:tcW w:w="296"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p>
        </w:tc>
        <w:tc>
          <w:tcPr>
            <w:tcW w:w="295"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right w:val="doub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A77E81"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A77E81" w:rsidRPr="000762C4" w:rsidRDefault="00A77E81" w:rsidP="00A77E81">
            <w:pPr>
              <w:jc w:val="center"/>
              <w:rPr>
                <w:rFonts w:ascii="Segoe UI Semibold" w:hAnsi="Segoe UI Semibold" w:cs="Segoe UI Semibold"/>
                <w:b/>
                <w:sz w:val="12"/>
                <w:szCs w:val="12"/>
              </w:rPr>
            </w:pPr>
            <w:r w:rsidRPr="000762C4">
              <w:rPr>
                <w:rFonts w:ascii="Segoe UI Semibold" w:hAnsi="Segoe UI Semibold" w:cs="Segoe UI Semibold"/>
                <w:b/>
                <w:sz w:val="12"/>
                <w:szCs w:val="12"/>
              </w:rPr>
              <w:t>22x</w:t>
            </w:r>
          </w:p>
        </w:tc>
        <w:tc>
          <w:tcPr>
            <w:tcW w:w="296" w:type="dxa"/>
            <w:tcBorders>
              <w:left w:val="nil"/>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A77E81" w:rsidRPr="000762C4" w:rsidRDefault="00A77E81" w:rsidP="00A77E81">
            <w:pPr>
              <w:jc w:val="center"/>
              <w:rPr>
                <w:rFonts w:ascii="Segoe UI Semibold" w:hAnsi="Segoe UI Semibold" w:cs="Segoe UI Semibold"/>
                <w:sz w:val="12"/>
                <w:szCs w:val="12"/>
              </w:rPr>
            </w:pPr>
          </w:p>
        </w:tc>
        <w:tc>
          <w:tcPr>
            <w:tcW w:w="296"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A77E81" w:rsidRPr="000762C4" w:rsidRDefault="00A77E81" w:rsidP="00A77E81">
            <w:pPr>
              <w:jc w:val="center"/>
              <w:rPr>
                <w:rFonts w:ascii="Segoe UI Semibold" w:hAnsi="Segoe UI Semibold" w:cs="Segoe UI Semibold"/>
                <w:sz w:val="12"/>
                <w:szCs w:val="12"/>
              </w:rPr>
            </w:pPr>
          </w:p>
        </w:tc>
        <w:tc>
          <w:tcPr>
            <w:tcW w:w="296"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A77E81" w:rsidRPr="000762C4" w:rsidRDefault="00A77E81" w:rsidP="00A77E81">
            <w:pPr>
              <w:jc w:val="center"/>
              <w:rPr>
                <w:rFonts w:ascii="Segoe UI Semibold" w:hAnsi="Segoe UI Semibold" w:cs="Segoe UI Semibold"/>
                <w:sz w:val="12"/>
                <w:szCs w:val="12"/>
              </w:rPr>
            </w:pPr>
          </w:p>
        </w:tc>
        <w:tc>
          <w:tcPr>
            <w:tcW w:w="296"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right w:val="doub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A77E81"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A77E81" w:rsidRPr="000762C4" w:rsidRDefault="00A77E81" w:rsidP="00A77E81">
            <w:pPr>
              <w:jc w:val="center"/>
              <w:rPr>
                <w:rFonts w:ascii="Segoe UI Semibold" w:hAnsi="Segoe UI Semibold" w:cs="Segoe UI Semibold"/>
                <w:b/>
                <w:sz w:val="12"/>
                <w:szCs w:val="12"/>
              </w:rPr>
            </w:pPr>
            <w:r w:rsidRPr="000762C4">
              <w:rPr>
                <w:rFonts w:ascii="Segoe UI Semibold" w:hAnsi="Segoe UI Semibold" w:cs="Segoe UI Semibold"/>
                <w:b/>
                <w:sz w:val="12"/>
                <w:szCs w:val="12"/>
              </w:rPr>
              <w:t>23x</w:t>
            </w:r>
          </w:p>
        </w:tc>
        <w:tc>
          <w:tcPr>
            <w:tcW w:w="296" w:type="dxa"/>
            <w:tcBorders>
              <w:left w:val="nil"/>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A77E81" w:rsidRPr="000762C4" w:rsidRDefault="00A77E81" w:rsidP="00A77E81">
            <w:pPr>
              <w:jc w:val="center"/>
              <w:rPr>
                <w:rFonts w:ascii="Segoe UI Semibold" w:hAnsi="Segoe UI Semibold" w:cs="Segoe UI Semibold"/>
                <w:sz w:val="12"/>
                <w:szCs w:val="12"/>
              </w:rPr>
            </w:pPr>
          </w:p>
        </w:tc>
        <w:tc>
          <w:tcPr>
            <w:tcW w:w="296"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t>2</w:t>
            </w:r>
          </w:p>
        </w:tc>
        <w:tc>
          <w:tcPr>
            <w:tcW w:w="296"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t>2</w:t>
            </w:r>
          </w:p>
        </w:tc>
        <w:tc>
          <w:tcPr>
            <w:tcW w:w="296"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t>2</w:t>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right w:val="doub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A77E81"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A77E81" w:rsidRPr="000762C4" w:rsidRDefault="00A77E81" w:rsidP="00A77E81">
            <w:pPr>
              <w:jc w:val="center"/>
              <w:rPr>
                <w:rFonts w:ascii="Segoe UI Semibold" w:hAnsi="Segoe UI Semibold" w:cs="Segoe UI Semibold"/>
                <w:b/>
                <w:sz w:val="12"/>
                <w:szCs w:val="12"/>
              </w:rPr>
            </w:pPr>
            <w:r w:rsidRPr="000762C4">
              <w:rPr>
                <w:rFonts w:ascii="Segoe UI Semibold" w:hAnsi="Segoe UI Semibold" w:cs="Segoe UI Semibold"/>
                <w:b/>
                <w:sz w:val="12"/>
                <w:szCs w:val="12"/>
              </w:rPr>
              <w:t>24x</w:t>
            </w:r>
          </w:p>
        </w:tc>
        <w:tc>
          <w:tcPr>
            <w:tcW w:w="296" w:type="dxa"/>
            <w:tcBorders>
              <w:left w:val="nil"/>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p>
        </w:tc>
        <w:tc>
          <w:tcPr>
            <w:tcW w:w="296"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t>2</w:t>
            </w:r>
          </w:p>
        </w:tc>
        <w:tc>
          <w:tcPr>
            <w:tcW w:w="296"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t>2</w:t>
            </w:r>
          </w:p>
        </w:tc>
        <w:tc>
          <w:tcPr>
            <w:tcW w:w="296"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t>2</w:t>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right w:val="doub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A77E81"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A77E81" w:rsidRPr="000762C4" w:rsidRDefault="00A77E81" w:rsidP="00A77E81">
            <w:pPr>
              <w:jc w:val="center"/>
              <w:rPr>
                <w:rFonts w:ascii="Segoe UI Semibold" w:hAnsi="Segoe UI Semibold" w:cs="Segoe UI Semibold"/>
                <w:b/>
                <w:sz w:val="12"/>
                <w:szCs w:val="12"/>
              </w:rPr>
            </w:pPr>
            <w:r w:rsidRPr="000762C4">
              <w:rPr>
                <w:rFonts w:ascii="Segoe UI Semibold" w:hAnsi="Segoe UI Semibold" w:cs="Segoe UI Semibold"/>
                <w:b/>
                <w:sz w:val="12"/>
                <w:szCs w:val="12"/>
              </w:rPr>
              <w:t>25x</w:t>
            </w:r>
          </w:p>
        </w:tc>
        <w:tc>
          <w:tcPr>
            <w:tcW w:w="296" w:type="dxa"/>
            <w:tcBorders>
              <w:left w:val="nil"/>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p>
        </w:tc>
        <w:tc>
          <w:tcPr>
            <w:tcW w:w="296"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p>
        </w:tc>
        <w:tc>
          <w:tcPr>
            <w:tcW w:w="296"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p>
        </w:tc>
        <w:tc>
          <w:tcPr>
            <w:tcW w:w="296"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p>
        </w:tc>
        <w:tc>
          <w:tcPr>
            <w:tcW w:w="296"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right w:val="double" w:sz="6" w:space="0" w:color="auto"/>
            </w:tcBorders>
            <w:vAlign w:val="center"/>
          </w:tcPr>
          <w:p w:rsidR="00A77E81" w:rsidRPr="000762C4" w:rsidRDefault="00A77E81" w:rsidP="00A77E81">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31x</w:t>
            </w:r>
          </w:p>
        </w:tc>
        <w:tc>
          <w:tcPr>
            <w:tcW w:w="296" w:type="dxa"/>
            <w:tcBorders>
              <w:top w:val="single" w:sz="6" w:space="0" w:color="auto"/>
              <w:left w:val="nil"/>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t>1</w:t>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t>1</w:t>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32x</w:t>
            </w:r>
          </w:p>
        </w:tc>
        <w:tc>
          <w:tcPr>
            <w:tcW w:w="296" w:type="dxa"/>
            <w:tcBorders>
              <w:left w:val="nil"/>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t>2</w:t>
            </w:r>
          </w:p>
        </w:tc>
        <w:tc>
          <w:tcPr>
            <w:tcW w:w="296"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t>2</w:t>
            </w:r>
          </w:p>
        </w:tc>
        <w:tc>
          <w:tcPr>
            <w:tcW w:w="295"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t>2</w:t>
            </w:r>
          </w:p>
        </w:tc>
        <w:tc>
          <w:tcPr>
            <w:tcW w:w="295"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t>2</w:t>
            </w:r>
          </w:p>
        </w:tc>
        <w:tc>
          <w:tcPr>
            <w:tcW w:w="295"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F818E7" w:rsidRPr="000762C4" w:rsidRDefault="00F818E7" w:rsidP="00F818E7">
            <w:pPr>
              <w:jc w:val="center"/>
              <w:rPr>
                <w:rFonts w:ascii="Segoe UI Semibold" w:hAnsi="Segoe UI Semibold" w:cs="Segoe UI Semibold"/>
                <w:sz w:val="12"/>
                <w:szCs w:val="12"/>
              </w:rPr>
            </w:pPr>
          </w:p>
        </w:tc>
        <w:tc>
          <w:tcPr>
            <w:tcW w:w="295"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t>2</w:t>
            </w:r>
          </w:p>
        </w:tc>
        <w:tc>
          <w:tcPr>
            <w:tcW w:w="295"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33x</w:t>
            </w:r>
          </w:p>
        </w:tc>
        <w:tc>
          <w:tcPr>
            <w:tcW w:w="296" w:type="dxa"/>
            <w:tcBorders>
              <w:left w:val="nil"/>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34x</w:t>
            </w:r>
          </w:p>
        </w:tc>
        <w:tc>
          <w:tcPr>
            <w:tcW w:w="296" w:type="dxa"/>
            <w:tcBorders>
              <w:top w:val="single" w:sz="6" w:space="0" w:color="auto"/>
              <w:left w:val="nil"/>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t>1</w:t>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t>1</w:t>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40x</w:t>
            </w:r>
          </w:p>
        </w:tc>
        <w:tc>
          <w:tcPr>
            <w:tcW w:w="296" w:type="dxa"/>
            <w:tcBorders>
              <w:left w:val="nil"/>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41x</w:t>
            </w:r>
          </w:p>
        </w:tc>
        <w:tc>
          <w:tcPr>
            <w:tcW w:w="296" w:type="dxa"/>
            <w:tcBorders>
              <w:left w:val="nil"/>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42x</w:t>
            </w:r>
          </w:p>
        </w:tc>
        <w:tc>
          <w:tcPr>
            <w:tcW w:w="296" w:type="dxa"/>
            <w:tcBorders>
              <w:top w:val="single" w:sz="6" w:space="0" w:color="auto"/>
              <w:left w:val="nil"/>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C07286"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C07286" w:rsidRPr="000762C4" w:rsidRDefault="00C07286" w:rsidP="00C07286">
            <w:pPr>
              <w:jc w:val="center"/>
              <w:rPr>
                <w:rFonts w:ascii="Segoe UI Semibold" w:hAnsi="Segoe UI Semibold" w:cs="Segoe UI Semibold"/>
                <w:b/>
                <w:sz w:val="12"/>
                <w:szCs w:val="12"/>
              </w:rPr>
            </w:pPr>
            <w:r w:rsidRPr="000762C4">
              <w:rPr>
                <w:rFonts w:ascii="Segoe UI Semibold" w:hAnsi="Segoe UI Semibold" w:cs="Segoe UI Semibold"/>
                <w:b/>
                <w:sz w:val="12"/>
                <w:szCs w:val="12"/>
              </w:rPr>
              <w:t>43x</w:t>
            </w:r>
          </w:p>
        </w:tc>
        <w:tc>
          <w:tcPr>
            <w:tcW w:w="296" w:type="dxa"/>
            <w:tcBorders>
              <w:left w:val="nil"/>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right w:val="doub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C07286"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C07286" w:rsidRPr="000762C4" w:rsidRDefault="00C07286" w:rsidP="00C07286">
            <w:pPr>
              <w:jc w:val="center"/>
              <w:rPr>
                <w:rFonts w:ascii="Segoe UI Semibold" w:hAnsi="Segoe UI Semibold" w:cs="Segoe UI Semibold"/>
                <w:b/>
                <w:sz w:val="12"/>
                <w:szCs w:val="12"/>
              </w:rPr>
            </w:pPr>
            <w:r w:rsidRPr="000762C4">
              <w:rPr>
                <w:rFonts w:ascii="Segoe UI Semibold" w:hAnsi="Segoe UI Semibold" w:cs="Segoe UI Semibold"/>
                <w:b/>
                <w:sz w:val="12"/>
                <w:szCs w:val="12"/>
              </w:rPr>
              <w:t>44x</w:t>
            </w:r>
          </w:p>
        </w:tc>
        <w:tc>
          <w:tcPr>
            <w:tcW w:w="296" w:type="dxa"/>
            <w:tcBorders>
              <w:top w:val="single" w:sz="6" w:space="0" w:color="auto"/>
              <w:left w:val="nil"/>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right w:val="doub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45x</w:t>
            </w:r>
          </w:p>
        </w:tc>
        <w:tc>
          <w:tcPr>
            <w:tcW w:w="296" w:type="dxa"/>
            <w:tcBorders>
              <w:top w:val="single" w:sz="6" w:space="0" w:color="auto"/>
              <w:left w:val="nil"/>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46x</w:t>
            </w:r>
          </w:p>
        </w:tc>
        <w:tc>
          <w:tcPr>
            <w:tcW w:w="296" w:type="dxa"/>
            <w:tcBorders>
              <w:left w:val="nil"/>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47x</w:t>
            </w:r>
          </w:p>
        </w:tc>
        <w:tc>
          <w:tcPr>
            <w:tcW w:w="296" w:type="dxa"/>
            <w:tcBorders>
              <w:top w:val="single" w:sz="6" w:space="0" w:color="auto"/>
              <w:left w:val="nil"/>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C07286"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C07286" w:rsidRPr="000762C4" w:rsidRDefault="00C07286" w:rsidP="00C07286">
            <w:pPr>
              <w:jc w:val="center"/>
              <w:rPr>
                <w:rFonts w:ascii="Segoe UI Semibold" w:hAnsi="Segoe UI Semibold" w:cs="Segoe UI Semibold"/>
                <w:b/>
                <w:sz w:val="12"/>
                <w:szCs w:val="12"/>
              </w:rPr>
            </w:pPr>
            <w:r w:rsidRPr="000762C4">
              <w:rPr>
                <w:rFonts w:ascii="Segoe UI Semibold" w:hAnsi="Segoe UI Semibold" w:cs="Segoe UI Semibold"/>
                <w:b/>
                <w:sz w:val="12"/>
                <w:szCs w:val="12"/>
              </w:rPr>
              <w:t>48x</w:t>
            </w:r>
          </w:p>
        </w:tc>
        <w:tc>
          <w:tcPr>
            <w:tcW w:w="296" w:type="dxa"/>
            <w:tcBorders>
              <w:left w:val="nil"/>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right w:val="doub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C07286"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C07286" w:rsidRPr="000762C4" w:rsidRDefault="00C07286" w:rsidP="00C07286">
            <w:pPr>
              <w:jc w:val="center"/>
              <w:rPr>
                <w:rFonts w:ascii="Segoe UI Semibold" w:hAnsi="Segoe UI Semibold" w:cs="Segoe UI Semibold"/>
                <w:b/>
                <w:sz w:val="12"/>
                <w:szCs w:val="12"/>
              </w:rPr>
            </w:pPr>
            <w:r w:rsidRPr="000762C4">
              <w:rPr>
                <w:rFonts w:ascii="Segoe UI Semibold" w:hAnsi="Segoe UI Semibold" w:cs="Segoe UI Semibold"/>
                <w:b/>
                <w:sz w:val="12"/>
                <w:szCs w:val="12"/>
              </w:rPr>
              <w:t>49x</w:t>
            </w:r>
          </w:p>
        </w:tc>
        <w:tc>
          <w:tcPr>
            <w:tcW w:w="296" w:type="dxa"/>
            <w:tcBorders>
              <w:left w:val="nil"/>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right w:val="doub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C07286"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C07286" w:rsidRPr="000762C4" w:rsidRDefault="00C07286" w:rsidP="00C07286">
            <w:pPr>
              <w:jc w:val="center"/>
              <w:rPr>
                <w:rFonts w:ascii="Segoe UI Semibold" w:hAnsi="Segoe UI Semibold" w:cs="Segoe UI Semibold"/>
                <w:b/>
                <w:sz w:val="12"/>
                <w:szCs w:val="12"/>
              </w:rPr>
            </w:pPr>
            <w:r w:rsidRPr="000762C4">
              <w:rPr>
                <w:rFonts w:ascii="Segoe UI Semibold" w:hAnsi="Segoe UI Semibold" w:cs="Segoe UI Semibold"/>
                <w:b/>
                <w:sz w:val="12"/>
                <w:szCs w:val="12"/>
              </w:rPr>
              <w:t>51x</w:t>
            </w:r>
          </w:p>
        </w:tc>
        <w:tc>
          <w:tcPr>
            <w:tcW w:w="296" w:type="dxa"/>
            <w:tcBorders>
              <w:left w:val="nil"/>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p>
        </w:tc>
        <w:tc>
          <w:tcPr>
            <w:tcW w:w="295" w:type="dxa"/>
            <w:tcBorders>
              <w:bottom w:val="sing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right w:val="double" w:sz="6" w:space="0" w:color="auto"/>
            </w:tcBorders>
            <w:vAlign w:val="center"/>
          </w:tcPr>
          <w:p w:rsidR="00C07286" w:rsidRPr="000762C4" w:rsidRDefault="00C07286" w:rsidP="00C07286">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52x</w:t>
            </w:r>
          </w:p>
        </w:tc>
        <w:tc>
          <w:tcPr>
            <w:tcW w:w="296" w:type="dxa"/>
            <w:tcBorders>
              <w:left w:val="nil"/>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61z</w:t>
            </w:r>
          </w:p>
        </w:tc>
        <w:tc>
          <w:tcPr>
            <w:tcW w:w="296" w:type="dxa"/>
            <w:tcBorders>
              <w:top w:val="single" w:sz="6" w:space="0" w:color="auto"/>
              <w:left w:val="nil"/>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630</w:t>
            </w:r>
          </w:p>
        </w:tc>
        <w:tc>
          <w:tcPr>
            <w:tcW w:w="296" w:type="dxa"/>
            <w:tcBorders>
              <w:left w:val="nil"/>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640</w:t>
            </w:r>
          </w:p>
        </w:tc>
        <w:tc>
          <w:tcPr>
            <w:tcW w:w="296" w:type="dxa"/>
            <w:tcBorders>
              <w:left w:val="nil"/>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1349E5"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90y</w:t>
            </w:r>
          </w:p>
        </w:tc>
        <w:tc>
          <w:tcPr>
            <w:tcW w:w="296" w:type="dxa"/>
            <w:tcBorders>
              <w:left w:val="nil"/>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r>
      <w:tr w:rsidR="001349E5"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1349E5" w:rsidRPr="000762C4" w:rsidRDefault="001349E5" w:rsidP="001349E5">
            <w:pPr>
              <w:jc w:val="center"/>
              <w:rPr>
                <w:rFonts w:ascii="Segoe UI Semibold" w:hAnsi="Segoe UI Semibold" w:cs="Segoe UI Semibold"/>
                <w:b/>
                <w:sz w:val="12"/>
                <w:szCs w:val="12"/>
              </w:rPr>
            </w:pPr>
            <w:r w:rsidRPr="000762C4">
              <w:rPr>
                <w:rFonts w:ascii="Segoe UI Semibold" w:hAnsi="Segoe UI Semibold" w:cs="Segoe UI Semibold"/>
                <w:b/>
                <w:sz w:val="12"/>
                <w:szCs w:val="12"/>
              </w:rPr>
              <w:t>91y</w:t>
            </w:r>
          </w:p>
        </w:tc>
        <w:tc>
          <w:tcPr>
            <w:tcW w:w="296" w:type="dxa"/>
            <w:tcBorders>
              <w:left w:val="nil"/>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6"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p>
        </w:tc>
        <w:tc>
          <w:tcPr>
            <w:tcW w:w="295" w:type="dxa"/>
            <w:tcBorders>
              <w:bottom w:val="sing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right w:val="double" w:sz="6" w:space="0" w:color="auto"/>
            </w:tcBorders>
            <w:vAlign w:val="center"/>
          </w:tcPr>
          <w:p w:rsidR="001349E5" w:rsidRPr="000762C4" w:rsidRDefault="001349E5" w:rsidP="001349E5">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92y</w:t>
            </w:r>
          </w:p>
        </w:tc>
        <w:tc>
          <w:tcPr>
            <w:tcW w:w="296" w:type="dxa"/>
            <w:tcBorders>
              <w:top w:val="single" w:sz="6" w:space="0" w:color="auto"/>
              <w:left w:val="nil"/>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93y</w:t>
            </w:r>
          </w:p>
        </w:tc>
        <w:tc>
          <w:tcPr>
            <w:tcW w:w="296" w:type="dxa"/>
            <w:tcBorders>
              <w:left w:val="nil"/>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94y</w:t>
            </w:r>
          </w:p>
        </w:tc>
        <w:tc>
          <w:tcPr>
            <w:tcW w:w="296" w:type="dxa"/>
            <w:tcBorders>
              <w:top w:val="single" w:sz="6" w:space="0" w:color="auto"/>
              <w:left w:val="nil"/>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1349E5"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95y</w:t>
            </w:r>
          </w:p>
        </w:tc>
        <w:tc>
          <w:tcPr>
            <w:tcW w:w="296" w:type="dxa"/>
            <w:tcBorders>
              <w:left w:val="nil"/>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96y</w:t>
            </w:r>
          </w:p>
        </w:tc>
        <w:tc>
          <w:tcPr>
            <w:tcW w:w="296" w:type="dxa"/>
            <w:tcBorders>
              <w:left w:val="nil"/>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97y</w:t>
            </w:r>
          </w:p>
        </w:tc>
        <w:tc>
          <w:tcPr>
            <w:tcW w:w="296" w:type="dxa"/>
            <w:tcBorders>
              <w:left w:val="nil"/>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98y</w:t>
            </w:r>
          </w:p>
        </w:tc>
        <w:tc>
          <w:tcPr>
            <w:tcW w:w="296" w:type="dxa"/>
            <w:tcBorders>
              <w:left w:val="nil"/>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r>
      <w:tr w:rsidR="00F818E7" w:rsidRPr="000762C4" w:rsidTr="00A77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hRule="exact" w:val="13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99y</w:t>
            </w:r>
          </w:p>
        </w:tc>
        <w:tc>
          <w:tcPr>
            <w:tcW w:w="296" w:type="dxa"/>
            <w:tcBorders>
              <w:top w:val="single" w:sz="6" w:space="0" w:color="auto"/>
              <w:left w:val="nil"/>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6"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r w:rsidRPr="000762C4">
              <w:rPr>
                <w:rFonts w:ascii="Segoe UI Semibold" w:hAnsi="Segoe UI Semibold" w:cs="Segoe UI Semibold"/>
                <w:sz w:val="12"/>
                <w:szCs w:val="12"/>
              </w:rPr>
              <w:sym w:font="Wingdings" w:char="F06E"/>
            </w: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c>
          <w:tcPr>
            <w:tcW w:w="295" w:type="dxa"/>
            <w:tcBorders>
              <w:top w:val="single" w:sz="6" w:space="0" w:color="auto"/>
              <w:bottom w:val="single" w:sz="6" w:space="0" w:color="auto"/>
              <w:right w:val="double" w:sz="6" w:space="0" w:color="auto"/>
            </w:tcBorders>
            <w:vAlign w:val="center"/>
          </w:tcPr>
          <w:p w:rsidR="00F818E7" w:rsidRPr="000762C4" w:rsidRDefault="00F818E7" w:rsidP="00F818E7">
            <w:pPr>
              <w:jc w:val="center"/>
              <w:rPr>
                <w:rFonts w:ascii="Segoe UI Semibold" w:hAnsi="Segoe UI Semibold" w:cs="Segoe UI Semibold"/>
                <w:sz w:val="12"/>
                <w:szCs w:val="12"/>
              </w:rPr>
            </w:pPr>
          </w:p>
        </w:tc>
      </w:tr>
      <w:tr w:rsidR="00F818E7" w:rsidRPr="000762C4" w:rsidTr="00A77E81">
        <w:trPr>
          <w:cantSplit/>
          <w:trHeight w:hRule="exact" w:val="187"/>
        </w:trPr>
        <w:tc>
          <w:tcPr>
            <w:tcW w:w="527" w:type="dxa"/>
            <w:tcBorders>
              <w:top w:val="nil"/>
              <w:left w:val="double" w:sz="6" w:space="0" w:color="auto"/>
              <w:bottom w:val="nil"/>
              <w:right w:val="single" w:sz="6" w:space="0" w:color="auto"/>
            </w:tcBorders>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Duty</w:t>
            </w:r>
          </w:p>
        </w:tc>
        <w:tc>
          <w:tcPr>
            <w:tcW w:w="296"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11</w:t>
            </w:r>
          </w:p>
        </w:tc>
        <w:tc>
          <w:tcPr>
            <w:tcW w:w="296"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12</w:t>
            </w:r>
          </w:p>
        </w:tc>
        <w:tc>
          <w:tcPr>
            <w:tcW w:w="296"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13</w:t>
            </w:r>
          </w:p>
        </w:tc>
        <w:tc>
          <w:tcPr>
            <w:tcW w:w="296"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14</w:t>
            </w:r>
          </w:p>
        </w:tc>
        <w:tc>
          <w:tcPr>
            <w:tcW w:w="296"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15</w:t>
            </w:r>
          </w:p>
        </w:tc>
        <w:tc>
          <w:tcPr>
            <w:tcW w:w="296"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21</w:t>
            </w:r>
          </w:p>
        </w:tc>
        <w:tc>
          <w:tcPr>
            <w:tcW w:w="296"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22</w:t>
            </w:r>
          </w:p>
        </w:tc>
        <w:tc>
          <w:tcPr>
            <w:tcW w:w="296"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23</w:t>
            </w:r>
          </w:p>
        </w:tc>
        <w:tc>
          <w:tcPr>
            <w:tcW w:w="296"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24</w:t>
            </w:r>
          </w:p>
        </w:tc>
        <w:tc>
          <w:tcPr>
            <w:tcW w:w="296"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25</w:t>
            </w:r>
          </w:p>
        </w:tc>
        <w:tc>
          <w:tcPr>
            <w:tcW w:w="296"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26</w:t>
            </w:r>
          </w:p>
        </w:tc>
        <w:tc>
          <w:tcPr>
            <w:tcW w:w="296"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27</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28</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31</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32</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33</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34</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41</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44</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51</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52</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53</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61</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62</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63</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64</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65</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67</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72</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73</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74</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75</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91</w:t>
            </w:r>
          </w:p>
        </w:tc>
        <w:tc>
          <w:tcPr>
            <w:tcW w:w="295" w:type="dxa"/>
            <w:tcBorders>
              <w:top w:val="nil"/>
              <w:left w:val="nil"/>
              <w:bottom w:val="nil"/>
              <w:right w:val="nil"/>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CP</w:t>
            </w:r>
          </w:p>
        </w:tc>
        <w:tc>
          <w:tcPr>
            <w:tcW w:w="295" w:type="dxa"/>
            <w:tcBorders>
              <w:top w:val="nil"/>
              <w:left w:val="nil"/>
              <w:bottom w:val="nil"/>
              <w:right w:val="double" w:sz="6" w:space="0" w:color="auto"/>
            </w:tcBorders>
            <w:vAlign w:val="center"/>
          </w:tcPr>
          <w:p w:rsidR="00F818E7" w:rsidRPr="000762C4" w:rsidRDefault="00F818E7" w:rsidP="00F818E7">
            <w:pPr>
              <w:jc w:val="center"/>
              <w:rPr>
                <w:rFonts w:ascii="Segoe UI Semibold" w:hAnsi="Segoe UI Semibold" w:cs="Segoe UI Semibold"/>
                <w:b/>
                <w:sz w:val="12"/>
                <w:szCs w:val="12"/>
              </w:rPr>
            </w:pPr>
            <w:r w:rsidRPr="000762C4">
              <w:rPr>
                <w:rFonts w:ascii="Segoe UI Semibold" w:hAnsi="Segoe UI Semibold" w:cs="Segoe UI Semibold"/>
                <w:b/>
                <w:sz w:val="12"/>
                <w:szCs w:val="12"/>
              </w:rPr>
              <w:t>SB</w:t>
            </w:r>
          </w:p>
        </w:tc>
      </w:tr>
      <w:tr w:rsidR="00F818E7" w:rsidRPr="000762C4" w:rsidTr="00A77E81">
        <w:trPr>
          <w:cantSplit/>
          <w:trHeight w:hRule="exact" w:val="187"/>
        </w:trPr>
        <w:tc>
          <w:tcPr>
            <w:tcW w:w="527" w:type="dxa"/>
            <w:tcBorders>
              <w:top w:val="nil"/>
              <w:left w:val="double" w:sz="6" w:space="0" w:color="auto"/>
              <w:bottom w:val="double" w:sz="6" w:space="0" w:color="auto"/>
              <w:right w:val="single" w:sz="6" w:space="0" w:color="auto"/>
            </w:tcBorders>
          </w:tcPr>
          <w:p w:rsidR="00F818E7" w:rsidRPr="000762C4" w:rsidRDefault="00F818E7" w:rsidP="00315F5E">
            <w:pPr>
              <w:jc w:val="center"/>
              <w:rPr>
                <w:rFonts w:ascii="Segoe UI Semibold" w:hAnsi="Segoe UI Semibold" w:cs="Segoe UI Semibold"/>
                <w:b/>
                <w:sz w:val="12"/>
                <w:szCs w:val="12"/>
              </w:rPr>
            </w:pPr>
            <w:r w:rsidRPr="000762C4">
              <w:rPr>
                <w:rFonts w:ascii="Segoe UI Semibold" w:hAnsi="Segoe UI Semibold" w:cs="Segoe UI Semibold"/>
                <w:b/>
                <w:sz w:val="12"/>
                <w:szCs w:val="12"/>
              </w:rPr>
              <w:t>Code</w:t>
            </w:r>
          </w:p>
        </w:tc>
        <w:tc>
          <w:tcPr>
            <w:tcW w:w="296" w:type="dxa"/>
            <w:tcBorders>
              <w:top w:val="nil"/>
              <w:left w:val="nil"/>
              <w:bottom w:val="double" w:sz="6" w:space="0" w:color="auto"/>
              <w:right w:val="nil"/>
            </w:tcBorders>
            <w:vAlign w:val="center"/>
          </w:tcPr>
          <w:p w:rsidR="00F818E7" w:rsidRPr="000762C4" w:rsidRDefault="00F818E7" w:rsidP="00315F5E">
            <w:pPr>
              <w:jc w:val="center"/>
              <w:rPr>
                <w:rFonts w:ascii="Segoe UI Semibold" w:hAnsi="Segoe UI Semibold" w:cs="Segoe UI Semibold"/>
                <w:b/>
                <w:sz w:val="12"/>
                <w:szCs w:val="12"/>
              </w:rPr>
            </w:pPr>
          </w:p>
        </w:tc>
        <w:tc>
          <w:tcPr>
            <w:tcW w:w="296" w:type="dxa"/>
            <w:tcBorders>
              <w:top w:val="nil"/>
              <w:left w:val="nil"/>
              <w:bottom w:val="double" w:sz="6" w:space="0" w:color="auto"/>
              <w:right w:val="nil"/>
            </w:tcBorders>
            <w:vAlign w:val="center"/>
          </w:tcPr>
          <w:p w:rsidR="00F818E7" w:rsidRPr="000762C4" w:rsidRDefault="00F818E7" w:rsidP="00315F5E">
            <w:pPr>
              <w:jc w:val="center"/>
              <w:rPr>
                <w:rFonts w:ascii="Segoe UI Semibold" w:hAnsi="Segoe UI Semibold" w:cs="Segoe UI Semibold"/>
                <w:b/>
                <w:sz w:val="12"/>
                <w:szCs w:val="12"/>
              </w:rPr>
            </w:pPr>
          </w:p>
        </w:tc>
        <w:tc>
          <w:tcPr>
            <w:tcW w:w="296" w:type="dxa"/>
            <w:tcBorders>
              <w:top w:val="nil"/>
              <w:left w:val="nil"/>
              <w:bottom w:val="double" w:sz="6" w:space="0" w:color="auto"/>
              <w:right w:val="nil"/>
            </w:tcBorders>
            <w:vAlign w:val="center"/>
          </w:tcPr>
          <w:p w:rsidR="00F818E7" w:rsidRPr="000762C4" w:rsidRDefault="00F818E7" w:rsidP="00315F5E">
            <w:pPr>
              <w:jc w:val="center"/>
              <w:rPr>
                <w:rFonts w:ascii="Segoe UI Semibold" w:hAnsi="Segoe UI Semibold" w:cs="Segoe UI Semibold"/>
                <w:b/>
                <w:sz w:val="12"/>
                <w:szCs w:val="12"/>
              </w:rPr>
            </w:pPr>
          </w:p>
        </w:tc>
        <w:tc>
          <w:tcPr>
            <w:tcW w:w="296" w:type="dxa"/>
            <w:tcBorders>
              <w:top w:val="nil"/>
              <w:left w:val="nil"/>
              <w:bottom w:val="double" w:sz="6" w:space="0" w:color="auto"/>
              <w:right w:val="nil"/>
            </w:tcBorders>
            <w:vAlign w:val="center"/>
          </w:tcPr>
          <w:p w:rsidR="00F818E7" w:rsidRPr="000762C4" w:rsidRDefault="00F818E7" w:rsidP="00315F5E">
            <w:pPr>
              <w:jc w:val="center"/>
              <w:rPr>
                <w:rFonts w:ascii="Segoe UI Semibold" w:hAnsi="Segoe UI Semibold" w:cs="Segoe UI Semibold"/>
                <w:b/>
                <w:sz w:val="12"/>
                <w:szCs w:val="12"/>
              </w:rPr>
            </w:pPr>
          </w:p>
        </w:tc>
        <w:tc>
          <w:tcPr>
            <w:tcW w:w="9153" w:type="dxa"/>
            <w:gridSpan w:val="31"/>
            <w:tcBorders>
              <w:top w:val="nil"/>
              <w:left w:val="nil"/>
              <w:bottom w:val="double" w:sz="6" w:space="0" w:color="auto"/>
              <w:right w:val="double" w:sz="6" w:space="0" w:color="auto"/>
            </w:tcBorders>
            <w:vAlign w:val="center"/>
          </w:tcPr>
          <w:p w:rsidR="00F818E7" w:rsidRPr="000762C4" w:rsidRDefault="00F818E7" w:rsidP="00315F5E">
            <w:pPr>
              <w:jc w:val="center"/>
              <w:rPr>
                <w:rFonts w:ascii="Segoe UI Semibold" w:hAnsi="Segoe UI Semibold" w:cs="Segoe UI Semibold"/>
                <w:b/>
                <w:sz w:val="12"/>
                <w:szCs w:val="12"/>
              </w:rPr>
            </w:pPr>
            <w:r w:rsidRPr="000762C4">
              <w:rPr>
                <w:rFonts w:ascii="Segoe UI Semibold" w:hAnsi="Segoe UI Semibold" w:cs="Segoe UI Semibold"/>
                <w:b/>
                <w:sz w:val="12"/>
                <w:szCs w:val="12"/>
              </w:rPr>
              <w:t>Activity Code</w:t>
            </w:r>
          </w:p>
        </w:tc>
      </w:tr>
    </w:tbl>
    <w:p w:rsidR="005F047B" w:rsidRPr="006D6691" w:rsidRDefault="005F047B" w:rsidP="0081274E">
      <w:pPr>
        <w:pStyle w:val="Heading2"/>
        <w:spacing w:before="0" w:after="160"/>
        <w:rPr>
          <w:rFonts w:ascii="Segoe UI Semibold" w:hAnsi="Segoe UI Semibold" w:cs="Segoe UI Semibold"/>
          <w:b/>
          <w:color w:val="auto"/>
          <w:sz w:val="28"/>
          <w:szCs w:val="28"/>
        </w:rPr>
      </w:pPr>
      <w:r w:rsidRPr="006D6691">
        <w:rPr>
          <w:rFonts w:ascii="Segoe UI Semibold" w:hAnsi="Segoe UI Semibold" w:cs="Segoe UI Semibold"/>
          <w:b/>
          <w:color w:val="auto"/>
          <w:sz w:val="28"/>
          <w:szCs w:val="28"/>
        </w:rPr>
        <w:lastRenderedPageBreak/>
        <w:t>VII.</w:t>
      </w:r>
      <w:r w:rsidRPr="006D6691">
        <w:rPr>
          <w:rFonts w:ascii="Segoe UI Semibold" w:hAnsi="Segoe UI Semibold" w:cs="Segoe UI Semibold"/>
          <w:b/>
          <w:color w:val="auto"/>
          <w:sz w:val="28"/>
          <w:szCs w:val="28"/>
        </w:rPr>
        <w:tab/>
      </w:r>
      <w:r w:rsidRPr="006D6691">
        <w:rPr>
          <w:rFonts w:ascii="Segoe UI Semibold" w:hAnsi="Segoe UI Semibold" w:cs="Segoe UI Semibold"/>
          <w:b/>
          <w:color w:val="auto"/>
          <w:sz w:val="28"/>
          <w:szCs w:val="28"/>
          <w:u w:val="single"/>
        </w:rPr>
        <w:t>Acceptable Assignment Code Combinations for ESDs</w:t>
      </w:r>
    </w:p>
    <w:p w:rsidR="005F047B" w:rsidRPr="006D6691" w:rsidRDefault="005F047B" w:rsidP="009711F1">
      <w:pPr>
        <w:pStyle w:val="APPENDIXA"/>
        <w:tabs>
          <w:tab w:val="clear" w:pos="-36"/>
        </w:tabs>
        <w:spacing w:after="160"/>
        <w:rPr>
          <w:rFonts w:ascii="Segoe UI Semibold" w:hAnsi="Segoe UI Semibold" w:cs="Segoe UI Semibold"/>
          <w:sz w:val="24"/>
          <w:szCs w:val="24"/>
        </w:rPr>
      </w:pPr>
      <w:r w:rsidRPr="006D6691">
        <w:rPr>
          <w:rFonts w:ascii="Segoe UI Semibold" w:hAnsi="Segoe UI Semibold" w:cs="Segoe UI Semibold"/>
          <w:sz w:val="24"/>
          <w:szCs w:val="24"/>
        </w:rPr>
        <w:t xml:space="preserve">The matrix which follows shows acceptable program-activity-duty code combinations for ESDs. To use the matrix, start with the program and activity in accordance with the </w:t>
      </w:r>
      <w:r w:rsidRPr="006D6691">
        <w:rPr>
          <w:rFonts w:ascii="Segoe UI Semibold" w:hAnsi="Segoe UI Semibold" w:cs="Segoe UI Semibold"/>
          <w:i/>
          <w:sz w:val="24"/>
          <w:szCs w:val="24"/>
        </w:rPr>
        <w:t>Accounting Manual for Educational Service Districts in the State of Washington</w:t>
      </w:r>
      <w:r w:rsidRPr="006D6691">
        <w:rPr>
          <w:rFonts w:ascii="Segoe UI Semibold" w:hAnsi="Segoe UI Semibold" w:cs="Segoe UI Semibold"/>
          <w:sz w:val="24"/>
          <w:szCs w:val="24"/>
        </w:rPr>
        <w:t>. Choose the appropriate activity code (top of matrix) and move down the assignment activity column to find open assignment duty codes (left).</w:t>
      </w:r>
    </w:p>
    <w:p w:rsidR="005F047B" w:rsidRPr="006D6691" w:rsidRDefault="005F047B" w:rsidP="009711F1">
      <w:pPr>
        <w:pStyle w:val="APPENDIXA"/>
        <w:spacing w:after="160"/>
        <w:contextualSpacing/>
        <w:rPr>
          <w:rFonts w:ascii="Segoe UI Semibold" w:hAnsi="Segoe UI Semibold" w:cs="Segoe UI Semibold"/>
          <w:sz w:val="24"/>
          <w:szCs w:val="24"/>
        </w:rPr>
      </w:pPr>
      <w:r w:rsidRPr="006D6691">
        <w:rPr>
          <w:rFonts w:ascii="Segoe UI Semibold" w:hAnsi="Segoe UI Semibold" w:cs="Segoe UI Semibold"/>
          <w:sz w:val="24"/>
          <w:szCs w:val="24"/>
        </w:rPr>
        <w:t>Shaded cells indicate the program-activity-duty is closed. For duty codes with the third digit shown as x, y, or z:</w:t>
      </w:r>
    </w:p>
    <w:p w:rsidR="005F047B" w:rsidRPr="006D6691" w:rsidRDefault="005F047B" w:rsidP="009711F1">
      <w:pPr>
        <w:pStyle w:val="APPENDIXA"/>
        <w:spacing w:after="160"/>
        <w:ind w:left="720" w:hanging="288"/>
        <w:contextualSpacing/>
        <w:rPr>
          <w:rFonts w:ascii="Segoe UI Semibold" w:hAnsi="Segoe UI Semibold" w:cs="Segoe UI Semibold"/>
          <w:sz w:val="24"/>
          <w:szCs w:val="24"/>
        </w:rPr>
      </w:pPr>
      <w:r w:rsidRPr="006D6691">
        <w:rPr>
          <w:rFonts w:ascii="Segoe UI Semibold" w:hAnsi="Segoe UI Semibold" w:cs="Segoe UI Semibold"/>
          <w:b/>
          <w:sz w:val="24"/>
          <w:szCs w:val="24"/>
        </w:rPr>
        <w:t>x</w:t>
      </w:r>
      <w:r w:rsidRPr="006D6691">
        <w:rPr>
          <w:rFonts w:ascii="Segoe UI Semibold" w:hAnsi="Segoe UI Semibold" w:cs="Segoe UI Semibold"/>
          <w:sz w:val="24"/>
          <w:szCs w:val="24"/>
        </w:rPr>
        <w:t xml:space="preserve"> may be either suffix 0, 1, or 2.</w:t>
      </w:r>
    </w:p>
    <w:p w:rsidR="005F047B" w:rsidRPr="006D6691" w:rsidRDefault="005F047B" w:rsidP="009711F1">
      <w:pPr>
        <w:pStyle w:val="APPENDIXA"/>
        <w:spacing w:after="160"/>
        <w:ind w:left="720" w:hanging="288"/>
        <w:contextualSpacing/>
        <w:rPr>
          <w:rFonts w:ascii="Segoe UI Semibold" w:hAnsi="Segoe UI Semibold" w:cs="Segoe UI Semibold"/>
          <w:sz w:val="24"/>
          <w:szCs w:val="24"/>
        </w:rPr>
      </w:pPr>
      <w:r w:rsidRPr="006D6691">
        <w:rPr>
          <w:rFonts w:ascii="Segoe UI Semibold" w:hAnsi="Segoe UI Semibold" w:cs="Segoe UI Semibold"/>
          <w:b/>
          <w:sz w:val="24"/>
          <w:szCs w:val="24"/>
        </w:rPr>
        <w:t>y</w:t>
      </w:r>
      <w:r w:rsidRPr="006D6691">
        <w:rPr>
          <w:rFonts w:ascii="Segoe UI Semibold" w:hAnsi="Segoe UI Semibold" w:cs="Segoe UI Semibold"/>
          <w:sz w:val="24"/>
          <w:szCs w:val="24"/>
        </w:rPr>
        <w:t xml:space="preserve"> may be either suffix 0 or 3.</w:t>
      </w:r>
    </w:p>
    <w:p w:rsidR="005F047B" w:rsidRPr="006D6691" w:rsidRDefault="005F047B" w:rsidP="009711F1">
      <w:pPr>
        <w:pStyle w:val="APPENDIXA"/>
        <w:spacing w:after="160"/>
        <w:ind w:left="720" w:hanging="288"/>
        <w:rPr>
          <w:rFonts w:ascii="Segoe UI Semibold" w:hAnsi="Segoe UI Semibold" w:cs="Segoe UI Semibold"/>
          <w:sz w:val="24"/>
          <w:szCs w:val="24"/>
        </w:rPr>
      </w:pPr>
      <w:r w:rsidRPr="006D6691">
        <w:rPr>
          <w:rFonts w:ascii="Segoe UI Semibold" w:hAnsi="Segoe UI Semibold" w:cs="Segoe UI Semibold"/>
          <w:b/>
          <w:sz w:val="24"/>
          <w:szCs w:val="24"/>
        </w:rPr>
        <w:t>z</w:t>
      </w:r>
      <w:r w:rsidRPr="006D6691">
        <w:rPr>
          <w:rFonts w:ascii="Segoe UI Semibold" w:hAnsi="Segoe UI Semibold" w:cs="Segoe UI Semibold"/>
          <w:sz w:val="24"/>
          <w:szCs w:val="24"/>
        </w:rPr>
        <w:t xml:space="preserve"> relates only to duty code 61 and may be either suffix 0 or 1.</w:t>
      </w:r>
    </w:p>
    <w:tbl>
      <w:tblPr>
        <w:tblW w:w="9432" w:type="dxa"/>
        <w:tblInd w:w="-6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A0" w:firstRow="1" w:lastRow="0" w:firstColumn="1" w:lastColumn="0" w:noHBand="0" w:noVBand="0"/>
      </w:tblPr>
      <w:tblGrid>
        <w:gridCol w:w="450"/>
        <w:gridCol w:w="375"/>
        <w:gridCol w:w="375"/>
        <w:gridCol w:w="375"/>
        <w:gridCol w:w="375"/>
        <w:gridCol w:w="375"/>
        <w:gridCol w:w="375"/>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5F047B" w:rsidRPr="000762C4" w:rsidTr="009711F1">
        <w:trPr>
          <w:cantSplit/>
        </w:trPr>
        <w:tc>
          <w:tcPr>
            <w:tcW w:w="9432" w:type="dxa"/>
            <w:gridSpan w:val="25"/>
            <w:tcBorders>
              <w:top w:val="double" w:sz="6" w:space="0" w:color="auto"/>
              <w:left w:val="double" w:sz="6" w:space="0" w:color="auto"/>
              <w:bottom w:val="double" w:sz="6" w:space="0" w:color="auto"/>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Acceptable Assignment Code Combinations for ESDs</w:t>
            </w:r>
          </w:p>
        </w:tc>
      </w:tr>
      <w:tr w:rsidR="005F047B" w:rsidRPr="000762C4" w:rsidTr="009711F1">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Duty</w:t>
            </w:r>
          </w:p>
        </w:tc>
        <w:tc>
          <w:tcPr>
            <w:tcW w:w="375" w:type="dxa"/>
            <w:tcBorders>
              <w:top w:val="double" w:sz="6" w:space="0" w:color="auto"/>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p>
        </w:tc>
        <w:tc>
          <w:tcPr>
            <w:tcW w:w="375" w:type="dxa"/>
            <w:tcBorders>
              <w:top w:val="double" w:sz="6" w:space="0" w:color="auto"/>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p>
        </w:tc>
        <w:tc>
          <w:tcPr>
            <w:tcW w:w="375" w:type="dxa"/>
            <w:tcBorders>
              <w:top w:val="double" w:sz="6" w:space="0" w:color="auto"/>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p>
        </w:tc>
        <w:tc>
          <w:tcPr>
            <w:tcW w:w="375" w:type="dxa"/>
            <w:tcBorders>
              <w:top w:val="double" w:sz="6" w:space="0" w:color="auto"/>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p>
        </w:tc>
        <w:tc>
          <w:tcPr>
            <w:tcW w:w="375" w:type="dxa"/>
            <w:tcBorders>
              <w:top w:val="double" w:sz="6" w:space="0" w:color="auto"/>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p>
        </w:tc>
        <w:tc>
          <w:tcPr>
            <w:tcW w:w="7107" w:type="dxa"/>
            <w:gridSpan w:val="19"/>
            <w:tcBorders>
              <w:top w:val="double" w:sz="6" w:space="0" w:color="auto"/>
              <w:left w:val="nil"/>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Activity Code</w:t>
            </w:r>
          </w:p>
        </w:tc>
      </w:tr>
      <w:tr w:rsidR="005F047B" w:rsidRPr="000762C4" w:rsidTr="009711F1">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Code</w:t>
            </w:r>
          </w:p>
        </w:tc>
        <w:tc>
          <w:tcPr>
            <w:tcW w:w="375" w:type="dxa"/>
            <w:tcBorders>
              <w:top w:val="nil"/>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12</w:t>
            </w:r>
          </w:p>
        </w:tc>
        <w:tc>
          <w:tcPr>
            <w:tcW w:w="375" w:type="dxa"/>
            <w:tcBorders>
              <w:top w:val="nil"/>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13</w:t>
            </w:r>
          </w:p>
        </w:tc>
        <w:tc>
          <w:tcPr>
            <w:tcW w:w="375" w:type="dxa"/>
            <w:tcBorders>
              <w:top w:val="nil"/>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14</w:t>
            </w:r>
          </w:p>
        </w:tc>
        <w:tc>
          <w:tcPr>
            <w:tcW w:w="375" w:type="dxa"/>
            <w:tcBorders>
              <w:top w:val="nil"/>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15</w:t>
            </w:r>
          </w:p>
        </w:tc>
        <w:tc>
          <w:tcPr>
            <w:tcW w:w="375" w:type="dxa"/>
            <w:tcBorders>
              <w:top w:val="nil"/>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16</w:t>
            </w:r>
          </w:p>
        </w:tc>
        <w:tc>
          <w:tcPr>
            <w:tcW w:w="375" w:type="dxa"/>
            <w:tcBorders>
              <w:top w:val="nil"/>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17</w:t>
            </w:r>
          </w:p>
        </w:tc>
        <w:tc>
          <w:tcPr>
            <w:tcW w:w="374" w:type="dxa"/>
            <w:tcBorders>
              <w:top w:val="nil"/>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20</w:t>
            </w:r>
          </w:p>
        </w:tc>
        <w:tc>
          <w:tcPr>
            <w:tcW w:w="374" w:type="dxa"/>
            <w:tcBorders>
              <w:top w:val="nil"/>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21</w:t>
            </w:r>
          </w:p>
        </w:tc>
        <w:tc>
          <w:tcPr>
            <w:tcW w:w="374" w:type="dxa"/>
            <w:tcBorders>
              <w:top w:val="nil"/>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22</w:t>
            </w:r>
          </w:p>
        </w:tc>
        <w:tc>
          <w:tcPr>
            <w:tcW w:w="374" w:type="dxa"/>
            <w:tcBorders>
              <w:top w:val="nil"/>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23</w:t>
            </w:r>
          </w:p>
        </w:tc>
        <w:tc>
          <w:tcPr>
            <w:tcW w:w="374" w:type="dxa"/>
            <w:tcBorders>
              <w:top w:val="nil"/>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26</w:t>
            </w:r>
          </w:p>
        </w:tc>
        <w:tc>
          <w:tcPr>
            <w:tcW w:w="374" w:type="dxa"/>
            <w:tcBorders>
              <w:top w:val="nil"/>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27</w:t>
            </w:r>
          </w:p>
        </w:tc>
        <w:tc>
          <w:tcPr>
            <w:tcW w:w="374" w:type="dxa"/>
            <w:tcBorders>
              <w:top w:val="nil"/>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41</w:t>
            </w:r>
          </w:p>
        </w:tc>
        <w:tc>
          <w:tcPr>
            <w:tcW w:w="374" w:type="dxa"/>
            <w:tcBorders>
              <w:top w:val="nil"/>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44</w:t>
            </w:r>
          </w:p>
        </w:tc>
        <w:tc>
          <w:tcPr>
            <w:tcW w:w="374" w:type="dxa"/>
            <w:tcBorders>
              <w:top w:val="nil"/>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51</w:t>
            </w:r>
          </w:p>
        </w:tc>
        <w:tc>
          <w:tcPr>
            <w:tcW w:w="374" w:type="dxa"/>
            <w:tcBorders>
              <w:top w:val="nil"/>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52</w:t>
            </w:r>
          </w:p>
        </w:tc>
        <w:tc>
          <w:tcPr>
            <w:tcW w:w="374" w:type="dxa"/>
            <w:tcBorders>
              <w:top w:val="nil"/>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53</w:t>
            </w:r>
          </w:p>
        </w:tc>
        <w:tc>
          <w:tcPr>
            <w:tcW w:w="374" w:type="dxa"/>
            <w:tcBorders>
              <w:top w:val="nil"/>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56</w:t>
            </w:r>
          </w:p>
        </w:tc>
        <w:tc>
          <w:tcPr>
            <w:tcW w:w="374" w:type="dxa"/>
            <w:tcBorders>
              <w:top w:val="nil"/>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59</w:t>
            </w:r>
          </w:p>
        </w:tc>
        <w:tc>
          <w:tcPr>
            <w:tcW w:w="374" w:type="dxa"/>
            <w:tcBorders>
              <w:top w:val="nil"/>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60</w:t>
            </w:r>
          </w:p>
        </w:tc>
        <w:tc>
          <w:tcPr>
            <w:tcW w:w="374" w:type="dxa"/>
            <w:tcBorders>
              <w:top w:val="nil"/>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72</w:t>
            </w:r>
          </w:p>
        </w:tc>
        <w:tc>
          <w:tcPr>
            <w:tcW w:w="374" w:type="dxa"/>
            <w:tcBorders>
              <w:top w:val="nil"/>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73</w:t>
            </w:r>
          </w:p>
        </w:tc>
        <w:tc>
          <w:tcPr>
            <w:tcW w:w="374" w:type="dxa"/>
            <w:tcBorders>
              <w:top w:val="nil"/>
              <w:left w:val="nil"/>
              <w:bottom w:val="nil"/>
              <w:right w:val="nil"/>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75</w:t>
            </w:r>
          </w:p>
        </w:tc>
        <w:tc>
          <w:tcPr>
            <w:tcW w:w="374" w:type="dxa"/>
            <w:tcBorders>
              <w:top w:val="nil"/>
              <w:left w:val="nil"/>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98</w:t>
            </w: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11x</w:t>
            </w:r>
          </w:p>
        </w:tc>
        <w:tc>
          <w:tcPr>
            <w:tcW w:w="375" w:type="dxa"/>
            <w:tcBorders>
              <w:top w:val="doub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doub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top w:val="doub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top w:val="doub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top w:val="doub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top w:val="doub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doub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doub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doub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doub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doub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doub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doub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doub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doub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doub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doub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doub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doub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doub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doub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doub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doub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double" w:sz="6" w:space="0" w:color="auto"/>
              <w:bottom w:val="single" w:sz="6" w:space="0" w:color="auto"/>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12x</w:t>
            </w: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13x</w:t>
            </w: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31x</w:t>
            </w:r>
          </w:p>
        </w:tc>
        <w:tc>
          <w:tcPr>
            <w:tcW w:w="375"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32x</w:t>
            </w:r>
          </w:p>
        </w:tc>
        <w:tc>
          <w:tcPr>
            <w:tcW w:w="375"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33x</w:t>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40x</w:t>
            </w: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41x</w:t>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42x</w:t>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43x</w:t>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44x</w:t>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45x</w:t>
            </w:r>
          </w:p>
        </w:tc>
        <w:tc>
          <w:tcPr>
            <w:tcW w:w="375"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46x</w:t>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47x</w:t>
            </w:r>
          </w:p>
        </w:tc>
        <w:tc>
          <w:tcPr>
            <w:tcW w:w="375"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r>
      <w:tr w:rsidR="006B70D2"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48x</w:t>
            </w:r>
          </w:p>
        </w:tc>
        <w:tc>
          <w:tcPr>
            <w:tcW w:w="375"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right w:val="doub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p>
        </w:tc>
      </w:tr>
      <w:tr w:rsidR="006B70D2"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49x</w:t>
            </w:r>
          </w:p>
        </w:tc>
        <w:tc>
          <w:tcPr>
            <w:tcW w:w="375"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right w:val="double" w:sz="6" w:space="0" w:color="auto"/>
            </w:tcBorders>
          </w:tcPr>
          <w:p w:rsidR="006B70D2" w:rsidRPr="000762C4" w:rsidRDefault="006B70D2" w:rsidP="006B70D2">
            <w:pPr>
              <w:spacing w:after="0" w:line="240" w:lineRule="auto"/>
              <w:jc w:val="center"/>
              <w:rPr>
                <w:rFonts w:ascii="Segoe UI Semibold" w:eastAsia="Times New Roman" w:hAnsi="Segoe UI Semibold" w:cs="Segoe UI Semibold"/>
                <w:sz w:val="12"/>
                <w:szCs w:val="12"/>
              </w:rPr>
            </w:pP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52x</w:t>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61z</w:t>
            </w:r>
          </w:p>
        </w:tc>
        <w:tc>
          <w:tcPr>
            <w:tcW w:w="375"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r>
      <w:tr w:rsidR="005C52B8"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630</w:t>
            </w:r>
          </w:p>
        </w:tc>
        <w:tc>
          <w:tcPr>
            <w:tcW w:w="375"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right w:val="doub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r>
      <w:tr w:rsidR="005C52B8"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640</w:t>
            </w:r>
          </w:p>
        </w:tc>
        <w:tc>
          <w:tcPr>
            <w:tcW w:w="375"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right w:val="double" w:sz="6" w:space="0" w:color="auto"/>
            </w:tcBorders>
          </w:tcPr>
          <w:p w:rsidR="005C52B8" w:rsidRPr="000762C4" w:rsidRDefault="005C52B8" w:rsidP="005C52B8">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90y</w:t>
            </w:r>
          </w:p>
        </w:tc>
        <w:tc>
          <w:tcPr>
            <w:tcW w:w="375"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nil"/>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91y</w:t>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92y</w:t>
            </w: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93y</w:t>
            </w:r>
          </w:p>
        </w:tc>
        <w:tc>
          <w:tcPr>
            <w:tcW w:w="375" w:type="dxa"/>
            <w:tcBorders>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nil"/>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94y</w:t>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95y</w:t>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96y</w:t>
            </w: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97y</w:t>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bottom w:val="single" w:sz="6" w:space="0" w:color="auto"/>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nil"/>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98y</w:t>
            </w: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5"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sing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single" w:sz="6" w:space="0" w:color="auto"/>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r>
      <w:tr w:rsidR="005F047B" w:rsidRPr="000762C4" w:rsidTr="009711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50" w:type="dxa"/>
            <w:tcBorders>
              <w:top w:val="nil"/>
              <w:left w:val="double" w:sz="6" w:space="0" w:color="auto"/>
              <w:bottom w:val="double" w:sz="6" w:space="0" w:color="auto"/>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b/>
                <w:sz w:val="12"/>
                <w:szCs w:val="12"/>
              </w:rPr>
            </w:pPr>
            <w:r w:rsidRPr="000762C4">
              <w:rPr>
                <w:rFonts w:ascii="Segoe UI Semibold" w:eastAsia="Times New Roman" w:hAnsi="Segoe UI Semibold" w:cs="Segoe UI Semibold"/>
                <w:b/>
                <w:sz w:val="12"/>
                <w:szCs w:val="12"/>
              </w:rPr>
              <w:t>99y</w:t>
            </w:r>
          </w:p>
        </w:tc>
        <w:tc>
          <w:tcPr>
            <w:tcW w:w="375" w:type="dxa"/>
            <w:tcBorders>
              <w:top w:val="single" w:sz="6" w:space="0" w:color="auto"/>
              <w:left w:val="nil"/>
              <w:bottom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5" w:type="dxa"/>
            <w:tcBorders>
              <w:top w:val="single" w:sz="6" w:space="0" w:color="auto"/>
              <w:bottom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r w:rsidRPr="000762C4">
              <w:rPr>
                <w:rFonts w:ascii="Segoe UI Semibold" w:eastAsia="Times New Roman" w:hAnsi="Segoe UI Semibold" w:cs="Segoe UI Semibold"/>
                <w:sz w:val="12"/>
                <w:szCs w:val="12"/>
              </w:rPr>
              <w:sym w:font="Wingdings" w:char="F06E"/>
            </w:r>
          </w:p>
        </w:tc>
        <w:tc>
          <w:tcPr>
            <w:tcW w:w="374" w:type="dxa"/>
            <w:tcBorders>
              <w:top w:val="single" w:sz="6" w:space="0" w:color="auto"/>
              <w:bottom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c>
          <w:tcPr>
            <w:tcW w:w="374" w:type="dxa"/>
            <w:tcBorders>
              <w:top w:val="single" w:sz="6" w:space="0" w:color="auto"/>
              <w:bottom w:val="double" w:sz="6" w:space="0" w:color="auto"/>
              <w:right w:val="double" w:sz="6" w:space="0" w:color="auto"/>
            </w:tcBorders>
          </w:tcPr>
          <w:p w:rsidR="005F047B" w:rsidRPr="000762C4" w:rsidRDefault="005F047B" w:rsidP="005F047B">
            <w:pPr>
              <w:spacing w:after="0" w:line="240" w:lineRule="auto"/>
              <w:jc w:val="center"/>
              <w:rPr>
                <w:rFonts w:ascii="Segoe UI Semibold" w:eastAsia="Times New Roman" w:hAnsi="Segoe UI Semibold" w:cs="Segoe UI Semibold"/>
                <w:sz w:val="12"/>
                <w:szCs w:val="12"/>
              </w:rPr>
            </w:pPr>
          </w:p>
        </w:tc>
      </w:tr>
    </w:tbl>
    <w:p w:rsidR="000F626F" w:rsidRPr="000762C4" w:rsidRDefault="000F626F" w:rsidP="00086768">
      <w:pPr>
        <w:tabs>
          <w:tab w:val="left" w:pos="-1440"/>
          <w:tab w:val="left" w:pos="-1037"/>
          <w:tab w:val="left" w:pos="-720"/>
          <w:tab w:val="left" w:pos="-346"/>
          <w:tab w:val="left" w:pos="1440"/>
          <w:tab w:val="left" w:pos="1814"/>
          <w:tab w:val="left" w:pos="2160"/>
          <w:tab w:val="left" w:pos="2592"/>
          <w:tab w:val="left" w:pos="2880"/>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spacing w:after="0" w:line="240" w:lineRule="atLeast"/>
        <w:contextualSpacing/>
        <w:rPr>
          <w:rFonts w:ascii="Segoe UI Semibold" w:hAnsi="Segoe UI Semibold" w:cs="Segoe UI Semibold"/>
          <w:b/>
          <w:sz w:val="12"/>
          <w:szCs w:val="12"/>
          <w:u w:val="single"/>
        </w:rPr>
      </w:pPr>
    </w:p>
    <w:p w:rsidR="000F626F" w:rsidRPr="000762C4" w:rsidRDefault="000F626F">
      <w:pPr>
        <w:rPr>
          <w:rFonts w:ascii="Segoe UI Semibold" w:hAnsi="Segoe UI Semibold" w:cs="Segoe UI Semibold"/>
          <w:b/>
          <w:sz w:val="12"/>
          <w:szCs w:val="12"/>
          <w:u w:val="single"/>
        </w:rPr>
      </w:pPr>
      <w:r w:rsidRPr="000762C4">
        <w:rPr>
          <w:rFonts w:ascii="Segoe UI Semibold" w:hAnsi="Segoe UI Semibold" w:cs="Segoe UI Semibold"/>
          <w:b/>
          <w:sz w:val="12"/>
          <w:szCs w:val="12"/>
          <w:u w:val="single"/>
        </w:rPr>
        <w:br w:type="page"/>
      </w:r>
    </w:p>
    <w:p w:rsidR="00E826C1" w:rsidRPr="000762C4" w:rsidRDefault="00E826C1" w:rsidP="00615F3B">
      <w:pPr>
        <w:pStyle w:val="Heading1"/>
        <w:spacing w:after="160"/>
        <w:jc w:val="center"/>
        <w:rPr>
          <w:rFonts w:ascii="Segoe UI Semibold" w:hAnsi="Segoe UI Semibold" w:cs="Segoe UI Semibold"/>
          <w:b/>
          <w:color w:val="auto"/>
        </w:rPr>
      </w:pPr>
      <w:r w:rsidRPr="000762C4">
        <w:rPr>
          <w:rFonts w:ascii="Segoe UI Semibold" w:hAnsi="Segoe UI Semibold" w:cs="Segoe UI Semibold"/>
          <w:b/>
          <w:color w:val="auto"/>
        </w:rPr>
        <w:lastRenderedPageBreak/>
        <w:t>Appendix B:  Personnel Reports and Edits</w:t>
      </w:r>
    </w:p>
    <w:p w:rsidR="00E826C1" w:rsidRPr="000762C4" w:rsidRDefault="00E826C1" w:rsidP="000D20FE">
      <w:pPr>
        <w:pStyle w:val="Heading2"/>
        <w:spacing w:before="0" w:after="160"/>
        <w:rPr>
          <w:rFonts w:ascii="Segoe UI Semibold" w:hAnsi="Segoe UI Semibold" w:cs="Segoe UI Semibold"/>
          <w:b/>
          <w:color w:val="auto"/>
          <w:sz w:val="28"/>
          <w:szCs w:val="28"/>
          <w:u w:val="single"/>
        </w:rPr>
      </w:pPr>
      <w:r w:rsidRPr="000762C4">
        <w:rPr>
          <w:rFonts w:ascii="Segoe UI Semibold" w:hAnsi="Segoe UI Semibold" w:cs="Segoe UI Semibold"/>
          <w:b/>
          <w:color w:val="auto"/>
          <w:sz w:val="28"/>
          <w:szCs w:val="28"/>
        </w:rPr>
        <w:t>I.</w:t>
      </w:r>
      <w:r w:rsidRPr="000762C4">
        <w:rPr>
          <w:rFonts w:ascii="Segoe UI Semibold" w:hAnsi="Segoe UI Semibold" w:cs="Segoe UI Semibold"/>
          <w:b/>
          <w:color w:val="auto"/>
          <w:sz w:val="28"/>
          <w:szCs w:val="28"/>
        </w:rPr>
        <w:tab/>
      </w:r>
      <w:r w:rsidRPr="000762C4">
        <w:rPr>
          <w:rFonts w:ascii="Segoe UI Semibold" w:hAnsi="Segoe UI Semibold" w:cs="Segoe UI Semibold"/>
          <w:b/>
          <w:color w:val="auto"/>
          <w:sz w:val="28"/>
          <w:szCs w:val="28"/>
          <w:u w:val="single"/>
        </w:rPr>
        <w:t>Introduction</w:t>
      </w:r>
    </w:p>
    <w:p w:rsidR="00E826C1" w:rsidRPr="000762C4" w:rsidRDefault="00E826C1" w:rsidP="00CE1E41">
      <w:pPr>
        <w:rPr>
          <w:rFonts w:ascii="Segoe UI Semibold" w:hAnsi="Segoe UI Semibold" w:cs="Segoe UI Semibold"/>
          <w:sz w:val="24"/>
          <w:szCs w:val="24"/>
        </w:rPr>
      </w:pPr>
      <w:r w:rsidRPr="000762C4">
        <w:rPr>
          <w:rFonts w:ascii="Segoe UI Semibold" w:hAnsi="Segoe UI Semibold" w:cs="Segoe UI Semibold"/>
          <w:sz w:val="24"/>
          <w:szCs w:val="24"/>
        </w:rPr>
        <w:t>This appendix provides a discussion of the reports and edits available on the data submitted through the S-275 reporting process. In order to understand edits, it is first necessary to understand the files that edits review.</w:t>
      </w:r>
    </w:p>
    <w:p w:rsidR="00E826C1" w:rsidRPr="000762C4" w:rsidRDefault="00E826C1" w:rsidP="00CE1E41">
      <w:pPr>
        <w:rPr>
          <w:rFonts w:ascii="Segoe UI Semibold" w:hAnsi="Segoe UI Semibold" w:cs="Segoe UI Semibold"/>
          <w:sz w:val="24"/>
          <w:szCs w:val="24"/>
        </w:rPr>
      </w:pPr>
      <w:r w:rsidRPr="000762C4">
        <w:rPr>
          <w:rFonts w:ascii="Segoe UI Semibold" w:hAnsi="Segoe UI Semibold" w:cs="Segoe UI Semibold"/>
          <w:sz w:val="24"/>
          <w:szCs w:val="24"/>
        </w:rPr>
        <w:t>S-275 files prepared by the districts are transmitted to OSPI via FTP. Some districts create these files on the WSIPC network and request them to be transmitted to OSPI. For other districts the transmittal file is created on the district computer and sent directly to OSPI. Transmittal files are discarded after posting to the OSPI computer.</w:t>
      </w:r>
    </w:p>
    <w:p w:rsidR="00E826C1" w:rsidRPr="000762C4" w:rsidRDefault="00E826C1" w:rsidP="00CE1E41">
      <w:pPr>
        <w:rPr>
          <w:rFonts w:ascii="Segoe UI Semibold" w:hAnsi="Segoe UI Semibold" w:cs="Segoe UI Semibold"/>
          <w:sz w:val="24"/>
          <w:szCs w:val="24"/>
        </w:rPr>
      </w:pPr>
      <w:r w:rsidRPr="000762C4">
        <w:rPr>
          <w:rFonts w:ascii="Segoe UI Semibold" w:hAnsi="Segoe UI Semibold" w:cs="Segoe UI Semibold"/>
          <w:sz w:val="24"/>
          <w:szCs w:val="24"/>
        </w:rPr>
        <w:t>The OSPI electronic data system sometimes rejects certain transmitted data (transmittal files) as flawed and does not store it. Such rejected data appears on the database error journal that can be reviewed online using EDS.</w:t>
      </w:r>
    </w:p>
    <w:p w:rsidR="00E826C1" w:rsidRPr="000762C4" w:rsidRDefault="00E826C1" w:rsidP="00CE1E41">
      <w:pPr>
        <w:rPr>
          <w:rFonts w:ascii="Segoe UI Semibold" w:hAnsi="Segoe UI Semibold" w:cs="Segoe UI Semibold"/>
          <w:sz w:val="24"/>
          <w:szCs w:val="24"/>
        </w:rPr>
      </w:pPr>
      <w:r w:rsidRPr="000762C4">
        <w:rPr>
          <w:rFonts w:ascii="Segoe UI Semibold" w:hAnsi="Segoe UI Semibold" w:cs="Segoe UI Semibold"/>
          <w:sz w:val="24"/>
          <w:szCs w:val="24"/>
        </w:rPr>
        <w:t>All Report S-275 edits review the OSPI file. For a number of reasons, data in the district’s file might differ from data in the OSPI file. For example, the transmittal file may not have reached the OSPI file, or some of the data in the transmittal file was flawed and did not enter the OSPI file. For information on flawed data, refer to the database error journal.</w:t>
      </w:r>
    </w:p>
    <w:p w:rsidR="00E826C1" w:rsidRPr="000762C4" w:rsidRDefault="00E826C1" w:rsidP="00CE1E41">
      <w:pPr>
        <w:rPr>
          <w:rFonts w:ascii="Segoe UI Semibold" w:hAnsi="Segoe UI Semibold" w:cs="Segoe UI Semibold"/>
          <w:sz w:val="24"/>
          <w:szCs w:val="24"/>
        </w:rPr>
      </w:pPr>
      <w:r w:rsidRPr="000762C4">
        <w:rPr>
          <w:rFonts w:ascii="Segoe UI Semibold" w:hAnsi="Segoe UI Semibold" w:cs="Segoe UI Semibold"/>
          <w:sz w:val="24"/>
          <w:szCs w:val="24"/>
        </w:rPr>
        <w:t>Report S-275 is created to OSPI’s specifications to display data contained in the OSPI files and the results of edits performed on that data. Report S-275 consists of three parts:</w:t>
      </w:r>
    </w:p>
    <w:p w:rsidR="00E826C1" w:rsidRPr="000762C4" w:rsidRDefault="00E826C1" w:rsidP="009677D0">
      <w:pPr>
        <w:numPr>
          <w:ilvl w:val="0"/>
          <w:numId w:val="30"/>
        </w:numPr>
        <w:spacing w:line="240" w:lineRule="auto"/>
        <w:rPr>
          <w:rFonts w:ascii="Segoe UI Semibold" w:hAnsi="Segoe UI Semibold" w:cs="Segoe UI Semibold"/>
          <w:sz w:val="24"/>
          <w:szCs w:val="24"/>
        </w:rPr>
      </w:pPr>
      <w:r w:rsidRPr="000762C4">
        <w:rPr>
          <w:rFonts w:ascii="Segoe UI Semibold" w:hAnsi="Segoe UI Semibold" w:cs="Segoe UI Semibold"/>
          <w:sz w:val="24"/>
          <w:szCs w:val="24"/>
        </w:rPr>
        <w:t>S-275 Certificated Personnel</w:t>
      </w:r>
    </w:p>
    <w:p w:rsidR="00E826C1" w:rsidRPr="000762C4" w:rsidRDefault="00E826C1" w:rsidP="009677D0">
      <w:pPr>
        <w:numPr>
          <w:ilvl w:val="0"/>
          <w:numId w:val="30"/>
        </w:numPr>
        <w:spacing w:line="240" w:lineRule="auto"/>
        <w:rPr>
          <w:rFonts w:ascii="Segoe UI Semibold" w:hAnsi="Segoe UI Semibold" w:cs="Segoe UI Semibold"/>
          <w:sz w:val="24"/>
          <w:szCs w:val="24"/>
        </w:rPr>
      </w:pPr>
      <w:r w:rsidRPr="000762C4">
        <w:rPr>
          <w:rFonts w:ascii="Segoe UI Semibold" w:hAnsi="Segoe UI Semibold" w:cs="Segoe UI Semibold"/>
          <w:sz w:val="24"/>
          <w:szCs w:val="24"/>
        </w:rPr>
        <w:t>S-275 Classified Personnel</w:t>
      </w:r>
    </w:p>
    <w:p w:rsidR="00E826C1" w:rsidRPr="000762C4" w:rsidRDefault="00E826C1" w:rsidP="009677D0">
      <w:pPr>
        <w:numPr>
          <w:ilvl w:val="0"/>
          <w:numId w:val="30"/>
        </w:numPr>
        <w:spacing w:line="240" w:lineRule="auto"/>
        <w:rPr>
          <w:rFonts w:ascii="Segoe UI Semibold" w:hAnsi="Segoe UI Semibold" w:cs="Segoe UI Semibold"/>
          <w:sz w:val="24"/>
          <w:szCs w:val="24"/>
        </w:rPr>
      </w:pPr>
      <w:r w:rsidRPr="000762C4">
        <w:rPr>
          <w:rFonts w:ascii="Segoe UI Semibold" w:hAnsi="Segoe UI Semibold" w:cs="Segoe UI Semibold"/>
          <w:sz w:val="24"/>
          <w:szCs w:val="24"/>
        </w:rPr>
        <w:t>S-275 Combined Personnel</w:t>
      </w:r>
    </w:p>
    <w:p w:rsidR="00E826C1" w:rsidRPr="000762C4" w:rsidRDefault="00E826C1" w:rsidP="00CE1E41">
      <w:pPr>
        <w:rPr>
          <w:rFonts w:ascii="Segoe UI Semibold" w:hAnsi="Segoe UI Semibold" w:cs="Segoe UI Semibold"/>
          <w:sz w:val="24"/>
          <w:szCs w:val="24"/>
        </w:rPr>
      </w:pPr>
      <w:r w:rsidRPr="000762C4">
        <w:rPr>
          <w:rFonts w:ascii="Segoe UI Semibold" w:hAnsi="Segoe UI Semibold" w:cs="Segoe UI Semibold"/>
          <w:sz w:val="24"/>
          <w:szCs w:val="24"/>
        </w:rPr>
        <w:t>Each part contains the data submitted by the district and the results of performance of the edit algorithms listed in this appendix on that data. Report S-275 and the related edits on Report S</w:t>
      </w:r>
      <w:r w:rsidRPr="000762C4">
        <w:rPr>
          <w:rFonts w:ascii="Segoe UI Semibold" w:hAnsi="Segoe UI Semibold" w:cs="Segoe UI Semibold"/>
          <w:sz w:val="24"/>
          <w:szCs w:val="24"/>
        </w:rPr>
        <w:noBreakHyphen/>
        <w:t>275 data allow the district to verify the data from the district’s file accurately entered the OSPI file. Always use this report when working with edits of data in OSPI files.</w:t>
      </w:r>
    </w:p>
    <w:p w:rsidR="00E826C1" w:rsidRPr="000762C4" w:rsidRDefault="00E826C1" w:rsidP="00CE1E41">
      <w:pPr>
        <w:rPr>
          <w:rFonts w:ascii="Segoe UI Semibold" w:hAnsi="Segoe UI Semibold" w:cs="Segoe UI Semibold"/>
          <w:sz w:val="24"/>
          <w:szCs w:val="24"/>
        </w:rPr>
      </w:pPr>
      <w:r w:rsidRPr="000762C4">
        <w:rPr>
          <w:rFonts w:ascii="Segoe UI Semibold" w:hAnsi="Segoe UI Semibold" w:cs="Segoe UI Semibold"/>
          <w:sz w:val="24"/>
          <w:szCs w:val="24"/>
        </w:rPr>
        <w:t xml:space="preserve">As a part of School Apportionment and Financial Services’ monthly apportionment process for the months of January through September, the S-275 data used for the month’s apportionment computations are subjected to a second edit process. The edit algorithms applied in this second process are the same as are applied to produce </w:t>
      </w:r>
      <w:r w:rsidRPr="000762C4">
        <w:rPr>
          <w:rFonts w:ascii="Segoe UI Semibold" w:hAnsi="Segoe UI Semibold" w:cs="Segoe UI Semibold"/>
          <w:sz w:val="24"/>
          <w:szCs w:val="24"/>
        </w:rPr>
        <w:lastRenderedPageBreak/>
        <w:t>the S-275 Certificated Personnel, S-275 Classified Personnel, and S-275 Combined Personnel edit reports.</w:t>
      </w:r>
    </w:p>
    <w:p w:rsidR="00E826C1" w:rsidRPr="000762C4" w:rsidRDefault="00E826C1" w:rsidP="000D20FE">
      <w:pPr>
        <w:pStyle w:val="Heading2"/>
        <w:spacing w:before="0" w:after="160"/>
        <w:rPr>
          <w:rFonts w:ascii="Segoe UI Semibold" w:hAnsi="Segoe UI Semibold" w:cs="Segoe UI Semibold"/>
          <w:b/>
          <w:color w:val="auto"/>
          <w:sz w:val="28"/>
          <w:szCs w:val="28"/>
        </w:rPr>
      </w:pPr>
      <w:r w:rsidRPr="000762C4">
        <w:rPr>
          <w:rFonts w:ascii="Segoe UI Semibold" w:hAnsi="Segoe UI Semibold" w:cs="Segoe UI Semibold"/>
          <w:b/>
          <w:color w:val="auto"/>
          <w:sz w:val="28"/>
          <w:szCs w:val="28"/>
        </w:rPr>
        <w:t>II.</w:t>
      </w:r>
      <w:r w:rsidRPr="000762C4">
        <w:rPr>
          <w:rFonts w:ascii="Segoe UI Semibold" w:hAnsi="Segoe UI Semibold" w:cs="Segoe UI Semibold"/>
          <w:b/>
          <w:color w:val="auto"/>
          <w:sz w:val="28"/>
          <w:szCs w:val="28"/>
        </w:rPr>
        <w:tab/>
      </w:r>
      <w:r w:rsidRPr="000762C4">
        <w:rPr>
          <w:rFonts w:ascii="Segoe UI Semibold" w:hAnsi="Segoe UI Semibold" w:cs="Segoe UI Semibold"/>
          <w:b/>
          <w:color w:val="auto"/>
          <w:sz w:val="28"/>
          <w:szCs w:val="28"/>
          <w:u w:val="single"/>
        </w:rPr>
        <w:t>Personnel Reports</w:t>
      </w:r>
    </w:p>
    <w:p w:rsidR="00E826C1" w:rsidRPr="000762C4" w:rsidRDefault="00E826C1" w:rsidP="00CE1E41">
      <w:pPr>
        <w:rPr>
          <w:rFonts w:ascii="Segoe UI Semibold" w:hAnsi="Segoe UI Semibold" w:cs="Segoe UI Semibold"/>
          <w:sz w:val="24"/>
          <w:szCs w:val="24"/>
        </w:rPr>
      </w:pPr>
      <w:r w:rsidRPr="000762C4">
        <w:rPr>
          <w:rFonts w:ascii="Segoe UI Semibold" w:hAnsi="Segoe UI Semibold" w:cs="Segoe UI Semibold"/>
          <w:sz w:val="24"/>
          <w:szCs w:val="24"/>
        </w:rPr>
        <w:t>Districts may obtain the following reports at any time through the EDS system or by contacting their educational service district:</w:t>
      </w:r>
    </w:p>
    <w:p w:rsidR="00E826C1" w:rsidRPr="000762C4" w:rsidRDefault="00E826C1" w:rsidP="009677D0">
      <w:pPr>
        <w:numPr>
          <w:ilvl w:val="0"/>
          <w:numId w:val="44"/>
        </w:numPr>
        <w:tabs>
          <w:tab w:val="left" w:pos="1980"/>
        </w:tabs>
        <w:spacing w:line="240" w:lineRule="auto"/>
        <w:rPr>
          <w:rFonts w:ascii="Segoe UI Semibold" w:hAnsi="Segoe UI Semibold" w:cs="Segoe UI Semibold"/>
          <w:sz w:val="24"/>
          <w:szCs w:val="24"/>
        </w:rPr>
      </w:pPr>
      <w:r w:rsidRPr="000762C4">
        <w:rPr>
          <w:rFonts w:ascii="Segoe UI Semibold" w:hAnsi="Segoe UI Semibold" w:cs="Segoe UI Semibold"/>
          <w:b/>
          <w:sz w:val="24"/>
          <w:szCs w:val="24"/>
        </w:rPr>
        <w:t>Report S-275 Certificated Personnel</w:t>
      </w:r>
      <w:r w:rsidRPr="000762C4">
        <w:rPr>
          <w:rFonts w:ascii="Segoe UI Semibold" w:hAnsi="Segoe UI Semibold" w:cs="Segoe UI Semibold"/>
          <w:sz w:val="24"/>
          <w:szCs w:val="24"/>
        </w:rPr>
        <w:fldChar w:fldCharType="begin"/>
      </w:r>
      <w:r w:rsidRPr="000762C4">
        <w:rPr>
          <w:rFonts w:ascii="Segoe UI Semibold" w:hAnsi="Segoe UI Semibold" w:cs="Segoe UI Semibold"/>
          <w:sz w:val="24"/>
          <w:szCs w:val="24"/>
        </w:rPr>
        <w:instrText xml:space="preserve"> XE "Report S-275 Certificated Personnel" </w:instrText>
      </w:r>
      <w:r w:rsidRPr="000762C4">
        <w:rPr>
          <w:rFonts w:ascii="Segoe UI Semibold" w:hAnsi="Segoe UI Semibold" w:cs="Segoe UI Semibold"/>
          <w:sz w:val="24"/>
          <w:szCs w:val="24"/>
        </w:rPr>
        <w:fldChar w:fldCharType="end"/>
      </w:r>
      <w:r w:rsidRPr="000762C4">
        <w:rPr>
          <w:rFonts w:ascii="Segoe UI Semibold" w:hAnsi="Segoe UI Semibold" w:cs="Segoe UI Semibold"/>
          <w:b/>
          <w:sz w:val="24"/>
          <w:szCs w:val="24"/>
        </w:rPr>
        <w:t xml:space="preserve">. </w:t>
      </w:r>
      <w:r w:rsidRPr="000762C4">
        <w:rPr>
          <w:rFonts w:ascii="Segoe UI Semibold" w:hAnsi="Segoe UI Semibold" w:cs="Segoe UI Semibold"/>
          <w:sz w:val="24"/>
          <w:szCs w:val="24"/>
        </w:rPr>
        <w:t>Includes all personnel with certificated assignments. This report includes the results of performance of the edits listed in this appendix.</w:t>
      </w:r>
    </w:p>
    <w:p w:rsidR="00E826C1" w:rsidRPr="000762C4" w:rsidRDefault="00E826C1" w:rsidP="009677D0">
      <w:pPr>
        <w:numPr>
          <w:ilvl w:val="0"/>
          <w:numId w:val="44"/>
        </w:numPr>
        <w:tabs>
          <w:tab w:val="left" w:pos="1980"/>
        </w:tabs>
        <w:spacing w:line="240" w:lineRule="auto"/>
        <w:rPr>
          <w:rFonts w:ascii="Segoe UI Semibold" w:hAnsi="Segoe UI Semibold" w:cs="Segoe UI Semibold"/>
          <w:sz w:val="24"/>
          <w:szCs w:val="24"/>
        </w:rPr>
      </w:pPr>
      <w:r w:rsidRPr="000762C4">
        <w:rPr>
          <w:rFonts w:ascii="Segoe UI Semibold" w:hAnsi="Segoe UI Semibold" w:cs="Segoe UI Semibold"/>
          <w:b/>
          <w:sz w:val="24"/>
          <w:szCs w:val="24"/>
        </w:rPr>
        <w:t>Report S-275 Classified Personnel</w:t>
      </w:r>
      <w:r w:rsidRPr="000762C4">
        <w:rPr>
          <w:rFonts w:ascii="Segoe UI Semibold" w:hAnsi="Segoe UI Semibold" w:cs="Segoe UI Semibold"/>
          <w:sz w:val="24"/>
          <w:szCs w:val="24"/>
        </w:rPr>
        <w:fldChar w:fldCharType="begin"/>
      </w:r>
      <w:r w:rsidRPr="000762C4">
        <w:rPr>
          <w:rFonts w:ascii="Segoe UI Semibold" w:hAnsi="Segoe UI Semibold" w:cs="Segoe UI Semibold"/>
          <w:sz w:val="24"/>
          <w:szCs w:val="24"/>
        </w:rPr>
        <w:instrText xml:space="preserve"> XE "Report S-275 Classified Personnel" </w:instrText>
      </w:r>
      <w:r w:rsidRPr="000762C4">
        <w:rPr>
          <w:rFonts w:ascii="Segoe UI Semibold" w:hAnsi="Segoe UI Semibold" w:cs="Segoe UI Semibold"/>
          <w:sz w:val="24"/>
          <w:szCs w:val="24"/>
        </w:rPr>
        <w:fldChar w:fldCharType="end"/>
      </w:r>
      <w:r w:rsidRPr="000762C4">
        <w:rPr>
          <w:rFonts w:ascii="Segoe UI Semibold" w:hAnsi="Segoe UI Semibold" w:cs="Segoe UI Semibold"/>
          <w:b/>
          <w:sz w:val="24"/>
          <w:szCs w:val="24"/>
        </w:rPr>
        <w:t xml:space="preserve">. </w:t>
      </w:r>
      <w:r w:rsidRPr="000762C4">
        <w:rPr>
          <w:rFonts w:ascii="Segoe UI Semibold" w:hAnsi="Segoe UI Semibold" w:cs="Segoe UI Semibold"/>
          <w:sz w:val="24"/>
          <w:szCs w:val="24"/>
        </w:rPr>
        <w:t>Includes personnel with classified assignments. This report includes the results of performance of the edits listed in this appendix.</w:t>
      </w:r>
    </w:p>
    <w:p w:rsidR="00E826C1" w:rsidRPr="000762C4" w:rsidRDefault="00E826C1" w:rsidP="009677D0">
      <w:pPr>
        <w:numPr>
          <w:ilvl w:val="0"/>
          <w:numId w:val="44"/>
        </w:numPr>
        <w:tabs>
          <w:tab w:val="left" w:pos="1980"/>
        </w:tabs>
        <w:spacing w:line="240" w:lineRule="auto"/>
        <w:rPr>
          <w:rFonts w:ascii="Segoe UI Semibold" w:hAnsi="Segoe UI Semibold" w:cs="Segoe UI Semibold"/>
          <w:sz w:val="24"/>
          <w:szCs w:val="24"/>
        </w:rPr>
      </w:pPr>
      <w:r w:rsidRPr="000762C4">
        <w:rPr>
          <w:rFonts w:ascii="Segoe UI Semibold" w:hAnsi="Segoe UI Semibold" w:cs="Segoe UI Semibold"/>
          <w:b/>
          <w:sz w:val="24"/>
          <w:szCs w:val="24"/>
        </w:rPr>
        <w:t>Report S-275 Combined Personnel</w:t>
      </w:r>
      <w:r w:rsidRPr="000762C4">
        <w:rPr>
          <w:rFonts w:ascii="Segoe UI Semibold" w:hAnsi="Segoe UI Semibold" w:cs="Segoe UI Semibold"/>
          <w:sz w:val="24"/>
          <w:szCs w:val="24"/>
        </w:rPr>
        <w:fldChar w:fldCharType="begin"/>
      </w:r>
      <w:r w:rsidRPr="000762C4">
        <w:rPr>
          <w:rFonts w:ascii="Segoe UI Semibold" w:hAnsi="Segoe UI Semibold" w:cs="Segoe UI Semibold"/>
          <w:sz w:val="24"/>
          <w:szCs w:val="24"/>
        </w:rPr>
        <w:instrText xml:space="preserve"> XE "Report S-275 Combined Personnel" </w:instrText>
      </w:r>
      <w:r w:rsidRPr="000762C4">
        <w:rPr>
          <w:rFonts w:ascii="Segoe UI Semibold" w:hAnsi="Segoe UI Semibold" w:cs="Segoe UI Semibold"/>
          <w:sz w:val="24"/>
          <w:szCs w:val="24"/>
        </w:rPr>
        <w:fldChar w:fldCharType="end"/>
      </w:r>
      <w:r w:rsidRPr="000762C4">
        <w:rPr>
          <w:rFonts w:ascii="Segoe UI Semibold" w:hAnsi="Segoe UI Semibold" w:cs="Segoe UI Semibold"/>
          <w:b/>
          <w:sz w:val="24"/>
          <w:szCs w:val="24"/>
        </w:rPr>
        <w:t xml:space="preserve">. </w:t>
      </w:r>
      <w:r w:rsidRPr="000762C4">
        <w:rPr>
          <w:rFonts w:ascii="Segoe UI Semibold" w:hAnsi="Segoe UI Semibold" w:cs="Segoe UI Semibold"/>
          <w:sz w:val="24"/>
          <w:szCs w:val="24"/>
        </w:rPr>
        <w:t>Includes all personnel and assignments. This report includes the results of performance of the edits listed in this appendix.</w:t>
      </w:r>
    </w:p>
    <w:p w:rsidR="00E826C1" w:rsidRPr="000762C4" w:rsidRDefault="00E826C1" w:rsidP="009677D0">
      <w:pPr>
        <w:numPr>
          <w:ilvl w:val="0"/>
          <w:numId w:val="44"/>
        </w:numPr>
        <w:tabs>
          <w:tab w:val="left" w:pos="1980"/>
        </w:tabs>
        <w:spacing w:line="240" w:lineRule="auto"/>
        <w:rPr>
          <w:rFonts w:ascii="Segoe UI Semibold" w:hAnsi="Segoe UI Semibold" w:cs="Segoe UI Semibold"/>
          <w:sz w:val="24"/>
          <w:szCs w:val="24"/>
        </w:rPr>
      </w:pPr>
      <w:r w:rsidRPr="000762C4">
        <w:rPr>
          <w:rFonts w:ascii="Segoe UI Semibold" w:hAnsi="Segoe UI Semibold" w:cs="Segoe UI Semibold"/>
          <w:b/>
          <w:sz w:val="24"/>
          <w:szCs w:val="24"/>
        </w:rPr>
        <w:t xml:space="preserve">Report 1801 Certificated—Report on Salary and Benefits by Program. </w:t>
      </w:r>
      <w:r w:rsidRPr="000762C4">
        <w:rPr>
          <w:rFonts w:ascii="Segoe UI Semibold" w:hAnsi="Segoe UI Semibold" w:cs="Segoe UI Semibold"/>
          <w:sz w:val="24"/>
          <w:szCs w:val="24"/>
        </w:rPr>
        <w:t>Includes only certificated assignments.</w:t>
      </w:r>
    </w:p>
    <w:p w:rsidR="00E826C1" w:rsidRPr="000762C4" w:rsidRDefault="00E826C1" w:rsidP="009677D0">
      <w:pPr>
        <w:numPr>
          <w:ilvl w:val="0"/>
          <w:numId w:val="44"/>
        </w:numPr>
        <w:tabs>
          <w:tab w:val="left" w:pos="1980"/>
        </w:tabs>
        <w:spacing w:line="240" w:lineRule="auto"/>
        <w:rPr>
          <w:rFonts w:ascii="Segoe UI Semibold" w:hAnsi="Segoe UI Semibold" w:cs="Segoe UI Semibold"/>
          <w:sz w:val="24"/>
          <w:szCs w:val="24"/>
        </w:rPr>
      </w:pPr>
      <w:r w:rsidRPr="000762C4">
        <w:rPr>
          <w:rFonts w:ascii="Segoe UI Semibold" w:hAnsi="Segoe UI Semibold" w:cs="Segoe UI Semibold"/>
          <w:b/>
          <w:sz w:val="24"/>
          <w:szCs w:val="24"/>
        </w:rPr>
        <w:t xml:space="preserve">Report 1801 Classified—Report on Salary and Benefits by Program. </w:t>
      </w:r>
      <w:r w:rsidRPr="000762C4">
        <w:rPr>
          <w:rFonts w:ascii="Segoe UI Semibold" w:hAnsi="Segoe UI Semibold" w:cs="Segoe UI Semibold"/>
          <w:sz w:val="24"/>
          <w:szCs w:val="24"/>
        </w:rPr>
        <w:t>Includes only classified assignments.</w:t>
      </w:r>
    </w:p>
    <w:p w:rsidR="00C61C81" w:rsidRPr="00C61C81" w:rsidRDefault="00C61C81" w:rsidP="009677D0">
      <w:pPr>
        <w:pStyle w:val="ListParagraph"/>
        <w:numPr>
          <w:ilvl w:val="0"/>
          <w:numId w:val="44"/>
        </w:numPr>
        <w:rPr>
          <w:rFonts w:ascii="Segoe UI Semibold" w:hAnsi="Segoe UI Semibold" w:cs="Segoe UI Semibold"/>
          <w:sz w:val="24"/>
          <w:szCs w:val="24"/>
        </w:rPr>
      </w:pPr>
      <w:r w:rsidRPr="00C61C81">
        <w:rPr>
          <w:rFonts w:ascii="Segoe UI Semibold" w:hAnsi="Segoe UI Semibold" w:cs="Segoe UI Semibold"/>
          <w:b/>
          <w:sz w:val="24"/>
          <w:szCs w:val="24"/>
        </w:rPr>
        <w:t xml:space="preserve">Report S-275 for National Board. </w:t>
      </w:r>
      <w:r w:rsidRPr="00C61C81">
        <w:rPr>
          <w:rFonts w:ascii="Segoe UI Semibold" w:hAnsi="Segoe UI Semibold" w:cs="Segoe UI Semibold"/>
          <w:sz w:val="24"/>
          <w:szCs w:val="24"/>
        </w:rPr>
        <w:t xml:space="preserve">This report normally includes only those personnel the district has reported on the S-275 with valid, unexpired certificates by the </w:t>
      </w:r>
      <w:r w:rsidR="00DE7D21">
        <w:rPr>
          <w:rFonts w:ascii="Segoe UI Semibold" w:hAnsi="Segoe UI Semibold" w:cs="Segoe UI Semibold"/>
          <w:sz w:val="24"/>
          <w:szCs w:val="24"/>
        </w:rPr>
        <w:t>NBPTS</w:t>
      </w:r>
      <w:r w:rsidRPr="00C61C81">
        <w:rPr>
          <w:rFonts w:ascii="Segoe UI Semibold" w:hAnsi="Segoe UI Semibold" w:cs="Segoe UI Semibold"/>
          <w:sz w:val="24"/>
          <w:szCs w:val="24"/>
        </w:rPr>
        <w:t>.</w:t>
      </w:r>
      <w:r w:rsidR="003E5D0C">
        <w:rPr>
          <w:rFonts w:ascii="Segoe UI Semibold" w:hAnsi="Segoe UI Semibold" w:cs="Segoe UI Semibold"/>
          <w:sz w:val="24"/>
          <w:szCs w:val="24"/>
        </w:rPr>
        <w:t xml:space="preserve"> </w:t>
      </w:r>
      <w:r w:rsidRPr="00C61C81">
        <w:rPr>
          <w:rFonts w:ascii="Segoe UI Semibold" w:hAnsi="Segoe UI Semibold" w:cs="Segoe UI Semibold"/>
          <w:sz w:val="24"/>
          <w:szCs w:val="24"/>
        </w:rPr>
        <w:t>However, there is an option to select all personnel reported on the district’s S-275, to include personnel reported with expired National Board certificates and with no National Board certificate.</w:t>
      </w:r>
    </w:p>
    <w:p w:rsidR="00E826C1" w:rsidRPr="000762C4" w:rsidRDefault="00E826C1" w:rsidP="000D20FE">
      <w:pPr>
        <w:pStyle w:val="Heading2"/>
        <w:spacing w:before="0" w:after="160"/>
        <w:rPr>
          <w:rFonts w:ascii="Segoe UI Semibold" w:hAnsi="Segoe UI Semibold" w:cs="Segoe UI Semibold"/>
          <w:b/>
          <w:color w:val="auto"/>
          <w:sz w:val="28"/>
          <w:szCs w:val="28"/>
          <w:u w:val="single"/>
        </w:rPr>
      </w:pPr>
      <w:r w:rsidRPr="000762C4">
        <w:rPr>
          <w:rFonts w:ascii="Segoe UI Semibold" w:hAnsi="Segoe UI Semibold" w:cs="Segoe UI Semibold"/>
          <w:b/>
          <w:color w:val="auto"/>
          <w:sz w:val="28"/>
          <w:szCs w:val="28"/>
        </w:rPr>
        <w:t>III.</w:t>
      </w:r>
      <w:r w:rsidRPr="000762C4">
        <w:rPr>
          <w:rFonts w:ascii="Segoe UI Semibold" w:hAnsi="Segoe UI Semibold" w:cs="Segoe UI Semibold"/>
          <w:b/>
          <w:color w:val="auto"/>
          <w:sz w:val="28"/>
          <w:szCs w:val="28"/>
        </w:rPr>
        <w:tab/>
      </w:r>
      <w:r w:rsidRPr="000762C4">
        <w:rPr>
          <w:rFonts w:ascii="Segoe UI Semibold" w:hAnsi="Segoe UI Semibold" w:cs="Segoe UI Semibold"/>
          <w:b/>
          <w:color w:val="auto"/>
          <w:sz w:val="28"/>
          <w:szCs w:val="28"/>
          <w:u w:val="single"/>
        </w:rPr>
        <w:t>Overview of the Edit Process</w:t>
      </w:r>
    </w:p>
    <w:p w:rsidR="00E826C1" w:rsidRPr="000762C4" w:rsidRDefault="00E826C1" w:rsidP="00CE1E41">
      <w:pPr>
        <w:rPr>
          <w:rFonts w:ascii="Segoe UI Semibold" w:hAnsi="Segoe UI Semibold" w:cs="Segoe UI Semibold"/>
          <w:sz w:val="24"/>
          <w:szCs w:val="24"/>
        </w:rPr>
      </w:pPr>
      <w:r w:rsidRPr="000762C4">
        <w:rPr>
          <w:rFonts w:ascii="Segoe UI Semibold" w:hAnsi="Segoe UI Semibold" w:cs="Segoe UI Semibold"/>
          <w:sz w:val="24"/>
          <w:szCs w:val="24"/>
        </w:rPr>
        <w:t xml:space="preserve">The term </w:t>
      </w:r>
      <w:r w:rsidRPr="000762C4">
        <w:rPr>
          <w:rFonts w:ascii="Segoe UI Semibold" w:hAnsi="Segoe UI Semibold" w:cs="Segoe UI Semibold"/>
          <w:b/>
          <w:sz w:val="24"/>
          <w:szCs w:val="24"/>
        </w:rPr>
        <w:t>edit,</w:t>
      </w:r>
      <w:r w:rsidRPr="000762C4">
        <w:rPr>
          <w:rFonts w:ascii="Segoe UI Semibold" w:hAnsi="Segoe UI Semibold" w:cs="Segoe UI Semibold"/>
          <w:sz w:val="24"/>
          <w:szCs w:val="24"/>
        </w:rPr>
        <w:t xml:space="preserve"> as used here, means a computer program that identifies potential errors in data files. All edits look for data that fail some logical process such as a formula or list of acceptable data items. Some edits review an employee’s current school year data for missing or questionable items. Others, looking for inconsistencies, compare current reported data to data reported last school year for the same employee. The term </w:t>
      </w:r>
      <w:r w:rsidRPr="000762C4">
        <w:rPr>
          <w:rFonts w:ascii="Segoe UI Semibold" w:hAnsi="Segoe UI Semibold" w:cs="Segoe UI Semibold"/>
          <w:b/>
          <w:sz w:val="24"/>
          <w:szCs w:val="24"/>
        </w:rPr>
        <w:t xml:space="preserve">exception </w:t>
      </w:r>
      <w:r w:rsidRPr="000762C4">
        <w:rPr>
          <w:rFonts w:ascii="Segoe UI Semibold" w:hAnsi="Segoe UI Semibold" w:cs="Segoe UI Semibold"/>
          <w:sz w:val="24"/>
          <w:szCs w:val="24"/>
        </w:rPr>
        <w:t xml:space="preserve">means an individual personnel record singled out by an edit. Since edits identify only potential errors, not all edit exceptions are errors. An </w:t>
      </w:r>
      <w:r w:rsidRPr="000762C4">
        <w:rPr>
          <w:rFonts w:ascii="Segoe UI Semibold" w:hAnsi="Segoe UI Semibold" w:cs="Segoe UI Semibold"/>
          <w:b/>
          <w:sz w:val="24"/>
          <w:szCs w:val="24"/>
        </w:rPr>
        <w:t>error</w:t>
      </w:r>
      <w:r w:rsidRPr="000762C4">
        <w:rPr>
          <w:rFonts w:ascii="Segoe UI Semibold" w:hAnsi="Segoe UI Semibold" w:cs="Segoe UI Semibold"/>
          <w:sz w:val="24"/>
          <w:szCs w:val="24"/>
        </w:rPr>
        <w:t xml:space="preserve"> is a record with incorrect data. A </w:t>
      </w:r>
      <w:r w:rsidRPr="000762C4">
        <w:rPr>
          <w:rFonts w:ascii="Segoe UI Semibold" w:hAnsi="Segoe UI Semibold" w:cs="Segoe UI Semibold"/>
          <w:b/>
          <w:sz w:val="24"/>
          <w:szCs w:val="24"/>
        </w:rPr>
        <w:t>warning</w:t>
      </w:r>
      <w:r w:rsidRPr="000762C4">
        <w:rPr>
          <w:rFonts w:ascii="Segoe UI Semibold" w:hAnsi="Segoe UI Semibold" w:cs="Segoe UI Semibold"/>
          <w:sz w:val="24"/>
          <w:szCs w:val="24"/>
        </w:rPr>
        <w:t xml:space="preserve"> is an edit exception, which identifies personnel records for which the district must verify or </w:t>
      </w:r>
      <w:r w:rsidRPr="000762C4">
        <w:rPr>
          <w:rFonts w:ascii="Segoe UI Semibold" w:hAnsi="Segoe UI Semibold" w:cs="Segoe UI Semibold"/>
          <w:sz w:val="24"/>
          <w:szCs w:val="24"/>
        </w:rPr>
        <w:lastRenderedPageBreak/>
        <w:t xml:space="preserve">correct data as necessary before the reporting target date. The edit will result in an error message when the data fails a logical process or is unacceptable. The edit will result in a warning message when the data is outside some preset parameter. The reporting target dates provide OSPI with the best possible data at crucial dates. Refer to </w:t>
      </w:r>
      <w:r w:rsidR="00061846" w:rsidRPr="000762C4">
        <w:rPr>
          <w:rFonts w:ascii="Segoe UI Semibold" w:hAnsi="Segoe UI Semibold" w:cs="Segoe UI Semibold"/>
          <w:i/>
          <w:sz w:val="24"/>
          <w:szCs w:val="24"/>
        </w:rPr>
        <w:t>Section 1.</w:t>
      </w:r>
      <w:r w:rsidRPr="000762C4">
        <w:rPr>
          <w:rFonts w:ascii="Segoe UI Semibold" w:hAnsi="Segoe UI Semibold" w:cs="Segoe UI Semibold"/>
          <w:i/>
          <w:sz w:val="24"/>
          <w:szCs w:val="24"/>
        </w:rPr>
        <w:t>H,</w:t>
      </w:r>
      <w:r w:rsidRPr="000762C4">
        <w:rPr>
          <w:rFonts w:ascii="Segoe UI Semibold" w:hAnsi="Segoe UI Semibold" w:cs="Segoe UI Semibold"/>
          <w:sz w:val="24"/>
          <w:szCs w:val="24"/>
        </w:rPr>
        <w:t xml:space="preserve"> </w:t>
      </w:r>
      <w:r w:rsidRPr="000762C4">
        <w:rPr>
          <w:rFonts w:ascii="Segoe UI Semibold" w:hAnsi="Segoe UI Semibold" w:cs="Segoe UI Semibold"/>
          <w:i/>
          <w:sz w:val="24"/>
          <w:szCs w:val="24"/>
        </w:rPr>
        <w:t>When to Report</w:t>
      </w:r>
      <w:r w:rsidRPr="000762C4">
        <w:rPr>
          <w:rFonts w:ascii="Segoe UI Semibold" w:hAnsi="Segoe UI Semibold" w:cs="Segoe UI Semibold"/>
          <w:sz w:val="24"/>
          <w:szCs w:val="24"/>
        </w:rPr>
        <w:t>, on page 1</w:t>
      </w:r>
      <w:r w:rsidR="00BD29FC">
        <w:rPr>
          <w:rFonts w:ascii="Segoe UI Semibold" w:hAnsi="Segoe UI Semibold" w:cs="Segoe UI Semibold"/>
          <w:sz w:val="24"/>
          <w:szCs w:val="24"/>
        </w:rPr>
        <w:t>8</w:t>
      </w:r>
      <w:r w:rsidRPr="000762C4">
        <w:rPr>
          <w:rFonts w:ascii="Segoe UI Semibold" w:hAnsi="Segoe UI Semibold" w:cs="Segoe UI Semibold"/>
          <w:sz w:val="24"/>
          <w:szCs w:val="24"/>
        </w:rPr>
        <w:t xml:space="preserve"> of this handbook for further details.</w:t>
      </w:r>
    </w:p>
    <w:p w:rsidR="00E826C1" w:rsidRPr="000762C4" w:rsidRDefault="00E826C1" w:rsidP="00CE1E41">
      <w:pPr>
        <w:rPr>
          <w:rFonts w:ascii="Segoe UI Semibold" w:hAnsi="Segoe UI Semibold" w:cs="Segoe UI Semibold"/>
          <w:bCs/>
          <w:sz w:val="24"/>
          <w:szCs w:val="24"/>
        </w:rPr>
      </w:pPr>
      <w:r w:rsidRPr="000762C4">
        <w:rPr>
          <w:rFonts w:ascii="Segoe UI Semibold" w:hAnsi="Segoe UI Semibold" w:cs="Segoe UI Semibold"/>
          <w:bCs/>
          <w:sz w:val="24"/>
          <w:szCs w:val="24"/>
          <w:u w:val="single"/>
        </w:rPr>
        <w:t>These edits do not find all errors</w:t>
      </w:r>
      <w:r w:rsidRPr="000762C4">
        <w:rPr>
          <w:rFonts w:ascii="Segoe UI Semibold" w:hAnsi="Segoe UI Semibold" w:cs="Segoe UI Semibold"/>
          <w:bCs/>
          <w:sz w:val="24"/>
          <w:szCs w:val="24"/>
        </w:rPr>
        <w:t>, nor do they relieve districts from the responsibility to report accurate data. It is the district’s responsibility to review all data and all edits and to make appropriate and timely corrections.</w:t>
      </w:r>
    </w:p>
    <w:p w:rsidR="00E826C1" w:rsidRPr="000762C4" w:rsidRDefault="00E826C1" w:rsidP="00CE1E41">
      <w:pPr>
        <w:rPr>
          <w:rFonts w:ascii="Segoe UI Semibold" w:hAnsi="Segoe UI Semibold" w:cs="Segoe UI Semibold"/>
          <w:sz w:val="24"/>
          <w:szCs w:val="24"/>
        </w:rPr>
      </w:pPr>
      <w:r w:rsidRPr="000762C4">
        <w:rPr>
          <w:rFonts w:ascii="Segoe UI Semibold" w:hAnsi="Segoe UI Semibold" w:cs="Segoe UI Semibold"/>
          <w:sz w:val="24"/>
          <w:szCs w:val="24"/>
        </w:rPr>
        <w:t>Each time the district updates or corrects data in OSPI’s files located in Olympia, the district should obtain and review Report S-275.</w:t>
      </w:r>
    </w:p>
    <w:p w:rsidR="00E826C1" w:rsidRPr="000762C4" w:rsidRDefault="00E826C1" w:rsidP="00CE1E41">
      <w:pPr>
        <w:rPr>
          <w:rFonts w:ascii="Segoe UI Semibold" w:hAnsi="Segoe UI Semibold" w:cs="Segoe UI Semibold"/>
          <w:sz w:val="24"/>
          <w:szCs w:val="24"/>
        </w:rPr>
      </w:pPr>
      <w:r w:rsidRPr="000762C4">
        <w:rPr>
          <w:rFonts w:ascii="Segoe UI Semibold" w:hAnsi="Segoe UI Semibold" w:cs="Segoe UI Semibold"/>
          <w:sz w:val="24"/>
          <w:szCs w:val="24"/>
        </w:rPr>
        <w:t>Some errors will cause totals on Report S-275 Certificated Personnel to differ from Report 1801 Certificated—Report on Salary and Benefits by Program. Unequal totals on these reports are evidence of unresolved data errors. See Error 73.</w:t>
      </w:r>
    </w:p>
    <w:p w:rsidR="00E826C1" w:rsidRPr="000762C4" w:rsidRDefault="00E826C1" w:rsidP="00CE1E41">
      <w:pPr>
        <w:rPr>
          <w:rFonts w:ascii="Segoe UI Semibold" w:hAnsi="Segoe UI Semibold" w:cs="Segoe UI Semibold"/>
          <w:sz w:val="24"/>
          <w:szCs w:val="24"/>
        </w:rPr>
      </w:pPr>
      <w:r w:rsidRPr="000762C4">
        <w:rPr>
          <w:rFonts w:ascii="Segoe UI Semibold" w:hAnsi="Segoe UI Semibold" w:cs="Segoe UI Semibold"/>
          <w:sz w:val="24"/>
          <w:szCs w:val="24"/>
        </w:rPr>
        <w:t>Section IV of this appendix explains each edit. Examples are included. The section is organized numerically by the edit message number appearing on Report S-275. Please refer to other portions of the S-275 reporting process instructions for additional information.</w:t>
      </w:r>
    </w:p>
    <w:p w:rsidR="00E826C1" w:rsidRPr="000762C4" w:rsidRDefault="00E826C1" w:rsidP="00CE1E41">
      <w:pPr>
        <w:rPr>
          <w:rFonts w:ascii="Segoe UI Semibold" w:hAnsi="Segoe UI Semibold" w:cs="Segoe UI Semibold"/>
          <w:sz w:val="24"/>
          <w:szCs w:val="24"/>
        </w:rPr>
      </w:pPr>
      <w:r w:rsidRPr="000762C4">
        <w:rPr>
          <w:rFonts w:ascii="Segoe UI Semibold" w:hAnsi="Segoe UI Semibold" w:cs="Segoe UI Semibold"/>
          <w:sz w:val="24"/>
          <w:szCs w:val="24"/>
        </w:rPr>
        <w:t>OSPI may review edits of the personnel records, and districts may be requested to explain unresolved edit exceptions.</w:t>
      </w:r>
    </w:p>
    <w:p w:rsidR="00382AE8" w:rsidRPr="000762C4" w:rsidRDefault="00382AE8" w:rsidP="003115B5">
      <w:pPr>
        <w:framePr w:w="9169" w:h="7631" w:hRule="exact" w:hSpace="144" w:vSpace="144" w:wrap="around" w:vAnchor="page" w:hAnchor="page" w:x="1447" w:y="1666"/>
        <w:pBdr>
          <w:top w:val="single" w:sz="8" w:space="1" w:color="auto"/>
          <w:left w:val="single" w:sz="8" w:space="1" w:color="auto"/>
          <w:bottom w:val="single" w:sz="8" w:space="1" w:color="auto"/>
          <w:right w:val="single" w:sz="8" w:space="1" w:color="auto"/>
        </w:pBdr>
        <w:rPr>
          <w:rFonts w:ascii="Segoe UI Semibold" w:hAnsi="Segoe UI Semibold" w:cs="Segoe UI Semibold"/>
          <w:sz w:val="24"/>
          <w:szCs w:val="24"/>
        </w:rPr>
      </w:pPr>
      <w:r w:rsidRPr="000762C4">
        <w:rPr>
          <w:rFonts w:ascii="Segoe UI Semibold" w:hAnsi="Segoe UI Semibold" w:cs="Segoe UI Semibold"/>
          <w:sz w:val="24"/>
          <w:szCs w:val="24"/>
        </w:rPr>
        <w:lastRenderedPageBreak/>
        <w:t>The phrase</w:t>
      </w:r>
      <w:r w:rsidRPr="000762C4">
        <w:rPr>
          <w:rFonts w:ascii="Segoe UI Semibold" w:hAnsi="Segoe UI Semibold" w:cs="Segoe UI Semibold"/>
          <w:b/>
          <w:sz w:val="24"/>
          <w:szCs w:val="24"/>
        </w:rPr>
        <w:t xml:space="preserve"> verify or correct</w:t>
      </w:r>
      <w:r w:rsidRPr="000762C4">
        <w:rPr>
          <w:rFonts w:ascii="Segoe UI Semibold" w:hAnsi="Segoe UI Semibold" w:cs="Segoe UI Semibold"/>
          <w:sz w:val="24"/>
          <w:szCs w:val="24"/>
        </w:rPr>
        <w:t xml:space="preserve"> means to:</w:t>
      </w:r>
    </w:p>
    <w:p w:rsidR="00382AE8" w:rsidRPr="000762C4" w:rsidRDefault="00382AE8" w:rsidP="003115B5">
      <w:pPr>
        <w:framePr w:w="9169" w:h="7631" w:hRule="exact" w:hSpace="144" w:vSpace="144" w:wrap="around" w:vAnchor="page" w:hAnchor="page" w:x="1447" w:y="1666"/>
        <w:pBdr>
          <w:top w:val="single" w:sz="8" w:space="1" w:color="auto"/>
          <w:left w:val="single" w:sz="8" w:space="1" w:color="auto"/>
          <w:bottom w:val="single" w:sz="8" w:space="1" w:color="auto"/>
          <w:right w:val="single" w:sz="8" w:space="1" w:color="auto"/>
        </w:pBdr>
        <w:ind w:left="270" w:hanging="270"/>
        <w:rPr>
          <w:rFonts w:ascii="Segoe UI Semibold" w:hAnsi="Segoe UI Semibold" w:cs="Segoe UI Semibold"/>
          <w:sz w:val="24"/>
          <w:szCs w:val="24"/>
        </w:rPr>
      </w:pPr>
      <w:r w:rsidRPr="000762C4">
        <w:rPr>
          <w:rFonts w:ascii="Segoe UI Semibold" w:hAnsi="Segoe UI Semibold" w:cs="Segoe UI Semibold"/>
          <w:b/>
          <w:sz w:val="24"/>
          <w:szCs w:val="24"/>
        </w:rPr>
        <w:t>(1)</w:t>
      </w:r>
      <w:r w:rsidR="00544891">
        <w:rPr>
          <w:rFonts w:ascii="Segoe UI Semibold" w:hAnsi="Segoe UI Semibold" w:cs="Segoe UI Semibold"/>
          <w:b/>
          <w:sz w:val="24"/>
          <w:szCs w:val="24"/>
        </w:rPr>
        <w:tab/>
      </w:r>
      <w:r w:rsidR="00544891">
        <w:rPr>
          <w:rFonts w:ascii="Segoe UI Semibold" w:hAnsi="Segoe UI Semibold" w:cs="Segoe UI Semibold"/>
          <w:b/>
          <w:sz w:val="24"/>
          <w:szCs w:val="24"/>
        </w:rPr>
        <w:tab/>
      </w:r>
      <w:r w:rsidRPr="000762C4">
        <w:rPr>
          <w:rFonts w:ascii="Segoe UI Semibold" w:hAnsi="Segoe UI Semibold" w:cs="Segoe UI Semibold"/>
          <w:sz w:val="24"/>
          <w:szCs w:val="24"/>
        </w:rPr>
        <w:t>Review each edit exception.</w:t>
      </w:r>
    </w:p>
    <w:p w:rsidR="00382AE8" w:rsidRPr="000762C4" w:rsidRDefault="00382AE8" w:rsidP="003115B5">
      <w:pPr>
        <w:framePr w:w="9169" w:h="7631" w:hRule="exact" w:hSpace="144" w:vSpace="144" w:wrap="around" w:vAnchor="page" w:hAnchor="page" w:x="1447" w:y="1666"/>
        <w:pBdr>
          <w:top w:val="single" w:sz="8" w:space="1" w:color="auto"/>
          <w:left w:val="single" w:sz="8" w:space="1" w:color="auto"/>
          <w:bottom w:val="single" w:sz="8" w:space="1" w:color="auto"/>
          <w:right w:val="single" w:sz="8" w:space="1" w:color="auto"/>
        </w:pBdr>
        <w:ind w:left="360" w:hanging="360"/>
        <w:rPr>
          <w:rFonts w:ascii="Segoe UI Semibold" w:hAnsi="Segoe UI Semibold" w:cs="Segoe UI Semibold"/>
          <w:sz w:val="24"/>
          <w:szCs w:val="24"/>
        </w:rPr>
      </w:pPr>
      <w:r w:rsidRPr="000762C4">
        <w:rPr>
          <w:rFonts w:ascii="Segoe UI Semibold" w:hAnsi="Segoe UI Semibold" w:cs="Segoe UI Semibold"/>
          <w:b/>
          <w:sz w:val="24"/>
          <w:szCs w:val="24"/>
        </w:rPr>
        <w:t>(2)</w:t>
      </w:r>
      <w:r w:rsidR="00544891">
        <w:rPr>
          <w:rFonts w:ascii="Segoe UI Semibold" w:hAnsi="Segoe UI Semibold" w:cs="Segoe UI Semibold"/>
          <w:b/>
          <w:sz w:val="24"/>
          <w:szCs w:val="24"/>
        </w:rPr>
        <w:tab/>
      </w:r>
      <w:r w:rsidRPr="000762C4">
        <w:rPr>
          <w:rFonts w:ascii="Segoe UI Semibold" w:hAnsi="Segoe UI Semibold" w:cs="Segoe UI Semibold"/>
          <w:sz w:val="24"/>
          <w:szCs w:val="24"/>
        </w:rPr>
        <w:t>Determine from district records which, if any, of the exceptions are errors and, if so, which data items are in error.</w:t>
      </w:r>
    </w:p>
    <w:p w:rsidR="00382AE8" w:rsidRPr="000762C4" w:rsidRDefault="00382AE8" w:rsidP="003115B5">
      <w:pPr>
        <w:framePr w:w="9169" w:h="7631" w:hRule="exact" w:hSpace="144" w:vSpace="144" w:wrap="around" w:vAnchor="page" w:hAnchor="page" w:x="1447" w:y="1666"/>
        <w:pBdr>
          <w:top w:val="single" w:sz="8" w:space="1" w:color="auto"/>
          <w:left w:val="single" w:sz="8" w:space="1" w:color="auto"/>
          <w:bottom w:val="single" w:sz="8" w:space="1" w:color="auto"/>
          <w:right w:val="single" w:sz="8" w:space="1" w:color="auto"/>
        </w:pBdr>
        <w:ind w:left="360" w:hanging="360"/>
        <w:rPr>
          <w:rFonts w:ascii="Segoe UI Semibold" w:hAnsi="Segoe UI Semibold" w:cs="Segoe UI Semibold"/>
          <w:sz w:val="24"/>
          <w:szCs w:val="24"/>
        </w:rPr>
      </w:pPr>
      <w:r w:rsidRPr="000762C4">
        <w:rPr>
          <w:rFonts w:ascii="Segoe UI Semibold" w:hAnsi="Segoe UI Semibold" w:cs="Segoe UI Semibold"/>
          <w:b/>
          <w:sz w:val="24"/>
          <w:szCs w:val="24"/>
        </w:rPr>
        <w:t>(3)</w:t>
      </w:r>
      <w:r w:rsidRPr="000762C4">
        <w:rPr>
          <w:rFonts w:ascii="Segoe UI Semibold" w:hAnsi="Segoe UI Semibold" w:cs="Segoe UI Semibold"/>
          <w:sz w:val="24"/>
          <w:szCs w:val="24"/>
        </w:rPr>
        <w:tab/>
        <w:t>If the exception is not an error, make note on the report for future reference certifying the data are accurate as presented on Report S</w:t>
      </w:r>
      <w:r w:rsidRPr="000762C4">
        <w:rPr>
          <w:rFonts w:ascii="Segoe UI Semibold" w:hAnsi="Segoe UI Semibold" w:cs="Segoe UI Semibold"/>
          <w:sz w:val="24"/>
          <w:szCs w:val="24"/>
        </w:rPr>
        <w:noBreakHyphen/>
        <w:t>275. For example, an exception that is not an error may occur if the district made corrections in the current year based on audited personnel records and errors remain in last year’s files.</w:t>
      </w:r>
    </w:p>
    <w:p w:rsidR="00382AE8" w:rsidRPr="000762C4" w:rsidRDefault="00382AE8" w:rsidP="003115B5">
      <w:pPr>
        <w:framePr w:w="9169" w:h="7631" w:hRule="exact" w:hSpace="144" w:vSpace="144" w:wrap="around" w:vAnchor="page" w:hAnchor="page" w:x="1447" w:y="1666"/>
        <w:pBdr>
          <w:top w:val="single" w:sz="8" w:space="1" w:color="auto"/>
          <w:left w:val="single" w:sz="8" w:space="1" w:color="auto"/>
          <w:bottom w:val="single" w:sz="8" w:space="1" w:color="auto"/>
          <w:right w:val="single" w:sz="8" w:space="1" w:color="auto"/>
        </w:pBdr>
        <w:ind w:left="288" w:hanging="288"/>
        <w:rPr>
          <w:rFonts w:ascii="Segoe UI Semibold" w:hAnsi="Segoe UI Semibold" w:cs="Segoe UI Semibold"/>
          <w:sz w:val="24"/>
          <w:szCs w:val="24"/>
        </w:rPr>
      </w:pPr>
      <w:r w:rsidRPr="000762C4">
        <w:rPr>
          <w:rFonts w:ascii="Segoe UI Semibold" w:hAnsi="Segoe UI Semibold" w:cs="Segoe UI Semibold"/>
          <w:b/>
          <w:sz w:val="24"/>
          <w:szCs w:val="24"/>
        </w:rPr>
        <w:t>(4)</w:t>
      </w:r>
      <w:r w:rsidRPr="000762C4">
        <w:rPr>
          <w:rFonts w:ascii="Segoe UI Semibold" w:hAnsi="Segoe UI Semibold" w:cs="Segoe UI Semibold"/>
          <w:sz w:val="24"/>
          <w:szCs w:val="24"/>
        </w:rPr>
        <w:tab/>
        <w:t>If the exception is an error and:</w:t>
      </w:r>
    </w:p>
    <w:p w:rsidR="00382AE8" w:rsidRPr="000762C4" w:rsidRDefault="00382AE8" w:rsidP="003115B5">
      <w:pPr>
        <w:framePr w:w="9169" w:h="7631" w:hRule="exact" w:hSpace="144" w:vSpace="144" w:wrap="around" w:vAnchor="page" w:hAnchor="page" w:x="1447" w:y="1666"/>
        <w:pBdr>
          <w:top w:val="single" w:sz="8" w:space="1" w:color="auto"/>
          <w:left w:val="single" w:sz="8" w:space="1" w:color="auto"/>
          <w:bottom w:val="single" w:sz="8" w:space="1" w:color="auto"/>
          <w:right w:val="single" w:sz="8" w:space="1" w:color="auto"/>
        </w:pBdr>
        <w:tabs>
          <w:tab w:val="left" w:pos="270"/>
        </w:tabs>
        <w:ind w:left="720" w:hanging="720"/>
        <w:rPr>
          <w:rFonts w:ascii="Segoe UI Semibold" w:hAnsi="Segoe UI Semibold" w:cs="Segoe UI Semibold"/>
          <w:sz w:val="24"/>
          <w:szCs w:val="24"/>
        </w:rPr>
      </w:pPr>
      <w:r w:rsidRPr="000762C4">
        <w:rPr>
          <w:rFonts w:ascii="Segoe UI Semibold" w:hAnsi="Segoe UI Semibold" w:cs="Segoe UI Semibold"/>
          <w:sz w:val="24"/>
          <w:szCs w:val="24"/>
        </w:rPr>
        <w:tab/>
      </w:r>
      <w:r w:rsidRPr="000762C4">
        <w:rPr>
          <w:rFonts w:ascii="Segoe UI Semibold" w:hAnsi="Segoe UI Semibold" w:cs="Segoe UI Semibold"/>
          <w:b/>
          <w:sz w:val="24"/>
          <w:szCs w:val="24"/>
        </w:rPr>
        <w:t>(a)</w:t>
      </w:r>
      <w:r w:rsidRPr="000762C4">
        <w:rPr>
          <w:rFonts w:ascii="Segoe UI Semibold" w:hAnsi="Segoe UI Semibold" w:cs="Segoe UI Semibold"/>
          <w:b/>
          <w:sz w:val="24"/>
          <w:szCs w:val="24"/>
        </w:rPr>
        <w:tab/>
      </w:r>
      <w:r w:rsidRPr="000762C4">
        <w:rPr>
          <w:rFonts w:ascii="Segoe UI Semibold" w:hAnsi="Segoe UI Semibold" w:cs="Segoe UI Semibold"/>
          <w:sz w:val="24"/>
          <w:szCs w:val="24"/>
        </w:rPr>
        <w:t>If the error is in the current year’s data, correct the erroneous data items on Report S</w:t>
      </w:r>
      <w:r w:rsidRPr="000762C4">
        <w:rPr>
          <w:rFonts w:ascii="Segoe UI Semibold" w:hAnsi="Segoe UI Semibold" w:cs="Segoe UI Semibold"/>
          <w:sz w:val="24"/>
          <w:szCs w:val="24"/>
        </w:rPr>
        <w:noBreakHyphen/>
        <w:t>275.</w:t>
      </w:r>
    </w:p>
    <w:p w:rsidR="00382AE8" w:rsidRPr="000762C4" w:rsidRDefault="00382AE8" w:rsidP="003115B5">
      <w:pPr>
        <w:framePr w:w="9169" w:h="7631" w:hRule="exact" w:hSpace="144" w:vSpace="144" w:wrap="around" w:vAnchor="page" w:hAnchor="page" w:x="1447" w:y="1666"/>
        <w:pBdr>
          <w:top w:val="single" w:sz="8" w:space="1" w:color="auto"/>
          <w:left w:val="single" w:sz="8" w:space="1" w:color="auto"/>
          <w:bottom w:val="single" w:sz="8" w:space="1" w:color="auto"/>
          <w:right w:val="single" w:sz="8" w:space="1" w:color="auto"/>
        </w:pBdr>
        <w:tabs>
          <w:tab w:val="left" w:pos="270"/>
        </w:tabs>
        <w:ind w:left="720" w:hanging="720"/>
        <w:rPr>
          <w:rFonts w:ascii="Segoe UI Semibold" w:hAnsi="Segoe UI Semibold" w:cs="Segoe UI Semibold"/>
          <w:sz w:val="24"/>
          <w:szCs w:val="24"/>
        </w:rPr>
      </w:pPr>
      <w:r w:rsidRPr="000762C4">
        <w:rPr>
          <w:rFonts w:ascii="Segoe UI Semibold" w:hAnsi="Segoe UI Semibold" w:cs="Segoe UI Semibold"/>
          <w:sz w:val="24"/>
          <w:szCs w:val="24"/>
        </w:rPr>
        <w:tab/>
      </w:r>
      <w:r w:rsidRPr="000762C4">
        <w:rPr>
          <w:rFonts w:ascii="Segoe UI Semibold" w:hAnsi="Segoe UI Semibold" w:cs="Segoe UI Semibold"/>
          <w:b/>
          <w:sz w:val="24"/>
          <w:szCs w:val="24"/>
        </w:rPr>
        <w:t>(b)</w:t>
      </w:r>
      <w:r w:rsidRPr="000762C4">
        <w:rPr>
          <w:rFonts w:ascii="Segoe UI Semibold" w:hAnsi="Segoe UI Semibold" w:cs="Segoe UI Semibold"/>
          <w:sz w:val="24"/>
          <w:szCs w:val="24"/>
        </w:rPr>
        <w:tab/>
        <w:t>If the error is in last year’s data, the district may be required to correct data items for that year. Contact School Apporti</w:t>
      </w:r>
      <w:r w:rsidR="008E5792">
        <w:rPr>
          <w:rFonts w:ascii="Segoe UI Semibold" w:hAnsi="Segoe UI Semibold" w:cs="Segoe UI Semibold"/>
          <w:sz w:val="24"/>
          <w:szCs w:val="24"/>
        </w:rPr>
        <w:t xml:space="preserve">onment and Financial Services, </w:t>
      </w:r>
      <w:r w:rsidRPr="000762C4">
        <w:rPr>
          <w:rFonts w:ascii="Segoe UI Semibold" w:hAnsi="Segoe UI Semibold" w:cs="Segoe UI Semibold"/>
          <w:sz w:val="24"/>
          <w:szCs w:val="24"/>
        </w:rPr>
        <w:t>360-725-6300, regarding errors in prior year data.</w:t>
      </w:r>
    </w:p>
    <w:p w:rsidR="00382AE8" w:rsidRPr="000762C4" w:rsidRDefault="00382AE8" w:rsidP="003115B5">
      <w:pPr>
        <w:framePr w:w="9169" w:h="7631" w:hRule="exact" w:hSpace="144" w:vSpace="144" w:wrap="around" w:vAnchor="page" w:hAnchor="page" w:x="1447" w:y="1666"/>
        <w:pBdr>
          <w:top w:val="single" w:sz="8" w:space="1" w:color="auto"/>
          <w:left w:val="single" w:sz="8" w:space="1" w:color="auto"/>
          <w:bottom w:val="single" w:sz="8" w:space="1" w:color="auto"/>
          <w:right w:val="single" w:sz="8" w:space="1" w:color="auto"/>
        </w:pBdr>
        <w:ind w:left="360" w:hanging="360"/>
        <w:rPr>
          <w:rFonts w:ascii="Segoe UI Semibold" w:hAnsi="Segoe UI Semibold" w:cs="Segoe UI Semibold"/>
          <w:sz w:val="24"/>
          <w:szCs w:val="24"/>
        </w:rPr>
      </w:pPr>
      <w:r w:rsidRPr="000762C4">
        <w:rPr>
          <w:rFonts w:ascii="Segoe UI Semibold" w:hAnsi="Segoe UI Semibold" w:cs="Segoe UI Semibold"/>
          <w:b/>
          <w:sz w:val="24"/>
          <w:szCs w:val="24"/>
        </w:rPr>
        <w:t>(5)</w:t>
      </w:r>
      <w:r w:rsidRPr="000762C4">
        <w:rPr>
          <w:rFonts w:ascii="Segoe UI Semibold" w:hAnsi="Segoe UI Semibold" w:cs="Segoe UI Semibold"/>
          <w:sz w:val="24"/>
          <w:szCs w:val="24"/>
        </w:rPr>
        <w:tab/>
        <w:t>Submit corrections for current year data errors the same way your district submits other changes to these forms. See</w:t>
      </w:r>
      <w:r w:rsidRPr="000762C4">
        <w:rPr>
          <w:rFonts w:ascii="Segoe UI Semibold" w:hAnsi="Segoe UI Semibold" w:cs="Segoe UI Semibold"/>
          <w:i/>
          <w:sz w:val="24"/>
          <w:szCs w:val="24"/>
        </w:rPr>
        <w:t xml:space="preserve"> Section 1.H, When to Report,</w:t>
      </w:r>
      <w:r w:rsidRPr="000762C4">
        <w:rPr>
          <w:rFonts w:ascii="Segoe UI Semibold" w:hAnsi="Segoe UI Semibold" w:cs="Segoe UI Semibold"/>
          <w:sz w:val="24"/>
          <w:szCs w:val="24"/>
        </w:rPr>
        <w:t xml:space="preserve"> on page 1</w:t>
      </w:r>
      <w:r w:rsidR="009E43BB">
        <w:rPr>
          <w:rFonts w:ascii="Segoe UI Semibold" w:hAnsi="Segoe UI Semibold" w:cs="Segoe UI Semibold"/>
          <w:sz w:val="24"/>
          <w:szCs w:val="24"/>
        </w:rPr>
        <w:t>8</w:t>
      </w:r>
      <w:r w:rsidRPr="000762C4">
        <w:rPr>
          <w:rFonts w:ascii="Segoe UI Semibold" w:hAnsi="Segoe UI Semibold" w:cs="Segoe UI Semibold"/>
          <w:sz w:val="24"/>
          <w:szCs w:val="24"/>
        </w:rPr>
        <w:t xml:space="preserve"> and</w:t>
      </w:r>
      <w:r w:rsidRPr="000762C4">
        <w:rPr>
          <w:rFonts w:ascii="Segoe UI Semibold" w:hAnsi="Segoe UI Semibold" w:cs="Segoe UI Semibold"/>
          <w:i/>
          <w:sz w:val="24"/>
          <w:szCs w:val="24"/>
        </w:rPr>
        <w:t xml:space="preserve"> Section 1.I, How to Submit a Report,</w:t>
      </w:r>
      <w:r w:rsidRPr="000762C4">
        <w:rPr>
          <w:rFonts w:ascii="Segoe UI Semibold" w:hAnsi="Segoe UI Semibold" w:cs="Segoe UI Semibold"/>
          <w:sz w:val="24"/>
          <w:szCs w:val="24"/>
        </w:rPr>
        <w:t xml:space="preserve"> on page </w:t>
      </w:r>
      <w:r w:rsidR="00777FC1">
        <w:rPr>
          <w:rFonts w:ascii="Segoe UI Semibold" w:hAnsi="Segoe UI Semibold" w:cs="Segoe UI Semibold"/>
          <w:sz w:val="24"/>
          <w:szCs w:val="24"/>
        </w:rPr>
        <w:t>20</w:t>
      </w:r>
      <w:r w:rsidRPr="000762C4">
        <w:rPr>
          <w:rFonts w:ascii="Segoe UI Semibold" w:hAnsi="Segoe UI Semibold" w:cs="Segoe UI Semibold"/>
          <w:sz w:val="24"/>
          <w:szCs w:val="24"/>
        </w:rPr>
        <w:t xml:space="preserve"> for further details.</w:t>
      </w:r>
    </w:p>
    <w:p w:rsidR="00E826C1" w:rsidRPr="006D6691" w:rsidRDefault="00E826C1" w:rsidP="000D20FE">
      <w:pPr>
        <w:pStyle w:val="Heading2"/>
        <w:spacing w:before="0" w:after="160"/>
        <w:rPr>
          <w:rFonts w:ascii="Segoe UI Semibold" w:hAnsi="Segoe UI Semibold" w:cs="Segoe UI Semibold"/>
          <w:b/>
          <w:color w:val="auto"/>
          <w:sz w:val="28"/>
          <w:szCs w:val="28"/>
        </w:rPr>
      </w:pPr>
      <w:r w:rsidRPr="006D6691">
        <w:rPr>
          <w:rFonts w:ascii="Segoe UI Semibold" w:hAnsi="Segoe UI Semibold" w:cs="Segoe UI Semibold"/>
          <w:b/>
          <w:color w:val="auto"/>
          <w:sz w:val="28"/>
          <w:szCs w:val="28"/>
        </w:rPr>
        <w:lastRenderedPageBreak/>
        <w:t>IV.</w:t>
      </w:r>
      <w:r w:rsidRPr="006D6691">
        <w:rPr>
          <w:rFonts w:ascii="Segoe UI Semibold" w:hAnsi="Segoe UI Semibold" w:cs="Segoe UI Semibold"/>
          <w:b/>
          <w:color w:val="auto"/>
          <w:sz w:val="28"/>
          <w:szCs w:val="28"/>
        </w:rPr>
        <w:tab/>
      </w:r>
      <w:r w:rsidRPr="006D6691">
        <w:rPr>
          <w:rFonts w:ascii="Segoe UI Semibold" w:hAnsi="Segoe UI Semibold" w:cs="Segoe UI Semibold"/>
          <w:b/>
          <w:color w:val="auto"/>
          <w:sz w:val="28"/>
          <w:szCs w:val="28"/>
          <w:u w:val="single"/>
        </w:rPr>
        <w:t>Report S-275 Personnel Edits</w:t>
      </w:r>
    </w:p>
    <w:p w:rsidR="00E826C1" w:rsidRPr="005F703B" w:rsidRDefault="00E826C1" w:rsidP="005F703B">
      <w:pPr>
        <w:framePr w:w="9169" w:hSpace="144" w:vSpace="144" w:wrap="around" w:vAnchor="text" w:hAnchor="page" w:x="1525" w:y="961"/>
        <w:pBdr>
          <w:top w:val="single" w:sz="8" w:space="1" w:color="auto"/>
          <w:left w:val="single" w:sz="8" w:space="1" w:color="auto"/>
          <w:bottom w:val="single" w:sz="8" w:space="1" w:color="auto"/>
          <w:right w:val="single" w:sz="8" w:space="1" w:color="auto"/>
        </w:pBdr>
        <w:ind w:left="432" w:hanging="432"/>
        <w:rPr>
          <w:rFonts w:ascii="Segoe UI Semibold" w:hAnsi="Segoe UI Semibold" w:cs="Segoe UI Semibold"/>
          <w:b/>
          <w:sz w:val="24"/>
          <w:szCs w:val="24"/>
        </w:rPr>
      </w:pPr>
      <w:r w:rsidRPr="005F703B">
        <w:rPr>
          <w:rFonts w:ascii="Segoe UI Semibold" w:hAnsi="Segoe UI Semibold" w:cs="Segoe UI Semibold"/>
          <w:b/>
          <w:sz w:val="24"/>
          <w:szCs w:val="24"/>
        </w:rPr>
        <w:t>Conventions used in the following pages:</w:t>
      </w:r>
    </w:p>
    <w:p w:rsidR="00E826C1" w:rsidRPr="005F703B" w:rsidRDefault="00E826C1" w:rsidP="005F703B">
      <w:pPr>
        <w:framePr w:w="9169" w:hSpace="144" w:vSpace="144" w:wrap="around" w:vAnchor="text" w:hAnchor="page" w:x="1525" w:y="961"/>
        <w:pBdr>
          <w:top w:val="single" w:sz="8" w:space="1" w:color="auto"/>
          <w:left w:val="single" w:sz="8" w:space="1" w:color="auto"/>
          <w:bottom w:val="single" w:sz="8" w:space="1" w:color="auto"/>
          <w:right w:val="single" w:sz="8" w:space="1" w:color="auto"/>
        </w:pBdr>
        <w:ind w:left="270" w:hanging="270"/>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All edits are in numerical order. Edit numbers are those on Report S-275.</w:t>
      </w:r>
    </w:p>
    <w:p w:rsidR="00E826C1" w:rsidRPr="005F703B" w:rsidRDefault="00E826C1" w:rsidP="005F703B">
      <w:pPr>
        <w:framePr w:w="9169" w:hSpace="144" w:vSpace="144" w:wrap="around" w:vAnchor="text" w:hAnchor="page" w:x="1525" w:y="961"/>
        <w:pBdr>
          <w:top w:val="single" w:sz="8" w:space="1" w:color="auto"/>
          <w:left w:val="single" w:sz="8" w:space="1" w:color="auto"/>
          <w:bottom w:val="single" w:sz="8" w:space="1" w:color="auto"/>
          <w:right w:val="single" w:sz="8" w:space="1" w:color="auto"/>
        </w:pBdr>
        <w:ind w:left="270" w:hanging="270"/>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Warning—edit messages indicate edit exceptions that are potential errors and might or might not require correction.</w:t>
      </w:r>
    </w:p>
    <w:p w:rsidR="00E826C1" w:rsidRPr="005F703B" w:rsidRDefault="00E826C1" w:rsidP="005F703B">
      <w:pPr>
        <w:framePr w:w="9169" w:hSpace="144" w:vSpace="144" w:wrap="around" w:vAnchor="text" w:hAnchor="page" w:x="1525" w:y="961"/>
        <w:pBdr>
          <w:top w:val="single" w:sz="8" w:space="1" w:color="auto"/>
          <w:left w:val="single" w:sz="8" w:space="1" w:color="auto"/>
          <w:bottom w:val="single" w:sz="8" w:space="1" w:color="auto"/>
          <w:right w:val="single" w:sz="8" w:space="1" w:color="auto"/>
        </w:pBdr>
        <w:ind w:left="270" w:hanging="270"/>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Error—edit messages indicate edit exceptions that are errors and must be corrected.</w:t>
      </w:r>
    </w:p>
    <w:p w:rsidR="00E826C1" w:rsidRPr="005F703B" w:rsidRDefault="00E826C1" w:rsidP="005F703B">
      <w:pPr>
        <w:framePr w:w="9169" w:hSpace="144" w:vSpace="144" w:wrap="around" w:vAnchor="text" w:hAnchor="page" w:x="1525" w:y="961"/>
        <w:pBdr>
          <w:top w:val="single" w:sz="8" w:space="1" w:color="auto"/>
          <w:left w:val="single" w:sz="8" w:space="1" w:color="auto"/>
          <w:bottom w:val="single" w:sz="8" w:space="1" w:color="auto"/>
          <w:right w:val="single" w:sz="8" w:space="1" w:color="auto"/>
        </w:pBdr>
        <w:ind w:left="270" w:hanging="270"/>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Symbols used in this appendix are:</w:t>
      </w:r>
    </w:p>
    <w:p w:rsidR="00E826C1" w:rsidRPr="005F703B" w:rsidRDefault="00E826C1" w:rsidP="005F703B">
      <w:pPr>
        <w:framePr w:w="9169" w:hSpace="144" w:vSpace="144" w:wrap="around" w:vAnchor="text" w:hAnchor="page" w:x="1525" w:y="961"/>
        <w:pBdr>
          <w:top w:val="single" w:sz="8" w:space="1" w:color="auto"/>
          <w:left w:val="single" w:sz="8" w:space="1" w:color="auto"/>
          <w:bottom w:val="single" w:sz="8" w:space="1" w:color="auto"/>
          <w:right w:val="single" w:sz="8" w:space="1" w:color="auto"/>
        </w:pBdr>
        <w:tabs>
          <w:tab w:val="left" w:pos="900"/>
        </w:tabs>
        <w:ind w:left="450" w:hanging="450"/>
        <w:rPr>
          <w:rFonts w:ascii="Segoe UI Semibold" w:hAnsi="Segoe UI Semibold" w:cs="Segoe UI Semibold"/>
          <w:sz w:val="24"/>
          <w:szCs w:val="24"/>
        </w:rPr>
      </w:pPr>
      <w:r w:rsidRPr="005F703B">
        <w:rPr>
          <w:rFonts w:ascii="Segoe UI Semibold" w:hAnsi="Segoe UI Semibold" w:cs="Segoe UI Semibold"/>
          <w:sz w:val="24"/>
          <w:szCs w:val="24"/>
        </w:rPr>
        <w:tab/>
      </w:r>
      <w:r w:rsidRPr="005F703B">
        <w:rPr>
          <w:rFonts w:ascii="Segoe UI Semibold" w:hAnsi="Segoe UI Semibold" w:cs="Segoe UI Semibold"/>
          <w:b/>
          <w:sz w:val="24"/>
          <w:szCs w:val="24"/>
        </w:rPr>
        <w:t>&gt;</w:t>
      </w:r>
      <w:r w:rsidRPr="005F703B">
        <w:rPr>
          <w:rFonts w:ascii="Segoe UI Semibold" w:hAnsi="Segoe UI Semibold" w:cs="Segoe UI Semibold"/>
          <w:sz w:val="24"/>
          <w:szCs w:val="24"/>
        </w:rPr>
        <w:tab/>
        <w:t>means greater than.</w:t>
      </w:r>
    </w:p>
    <w:p w:rsidR="00E826C1" w:rsidRPr="005F703B" w:rsidRDefault="00E826C1" w:rsidP="005F703B">
      <w:pPr>
        <w:framePr w:w="9169" w:hSpace="144" w:vSpace="144" w:wrap="around" w:vAnchor="text" w:hAnchor="page" w:x="1525" w:y="961"/>
        <w:pBdr>
          <w:top w:val="single" w:sz="8" w:space="1" w:color="auto"/>
          <w:left w:val="single" w:sz="8" w:space="1" w:color="auto"/>
          <w:bottom w:val="single" w:sz="8" w:space="1" w:color="auto"/>
          <w:right w:val="single" w:sz="8" w:space="1" w:color="auto"/>
        </w:pBdr>
        <w:tabs>
          <w:tab w:val="left" w:pos="900"/>
        </w:tabs>
        <w:ind w:left="450" w:hanging="450"/>
        <w:rPr>
          <w:rFonts w:ascii="Segoe UI Semibold" w:hAnsi="Segoe UI Semibold" w:cs="Segoe UI Semibold"/>
          <w:sz w:val="24"/>
          <w:szCs w:val="24"/>
        </w:rPr>
      </w:pPr>
      <w:r w:rsidRPr="005F703B">
        <w:rPr>
          <w:rFonts w:ascii="Segoe UI Semibold" w:hAnsi="Segoe UI Semibold" w:cs="Segoe UI Semibold"/>
          <w:sz w:val="24"/>
          <w:szCs w:val="24"/>
        </w:rPr>
        <w:tab/>
      </w:r>
      <w:r w:rsidRPr="005F703B">
        <w:rPr>
          <w:rFonts w:ascii="Segoe UI Semibold" w:hAnsi="Segoe UI Semibold" w:cs="Segoe UI Semibold"/>
          <w:b/>
          <w:sz w:val="24"/>
          <w:szCs w:val="24"/>
          <w:u w:val="single"/>
        </w:rPr>
        <w:t>&gt;</w:t>
      </w:r>
      <w:r w:rsidRPr="005F703B">
        <w:rPr>
          <w:rFonts w:ascii="Segoe UI Semibold" w:hAnsi="Segoe UI Semibold" w:cs="Segoe UI Semibold"/>
          <w:b/>
          <w:sz w:val="24"/>
          <w:szCs w:val="24"/>
        </w:rPr>
        <w:tab/>
      </w:r>
      <w:r w:rsidRPr="005F703B">
        <w:rPr>
          <w:rFonts w:ascii="Segoe UI Semibold" w:hAnsi="Segoe UI Semibold" w:cs="Segoe UI Semibold"/>
          <w:sz w:val="24"/>
          <w:szCs w:val="24"/>
        </w:rPr>
        <w:t>means greater than or equal to.</w:t>
      </w:r>
    </w:p>
    <w:p w:rsidR="00E826C1" w:rsidRPr="005F703B" w:rsidRDefault="00E826C1" w:rsidP="005F703B">
      <w:pPr>
        <w:framePr w:w="9169" w:hSpace="144" w:vSpace="144" w:wrap="around" w:vAnchor="text" w:hAnchor="page" w:x="1525" w:y="961"/>
        <w:pBdr>
          <w:top w:val="single" w:sz="8" w:space="1" w:color="auto"/>
          <w:left w:val="single" w:sz="8" w:space="1" w:color="auto"/>
          <w:bottom w:val="single" w:sz="8" w:space="1" w:color="auto"/>
          <w:right w:val="single" w:sz="8" w:space="1" w:color="auto"/>
        </w:pBdr>
        <w:tabs>
          <w:tab w:val="left" w:pos="900"/>
        </w:tabs>
        <w:ind w:left="450" w:hanging="450"/>
        <w:rPr>
          <w:rFonts w:ascii="Segoe UI Semibold" w:hAnsi="Segoe UI Semibold" w:cs="Segoe UI Semibold"/>
          <w:sz w:val="24"/>
          <w:szCs w:val="24"/>
        </w:rPr>
      </w:pPr>
      <w:r w:rsidRPr="005F703B">
        <w:rPr>
          <w:rFonts w:ascii="Segoe UI Semibold" w:hAnsi="Segoe UI Semibold" w:cs="Segoe UI Semibold"/>
          <w:sz w:val="24"/>
          <w:szCs w:val="24"/>
        </w:rPr>
        <w:tab/>
      </w:r>
      <w:r w:rsidRPr="005F703B">
        <w:rPr>
          <w:rFonts w:ascii="Segoe UI Semibold" w:hAnsi="Segoe UI Semibold" w:cs="Segoe UI Semibold"/>
          <w:b/>
          <w:sz w:val="24"/>
          <w:szCs w:val="24"/>
        </w:rPr>
        <w:t>&lt;</w:t>
      </w:r>
      <w:r w:rsidRPr="005F703B">
        <w:rPr>
          <w:rFonts w:ascii="Segoe UI Semibold" w:hAnsi="Segoe UI Semibold" w:cs="Segoe UI Semibold"/>
          <w:sz w:val="24"/>
          <w:szCs w:val="24"/>
        </w:rPr>
        <w:tab/>
        <w:t>means less than.</w:t>
      </w:r>
    </w:p>
    <w:p w:rsidR="00E826C1" w:rsidRPr="005F703B" w:rsidRDefault="00E826C1" w:rsidP="005F703B">
      <w:pPr>
        <w:framePr w:w="9169" w:hSpace="144" w:vSpace="144" w:wrap="around" w:vAnchor="text" w:hAnchor="page" w:x="1525" w:y="961"/>
        <w:pBdr>
          <w:top w:val="single" w:sz="8" w:space="1" w:color="auto"/>
          <w:left w:val="single" w:sz="8" w:space="1" w:color="auto"/>
          <w:bottom w:val="single" w:sz="8" w:space="1" w:color="auto"/>
          <w:right w:val="single" w:sz="8" w:space="1" w:color="auto"/>
        </w:pBdr>
        <w:tabs>
          <w:tab w:val="left" w:pos="900"/>
        </w:tabs>
        <w:ind w:left="450" w:hanging="450"/>
        <w:rPr>
          <w:rFonts w:ascii="Segoe UI Semibold" w:hAnsi="Segoe UI Semibold" w:cs="Segoe UI Semibold"/>
          <w:sz w:val="24"/>
          <w:szCs w:val="24"/>
        </w:rPr>
      </w:pPr>
      <w:r w:rsidRPr="005F703B">
        <w:rPr>
          <w:rFonts w:ascii="Segoe UI Semibold" w:hAnsi="Segoe UI Semibold" w:cs="Segoe UI Semibold"/>
          <w:sz w:val="24"/>
          <w:szCs w:val="24"/>
        </w:rPr>
        <w:tab/>
      </w:r>
      <w:r w:rsidRPr="005F703B">
        <w:rPr>
          <w:rFonts w:ascii="Segoe UI Semibold" w:hAnsi="Segoe UI Semibold" w:cs="Segoe UI Semibold"/>
          <w:b/>
          <w:sz w:val="24"/>
          <w:szCs w:val="24"/>
        </w:rPr>
        <w:t>“ ”</w:t>
      </w:r>
      <w:r w:rsidRPr="005F703B">
        <w:rPr>
          <w:rFonts w:ascii="Segoe UI Semibold" w:hAnsi="Segoe UI Semibold" w:cs="Segoe UI Semibold"/>
          <w:b/>
          <w:sz w:val="24"/>
          <w:szCs w:val="24"/>
        </w:rPr>
        <w:tab/>
      </w:r>
      <w:r w:rsidRPr="005F703B">
        <w:rPr>
          <w:rFonts w:ascii="Segoe UI Semibold" w:hAnsi="Segoe UI Semibold" w:cs="Segoe UI Semibold"/>
          <w:sz w:val="24"/>
          <w:szCs w:val="24"/>
        </w:rPr>
        <w:t>means a blank space.</w:t>
      </w:r>
    </w:p>
    <w:p w:rsidR="00E826C1" w:rsidRPr="005F703B" w:rsidRDefault="00E826C1" w:rsidP="00CE1E41">
      <w:pPr>
        <w:rPr>
          <w:rFonts w:ascii="Segoe UI Semibold" w:hAnsi="Segoe UI Semibold" w:cs="Segoe UI Semibold"/>
          <w:sz w:val="24"/>
          <w:szCs w:val="24"/>
        </w:rPr>
      </w:pPr>
      <w:r w:rsidRPr="005F703B">
        <w:rPr>
          <w:rFonts w:ascii="Segoe UI Semibold" w:hAnsi="Segoe UI Semibold" w:cs="Segoe UI Semibold"/>
          <w:sz w:val="24"/>
          <w:szCs w:val="24"/>
        </w:rPr>
        <w:t>Use the comments below to interpret and resolve edit exceptions printed on Report S-275.</w:t>
      </w:r>
    </w:p>
    <w:p w:rsidR="001B7BA1" w:rsidRPr="005F703B" w:rsidRDefault="001B7BA1" w:rsidP="00CE1E41">
      <w:pPr>
        <w:rPr>
          <w:rFonts w:ascii="Segoe UI Semibold" w:hAnsi="Segoe UI Semibold" w:cs="Segoe UI Semibold"/>
          <w:sz w:val="24"/>
          <w:szCs w:val="24"/>
        </w:rPr>
      </w:pPr>
      <w:r w:rsidRPr="005F703B">
        <w:rPr>
          <w:rFonts w:ascii="Segoe UI Semibold" w:hAnsi="Segoe UI Semibold" w:cs="Segoe UI Semibold"/>
          <w:sz w:val="24"/>
          <w:szCs w:val="24"/>
        </w:rPr>
        <w:br w:type="page"/>
      </w:r>
    </w:p>
    <w:tbl>
      <w:tblPr>
        <w:tblW w:w="9440" w:type="dxa"/>
        <w:tblLayout w:type="fixed"/>
        <w:tblLook w:val="0000" w:firstRow="0" w:lastRow="0" w:firstColumn="0" w:lastColumn="0" w:noHBand="0" w:noVBand="0"/>
      </w:tblPr>
      <w:tblGrid>
        <w:gridCol w:w="2600"/>
        <w:gridCol w:w="6840"/>
      </w:tblGrid>
      <w:tr w:rsidR="001B7BA1" w:rsidRPr="005F703B" w:rsidTr="00E74BEC">
        <w:trPr>
          <w:trHeight w:val="105"/>
        </w:trPr>
        <w:tc>
          <w:tcPr>
            <w:tcW w:w="2600" w:type="dxa"/>
            <w:tcBorders>
              <w:top w:val="single" w:sz="8" w:space="0" w:color="auto"/>
              <w:left w:val="single" w:sz="8" w:space="0" w:color="auto"/>
              <w:bottom w:val="single" w:sz="6" w:space="0" w:color="auto"/>
              <w:right w:val="single" w:sz="6" w:space="0" w:color="auto"/>
            </w:tcBorders>
            <w:shd w:val="pct5" w:color="auto" w:fill="auto"/>
          </w:tcPr>
          <w:p w:rsidR="001B7BA1" w:rsidRPr="005F703B" w:rsidRDefault="001B7BA1"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lastRenderedPageBreak/>
              <w:t xml:space="preserve">Error </w:t>
            </w:r>
            <w:r w:rsidR="00D325D9" w:rsidRPr="005F703B">
              <w:rPr>
                <w:rFonts w:ascii="Segoe UI Semibold" w:hAnsi="Segoe UI Semibold" w:cs="Segoe UI Semibold"/>
                <w:b/>
                <w:sz w:val="24"/>
                <w:szCs w:val="24"/>
              </w:rPr>
              <w:t xml:space="preserve">or </w:t>
            </w:r>
            <w:r w:rsidRPr="005F703B">
              <w:rPr>
                <w:rFonts w:ascii="Segoe UI Semibold" w:hAnsi="Segoe UI Semibold" w:cs="Segoe UI Semibold"/>
                <w:b/>
                <w:sz w:val="24"/>
                <w:szCs w:val="24"/>
              </w:rPr>
              <w:t>Warning Number</w:t>
            </w:r>
          </w:p>
        </w:tc>
        <w:tc>
          <w:tcPr>
            <w:tcW w:w="6840" w:type="dxa"/>
            <w:tcBorders>
              <w:top w:val="single" w:sz="8" w:space="0" w:color="auto"/>
              <w:left w:val="single" w:sz="6" w:space="0" w:color="auto"/>
              <w:bottom w:val="single" w:sz="6" w:space="0" w:color="auto"/>
              <w:right w:val="single" w:sz="8" w:space="0" w:color="auto"/>
            </w:tcBorders>
            <w:shd w:val="pct5" w:color="auto" w:fill="auto"/>
          </w:tcPr>
          <w:p w:rsidR="001B7BA1" w:rsidRPr="005F703B" w:rsidRDefault="001B7BA1"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Message</w:t>
            </w:r>
          </w:p>
        </w:tc>
      </w:tr>
      <w:tr w:rsidR="001B7BA1" w:rsidRPr="005F703B" w:rsidTr="00E74BEC">
        <w:tc>
          <w:tcPr>
            <w:tcW w:w="2600" w:type="dxa"/>
            <w:tcBorders>
              <w:top w:val="single" w:sz="6" w:space="0" w:color="auto"/>
              <w:left w:val="single" w:sz="6" w:space="0" w:color="auto"/>
              <w:bottom w:val="single" w:sz="6" w:space="0" w:color="auto"/>
              <w:right w:val="single" w:sz="6" w:space="0" w:color="auto"/>
            </w:tcBorders>
          </w:tcPr>
          <w:p w:rsidR="001B7BA1" w:rsidRPr="005F703B" w:rsidRDefault="001B7BA1"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Error 1</w:t>
            </w:r>
          </w:p>
          <w:p w:rsidR="001B7BA1" w:rsidRPr="005F703B" w:rsidRDefault="001B7BA1"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No Last Name Entered</w:t>
            </w:r>
          </w:p>
        </w:tc>
        <w:tc>
          <w:tcPr>
            <w:tcW w:w="6840" w:type="dxa"/>
            <w:tcBorders>
              <w:top w:val="single" w:sz="6" w:space="0" w:color="auto"/>
              <w:left w:val="single" w:sz="6" w:space="0" w:color="auto"/>
              <w:bottom w:val="single" w:sz="6" w:space="0" w:color="auto"/>
              <w:right w:val="single" w:sz="6" w:space="0" w:color="auto"/>
            </w:tcBorders>
          </w:tcPr>
          <w:p w:rsidR="001B7BA1" w:rsidRPr="005F703B" w:rsidRDefault="001B7BA1"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The employee’s last name cannot be blank.</w:t>
            </w:r>
          </w:p>
        </w:tc>
      </w:tr>
      <w:tr w:rsidR="001B7BA1" w:rsidRPr="005F703B" w:rsidTr="00E74BEC">
        <w:tc>
          <w:tcPr>
            <w:tcW w:w="2600" w:type="dxa"/>
            <w:tcBorders>
              <w:top w:val="single" w:sz="6" w:space="0" w:color="auto"/>
              <w:left w:val="single" w:sz="6" w:space="0" w:color="auto"/>
              <w:bottom w:val="single" w:sz="6" w:space="0" w:color="auto"/>
              <w:right w:val="single" w:sz="6" w:space="0" w:color="auto"/>
            </w:tcBorders>
          </w:tcPr>
          <w:p w:rsidR="001B7BA1" w:rsidRPr="005F703B" w:rsidRDefault="001B7BA1"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2</w:t>
            </w:r>
          </w:p>
          <w:p w:rsidR="001B7BA1" w:rsidRPr="005F703B" w:rsidRDefault="001B7BA1"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Birth Date Questionable</w:t>
            </w:r>
          </w:p>
        </w:tc>
        <w:tc>
          <w:tcPr>
            <w:tcW w:w="6840" w:type="dxa"/>
            <w:tcBorders>
              <w:top w:val="single" w:sz="6" w:space="0" w:color="auto"/>
              <w:left w:val="single" w:sz="6" w:space="0" w:color="auto"/>
              <w:bottom w:val="single" w:sz="6" w:space="0" w:color="auto"/>
              <w:right w:val="single" w:sz="6" w:space="0" w:color="auto"/>
            </w:tcBorders>
          </w:tcPr>
          <w:p w:rsidR="001B7BA1" w:rsidRPr="005F703B" w:rsidRDefault="001B7BA1"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One of the following conditions is true:</w:t>
            </w:r>
          </w:p>
          <w:p w:rsidR="001B7BA1" w:rsidRPr="005F703B" w:rsidRDefault="001B7BA1" w:rsidP="005C19AD">
            <w:pPr>
              <w:spacing w:after="120" w:line="240" w:lineRule="auto"/>
              <w:ind w:left="342" w:hanging="342"/>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The birth month entered is &lt; 1 or &gt; 12;</w:t>
            </w:r>
          </w:p>
          <w:p w:rsidR="001B7BA1" w:rsidRPr="005F703B" w:rsidRDefault="001B7BA1" w:rsidP="005C19AD">
            <w:pPr>
              <w:spacing w:after="120" w:line="240" w:lineRule="auto"/>
              <w:ind w:left="342" w:hanging="342"/>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The birth day entered is &lt; 1 or &gt; 31; or</w:t>
            </w:r>
          </w:p>
          <w:p w:rsidR="001B7BA1" w:rsidRPr="005F703B" w:rsidRDefault="001B7BA1" w:rsidP="005C19AD">
            <w:pPr>
              <w:spacing w:after="120" w:line="240" w:lineRule="auto"/>
              <w:ind w:left="342" w:hanging="342"/>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The report year minus the birth year entered is &lt; 18 or &gt; 77.</w:t>
            </w:r>
          </w:p>
          <w:p w:rsidR="001B7BA1" w:rsidRPr="005F703B" w:rsidRDefault="001B7BA1" w:rsidP="005C19AD">
            <w:pPr>
              <w:spacing w:after="120" w:line="240" w:lineRule="auto"/>
              <w:rPr>
                <w:rFonts w:ascii="Segoe UI Semibold" w:hAnsi="Segoe UI Semibold" w:cs="Segoe UI Semibold"/>
                <w:i/>
                <w:sz w:val="24"/>
                <w:szCs w:val="24"/>
              </w:rPr>
            </w:pPr>
            <w:r w:rsidRPr="005F703B">
              <w:rPr>
                <w:rFonts w:ascii="Segoe UI Semibold" w:hAnsi="Segoe UI Semibold" w:cs="Segoe UI Semibold"/>
                <w:b/>
                <w:i/>
                <w:sz w:val="24"/>
                <w:szCs w:val="24"/>
              </w:rPr>
              <w:t>Verify or correct Item A.5, Birth Date.</w:t>
            </w:r>
          </w:p>
          <w:p w:rsidR="001B7BA1" w:rsidRPr="005F703B" w:rsidRDefault="001B7BA1"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Most edit exceptions will result from the third condition above. It is unusual for an employee to be either so young or so old.</w:t>
            </w:r>
          </w:p>
          <w:p w:rsidR="001B7BA1" w:rsidRPr="005F703B" w:rsidRDefault="001B7BA1" w:rsidP="00CB6F3C">
            <w:pPr>
              <w:spacing w:after="120" w:line="240" w:lineRule="auto"/>
              <w:rPr>
                <w:rFonts w:ascii="Segoe UI Semibold" w:hAnsi="Segoe UI Semibold" w:cs="Segoe UI Semibold"/>
                <w:sz w:val="24"/>
                <w:szCs w:val="24"/>
              </w:rPr>
            </w:pPr>
            <w:r w:rsidRPr="005F703B">
              <w:rPr>
                <w:rFonts w:ascii="Segoe UI Semibold" w:hAnsi="Segoe UI Semibold" w:cs="Segoe UI Semibold"/>
                <w:b/>
                <w:sz w:val="24"/>
                <w:szCs w:val="24"/>
              </w:rPr>
              <w:t>Example:</w:t>
            </w:r>
            <w:r w:rsidRPr="005F703B">
              <w:rPr>
                <w:rFonts w:ascii="Segoe UI Semibold" w:hAnsi="Segoe UI Semibold" w:cs="Segoe UI Semibold"/>
                <w:sz w:val="24"/>
                <w:szCs w:val="24"/>
              </w:rPr>
              <w:t xml:space="preserve">  Aubrey was born in 1964 but reported as born in 1934. For the October 1, </w:t>
            </w:r>
            <w:r w:rsidR="00841389">
              <w:rPr>
                <w:rFonts w:ascii="Segoe UI Semibold" w:hAnsi="Segoe UI Semibold" w:cs="Segoe UI Semibold"/>
                <w:sz w:val="24"/>
                <w:szCs w:val="24"/>
              </w:rPr>
              <w:t>2019</w:t>
            </w:r>
            <w:r w:rsidRPr="005F703B">
              <w:rPr>
                <w:rFonts w:ascii="Segoe UI Semibold" w:hAnsi="Segoe UI Semibold" w:cs="Segoe UI Semibold"/>
                <w:sz w:val="24"/>
                <w:szCs w:val="24"/>
              </w:rPr>
              <w:t xml:space="preserve">, report, </w:t>
            </w:r>
            <w:r w:rsidR="00841389">
              <w:rPr>
                <w:rFonts w:ascii="Segoe UI Semibold" w:hAnsi="Segoe UI Semibold" w:cs="Segoe UI Semibold"/>
                <w:sz w:val="24"/>
                <w:szCs w:val="24"/>
              </w:rPr>
              <w:t>2019</w:t>
            </w:r>
            <w:r w:rsidR="00B64C7F">
              <w:rPr>
                <w:rFonts w:ascii="Segoe UI Semibold" w:hAnsi="Segoe UI Semibold" w:cs="Segoe UI Semibold"/>
                <w:sz w:val="24"/>
                <w:szCs w:val="24"/>
              </w:rPr>
              <w:t xml:space="preserve"> – </w:t>
            </w:r>
            <w:r w:rsidRPr="005F703B">
              <w:rPr>
                <w:rFonts w:ascii="Segoe UI Semibold" w:hAnsi="Segoe UI Semibold" w:cs="Segoe UI Semibold"/>
                <w:sz w:val="24"/>
                <w:szCs w:val="24"/>
              </w:rPr>
              <w:t>1934</w:t>
            </w:r>
            <w:r w:rsidR="00B64C7F">
              <w:rPr>
                <w:rFonts w:ascii="Segoe UI Semibold" w:hAnsi="Segoe UI Semibold" w:cs="Segoe UI Semibold"/>
                <w:sz w:val="24"/>
                <w:szCs w:val="24"/>
              </w:rPr>
              <w:t xml:space="preserve"> </w:t>
            </w:r>
            <w:r w:rsidRPr="005F703B">
              <w:rPr>
                <w:rFonts w:ascii="Segoe UI Semibold" w:hAnsi="Segoe UI Semibold" w:cs="Segoe UI Semibold"/>
                <w:sz w:val="24"/>
                <w:szCs w:val="24"/>
              </w:rPr>
              <w:t>=</w:t>
            </w:r>
            <w:r w:rsidR="00B64C7F">
              <w:rPr>
                <w:rFonts w:ascii="Segoe UI Semibold" w:hAnsi="Segoe UI Semibold" w:cs="Segoe UI Semibold"/>
                <w:sz w:val="24"/>
                <w:szCs w:val="24"/>
              </w:rPr>
              <w:t xml:space="preserve"> </w:t>
            </w:r>
            <w:r w:rsidRPr="005F703B">
              <w:rPr>
                <w:rFonts w:ascii="Segoe UI Semibold" w:hAnsi="Segoe UI Semibold" w:cs="Segoe UI Semibold"/>
                <w:sz w:val="24"/>
                <w:szCs w:val="24"/>
              </w:rPr>
              <w:t>8</w:t>
            </w:r>
            <w:r w:rsidR="00CB6F3C">
              <w:rPr>
                <w:rFonts w:ascii="Segoe UI Semibold" w:hAnsi="Segoe UI Semibold" w:cs="Segoe UI Semibold"/>
                <w:sz w:val="24"/>
                <w:szCs w:val="24"/>
              </w:rPr>
              <w:t>5</w:t>
            </w:r>
            <w:r w:rsidRPr="005F703B">
              <w:rPr>
                <w:rFonts w:ascii="Segoe UI Semibold" w:hAnsi="Segoe UI Semibold" w:cs="Segoe UI Semibold"/>
                <w:sz w:val="24"/>
                <w:szCs w:val="24"/>
              </w:rPr>
              <w:t>. Since the result (8</w:t>
            </w:r>
            <w:r w:rsidR="00CB6F3C">
              <w:rPr>
                <w:rFonts w:ascii="Segoe UI Semibold" w:hAnsi="Segoe UI Semibold" w:cs="Segoe UI Semibold"/>
                <w:sz w:val="24"/>
                <w:szCs w:val="24"/>
              </w:rPr>
              <w:t>5</w:t>
            </w:r>
            <w:r w:rsidRPr="005F703B">
              <w:rPr>
                <w:rFonts w:ascii="Segoe UI Semibold" w:hAnsi="Segoe UI Semibold" w:cs="Segoe UI Semibold"/>
                <w:sz w:val="24"/>
                <w:szCs w:val="24"/>
              </w:rPr>
              <w:t>) is greater than 77, an exception is found by this edit. Correcting the birth year to 1964 resolves the exception.</w:t>
            </w:r>
          </w:p>
        </w:tc>
      </w:tr>
      <w:tr w:rsidR="001B7BA1" w:rsidRPr="005F703B" w:rsidTr="00E74BEC">
        <w:tc>
          <w:tcPr>
            <w:tcW w:w="2600" w:type="dxa"/>
            <w:tcBorders>
              <w:top w:val="single" w:sz="6" w:space="0" w:color="auto"/>
              <w:left w:val="single" w:sz="6" w:space="0" w:color="auto"/>
              <w:bottom w:val="single" w:sz="6" w:space="0" w:color="auto"/>
              <w:right w:val="single" w:sz="6" w:space="0" w:color="auto"/>
            </w:tcBorders>
          </w:tcPr>
          <w:p w:rsidR="001B7BA1" w:rsidRPr="005F703B" w:rsidRDefault="001B7BA1"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3</w:t>
            </w:r>
          </w:p>
          <w:p w:rsidR="001B7BA1" w:rsidRPr="005F703B" w:rsidRDefault="001B7BA1"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Invalid Sex Code</w:t>
            </w:r>
          </w:p>
        </w:tc>
        <w:tc>
          <w:tcPr>
            <w:tcW w:w="6840" w:type="dxa"/>
            <w:tcBorders>
              <w:top w:val="single" w:sz="6" w:space="0" w:color="auto"/>
              <w:left w:val="single" w:sz="6" w:space="0" w:color="auto"/>
              <w:bottom w:val="single" w:sz="6" w:space="0" w:color="auto"/>
              <w:right w:val="single" w:sz="6" w:space="0" w:color="auto"/>
            </w:tcBorders>
          </w:tcPr>
          <w:p w:rsidR="001B7BA1" w:rsidRPr="005F703B" w:rsidRDefault="001B7BA1"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The code entered must be M</w:t>
            </w:r>
            <w:r w:rsidR="005C19AD">
              <w:rPr>
                <w:rFonts w:ascii="Segoe UI Semibold" w:hAnsi="Segoe UI Semibold" w:cs="Segoe UI Semibold"/>
                <w:sz w:val="24"/>
                <w:szCs w:val="24"/>
              </w:rPr>
              <w:t>, F, or X</w:t>
            </w:r>
            <w:r w:rsidRPr="005F703B">
              <w:rPr>
                <w:rFonts w:ascii="Segoe UI Semibold" w:hAnsi="Segoe UI Semibold" w:cs="Segoe UI Semibold"/>
                <w:sz w:val="24"/>
                <w:szCs w:val="24"/>
              </w:rPr>
              <w:t>.</w:t>
            </w:r>
          </w:p>
          <w:p w:rsidR="001B7BA1" w:rsidRPr="005F703B" w:rsidRDefault="001B7BA1"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i/>
                <w:sz w:val="24"/>
                <w:szCs w:val="24"/>
              </w:rPr>
              <w:t>Correct Item A.6, Sex.</w:t>
            </w:r>
          </w:p>
        </w:tc>
      </w:tr>
      <w:tr w:rsidR="001B7BA1" w:rsidRPr="005F703B" w:rsidTr="00E74BEC">
        <w:tc>
          <w:tcPr>
            <w:tcW w:w="2600" w:type="dxa"/>
            <w:tcBorders>
              <w:top w:val="single" w:sz="6" w:space="0" w:color="auto"/>
              <w:left w:val="single" w:sz="6" w:space="0" w:color="auto"/>
              <w:bottom w:val="single" w:sz="6" w:space="0" w:color="auto"/>
              <w:right w:val="single" w:sz="6" w:space="0" w:color="auto"/>
            </w:tcBorders>
          </w:tcPr>
          <w:p w:rsidR="001B7BA1" w:rsidRPr="005F703B" w:rsidRDefault="001B7BA1"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4</w:t>
            </w:r>
          </w:p>
          <w:p w:rsidR="001B7BA1" w:rsidRPr="005F703B" w:rsidRDefault="001B7BA1"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Invalid Ethnic Code</w:t>
            </w:r>
          </w:p>
        </w:tc>
        <w:tc>
          <w:tcPr>
            <w:tcW w:w="6840" w:type="dxa"/>
            <w:tcBorders>
              <w:top w:val="single" w:sz="6" w:space="0" w:color="auto"/>
              <w:left w:val="single" w:sz="6" w:space="0" w:color="auto"/>
              <w:bottom w:val="single" w:sz="6" w:space="0" w:color="auto"/>
              <w:right w:val="single" w:sz="6" w:space="0" w:color="auto"/>
            </w:tcBorders>
          </w:tcPr>
          <w:p w:rsidR="001B7BA1" w:rsidRPr="005F703B" w:rsidRDefault="001B7BA1"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The code entered must be N or Y.</w:t>
            </w:r>
          </w:p>
          <w:p w:rsidR="001B7BA1" w:rsidRPr="005F703B" w:rsidRDefault="001B7BA1"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i/>
                <w:sz w:val="24"/>
                <w:szCs w:val="24"/>
              </w:rPr>
              <w:t>Correct Item A.7, Ethnic Code.</w:t>
            </w:r>
          </w:p>
        </w:tc>
      </w:tr>
      <w:tr w:rsidR="001B7BA1" w:rsidRPr="005F703B" w:rsidTr="00E74BEC">
        <w:tc>
          <w:tcPr>
            <w:tcW w:w="2600" w:type="dxa"/>
            <w:tcBorders>
              <w:top w:val="single" w:sz="6" w:space="0" w:color="auto"/>
              <w:left w:val="single" w:sz="6" w:space="0" w:color="auto"/>
              <w:bottom w:val="single" w:sz="6" w:space="0" w:color="auto"/>
              <w:right w:val="single" w:sz="6" w:space="0" w:color="auto"/>
            </w:tcBorders>
          </w:tcPr>
          <w:p w:rsidR="001B7BA1" w:rsidRPr="005F703B" w:rsidRDefault="001B7BA1"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5</w:t>
            </w:r>
          </w:p>
          <w:p w:rsidR="001B7BA1" w:rsidRPr="005F703B" w:rsidRDefault="001B7BA1"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Invalid Race Code</w:t>
            </w:r>
          </w:p>
        </w:tc>
        <w:tc>
          <w:tcPr>
            <w:tcW w:w="6840" w:type="dxa"/>
            <w:tcBorders>
              <w:top w:val="single" w:sz="6" w:space="0" w:color="auto"/>
              <w:left w:val="single" w:sz="6" w:space="0" w:color="auto"/>
              <w:bottom w:val="single" w:sz="6" w:space="0" w:color="auto"/>
              <w:right w:val="single" w:sz="6" w:space="0" w:color="auto"/>
            </w:tcBorders>
          </w:tcPr>
          <w:p w:rsidR="001B7BA1" w:rsidRPr="005F703B" w:rsidRDefault="001B7BA1"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The code(s) entered must be W, B, I, A, or P.</w:t>
            </w:r>
          </w:p>
          <w:p w:rsidR="001B7BA1" w:rsidRPr="005F703B" w:rsidRDefault="001B7BA1"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i/>
                <w:sz w:val="24"/>
                <w:szCs w:val="24"/>
              </w:rPr>
              <w:t>Correct Item A.8, Race Code.</w:t>
            </w:r>
          </w:p>
        </w:tc>
      </w:tr>
      <w:tr w:rsidR="001B7BA1" w:rsidRPr="005F703B" w:rsidTr="00E74BEC">
        <w:tc>
          <w:tcPr>
            <w:tcW w:w="2600" w:type="dxa"/>
            <w:tcBorders>
              <w:top w:val="single" w:sz="6" w:space="0" w:color="auto"/>
              <w:left w:val="single" w:sz="6" w:space="0" w:color="auto"/>
              <w:bottom w:val="single" w:sz="6" w:space="0" w:color="auto"/>
              <w:right w:val="single" w:sz="6" w:space="0" w:color="auto"/>
            </w:tcBorders>
          </w:tcPr>
          <w:p w:rsidR="001B7BA1" w:rsidRPr="005F703B" w:rsidRDefault="001B7BA1"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Error 6</w:t>
            </w:r>
          </w:p>
          <w:p w:rsidR="001B7BA1" w:rsidRPr="005F703B" w:rsidRDefault="001B7BA1"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Invalid Social Security Number</w:t>
            </w:r>
          </w:p>
        </w:tc>
        <w:tc>
          <w:tcPr>
            <w:tcW w:w="6840" w:type="dxa"/>
            <w:tcBorders>
              <w:top w:val="single" w:sz="6" w:space="0" w:color="auto"/>
              <w:left w:val="single" w:sz="6" w:space="0" w:color="auto"/>
              <w:bottom w:val="single" w:sz="6" w:space="0" w:color="auto"/>
              <w:right w:val="single" w:sz="6" w:space="0" w:color="auto"/>
            </w:tcBorders>
          </w:tcPr>
          <w:p w:rsidR="001B7BA1" w:rsidRPr="005F703B" w:rsidRDefault="001B7BA1"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The social security number must be a valid nine-digit number.</w:t>
            </w:r>
          </w:p>
          <w:p w:rsidR="001B7BA1" w:rsidRPr="005F703B" w:rsidRDefault="001B7BA1" w:rsidP="005C19AD">
            <w:pPr>
              <w:spacing w:after="120" w:line="240" w:lineRule="auto"/>
              <w:rPr>
                <w:rFonts w:ascii="Segoe UI Semibold" w:hAnsi="Segoe UI Semibold" w:cs="Segoe UI Semibold"/>
                <w:i/>
                <w:sz w:val="24"/>
                <w:szCs w:val="24"/>
              </w:rPr>
            </w:pPr>
            <w:r w:rsidRPr="005F703B">
              <w:rPr>
                <w:rFonts w:ascii="Segoe UI Semibold" w:hAnsi="Segoe UI Semibold" w:cs="Segoe UI Semibold"/>
                <w:b/>
                <w:i/>
                <w:sz w:val="24"/>
                <w:szCs w:val="24"/>
              </w:rPr>
              <w:t>Correct Item A.3, Social Security Number.</w:t>
            </w:r>
          </w:p>
          <w:p w:rsidR="001B7BA1" w:rsidRPr="005F703B" w:rsidRDefault="001B7BA1"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If this error cannot be corrected through the S-275 reporting process, contact Laura Gooding, OSPI Professional Education and Certification, 360-725-6400, and provide the person’s valid social security number.</w:t>
            </w:r>
          </w:p>
        </w:tc>
      </w:tr>
    </w:tbl>
    <w:p w:rsidR="00FF0A05" w:rsidRPr="005F703B" w:rsidRDefault="00FF0A05"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br w:type="page"/>
      </w:r>
    </w:p>
    <w:tbl>
      <w:tblPr>
        <w:tblW w:w="9450" w:type="dxa"/>
        <w:tblInd w:w="-10" w:type="dxa"/>
        <w:tblLayout w:type="fixed"/>
        <w:tblLook w:val="0000" w:firstRow="0" w:lastRow="0" w:firstColumn="0" w:lastColumn="0" w:noHBand="0" w:noVBand="0"/>
      </w:tblPr>
      <w:tblGrid>
        <w:gridCol w:w="2610"/>
        <w:gridCol w:w="6840"/>
      </w:tblGrid>
      <w:tr w:rsidR="00FF0A05" w:rsidRPr="005F703B" w:rsidTr="00E74BEC">
        <w:trPr>
          <w:trHeight w:val="105"/>
        </w:trPr>
        <w:tc>
          <w:tcPr>
            <w:tcW w:w="2610" w:type="dxa"/>
            <w:tcBorders>
              <w:top w:val="single" w:sz="8" w:space="0" w:color="auto"/>
              <w:left w:val="single" w:sz="8" w:space="0" w:color="auto"/>
              <w:bottom w:val="single" w:sz="6" w:space="0" w:color="auto"/>
              <w:right w:val="single" w:sz="6" w:space="0" w:color="auto"/>
            </w:tcBorders>
            <w:shd w:val="pct5" w:color="auto" w:fill="auto"/>
          </w:tcPr>
          <w:p w:rsidR="00FF0A05" w:rsidRPr="005F703B" w:rsidRDefault="00FF0A05"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lastRenderedPageBreak/>
              <w:t xml:space="preserve">Error </w:t>
            </w:r>
            <w:r w:rsidR="00D325D9" w:rsidRPr="005F703B">
              <w:rPr>
                <w:rFonts w:ascii="Segoe UI Semibold" w:hAnsi="Segoe UI Semibold" w:cs="Segoe UI Semibold"/>
                <w:b/>
                <w:sz w:val="24"/>
                <w:szCs w:val="24"/>
              </w:rPr>
              <w:t>or</w:t>
            </w:r>
            <w:r w:rsidRPr="005F703B">
              <w:rPr>
                <w:rFonts w:ascii="Segoe UI Semibold" w:hAnsi="Segoe UI Semibold" w:cs="Segoe UI Semibold"/>
                <w:b/>
                <w:sz w:val="24"/>
                <w:szCs w:val="24"/>
              </w:rPr>
              <w:t xml:space="preserve"> Warning Number</w:t>
            </w:r>
          </w:p>
        </w:tc>
        <w:tc>
          <w:tcPr>
            <w:tcW w:w="6840" w:type="dxa"/>
            <w:tcBorders>
              <w:top w:val="single" w:sz="8" w:space="0" w:color="auto"/>
              <w:left w:val="single" w:sz="6" w:space="0" w:color="auto"/>
              <w:bottom w:val="single" w:sz="6" w:space="0" w:color="auto"/>
              <w:right w:val="single" w:sz="8" w:space="0" w:color="auto"/>
            </w:tcBorders>
            <w:shd w:val="pct5" w:color="auto" w:fill="auto"/>
          </w:tcPr>
          <w:p w:rsidR="00FF0A05" w:rsidRPr="005F703B" w:rsidRDefault="00FF0A05"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Message</w:t>
            </w:r>
          </w:p>
        </w:tc>
      </w:tr>
      <w:tr w:rsidR="008678FE" w:rsidRPr="005F703B" w:rsidTr="00E74BEC">
        <w:tc>
          <w:tcPr>
            <w:tcW w:w="2610" w:type="dxa"/>
            <w:tcBorders>
              <w:top w:val="single" w:sz="6" w:space="0" w:color="auto"/>
              <w:left w:val="single" w:sz="6" w:space="0" w:color="auto"/>
              <w:bottom w:val="single" w:sz="6" w:space="0" w:color="auto"/>
              <w:right w:val="single" w:sz="6" w:space="0" w:color="auto"/>
            </w:tcBorders>
          </w:tcPr>
          <w:p w:rsidR="008678FE" w:rsidRPr="005F703B" w:rsidRDefault="008678FE" w:rsidP="00B64C7F">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7</w:t>
            </w:r>
          </w:p>
          <w:p w:rsidR="008678FE" w:rsidRPr="005F703B" w:rsidRDefault="008678FE" w:rsidP="00B64C7F">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Invalid Certificate Number</w:t>
            </w:r>
          </w:p>
        </w:tc>
        <w:tc>
          <w:tcPr>
            <w:tcW w:w="6840" w:type="dxa"/>
            <w:tcBorders>
              <w:top w:val="single" w:sz="6" w:space="0" w:color="auto"/>
              <w:left w:val="single" w:sz="6" w:space="0" w:color="auto"/>
              <w:bottom w:val="single" w:sz="6" w:space="0" w:color="auto"/>
              <w:right w:val="single" w:sz="6" w:space="0" w:color="auto"/>
            </w:tcBorders>
          </w:tcPr>
          <w:p w:rsidR="008678FE" w:rsidRPr="005F703B" w:rsidRDefault="008678FE" w:rsidP="00B64C7F">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This error occurs only if the person was reported with a certificate number which is not valid.</w:t>
            </w:r>
          </w:p>
          <w:p w:rsidR="008678FE" w:rsidRPr="005F703B" w:rsidRDefault="008678FE" w:rsidP="00B64C7F">
            <w:pPr>
              <w:spacing w:after="120" w:line="240" w:lineRule="auto"/>
              <w:rPr>
                <w:rFonts w:ascii="Segoe UI Semibold" w:hAnsi="Segoe UI Semibold" w:cs="Segoe UI Semibold"/>
                <w:sz w:val="24"/>
                <w:szCs w:val="24"/>
              </w:rPr>
            </w:pPr>
            <w:r w:rsidRPr="005F703B">
              <w:rPr>
                <w:rFonts w:ascii="Segoe UI Semibold" w:hAnsi="Segoe UI Semibold" w:cs="Segoe UI Semibold"/>
                <w:b/>
                <w:i/>
                <w:sz w:val="24"/>
                <w:szCs w:val="24"/>
              </w:rPr>
              <w:t>Obtain the correct certificate number for this employee.</w:t>
            </w:r>
          </w:p>
        </w:tc>
      </w:tr>
      <w:tr w:rsidR="008678FE" w:rsidRPr="005F703B" w:rsidTr="00E74BEC">
        <w:tc>
          <w:tcPr>
            <w:tcW w:w="2610" w:type="dxa"/>
            <w:tcBorders>
              <w:left w:val="single" w:sz="6" w:space="0" w:color="auto"/>
              <w:bottom w:val="single" w:sz="6" w:space="0" w:color="auto"/>
              <w:right w:val="single" w:sz="6" w:space="0" w:color="auto"/>
            </w:tcBorders>
          </w:tcPr>
          <w:p w:rsidR="008678FE" w:rsidRPr="005F703B" w:rsidRDefault="008678FE" w:rsidP="00B64C7F">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Edits 8 Through 9</w:t>
            </w:r>
          </w:p>
        </w:tc>
        <w:tc>
          <w:tcPr>
            <w:tcW w:w="6840" w:type="dxa"/>
            <w:tcBorders>
              <w:left w:val="single" w:sz="6" w:space="0" w:color="auto"/>
              <w:bottom w:val="single" w:sz="6" w:space="0" w:color="auto"/>
              <w:right w:val="single" w:sz="6" w:space="0" w:color="auto"/>
            </w:tcBorders>
          </w:tcPr>
          <w:p w:rsidR="008678FE" w:rsidRPr="005F703B" w:rsidRDefault="008678FE" w:rsidP="00B64C7F">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There are no edits 8 through 9 at this time.</w:t>
            </w:r>
          </w:p>
        </w:tc>
      </w:tr>
      <w:tr w:rsidR="008678FE" w:rsidRPr="005F703B" w:rsidTr="00E74BEC">
        <w:tc>
          <w:tcPr>
            <w:tcW w:w="2610" w:type="dxa"/>
            <w:tcBorders>
              <w:left w:val="single" w:sz="6" w:space="0" w:color="auto"/>
              <w:bottom w:val="single" w:sz="6" w:space="0" w:color="auto"/>
              <w:right w:val="single" w:sz="6" w:space="0" w:color="auto"/>
            </w:tcBorders>
          </w:tcPr>
          <w:p w:rsidR="008678FE" w:rsidRPr="005F703B" w:rsidRDefault="008678FE" w:rsidP="00B64C7F">
            <w:pPr>
              <w:spacing w:after="120" w:line="240" w:lineRule="auto"/>
              <w:rPr>
                <w:rFonts w:ascii="Segoe UI Semibold" w:hAnsi="Segoe UI Semibold" w:cs="Segoe UI Semibold"/>
                <w:b/>
                <w:sz w:val="24"/>
                <w:szCs w:val="24"/>
              </w:rPr>
            </w:pPr>
            <w:r>
              <w:rPr>
                <w:rFonts w:ascii="Segoe UI Semibold" w:hAnsi="Segoe UI Semibold" w:cs="Segoe UI Semibold"/>
                <w:b/>
                <w:sz w:val="24"/>
                <w:szCs w:val="24"/>
              </w:rPr>
              <w:t>Warning</w:t>
            </w:r>
            <w:r w:rsidRPr="005F703B">
              <w:rPr>
                <w:rFonts w:ascii="Segoe UI Semibold" w:hAnsi="Segoe UI Semibold" w:cs="Segoe UI Semibold"/>
                <w:b/>
                <w:sz w:val="24"/>
                <w:szCs w:val="24"/>
              </w:rPr>
              <w:t xml:space="preserve"> 10</w:t>
            </w:r>
          </w:p>
          <w:p w:rsidR="008678FE" w:rsidRPr="005F703B" w:rsidRDefault="008678FE" w:rsidP="00B64C7F">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Invalid CBRTN Code</w:t>
            </w:r>
          </w:p>
        </w:tc>
        <w:tc>
          <w:tcPr>
            <w:tcW w:w="6840" w:type="dxa"/>
            <w:tcBorders>
              <w:left w:val="single" w:sz="6" w:space="0" w:color="auto"/>
              <w:bottom w:val="single" w:sz="6" w:space="0" w:color="auto"/>
              <w:right w:val="single" w:sz="6" w:space="0" w:color="auto"/>
            </w:tcBorders>
          </w:tcPr>
          <w:p w:rsidR="008678FE" w:rsidRPr="005F703B" w:rsidRDefault="008678FE" w:rsidP="00B64C7F">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The code entered must be C, B, R, T, or N.</w:t>
            </w:r>
          </w:p>
          <w:p w:rsidR="008678FE" w:rsidRPr="008678FE" w:rsidRDefault="008678FE" w:rsidP="00B64C7F">
            <w:pPr>
              <w:spacing w:after="120" w:line="240" w:lineRule="auto"/>
              <w:rPr>
                <w:rFonts w:ascii="Segoe UI Semibold" w:hAnsi="Segoe UI Semibold" w:cs="Segoe UI Semibold"/>
                <w:b/>
                <w:i/>
                <w:sz w:val="24"/>
                <w:szCs w:val="24"/>
              </w:rPr>
            </w:pPr>
            <w:r w:rsidRPr="008678FE">
              <w:rPr>
                <w:rFonts w:ascii="Segoe UI Semibold" w:hAnsi="Segoe UI Semibold" w:cs="Segoe UI Semibold"/>
                <w:b/>
                <w:i/>
                <w:sz w:val="24"/>
                <w:szCs w:val="24"/>
              </w:rPr>
              <w:t>Correct Item A.9, CBRTN code.</w:t>
            </w:r>
          </w:p>
        </w:tc>
      </w:tr>
      <w:tr w:rsidR="001B7BA1" w:rsidRPr="005F703B" w:rsidTr="00E74BEC">
        <w:tc>
          <w:tcPr>
            <w:tcW w:w="2610" w:type="dxa"/>
            <w:tcBorders>
              <w:left w:val="single" w:sz="6" w:space="0" w:color="auto"/>
              <w:bottom w:val="single" w:sz="6" w:space="0" w:color="auto"/>
              <w:right w:val="single" w:sz="6" w:space="0" w:color="auto"/>
            </w:tcBorders>
          </w:tcPr>
          <w:p w:rsidR="001B7BA1" w:rsidRPr="005F703B" w:rsidRDefault="008678FE" w:rsidP="005C19AD">
            <w:pPr>
              <w:spacing w:after="120" w:line="240" w:lineRule="auto"/>
              <w:rPr>
                <w:rFonts w:ascii="Segoe UI Semibold" w:hAnsi="Segoe UI Semibold" w:cs="Segoe UI Semibold"/>
                <w:b/>
                <w:sz w:val="24"/>
                <w:szCs w:val="24"/>
              </w:rPr>
            </w:pPr>
            <w:r>
              <w:rPr>
                <w:rFonts w:ascii="Segoe UI Semibold" w:hAnsi="Segoe UI Semibold" w:cs="Segoe UI Semibold"/>
                <w:b/>
                <w:sz w:val="24"/>
                <w:szCs w:val="24"/>
              </w:rPr>
              <w:t>Warning</w:t>
            </w:r>
            <w:r w:rsidRPr="005F703B">
              <w:rPr>
                <w:rFonts w:ascii="Segoe UI Semibold" w:hAnsi="Segoe UI Semibold" w:cs="Segoe UI Semibold"/>
                <w:b/>
                <w:sz w:val="24"/>
                <w:szCs w:val="24"/>
              </w:rPr>
              <w:t xml:space="preserve"> </w:t>
            </w:r>
            <w:r w:rsidR="001B7BA1" w:rsidRPr="005F703B">
              <w:rPr>
                <w:rFonts w:ascii="Segoe UI Semibold" w:hAnsi="Segoe UI Semibold" w:cs="Segoe UI Semibold"/>
                <w:b/>
                <w:sz w:val="24"/>
                <w:szCs w:val="24"/>
              </w:rPr>
              <w:t>11</w:t>
            </w:r>
          </w:p>
          <w:p w:rsidR="001B7BA1" w:rsidRPr="005F703B" w:rsidRDefault="001B7BA1"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 xml:space="preserve">CBRTN Code = B and Experience </w:t>
            </w:r>
            <w:r w:rsidRPr="005F703B">
              <w:rPr>
                <w:rFonts w:ascii="Segoe UI Semibold" w:hAnsi="Segoe UI Semibold" w:cs="Segoe UI Semibold"/>
                <w:b/>
                <w:sz w:val="24"/>
                <w:szCs w:val="24"/>
                <w:u w:val="single"/>
              </w:rPr>
              <w:t>&gt;</w:t>
            </w:r>
            <w:r w:rsidRPr="005F703B">
              <w:rPr>
                <w:rFonts w:ascii="Segoe UI Semibold" w:hAnsi="Segoe UI Semibold" w:cs="Segoe UI Semibold"/>
                <w:b/>
                <w:sz w:val="24"/>
                <w:szCs w:val="24"/>
              </w:rPr>
              <w:t xml:space="preserve"> </w:t>
            </w:r>
            <w:r w:rsidR="00B64C7F">
              <w:rPr>
                <w:rFonts w:ascii="Segoe UI Semibold" w:hAnsi="Segoe UI Semibold" w:cs="Segoe UI Semibold"/>
                <w:b/>
                <w:sz w:val="24"/>
                <w:szCs w:val="24"/>
              </w:rPr>
              <w:t>0</w:t>
            </w:r>
            <w:r w:rsidRPr="005F703B">
              <w:rPr>
                <w:rFonts w:ascii="Segoe UI Semibold" w:hAnsi="Segoe UI Semibold" w:cs="Segoe UI Semibold"/>
                <w:b/>
                <w:sz w:val="24"/>
                <w:szCs w:val="24"/>
              </w:rPr>
              <w:t>.5</w:t>
            </w:r>
          </w:p>
        </w:tc>
        <w:tc>
          <w:tcPr>
            <w:tcW w:w="6840" w:type="dxa"/>
            <w:tcBorders>
              <w:left w:val="single" w:sz="6" w:space="0" w:color="auto"/>
              <w:bottom w:val="single" w:sz="6" w:space="0" w:color="auto"/>
              <w:right w:val="single" w:sz="6" w:space="0" w:color="auto"/>
            </w:tcBorders>
          </w:tcPr>
          <w:p w:rsidR="001B7BA1" w:rsidRPr="005F703B" w:rsidRDefault="001B7BA1"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The CBRTN code must not be B for employees with certificated duty assignments who have more than .4 certificated years of experience.</w:t>
            </w:r>
          </w:p>
          <w:p w:rsidR="001B7BA1" w:rsidRPr="005F703B" w:rsidRDefault="001B7BA1"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i/>
                <w:sz w:val="24"/>
                <w:szCs w:val="24"/>
              </w:rPr>
              <w:t>Correct Item A.9, CBRTN code or Item B.7, Years of Experience.</w:t>
            </w:r>
          </w:p>
        </w:tc>
      </w:tr>
      <w:tr w:rsidR="001B7BA1" w:rsidRPr="005F703B" w:rsidTr="00E74BEC">
        <w:tc>
          <w:tcPr>
            <w:tcW w:w="2610" w:type="dxa"/>
            <w:tcBorders>
              <w:top w:val="single" w:sz="6" w:space="0" w:color="auto"/>
              <w:left w:val="single" w:sz="6" w:space="0" w:color="auto"/>
              <w:bottom w:val="single" w:sz="6" w:space="0" w:color="auto"/>
              <w:right w:val="single" w:sz="6" w:space="0" w:color="auto"/>
            </w:tcBorders>
          </w:tcPr>
          <w:p w:rsidR="001B7BA1" w:rsidRPr="005F703B" w:rsidRDefault="008678FE" w:rsidP="005C19AD">
            <w:pPr>
              <w:spacing w:after="120" w:line="240" w:lineRule="auto"/>
              <w:rPr>
                <w:rFonts w:ascii="Segoe UI Semibold" w:hAnsi="Segoe UI Semibold" w:cs="Segoe UI Semibold"/>
                <w:b/>
                <w:sz w:val="24"/>
                <w:szCs w:val="24"/>
              </w:rPr>
            </w:pPr>
            <w:r>
              <w:rPr>
                <w:rFonts w:ascii="Segoe UI Semibold" w:hAnsi="Segoe UI Semibold" w:cs="Segoe UI Semibold"/>
                <w:b/>
                <w:sz w:val="24"/>
                <w:szCs w:val="24"/>
              </w:rPr>
              <w:t>Warning</w:t>
            </w:r>
            <w:r w:rsidRPr="005F703B">
              <w:rPr>
                <w:rFonts w:ascii="Segoe UI Semibold" w:hAnsi="Segoe UI Semibold" w:cs="Segoe UI Semibold"/>
                <w:b/>
                <w:sz w:val="24"/>
                <w:szCs w:val="24"/>
              </w:rPr>
              <w:t xml:space="preserve"> </w:t>
            </w:r>
            <w:r w:rsidR="001B7BA1" w:rsidRPr="005F703B">
              <w:rPr>
                <w:rFonts w:ascii="Segoe UI Semibold" w:hAnsi="Segoe UI Semibold" w:cs="Segoe UI Semibold"/>
                <w:b/>
                <w:sz w:val="24"/>
                <w:szCs w:val="24"/>
              </w:rPr>
              <w:t>12</w:t>
            </w:r>
          </w:p>
          <w:p w:rsidR="001B7BA1" w:rsidRPr="005F703B" w:rsidRDefault="001B7BA1"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 xml:space="preserve">Experience &lt; </w:t>
            </w:r>
            <w:r w:rsidR="00B64C7F">
              <w:rPr>
                <w:rFonts w:ascii="Segoe UI Semibold" w:hAnsi="Segoe UI Semibold" w:cs="Segoe UI Semibold"/>
                <w:b/>
                <w:sz w:val="24"/>
                <w:szCs w:val="24"/>
              </w:rPr>
              <w:t>0</w:t>
            </w:r>
            <w:r w:rsidRPr="005F703B">
              <w:rPr>
                <w:rFonts w:ascii="Segoe UI Semibold" w:hAnsi="Segoe UI Semibold" w:cs="Segoe UI Semibold"/>
                <w:b/>
                <w:sz w:val="24"/>
                <w:szCs w:val="24"/>
              </w:rPr>
              <w:t>.5 and CBRTN Code Not = B</w:t>
            </w:r>
          </w:p>
        </w:tc>
        <w:tc>
          <w:tcPr>
            <w:tcW w:w="6840" w:type="dxa"/>
            <w:tcBorders>
              <w:top w:val="single" w:sz="6" w:space="0" w:color="auto"/>
              <w:left w:val="single" w:sz="6" w:space="0" w:color="auto"/>
              <w:bottom w:val="single" w:sz="6" w:space="0" w:color="auto"/>
              <w:right w:val="single" w:sz="6" w:space="0" w:color="auto"/>
            </w:tcBorders>
          </w:tcPr>
          <w:p w:rsidR="001B7BA1" w:rsidRPr="005F703B" w:rsidRDefault="001B7BA1"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The CBRTN code must be B for employees with a certificated duty assignment who have less than 0.5 certificated years of experience.</w:t>
            </w:r>
          </w:p>
          <w:p w:rsidR="001B7BA1" w:rsidRPr="005F703B" w:rsidRDefault="001B7BA1"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i/>
                <w:sz w:val="24"/>
                <w:szCs w:val="24"/>
              </w:rPr>
              <w:t>Correct Item A.9, CBRTN code or Item B.7, Years of Experience.</w:t>
            </w:r>
          </w:p>
        </w:tc>
      </w:tr>
      <w:tr w:rsidR="001B7BA1" w:rsidRPr="005F703B" w:rsidTr="00E74BEC">
        <w:tc>
          <w:tcPr>
            <w:tcW w:w="2610" w:type="dxa"/>
            <w:tcBorders>
              <w:top w:val="single" w:sz="6" w:space="0" w:color="auto"/>
              <w:left w:val="single" w:sz="6" w:space="0" w:color="auto"/>
              <w:bottom w:val="single" w:sz="6" w:space="0" w:color="auto"/>
              <w:right w:val="single" w:sz="6" w:space="0" w:color="auto"/>
            </w:tcBorders>
          </w:tcPr>
          <w:p w:rsidR="001B7BA1" w:rsidRPr="005F703B" w:rsidRDefault="001B7BA1"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13</w:t>
            </w:r>
          </w:p>
          <w:p w:rsidR="001B7BA1" w:rsidRPr="005F703B" w:rsidRDefault="001B7BA1"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CBRTN Not C and Reported Last Year</w:t>
            </w:r>
          </w:p>
        </w:tc>
        <w:tc>
          <w:tcPr>
            <w:tcW w:w="6840" w:type="dxa"/>
            <w:tcBorders>
              <w:top w:val="single" w:sz="6" w:space="0" w:color="auto"/>
              <w:left w:val="single" w:sz="6" w:space="0" w:color="auto"/>
              <w:bottom w:val="single" w:sz="6" w:space="0" w:color="auto"/>
              <w:right w:val="single" w:sz="6" w:space="0" w:color="auto"/>
            </w:tcBorders>
          </w:tcPr>
          <w:p w:rsidR="001B7BA1" w:rsidRPr="005F703B" w:rsidRDefault="001B7BA1"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 xml:space="preserve">It appears the current CBRTN code should be C (continuing) when it is not. </w:t>
            </w:r>
            <w:r w:rsidRPr="005F703B">
              <w:rPr>
                <w:rFonts w:ascii="Segoe UI Semibold" w:hAnsi="Segoe UI Semibold" w:cs="Segoe UI Semibold"/>
                <w:b/>
                <w:i/>
                <w:sz w:val="24"/>
                <w:szCs w:val="24"/>
              </w:rPr>
              <w:t>Verify or correct Item A.9, CBRTN code.</w:t>
            </w:r>
          </w:p>
          <w:p w:rsidR="001B7BA1" w:rsidRPr="005F703B" w:rsidRDefault="001B7BA1"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sz w:val="24"/>
                <w:szCs w:val="24"/>
              </w:rPr>
              <w:t>Example:</w:t>
            </w:r>
            <w:r w:rsidRPr="005F703B">
              <w:rPr>
                <w:rFonts w:ascii="Segoe UI Semibold" w:hAnsi="Segoe UI Semibold" w:cs="Segoe UI Semibold"/>
                <w:sz w:val="24"/>
                <w:szCs w:val="24"/>
              </w:rPr>
              <w:t xml:space="preserve">  Last year, Ben was reported in a district with a CBRTN code of T (transfer). This year the same district reported him with a CBRTN code of T again. The CBRTN code should be C.</w:t>
            </w:r>
          </w:p>
        </w:tc>
      </w:tr>
      <w:tr w:rsidR="001B7BA1" w:rsidRPr="005F703B" w:rsidTr="00E74BEC">
        <w:tc>
          <w:tcPr>
            <w:tcW w:w="2610" w:type="dxa"/>
            <w:tcBorders>
              <w:top w:val="single" w:sz="6" w:space="0" w:color="auto"/>
              <w:left w:val="single" w:sz="6" w:space="0" w:color="auto"/>
              <w:bottom w:val="single" w:sz="6" w:space="0" w:color="auto"/>
              <w:right w:val="single" w:sz="6" w:space="0" w:color="auto"/>
            </w:tcBorders>
          </w:tcPr>
          <w:p w:rsidR="001B7BA1" w:rsidRPr="005F703B" w:rsidRDefault="001B7BA1"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Edits 14 Through 19</w:t>
            </w:r>
          </w:p>
        </w:tc>
        <w:tc>
          <w:tcPr>
            <w:tcW w:w="6840" w:type="dxa"/>
            <w:tcBorders>
              <w:top w:val="single" w:sz="6" w:space="0" w:color="auto"/>
              <w:left w:val="single" w:sz="6" w:space="0" w:color="auto"/>
              <w:bottom w:val="single" w:sz="6" w:space="0" w:color="auto"/>
              <w:right w:val="single" w:sz="6" w:space="0" w:color="auto"/>
            </w:tcBorders>
          </w:tcPr>
          <w:p w:rsidR="001B7BA1" w:rsidRPr="005F703B" w:rsidRDefault="001B7BA1"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There are no edits 14 through 19 at this time.</w:t>
            </w:r>
          </w:p>
        </w:tc>
      </w:tr>
      <w:tr w:rsidR="001B7BA1" w:rsidRPr="005F703B" w:rsidTr="00E74BEC">
        <w:tc>
          <w:tcPr>
            <w:tcW w:w="2610" w:type="dxa"/>
            <w:tcBorders>
              <w:left w:val="single" w:sz="8" w:space="0" w:color="auto"/>
              <w:bottom w:val="single" w:sz="8" w:space="0" w:color="auto"/>
              <w:right w:val="single" w:sz="6" w:space="0" w:color="auto"/>
            </w:tcBorders>
          </w:tcPr>
          <w:p w:rsidR="001B7BA1" w:rsidRPr="005F703B" w:rsidRDefault="008678FE" w:rsidP="005C19AD">
            <w:pPr>
              <w:spacing w:after="120" w:line="240" w:lineRule="auto"/>
              <w:rPr>
                <w:rFonts w:ascii="Segoe UI Semibold" w:hAnsi="Segoe UI Semibold" w:cs="Segoe UI Semibold"/>
                <w:b/>
                <w:sz w:val="24"/>
                <w:szCs w:val="24"/>
              </w:rPr>
            </w:pPr>
            <w:r>
              <w:rPr>
                <w:rFonts w:ascii="Segoe UI Semibold" w:hAnsi="Segoe UI Semibold" w:cs="Segoe UI Semibold"/>
                <w:b/>
                <w:sz w:val="24"/>
                <w:szCs w:val="24"/>
              </w:rPr>
              <w:t>Warning</w:t>
            </w:r>
            <w:r w:rsidRPr="005F703B">
              <w:rPr>
                <w:rFonts w:ascii="Segoe UI Semibold" w:hAnsi="Segoe UI Semibold" w:cs="Segoe UI Semibold"/>
                <w:b/>
                <w:sz w:val="24"/>
                <w:szCs w:val="24"/>
              </w:rPr>
              <w:t xml:space="preserve"> </w:t>
            </w:r>
            <w:r w:rsidR="001B7BA1" w:rsidRPr="005F703B">
              <w:rPr>
                <w:rFonts w:ascii="Segoe UI Semibold" w:hAnsi="Segoe UI Semibold" w:cs="Segoe UI Semibold"/>
                <w:b/>
                <w:sz w:val="24"/>
                <w:szCs w:val="24"/>
              </w:rPr>
              <w:t>20</w:t>
            </w:r>
          </w:p>
          <w:p w:rsidR="001B7BA1" w:rsidRPr="005F703B" w:rsidRDefault="001B7BA1" w:rsidP="008678FE">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 xml:space="preserve">Invalid Degree </w:t>
            </w:r>
            <w:r w:rsidR="008678FE">
              <w:rPr>
                <w:rFonts w:ascii="Segoe UI Semibold" w:hAnsi="Segoe UI Semibold" w:cs="Segoe UI Semibold"/>
                <w:b/>
                <w:sz w:val="24"/>
                <w:szCs w:val="24"/>
              </w:rPr>
              <w:t>Level</w:t>
            </w:r>
          </w:p>
        </w:tc>
        <w:tc>
          <w:tcPr>
            <w:tcW w:w="6840" w:type="dxa"/>
            <w:tcBorders>
              <w:left w:val="single" w:sz="6" w:space="0" w:color="auto"/>
              <w:bottom w:val="single" w:sz="8" w:space="0" w:color="auto"/>
              <w:right w:val="single" w:sz="8" w:space="0" w:color="auto"/>
            </w:tcBorders>
          </w:tcPr>
          <w:p w:rsidR="001B7BA1" w:rsidRPr="005F703B" w:rsidRDefault="001B7BA1"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The code entered must be S, V, B, H, G, M, or D for any individual with a certificated duty assignment. For individuals with only classified duty assignments, this field may be blank.</w:t>
            </w:r>
          </w:p>
          <w:p w:rsidR="001B7BA1" w:rsidRPr="005F703B" w:rsidRDefault="001B7BA1" w:rsidP="008678FE">
            <w:pPr>
              <w:spacing w:after="120" w:line="240" w:lineRule="auto"/>
              <w:rPr>
                <w:rFonts w:ascii="Segoe UI Semibold" w:hAnsi="Segoe UI Semibold" w:cs="Segoe UI Semibold"/>
                <w:b/>
                <w:sz w:val="24"/>
                <w:szCs w:val="24"/>
              </w:rPr>
            </w:pPr>
            <w:r w:rsidRPr="005F703B">
              <w:rPr>
                <w:rFonts w:ascii="Segoe UI Semibold" w:hAnsi="Segoe UI Semibold" w:cs="Segoe UI Semibold"/>
                <w:b/>
                <w:i/>
                <w:sz w:val="24"/>
                <w:szCs w:val="24"/>
              </w:rPr>
              <w:t xml:space="preserve">Correct Item B.1, Highest Degree </w:t>
            </w:r>
            <w:r w:rsidR="008678FE">
              <w:rPr>
                <w:rFonts w:ascii="Segoe UI Semibold" w:hAnsi="Segoe UI Semibold" w:cs="Segoe UI Semibold"/>
                <w:b/>
                <w:i/>
                <w:sz w:val="24"/>
                <w:szCs w:val="24"/>
              </w:rPr>
              <w:t>Level</w:t>
            </w:r>
            <w:r w:rsidRPr="005F703B">
              <w:rPr>
                <w:rFonts w:ascii="Segoe UI Semibold" w:hAnsi="Segoe UI Semibold" w:cs="Segoe UI Semibold"/>
                <w:b/>
                <w:i/>
                <w:sz w:val="24"/>
                <w:szCs w:val="24"/>
              </w:rPr>
              <w:t>.</w:t>
            </w:r>
          </w:p>
        </w:tc>
      </w:tr>
      <w:tr w:rsidR="0069765E" w:rsidRPr="005F703B" w:rsidTr="00E74BEC">
        <w:tc>
          <w:tcPr>
            <w:tcW w:w="2610" w:type="dxa"/>
            <w:tcBorders>
              <w:left w:val="single" w:sz="8" w:space="0" w:color="auto"/>
              <w:bottom w:val="single" w:sz="6"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Edit 21</w:t>
            </w:r>
          </w:p>
        </w:tc>
        <w:tc>
          <w:tcPr>
            <w:tcW w:w="6840" w:type="dxa"/>
            <w:tcBorders>
              <w:left w:val="single" w:sz="6" w:space="0" w:color="auto"/>
              <w:bottom w:val="single" w:sz="6"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There is no edit 21 at this time.</w:t>
            </w:r>
          </w:p>
        </w:tc>
      </w:tr>
    </w:tbl>
    <w:p w:rsidR="00821CAF" w:rsidRDefault="00821CAF">
      <w:r>
        <w:br w:type="page"/>
      </w:r>
    </w:p>
    <w:tbl>
      <w:tblPr>
        <w:tblW w:w="9450" w:type="dxa"/>
        <w:tblInd w:w="-10" w:type="dxa"/>
        <w:tblLayout w:type="fixed"/>
        <w:tblLook w:val="0000" w:firstRow="0" w:lastRow="0" w:firstColumn="0" w:lastColumn="0" w:noHBand="0" w:noVBand="0"/>
      </w:tblPr>
      <w:tblGrid>
        <w:gridCol w:w="2610"/>
        <w:gridCol w:w="6840"/>
      </w:tblGrid>
      <w:tr w:rsidR="00FF0A05" w:rsidRPr="005F703B" w:rsidTr="00E74BEC">
        <w:tc>
          <w:tcPr>
            <w:tcW w:w="2610" w:type="dxa"/>
            <w:tcBorders>
              <w:top w:val="single" w:sz="8" w:space="0" w:color="auto"/>
              <w:left w:val="single" w:sz="8" w:space="0" w:color="auto"/>
              <w:bottom w:val="single" w:sz="6" w:space="0" w:color="auto"/>
              <w:right w:val="single" w:sz="6" w:space="0" w:color="auto"/>
            </w:tcBorders>
            <w:shd w:val="pct5" w:color="auto" w:fill="auto"/>
          </w:tcPr>
          <w:p w:rsidR="00FF0A05" w:rsidRPr="005F703B" w:rsidRDefault="00FF0A05"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lastRenderedPageBreak/>
              <w:t xml:space="preserve">Error </w:t>
            </w:r>
            <w:r w:rsidR="00D325D9" w:rsidRPr="005F703B">
              <w:rPr>
                <w:rFonts w:ascii="Segoe UI Semibold" w:hAnsi="Segoe UI Semibold" w:cs="Segoe UI Semibold"/>
                <w:b/>
                <w:sz w:val="24"/>
                <w:szCs w:val="24"/>
              </w:rPr>
              <w:t>or</w:t>
            </w:r>
            <w:r w:rsidRPr="005F703B">
              <w:rPr>
                <w:rFonts w:ascii="Segoe UI Semibold" w:hAnsi="Segoe UI Semibold" w:cs="Segoe UI Semibold"/>
                <w:b/>
                <w:sz w:val="24"/>
                <w:szCs w:val="24"/>
              </w:rPr>
              <w:t xml:space="preserve"> Warning Number</w:t>
            </w:r>
          </w:p>
        </w:tc>
        <w:tc>
          <w:tcPr>
            <w:tcW w:w="6840" w:type="dxa"/>
            <w:tcBorders>
              <w:top w:val="single" w:sz="8" w:space="0" w:color="auto"/>
              <w:left w:val="single" w:sz="6" w:space="0" w:color="auto"/>
              <w:bottom w:val="single" w:sz="6" w:space="0" w:color="auto"/>
              <w:right w:val="single" w:sz="8" w:space="0" w:color="auto"/>
            </w:tcBorders>
            <w:shd w:val="pct5" w:color="auto" w:fill="auto"/>
          </w:tcPr>
          <w:p w:rsidR="00FF0A05" w:rsidRPr="005F703B" w:rsidRDefault="00FF0A05"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Message</w:t>
            </w:r>
          </w:p>
        </w:tc>
      </w:tr>
      <w:tr w:rsidR="0069765E" w:rsidRPr="005F703B" w:rsidTr="00E74BEC">
        <w:tc>
          <w:tcPr>
            <w:tcW w:w="2610" w:type="dxa"/>
            <w:tcBorders>
              <w:left w:val="single" w:sz="8" w:space="0" w:color="auto"/>
              <w:bottom w:val="single" w:sz="6" w:space="0" w:color="auto"/>
              <w:right w:val="single" w:sz="6"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22</w:t>
            </w:r>
          </w:p>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Degree Year Questionable</w:t>
            </w:r>
          </w:p>
        </w:tc>
        <w:tc>
          <w:tcPr>
            <w:tcW w:w="6840" w:type="dxa"/>
            <w:tcBorders>
              <w:left w:val="single" w:sz="6" w:space="0" w:color="auto"/>
              <w:bottom w:val="single" w:sz="6"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The degree year appears to be too long ago or in the future. One of the following conditions is true:</w:t>
            </w:r>
          </w:p>
          <w:p w:rsidR="0069765E" w:rsidRPr="005F703B" w:rsidRDefault="0069765E" w:rsidP="004A2386">
            <w:pPr>
              <w:spacing w:after="120" w:line="240" w:lineRule="auto"/>
              <w:ind w:left="342" w:hanging="342"/>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The high</w:t>
            </w:r>
            <w:r w:rsidR="004C0B86">
              <w:rPr>
                <w:rFonts w:ascii="Segoe UI Semibold" w:hAnsi="Segoe UI Semibold" w:cs="Segoe UI Semibold"/>
                <w:sz w:val="24"/>
                <w:szCs w:val="24"/>
              </w:rPr>
              <w:t>est</w:t>
            </w:r>
            <w:r w:rsidRPr="005F703B">
              <w:rPr>
                <w:rFonts w:ascii="Segoe UI Semibold" w:hAnsi="Segoe UI Semibold" w:cs="Segoe UI Semibold"/>
                <w:sz w:val="24"/>
                <w:szCs w:val="24"/>
              </w:rPr>
              <w:t xml:space="preserve"> degree year is less than the report year minus 60.</w:t>
            </w:r>
          </w:p>
          <w:p w:rsidR="0069765E" w:rsidRPr="005F703B" w:rsidRDefault="0069765E" w:rsidP="004A2386">
            <w:pPr>
              <w:spacing w:after="120" w:line="240" w:lineRule="auto"/>
              <w:ind w:left="342" w:hanging="342"/>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The degree year is greater than the report year.</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i/>
                <w:sz w:val="24"/>
                <w:szCs w:val="24"/>
              </w:rPr>
              <w:t>Verify or correct the Highest Degree Year, Item B.2.</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sz w:val="24"/>
                <w:szCs w:val="24"/>
              </w:rPr>
              <w:t>Example 1:</w:t>
            </w:r>
            <w:r w:rsidRPr="005F703B">
              <w:rPr>
                <w:rFonts w:ascii="Segoe UI Semibold" w:hAnsi="Segoe UI Semibold" w:cs="Segoe UI Semibold"/>
                <w:sz w:val="24"/>
                <w:szCs w:val="24"/>
              </w:rPr>
              <w:t xml:space="preserve">  Carla was reported with a 20</w:t>
            </w:r>
            <w:r w:rsidR="00900B47">
              <w:rPr>
                <w:rFonts w:ascii="Segoe UI Semibold" w:hAnsi="Segoe UI Semibold" w:cs="Segoe UI Semibold"/>
                <w:sz w:val="24"/>
                <w:szCs w:val="24"/>
              </w:rPr>
              <w:t>20</w:t>
            </w:r>
            <w:r w:rsidRPr="005F703B">
              <w:rPr>
                <w:rFonts w:ascii="Segoe UI Semibold" w:hAnsi="Segoe UI Semibold" w:cs="Segoe UI Semibold"/>
                <w:sz w:val="24"/>
                <w:szCs w:val="24"/>
              </w:rPr>
              <w:t xml:space="preserve"> bachelor’s degree. Since 20</w:t>
            </w:r>
            <w:r w:rsidR="00900B47">
              <w:rPr>
                <w:rFonts w:ascii="Segoe UI Semibold" w:hAnsi="Segoe UI Semibold" w:cs="Segoe UI Semibold"/>
                <w:sz w:val="24"/>
                <w:szCs w:val="24"/>
              </w:rPr>
              <w:t>20</w:t>
            </w:r>
            <w:r w:rsidRPr="005F703B">
              <w:rPr>
                <w:rFonts w:ascii="Segoe UI Semibold" w:hAnsi="Segoe UI Semibold" w:cs="Segoe UI Semibold"/>
                <w:sz w:val="24"/>
                <w:szCs w:val="24"/>
              </w:rPr>
              <w:t xml:space="preserve"> is in the future, an exception results. Correcting the highest degree year</w:t>
            </w: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 xml:space="preserve"> XE "highest degree year" </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 xml:space="preserve"> to 200</w:t>
            </w:r>
            <w:r w:rsidR="00900B47">
              <w:rPr>
                <w:rFonts w:ascii="Segoe UI Semibold" w:hAnsi="Segoe UI Semibold" w:cs="Segoe UI Semibold"/>
                <w:sz w:val="24"/>
                <w:szCs w:val="24"/>
              </w:rPr>
              <w:t>3</w:t>
            </w:r>
            <w:r w:rsidRPr="005F703B">
              <w:rPr>
                <w:rFonts w:ascii="Segoe UI Semibold" w:hAnsi="Segoe UI Semibold" w:cs="Segoe UI Semibold"/>
                <w:sz w:val="24"/>
                <w:szCs w:val="24"/>
              </w:rPr>
              <w:t xml:space="preserve"> resolves the exception.</w:t>
            </w:r>
          </w:p>
          <w:p w:rsidR="0069765E" w:rsidRPr="005F703B" w:rsidRDefault="0069765E" w:rsidP="00CB6F3C">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Example 2:</w:t>
            </w:r>
            <w:r w:rsidRPr="005F703B">
              <w:rPr>
                <w:rFonts w:ascii="Segoe UI Semibold" w:hAnsi="Segoe UI Semibold" w:cs="Segoe UI Semibold"/>
                <w:sz w:val="24"/>
                <w:szCs w:val="24"/>
              </w:rPr>
              <w:t xml:space="preserve">  Bill was reported with a 19</w:t>
            </w:r>
            <w:r w:rsidR="00CB6F3C">
              <w:rPr>
                <w:rFonts w:ascii="Segoe UI Semibold" w:hAnsi="Segoe UI Semibold" w:cs="Segoe UI Semibold"/>
                <w:sz w:val="24"/>
                <w:szCs w:val="24"/>
              </w:rPr>
              <w:t>4</w:t>
            </w:r>
            <w:r w:rsidRPr="005F703B">
              <w:rPr>
                <w:rFonts w:ascii="Segoe UI Semibold" w:hAnsi="Segoe UI Semibold" w:cs="Segoe UI Semibold"/>
                <w:sz w:val="24"/>
                <w:szCs w:val="24"/>
              </w:rPr>
              <w:t>9 master’s degree. Since 19</w:t>
            </w:r>
            <w:r w:rsidR="00CB6F3C">
              <w:rPr>
                <w:rFonts w:ascii="Segoe UI Semibold" w:hAnsi="Segoe UI Semibold" w:cs="Segoe UI Semibold"/>
                <w:sz w:val="24"/>
                <w:szCs w:val="24"/>
              </w:rPr>
              <w:t>4</w:t>
            </w:r>
            <w:r w:rsidRPr="005F703B">
              <w:rPr>
                <w:rFonts w:ascii="Segoe UI Semibold" w:hAnsi="Segoe UI Semibold" w:cs="Segoe UI Semibold"/>
                <w:sz w:val="24"/>
                <w:szCs w:val="24"/>
              </w:rPr>
              <w:t xml:space="preserve">9 is less than </w:t>
            </w:r>
            <w:r w:rsidR="00841389">
              <w:rPr>
                <w:rFonts w:ascii="Segoe UI Semibold" w:hAnsi="Segoe UI Semibold" w:cs="Segoe UI Semibold"/>
                <w:sz w:val="24"/>
                <w:szCs w:val="24"/>
              </w:rPr>
              <w:t>2019</w:t>
            </w:r>
            <w:r w:rsidRPr="005F703B">
              <w:rPr>
                <w:rFonts w:ascii="Segoe UI Semibold" w:hAnsi="Segoe UI Semibold" w:cs="Segoe UI Semibold"/>
                <w:sz w:val="24"/>
                <w:szCs w:val="24"/>
              </w:rPr>
              <w:t xml:space="preserve"> minus 60, an exception results. Correcting the highest degree year</w:t>
            </w: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 xml:space="preserve"> XE "highest degree year" </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 xml:space="preserve"> to 1979 resolves the exception.</w:t>
            </w:r>
          </w:p>
        </w:tc>
      </w:tr>
      <w:tr w:rsidR="0069765E" w:rsidRPr="005F703B" w:rsidTr="00E74BEC">
        <w:tc>
          <w:tcPr>
            <w:tcW w:w="2610" w:type="dxa"/>
            <w:tcBorders>
              <w:left w:val="single" w:sz="8" w:space="0" w:color="auto"/>
              <w:bottom w:val="single" w:sz="4" w:space="0" w:color="auto"/>
              <w:right w:val="single" w:sz="6"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23</w:t>
            </w:r>
          </w:p>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High</w:t>
            </w:r>
            <w:r w:rsidR="004C0B86">
              <w:rPr>
                <w:rFonts w:ascii="Segoe UI Semibold" w:hAnsi="Segoe UI Semibold" w:cs="Segoe UI Semibold"/>
                <w:b/>
                <w:sz w:val="24"/>
                <w:szCs w:val="24"/>
              </w:rPr>
              <w:t>est</w:t>
            </w:r>
            <w:r w:rsidRPr="005F703B">
              <w:rPr>
                <w:rFonts w:ascii="Segoe UI Semibold" w:hAnsi="Segoe UI Semibold" w:cs="Segoe UI Semibold"/>
                <w:b/>
                <w:sz w:val="24"/>
                <w:szCs w:val="24"/>
              </w:rPr>
              <w:t xml:space="preserve"> Degree </w:t>
            </w:r>
            <w:r w:rsidR="00340FD9">
              <w:rPr>
                <w:rFonts w:ascii="Segoe UI Semibold" w:hAnsi="Segoe UI Semibold" w:cs="Segoe UI Semibold"/>
                <w:b/>
                <w:sz w:val="24"/>
                <w:szCs w:val="24"/>
              </w:rPr>
              <w:t>Level</w:t>
            </w:r>
            <w:r w:rsidRPr="005F703B">
              <w:rPr>
                <w:rFonts w:ascii="Segoe UI Semibold" w:hAnsi="Segoe UI Semibold" w:cs="Segoe UI Semibold"/>
                <w:b/>
                <w:sz w:val="24"/>
                <w:szCs w:val="24"/>
              </w:rPr>
              <w:t xml:space="preserve"> Lower than Last Year</w:t>
            </w:r>
          </w:p>
        </w:tc>
        <w:tc>
          <w:tcPr>
            <w:tcW w:w="6840" w:type="dxa"/>
            <w:tcBorders>
              <w:left w:val="single" w:sz="6" w:space="0" w:color="auto"/>
              <w:bottom w:val="single" w:sz="4"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 xml:space="preserve">A lower degree </w:t>
            </w:r>
            <w:r w:rsidR="00C01FD4">
              <w:rPr>
                <w:rFonts w:ascii="Segoe UI Semibold" w:hAnsi="Segoe UI Semibold" w:cs="Segoe UI Semibold"/>
                <w:sz w:val="24"/>
                <w:szCs w:val="24"/>
              </w:rPr>
              <w:t>level</w:t>
            </w:r>
            <w:r w:rsidRPr="005F703B">
              <w:rPr>
                <w:rFonts w:ascii="Segoe UI Semibold" w:hAnsi="Segoe UI Semibold" w:cs="Segoe UI Semibold"/>
                <w:sz w:val="24"/>
                <w:szCs w:val="24"/>
              </w:rPr>
              <w:t xml:space="preserve"> is reported this year when compared to what was reported last year. This edit ranks degree </w:t>
            </w:r>
            <w:r w:rsidR="00C01FD4">
              <w:rPr>
                <w:rFonts w:ascii="Segoe UI Semibold" w:hAnsi="Segoe UI Semibold" w:cs="Segoe UI Semibold"/>
                <w:sz w:val="24"/>
                <w:szCs w:val="24"/>
              </w:rPr>
              <w:t>level</w:t>
            </w:r>
            <w:r w:rsidR="002F5B86">
              <w:rPr>
                <w:rFonts w:ascii="Segoe UI Semibold" w:hAnsi="Segoe UI Semibold" w:cs="Segoe UI Semibold"/>
                <w:sz w:val="24"/>
                <w:szCs w:val="24"/>
              </w:rPr>
              <w:t>s</w:t>
            </w:r>
            <w:r w:rsidRPr="005F703B">
              <w:rPr>
                <w:rFonts w:ascii="Segoe UI Semibold" w:hAnsi="Segoe UI Semibold" w:cs="Segoe UI Semibold"/>
                <w:sz w:val="24"/>
                <w:szCs w:val="24"/>
              </w:rPr>
              <w:t xml:space="preserve"> from high to low as follows:</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D</w:t>
            </w:r>
            <w:r w:rsidRPr="005F703B">
              <w:rPr>
                <w:rFonts w:ascii="Segoe UI Semibold" w:hAnsi="Segoe UI Semibold" w:cs="Segoe UI Semibold"/>
                <w:sz w:val="24"/>
                <w:szCs w:val="24"/>
              </w:rPr>
              <w:tab/>
            </w:r>
            <w:r w:rsidRPr="005F703B">
              <w:rPr>
                <w:rFonts w:ascii="Segoe UI Semibold" w:hAnsi="Segoe UI Semibold" w:cs="Segoe UI Semibold"/>
                <w:sz w:val="24"/>
                <w:szCs w:val="24"/>
              </w:rPr>
              <w:tab/>
            </w:r>
            <w:r w:rsidRPr="005F703B">
              <w:rPr>
                <w:rFonts w:ascii="Segoe UI Semibold" w:hAnsi="Segoe UI Semibold" w:cs="Segoe UI Semibold"/>
                <w:sz w:val="24"/>
                <w:szCs w:val="24"/>
              </w:rPr>
              <w:tab/>
              <w:t>doctorate</w:t>
            </w:r>
          </w:p>
          <w:p w:rsidR="0069765E" w:rsidRPr="005F703B" w:rsidRDefault="00642BA8" w:rsidP="005C19AD">
            <w:pPr>
              <w:spacing w:after="120" w:line="240" w:lineRule="auto"/>
              <w:rPr>
                <w:rFonts w:ascii="Segoe UI Semibold" w:hAnsi="Segoe UI Semibold" w:cs="Segoe UI Semibold"/>
                <w:sz w:val="24"/>
                <w:szCs w:val="24"/>
              </w:rPr>
            </w:pPr>
            <w:r>
              <w:rPr>
                <w:rFonts w:ascii="Segoe UI Semibold" w:hAnsi="Segoe UI Semibold" w:cs="Segoe UI Semibold"/>
                <w:sz w:val="24"/>
                <w:szCs w:val="24"/>
              </w:rPr>
              <w:t>M</w:t>
            </w:r>
            <w:r>
              <w:rPr>
                <w:rFonts w:ascii="Segoe UI Semibold" w:hAnsi="Segoe UI Semibold" w:cs="Segoe UI Semibold"/>
                <w:sz w:val="24"/>
                <w:szCs w:val="24"/>
              </w:rPr>
              <w:tab/>
            </w:r>
            <w:r>
              <w:rPr>
                <w:rFonts w:ascii="Segoe UI Semibold" w:hAnsi="Segoe UI Semibold" w:cs="Segoe UI Semibold"/>
                <w:sz w:val="24"/>
                <w:szCs w:val="24"/>
              </w:rPr>
              <w:tab/>
            </w:r>
            <w:r>
              <w:rPr>
                <w:rFonts w:ascii="Segoe UI Semibold" w:hAnsi="Segoe UI Semibold" w:cs="Segoe UI Semibold"/>
                <w:sz w:val="24"/>
                <w:szCs w:val="24"/>
              </w:rPr>
              <w:tab/>
              <w:t>master’s</w:t>
            </w:r>
          </w:p>
          <w:p w:rsidR="0069765E" w:rsidRPr="005F703B" w:rsidRDefault="00037405" w:rsidP="005C19AD">
            <w:pPr>
              <w:spacing w:after="120" w:line="240" w:lineRule="auto"/>
              <w:rPr>
                <w:rFonts w:ascii="Segoe UI Semibold" w:hAnsi="Segoe UI Semibold" w:cs="Segoe UI Semibold"/>
                <w:sz w:val="24"/>
                <w:szCs w:val="24"/>
              </w:rPr>
            </w:pPr>
            <w:r>
              <w:rPr>
                <w:rFonts w:ascii="Segoe UI Semibold" w:hAnsi="Segoe UI Semibold" w:cs="Segoe UI Semibold"/>
                <w:sz w:val="24"/>
                <w:szCs w:val="24"/>
              </w:rPr>
              <w:t>G</w:t>
            </w:r>
            <w:r w:rsidR="0069765E" w:rsidRPr="005F703B">
              <w:rPr>
                <w:rFonts w:ascii="Segoe UI Semibold" w:hAnsi="Segoe UI Semibold" w:cs="Segoe UI Semibold"/>
                <w:sz w:val="24"/>
                <w:szCs w:val="24"/>
              </w:rPr>
              <w:t xml:space="preserve"> or </w:t>
            </w:r>
            <w:r>
              <w:rPr>
                <w:rFonts w:ascii="Segoe UI Semibold" w:hAnsi="Segoe UI Semibold" w:cs="Segoe UI Semibold"/>
                <w:sz w:val="24"/>
                <w:szCs w:val="24"/>
              </w:rPr>
              <w:t>H</w:t>
            </w:r>
            <w:r w:rsidR="0069765E" w:rsidRPr="005F703B">
              <w:rPr>
                <w:rFonts w:ascii="Segoe UI Semibold" w:hAnsi="Segoe UI Semibold" w:cs="Segoe UI Semibold"/>
                <w:sz w:val="24"/>
                <w:szCs w:val="24"/>
              </w:rPr>
              <w:tab/>
            </w:r>
            <w:r w:rsidR="0069765E" w:rsidRPr="005F703B">
              <w:rPr>
                <w:rFonts w:ascii="Segoe UI Semibold" w:hAnsi="Segoe UI Semibold" w:cs="Segoe UI Semibold"/>
                <w:sz w:val="24"/>
                <w:szCs w:val="24"/>
              </w:rPr>
              <w:tab/>
              <w:t xml:space="preserve">grandfathered </w:t>
            </w:r>
            <w:r w:rsidR="00E649DB">
              <w:rPr>
                <w:rFonts w:ascii="Segoe UI Semibold" w:hAnsi="Segoe UI Semibold" w:cs="Segoe UI Semibold"/>
                <w:sz w:val="24"/>
                <w:szCs w:val="24"/>
              </w:rPr>
              <w:t>or</w:t>
            </w:r>
            <w:r w:rsidR="0069765E" w:rsidRPr="005F703B">
              <w:rPr>
                <w:rFonts w:ascii="Segoe UI Semibold" w:hAnsi="Segoe UI Semibold" w:cs="Segoe UI Semibold"/>
                <w:sz w:val="24"/>
                <w:szCs w:val="24"/>
              </w:rPr>
              <w:t xml:space="preserve"> hold harmles</w:t>
            </w:r>
            <w:r w:rsidR="002F5B86">
              <w:rPr>
                <w:rFonts w:ascii="Segoe UI Semibold" w:hAnsi="Segoe UI Semibold" w:cs="Segoe UI Semibold"/>
                <w:sz w:val="24"/>
                <w:szCs w:val="24"/>
              </w:rPr>
              <w:t>s</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B, S</w:t>
            </w:r>
            <w:r w:rsidR="00C01FD4">
              <w:rPr>
                <w:rFonts w:ascii="Segoe UI Semibold" w:hAnsi="Segoe UI Semibold" w:cs="Segoe UI Semibold"/>
                <w:sz w:val="24"/>
                <w:szCs w:val="24"/>
              </w:rPr>
              <w:t>, or V</w:t>
            </w:r>
            <w:r w:rsidR="00C01FD4">
              <w:rPr>
                <w:rFonts w:ascii="Segoe UI Semibold" w:hAnsi="Segoe UI Semibold" w:cs="Segoe UI Semibold"/>
                <w:sz w:val="24"/>
                <w:szCs w:val="24"/>
              </w:rPr>
              <w:tab/>
              <w:t>bachelor’s or nondegreed</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i/>
                <w:sz w:val="24"/>
                <w:szCs w:val="24"/>
              </w:rPr>
              <w:t xml:space="preserve">Verify or correct Item B.1, Highest Degree </w:t>
            </w:r>
            <w:r w:rsidR="00C01FD4">
              <w:rPr>
                <w:rFonts w:ascii="Segoe UI Semibold" w:hAnsi="Segoe UI Semibold" w:cs="Segoe UI Semibold"/>
                <w:b/>
                <w:i/>
                <w:sz w:val="24"/>
                <w:szCs w:val="24"/>
              </w:rPr>
              <w:t>Level</w:t>
            </w:r>
            <w:r w:rsidRPr="005F703B">
              <w:rPr>
                <w:rFonts w:ascii="Segoe UI Semibold" w:hAnsi="Segoe UI Semibold" w:cs="Segoe UI Semibold"/>
                <w:b/>
                <w:i/>
                <w:sz w:val="24"/>
                <w:szCs w:val="24"/>
              </w:rPr>
              <w:t>.</w:t>
            </w:r>
          </w:p>
          <w:p w:rsidR="0069765E" w:rsidRPr="005F703B" w:rsidRDefault="0069765E" w:rsidP="00C01FD4">
            <w:pPr>
              <w:spacing w:after="120" w:line="240" w:lineRule="auto"/>
              <w:rPr>
                <w:rFonts w:ascii="Segoe UI Semibold" w:hAnsi="Segoe UI Semibold" w:cs="Segoe UI Semibold"/>
                <w:sz w:val="24"/>
                <w:szCs w:val="24"/>
              </w:rPr>
            </w:pPr>
            <w:r w:rsidRPr="005F703B">
              <w:rPr>
                <w:rFonts w:ascii="Segoe UI Semibold" w:hAnsi="Segoe UI Semibold" w:cs="Segoe UI Semibold"/>
                <w:b/>
                <w:sz w:val="24"/>
                <w:szCs w:val="24"/>
              </w:rPr>
              <w:t>Example:</w:t>
            </w:r>
            <w:r w:rsidRPr="005F703B">
              <w:rPr>
                <w:rFonts w:ascii="Segoe UI Semibold" w:hAnsi="Segoe UI Semibold" w:cs="Segoe UI Semibold"/>
                <w:sz w:val="24"/>
                <w:szCs w:val="24"/>
              </w:rPr>
              <w:t xml:space="preserve">  David was reported last year with a master’s degree and this year he was reported with a bachelor’s degree. Since a bachelor’s is a l</w:t>
            </w:r>
            <w:r w:rsidR="00C01FD4">
              <w:rPr>
                <w:rFonts w:ascii="Segoe UI Semibold" w:hAnsi="Segoe UI Semibold" w:cs="Segoe UI Semibold"/>
                <w:sz w:val="24"/>
                <w:szCs w:val="24"/>
              </w:rPr>
              <w:t>ow</w:t>
            </w:r>
            <w:r w:rsidRPr="005F703B">
              <w:rPr>
                <w:rFonts w:ascii="Segoe UI Semibold" w:hAnsi="Segoe UI Semibold" w:cs="Segoe UI Semibold"/>
                <w:sz w:val="24"/>
                <w:szCs w:val="24"/>
              </w:rPr>
              <w:t xml:space="preserve">er degree </w:t>
            </w:r>
            <w:r w:rsidR="00C01FD4">
              <w:rPr>
                <w:rFonts w:ascii="Segoe UI Semibold" w:hAnsi="Segoe UI Semibold" w:cs="Segoe UI Semibold"/>
                <w:sz w:val="24"/>
                <w:szCs w:val="24"/>
              </w:rPr>
              <w:t>level</w:t>
            </w:r>
            <w:r w:rsidRPr="005F703B">
              <w:rPr>
                <w:rFonts w:ascii="Segoe UI Semibold" w:hAnsi="Segoe UI Semibold" w:cs="Segoe UI Semibold"/>
                <w:sz w:val="24"/>
                <w:szCs w:val="24"/>
              </w:rPr>
              <w:t xml:space="preserve"> than a master’s, an exception is found.</w:t>
            </w:r>
          </w:p>
        </w:tc>
      </w:tr>
    </w:tbl>
    <w:p w:rsidR="00FF0A05" w:rsidRPr="005F703B" w:rsidRDefault="00FF0A05"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br w:type="page"/>
      </w:r>
    </w:p>
    <w:tbl>
      <w:tblPr>
        <w:tblW w:w="9450" w:type="dxa"/>
        <w:tblInd w:w="-10" w:type="dxa"/>
        <w:tblLayout w:type="fixed"/>
        <w:tblLook w:val="0000" w:firstRow="0" w:lastRow="0" w:firstColumn="0" w:lastColumn="0" w:noHBand="0" w:noVBand="0"/>
      </w:tblPr>
      <w:tblGrid>
        <w:gridCol w:w="2610"/>
        <w:gridCol w:w="6840"/>
      </w:tblGrid>
      <w:tr w:rsidR="007B1370" w:rsidRPr="005F703B" w:rsidTr="00E74BEC">
        <w:tc>
          <w:tcPr>
            <w:tcW w:w="2610" w:type="dxa"/>
            <w:tcBorders>
              <w:top w:val="single" w:sz="8" w:space="0" w:color="auto"/>
              <w:left w:val="single" w:sz="8" w:space="0" w:color="auto"/>
              <w:bottom w:val="single" w:sz="6" w:space="0" w:color="auto"/>
              <w:right w:val="single" w:sz="6" w:space="0" w:color="auto"/>
            </w:tcBorders>
            <w:shd w:val="pct5" w:color="auto" w:fill="auto"/>
          </w:tcPr>
          <w:p w:rsidR="007B1370" w:rsidRPr="005F703B" w:rsidRDefault="007B1370"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lastRenderedPageBreak/>
              <w:t xml:space="preserve">Error </w:t>
            </w:r>
            <w:r w:rsidR="00D325D9" w:rsidRPr="005F703B">
              <w:rPr>
                <w:rFonts w:ascii="Segoe UI Semibold" w:hAnsi="Segoe UI Semibold" w:cs="Segoe UI Semibold"/>
                <w:b/>
                <w:sz w:val="24"/>
                <w:szCs w:val="24"/>
              </w:rPr>
              <w:t>or</w:t>
            </w:r>
            <w:r w:rsidRPr="005F703B">
              <w:rPr>
                <w:rFonts w:ascii="Segoe UI Semibold" w:hAnsi="Segoe UI Semibold" w:cs="Segoe UI Semibold"/>
                <w:b/>
                <w:sz w:val="24"/>
                <w:szCs w:val="24"/>
              </w:rPr>
              <w:t xml:space="preserve"> Warning Number</w:t>
            </w:r>
          </w:p>
        </w:tc>
        <w:tc>
          <w:tcPr>
            <w:tcW w:w="6840" w:type="dxa"/>
            <w:tcBorders>
              <w:top w:val="single" w:sz="8" w:space="0" w:color="auto"/>
              <w:left w:val="single" w:sz="6" w:space="0" w:color="auto"/>
              <w:bottom w:val="single" w:sz="6" w:space="0" w:color="auto"/>
              <w:right w:val="single" w:sz="8" w:space="0" w:color="auto"/>
            </w:tcBorders>
            <w:shd w:val="pct5" w:color="auto" w:fill="auto"/>
          </w:tcPr>
          <w:p w:rsidR="007B1370" w:rsidRPr="005F703B" w:rsidRDefault="007B1370"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Message</w:t>
            </w:r>
          </w:p>
        </w:tc>
      </w:tr>
      <w:tr w:rsidR="0069765E" w:rsidRPr="005F703B" w:rsidTr="00E74BEC">
        <w:tc>
          <w:tcPr>
            <w:tcW w:w="2610" w:type="dxa"/>
            <w:tcBorders>
              <w:left w:val="single" w:sz="8" w:space="0" w:color="auto"/>
              <w:bottom w:val="single" w:sz="8" w:space="0" w:color="auto"/>
              <w:right w:val="single" w:sz="6"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24</w:t>
            </w:r>
          </w:p>
          <w:p w:rsidR="0069765E" w:rsidRPr="005F703B" w:rsidRDefault="0069765E" w:rsidP="005C19AD">
            <w:pPr>
              <w:spacing w:after="120" w:line="240" w:lineRule="auto"/>
              <w:rPr>
                <w:rFonts w:ascii="Segoe UI Semibold" w:hAnsi="Segoe UI Semibold" w:cs="Segoe UI Semibold"/>
                <w:b/>
                <w:sz w:val="24"/>
                <w:szCs w:val="24"/>
              </w:rPr>
            </w:pPr>
            <w:r w:rsidRPr="00E74BEC">
              <w:rPr>
                <w:rFonts w:ascii="Segoe UI Semibold" w:hAnsi="Segoe UI Semibold" w:cs="Segoe UI Semibold"/>
                <w:b/>
                <w:sz w:val="24"/>
                <w:szCs w:val="24"/>
              </w:rPr>
              <w:t>High</w:t>
            </w:r>
            <w:r w:rsidR="004C0B86" w:rsidRPr="00E74BEC">
              <w:rPr>
                <w:rFonts w:ascii="Segoe UI Semibold" w:hAnsi="Segoe UI Semibold" w:cs="Segoe UI Semibold"/>
                <w:b/>
                <w:sz w:val="24"/>
                <w:szCs w:val="24"/>
              </w:rPr>
              <w:t>est</w:t>
            </w:r>
            <w:r w:rsidRPr="00E74BEC">
              <w:rPr>
                <w:rFonts w:ascii="Segoe UI Semibold" w:hAnsi="Segoe UI Semibold" w:cs="Segoe UI Semibold"/>
                <w:b/>
                <w:sz w:val="24"/>
                <w:szCs w:val="24"/>
              </w:rPr>
              <w:t xml:space="preserve"> Degree</w:t>
            </w:r>
            <w:r w:rsidRPr="005F703B">
              <w:rPr>
                <w:rFonts w:ascii="Segoe UI Semibold" w:hAnsi="Segoe UI Semibold" w:cs="Segoe UI Semibold"/>
                <w:b/>
                <w:sz w:val="24"/>
                <w:szCs w:val="24"/>
              </w:rPr>
              <w:t xml:space="preserve"> Changed but Year Did Not</w:t>
            </w:r>
          </w:p>
        </w:tc>
        <w:tc>
          <w:tcPr>
            <w:tcW w:w="6840" w:type="dxa"/>
            <w:tcBorders>
              <w:left w:val="single" w:sz="6" w:space="0" w:color="auto"/>
              <w:bottom w:val="single" w:sz="8"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i/>
                <w:sz w:val="24"/>
                <w:szCs w:val="24"/>
              </w:rPr>
            </w:pPr>
            <w:r w:rsidRPr="005F703B">
              <w:rPr>
                <w:rFonts w:ascii="Segoe UI Semibold" w:hAnsi="Segoe UI Semibold" w:cs="Segoe UI Semibold"/>
                <w:sz w:val="24"/>
                <w:szCs w:val="24"/>
              </w:rPr>
              <w:t>The high</w:t>
            </w:r>
            <w:r w:rsidR="002F5B86">
              <w:rPr>
                <w:rFonts w:ascii="Segoe UI Semibold" w:hAnsi="Segoe UI Semibold" w:cs="Segoe UI Semibold"/>
                <w:sz w:val="24"/>
                <w:szCs w:val="24"/>
              </w:rPr>
              <w:t>est</w:t>
            </w:r>
            <w:r w:rsidRPr="005F703B">
              <w:rPr>
                <w:rFonts w:ascii="Segoe UI Semibold" w:hAnsi="Segoe UI Semibold" w:cs="Segoe UI Semibold"/>
                <w:sz w:val="24"/>
                <w:szCs w:val="24"/>
              </w:rPr>
              <w:t xml:space="preserve"> degree </w:t>
            </w:r>
            <w:r w:rsidR="00340FD9">
              <w:rPr>
                <w:rFonts w:ascii="Segoe UI Semibold" w:hAnsi="Segoe UI Semibold" w:cs="Segoe UI Semibold"/>
                <w:sz w:val="24"/>
                <w:szCs w:val="24"/>
              </w:rPr>
              <w:t>level</w:t>
            </w:r>
            <w:r w:rsidRPr="005F703B">
              <w:rPr>
                <w:rFonts w:ascii="Segoe UI Semibold" w:hAnsi="Segoe UI Semibold" w:cs="Segoe UI Semibold"/>
                <w:sz w:val="24"/>
                <w:szCs w:val="24"/>
              </w:rPr>
              <w:t xml:space="preserve"> reported this year is different than the high</w:t>
            </w:r>
            <w:r w:rsidR="002F5B86">
              <w:rPr>
                <w:rFonts w:ascii="Segoe UI Semibold" w:hAnsi="Segoe UI Semibold" w:cs="Segoe UI Semibold"/>
                <w:sz w:val="24"/>
                <w:szCs w:val="24"/>
              </w:rPr>
              <w:t>est</w:t>
            </w:r>
            <w:r w:rsidRPr="005F703B">
              <w:rPr>
                <w:rFonts w:ascii="Segoe UI Semibold" w:hAnsi="Segoe UI Semibold" w:cs="Segoe UI Semibold"/>
                <w:sz w:val="24"/>
                <w:szCs w:val="24"/>
              </w:rPr>
              <w:t xml:space="preserve"> degree </w:t>
            </w:r>
            <w:r w:rsidR="00340FD9">
              <w:rPr>
                <w:rFonts w:ascii="Segoe UI Semibold" w:hAnsi="Segoe UI Semibold" w:cs="Segoe UI Semibold"/>
                <w:sz w:val="24"/>
                <w:szCs w:val="24"/>
              </w:rPr>
              <w:t>level</w:t>
            </w:r>
            <w:r w:rsidRPr="005F703B">
              <w:rPr>
                <w:rFonts w:ascii="Segoe UI Semibold" w:hAnsi="Segoe UI Semibold" w:cs="Segoe UI Semibold"/>
                <w:sz w:val="24"/>
                <w:szCs w:val="24"/>
              </w:rPr>
              <w:t xml:space="preserve"> reported last year. But both degrees were reported as earned in the same year. </w:t>
            </w:r>
            <w:r w:rsidRPr="005F703B">
              <w:rPr>
                <w:rFonts w:ascii="Segoe UI Semibold" w:hAnsi="Segoe UI Semibold" w:cs="Segoe UI Semibold"/>
                <w:b/>
                <w:i/>
                <w:sz w:val="24"/>
                <w:szCs w:val="24"/>
              </w:rPr>
              <w:t xml:space="preserve">Verify or correct either Item B.1, Highest Degree </w:t>
            </w:r>
            <w:r w:rsidR="00AF3215">
              <w:rPr>
                <w:rFonts w:ascii="Segoe UI Semibold" w:hAnsi="Segoe UI Semibold" w:cs="Segoe UI Semibold"/>
                <w:b/>
                <w:i/>
                <w:sz w:val="24"/>
                <w:szCs w:val="24"/>
              </w:rPr>
              <w:t>Level</w:t>
            </w:r>
            <w:r w:rsidRPr="005F703B">
              <w:rPr>
                <w:rFonts w:ascii="Segoe UI Semibold" w:hAnsi="Segoe UI Semibold" w:cs="Segoe UI Semibold"/>
                <w:b/>
                <w:i/>
                <w:sz w:val="24"/>
                <w:szCs w:val="24"/>
              </w:rPr>
              <w:t>, or Item B.2, Highest Degree Year.</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sz w:val="24"/>
                <w:szCs w:val="24"/>
              </w:rPr>
              <w:t>Example:</w:t>
            </w:r>
            <w:r w:rsidRPr="005F703B">
              <w:rPr>
                <w:rFonts w:ascii="Segoe UI Semibold" w:hAnsi="Segoe UI Semibold" w:cs="Segoe UI Semibold"/>
                <w:sz w:val="24"/>
                <w:szCs w:val="24"/>
              </w:rPr>
              <w:t xml:space="preserve">  Eve was reported last year with a master’s degree earned in 1983. This year she was reported with a doctorate earned in the same year, 1983. The edit finds this exception. Report the correct degree </w:t>
            </w:r>
            <w:r w:rsidR="00340FD9">
              <w:rPr>
                <w:rFonts w:ascii="Segoe UI Semibold" w:hAnsi="Segoe UI Semibold" w:cs="Segoe UI Semibold"/>
                <w:sz w:val="24"/>
                <w:szCs w:val="24"/>
              </w:rPr>
              <w:t>level</w:t>
            </w:r>
            <w:r w:rsidRPr="005F703B">
              <w:rPr>
                <w:rFonts w:ascii="Segoe UI Semibold" w:hAnsi="Segoe UI Semibold" w:cs="Segoe UI Semibold"/>
                <w:sz w:val="24"/>
                <w:szCs w:val="24"/>
              </w:rPr>
              <w:t xml:space="preserve"> and year.</w:t>
            </w:r>
          </w:p>
        </w:tc>
      </w:tr>
      <w:tr w:rsidR="0069765E" w:rsidRPr="005F703B" w:rsidTr="00E74BEC">
        <w:tc>
          <w:tcPr>
            <w:tcW w:w="2610" w:type="dxa"/>
            <w:tcBorders>
              <w:top w:val="single" w:sz="8" w:space="0" w:color="auto"/>
              <w:left w:val="single" w:sz="8" w:space="0" w:color="auto"/>
              <w:bottom w:val="single" w:sz="8" w:space="0" w:color="auto"/>
              <w:right w:val="single" w:sz="6"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25</w:t>
            </w:r>
          </w:p>
          <w:p w:rsidR="0069765E" w:rsidRPr="005F703B" w:rsidRDefault="0069765E" w:rsidP="00AF3215">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 xml:space="preserve">Degree Year Changed but Not Degree </w:t>
            </w:r>
            <w:r w:rsidR="00AF3215">
              <w:rPr>
                <w:rFonts w:ascii="Segoe UI Semibold" w:hAnsi="Segoe UI Semibold" w:cs="Segoe UI Semibold"/>
                <w:b/>
                <w:sz w:val="24"/>
                <w:szCs w:val="24"/>
              </w:rPr>
              <w:t>Level</w:t>
            </w:r>
          </w:p>
        </w:tc>
        <w:tc>
          <w:tcPr>
            <w:tcW w:w="6840" w:type="dxa"/>
            <w:tcBorders>
              <w:top w:val="single" w:sz="8" w:space="0" w:color="auto"/>
              <w:left w:val="single" w:sz="6" w:space="0" w:color="auto"/>
              <w:bottom w:val="single" w:sz="8"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 xml:space="preserve">The same degree </w:t>
            </w:r>
            <w:r w:rsidR="00340FD9">
              <w:rPr>
                <w:rFonts w:ascii="Segoe UI Semibold" w:hAnsi="Segoe UI Semibold" w:cs="Segoe UI Semibold"/>
                <w:sz w:val="24"/>
                <w:szCs w:val="24"/>
              </w:rPr>
              <w:t>level</w:t>
            </w:r>
            <w:r w:rsidRPr="005F703B">
              <w:rPr>
                <w:rFonts w:ascii="Segoe UI Semibold" w:hAnsi="Segoe UI Semibold" w:cs="Segoe UI Semibold"/>
                <w:sz w:val="24"/>
                <w:szCs w:val="24"/>
              </w:rPr>
              <w:t xml:space="preserve"> was reported both this year and last year. But the degree year is </w:t>
            </w:r>
            <w:r w:rsidR="00B64C7F">
              <w:rPr>
                <w:rFonts w:ascii="Segoe UI Semibold" w:hAnsi="Segoe UI Semibold" w:cs="Segoe UI Semibold"/>
                <w:sz w:val="24"/>
                <w:szCs w:val="24"/>
              </w:rPr>
              <w:t>reported differently this year.</w:t>
            </w:r>
          </w:p>
          <w:p w:rsidR="0069765E" w:rsidRPr="005F703B" w:rsidRDefault="0069765E" w:rsidP="005C19AD">
            <w:pPr>
              <w:spacing w:after="120" w:line="240" w:lineRule="auto"/>
              <w:rPr>
                <w:rFonts w:ascii="Segoe UI Semibold" w:hAnsi="Segoe UI Semibold" w:cs="Segoe UI Semibold"/>
                <w:b/>
                <w:i/>
                <w:sz w:val="24"/>
                <w:szCs w:val="24"/>
              </w:rPr>
            </w:pPr>
            <w:r w:rsidRPr="005F703B">
              <w:rPr>
                <w:rFonts w:ascii="Segoe UI Semibold" w:hAnsi="Segoe UI Semibold" w:cs="Segoe UI Semibold"/>
                <w:b/>
                <w:i/>
                <w:sz w:val="24"/>
                <w:szCs w:val="24"/>
              </w:rPr>
              <w:t xml:space="preserve">Verify or correct either Item B.1, Highest Degree </w:t>
            </w:r>
            <w:r w:rsidR="00AF3215">
              <w:rPr>
                <w:rFonts w:ascii="Segoe UI Semibold" w:hAnsi="Segoe UI Semibold" w:cs="Segoe UI Semibold"/>
                <w:b/>
                <w:i/>
                <w:sz w:val="24"/>
                <w:szCs w:val="24"/>
              </w:rPr>
              <w:t>Level</w:t>
            </w:r>
            <w:r w:rsidRPr="005F703B">
              <w:rPr>
                <w:rFonts w:ascii="Segoe UI Semibold" w:hAnsi="Segoe UI Semibold" w:cs="Segoe UI Semibold"/>
                <w:b/>
                <w:i/>
                <w:sz w:val="24"/>
                <w:szCs w:val="24"/>
              </w:rPr>
              <w:t>, or Item B.2, Highest Degree Year.</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sz w:val="24"/>
                <w:szCs w:val="24"/>
              </w:rPr>
              <w:t>Example:</w:t>
            </w:r>
            <w:r w:rsidRPr="005F703B">
              <w:rPr>
                <w:rFonts w:ascii="Segoe UI Semibold" w:hAnsi="Segoe UI Semibold" w:cs="Segoe UI Semibold"/>
                <w:sz w:val="24"/>
                <w:szCs w:val="24"/>
              </w:rPr>
              <w:t xml:space="preserve">  Frank was reported both years with a master’s degree. But the degree was reported last year as earned in 1983 and this year as earned in 1993. The edit finds this exception.</w:t>
            </w:r>
          </w:p>
        </w:tc>
      </w:tr>
      <w:tr w:rsidR="0069765E" w:rsidRPr="005F703B" w:rsidTr="00E74BEC">
        <w:tc>
          <w:tcPr>
            <w:tcW w:w="2610" w:type="dxa"/>
            <w:tcBorders>
              <w:top w:val="single" w:sz="8" w:space="0" w:color="auto"/>
              <w:left w:val="single" w:sz="8" w:space="0" w:color="auto"/>
              <w:bottom w:val="single" w:sz="8" w:space="0" w:color="auto"/>
              <w:right w:val="single" w:sz="6"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26</w:t>
            </w:r>
          </w:p>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Degree Year &lt; Reported Last Year</w:t>
            </w:r>
          </w:p>
        </w:tc>
        <w:tc>
          <w:tcPr>
            <w:tcW w:w="6840" w:type="dxa"/>
            <w:tcBorders>
              <w:top w:val="single" w:sz="8" w:space="0" w:color="auto"/>
              <w:left w:val="single" w:sz="6" w:space="0" w:color="auto"/>
              <w:bottom w:val="single" w:sz="8"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i/>
                <w:sz w:val="24"/>
                <w:szCs w:val="24"/>
              </w:rPr>
            </w:pPr>
            <w:r w:rsidRPr="005F703B">
              <w:rPr>
                <w:rFonts w:ascii="Segoe UI Semibold" w:hAnsi="Segoe UI Semibold" w:cs="Segoe UI Semibold"/>
                <w:sz w:val="24"/>
                <w:szCs w:val="24"/>
              </w:rPr>
              <w:t xml:space="preserve">The highest degree year reported this year precedes the one reported last year. </w:t>
            </w:r>
            <w:r w:rsidRPr="005F703B">
              <w:rPr>
                <w:rFonts w:ascii="Segoe UI Semibold" w:hAnsi="Segoe UI Semibold" w:cs="Segoe UI Semibold"/>
                <w:b/>
                <w:i/>
                <w:sz w:val="24"/>
                <w:szCs w:val="24"/>
              </w:rPr>
              <w:t>Verify or correct Item B.2, Highest Degree Year.</w:t>
            </w:r>
          </w:p>
          <w:p w:rsidR="0069765E" w:rsidRPr="005F703B" w:rsidRDefault="0069765E" w:rsidP="00821CAF">
            <w:pPr>
              <w:spacing w:after="120" w:line="240" w:lineRule="auto"/>
              <w:rPr>
                <w:rFonts w:ascii="Segoe UI Semibold" w:hAnsi="Segoe UI Semibold" w:cs="Segoe UI Semibold"/>
                <w:sz w:val="24"/>
                <w:szCs w:val="24"/>
              </w:rPr>
            </w:pPr>
            <w:r w:rsidRPr="005F703B">
              <w:rPr>
                <w:rFonts w:ascii="Segoe UI Semibold" w:hAnsi="Segoe UI Semibold" w:cs="Segoe UI Semibold"/>
                <w:b/>
                <w:sz w:val="24"/>
                <w:szCs w:val="24"/>
              </w:rPr>
              <w:t>Example:</w:t>
            </w:r>
            <w:r w:rsidRPr="005F703B">
              <w:rPr>
                <w:rFonts w:ascii="Segoe UI Semibold" w:hAnsi="Segoe UI Semibold" w:cs="Segoe UI Semibold"/>
                <w:sz w:val="24"/>
                <w:szCs w:val="24"/>
              </w:rPr>
              <w:t xml:space="preserve">  Gerri was incorrectly reported last year with a high degree year of 1993. This year she was correctly reported with the year of 1983. Since the degree year changed to an earlier year this creates an exception. Note since 1983 is correct, this exception is not an error.</w:t>
            </w:r>
          </w:p>
        </w:tc>
      </w:tr>
    </w:tbl>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br w:type="page"/>
      </w:r>
    </w:p>
    <w:tbl>
      <w:tblPr>
        <w:tblW w:w="9440" w:type="dxa"/>
        <w:tblLayout w:type="fixed"/>
        <w:tblLook w:val="0000" w:firstRow="0" w:lastRow="0" w:firstColumn="0" w:lastColumn="0" w:noHBand="0" w:noVBand="0"/>
      </w:tblPr>
      <w:tblGrid>
        <w:gridCol w:w="2420"/>
        <w:gridCol w:w="7020"/>
      </w:tblGrid>
      <w:tr w:rsidR="0069765E" w:rsidRPr="005F703B" w:rsidTr="00E74BEC">
        <w:tc>
          <w:tcPr>
            <w:tcW w:w="2420" w:type="dxa"/>
            <w:tcBorders>
              <w:top w:val="single" w:sz="8" w:space="0" w:color="auto"/>
              <w:left w:val="single" w:sz="8" w:space="0" w:color="auto"/>
              <w:bottom w:val="single" w:sz="8" w:space="0" w:color="auto"/>
              <w:right w:val="single" w:sz="6" w:space="0" w:color="auto"/>
            </w:tcBorders>
            <w:shd w:val="pct5" w:color="auto" w:fill="auto"/>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lastRenderedPageBreak/>
              <w:t xml:space="preserve">Error </w:t>
            </w:r>
            <w:r w:rsidR="00D325D9" w:rsidRPr="005F703B">
              <w:rPr>
                <w:rFonts w:ascii="Segoe UI Semibold" w:hAnsi="Segoe UI Semibold" w:cs="Segoe UI Semibold"/>
                <w:b/>
                <w:sz w:val="24"/>
                <w:szCs w:val="24"/>
              </w:rPr>
              <w:t>or</w:t>
            </w:r>
            <w:r w:rsidRPr="005F703B">
              <w:rPr>
                <w:rFonts w:ascii="Segoe UI Semibold" w:hAnsi="Segoe UI Semibold" w:cs="Segoe UI Semibold"/>
                <w:b/>
                <w:sz w:val="24"/>
                <w:szCs w:val="24"/>
              </w:rPr>
              <w:t xml:space="preserve"> Warning Number</w:t>
            </w:r>
          </w:p>
        </w:tc>
        <w:tc>
          <w:tcPr>
            <w:tcW w:w="7020" w:type="dxa"/>
            <w:tcBorders>
              <w:top w:val="single" w:sz="8" w:space="0" w:color="auto"/>
              <w:left w:val="single" w:sz="6" w:space="0" w:color="auto"/>
              <w:bottom w:val="single" w:sz="8" w:space="0" w:color="auto"/>
              <w:right w:val="single" w:sz="8" w:space="0" w:color="auto"/>
            </w:tcBorders>
            <w:shd w:val="pct5" w:color="auto" w:fill="auto"/>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Message</w:t>
            </w:r>
          </w:p>
        </w:tc>
      </w:tr>
      <w:tr w:rsidR="0069765E" w:rsidRPr="005F703B" w:rsidTr="00E74BEC">
        <w:tc>
          <w:tcPr>
            <w:tcW w:w="2420" w:type="dxa"/>
            <w:tcBorders>
              <w:top w:val="single" w:sz="8" w:space="0" w:color="auto"/>
              <w:left w:val="single" w:sz="8" w:space="0" w:color="auto"/>
              <w:bottom w:val="single" w:sz="6" w:space="0" w:color="auto"/>
              <w:right w:val="single" w:sz="6"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27</w:t>
            </w:r>
          </w:p>
          <w:p w:rsidR="0069765E" w:rsidRPr="005F703B" w:rsidRDefault="0069765E" w:rsidP="000A6562">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 xml:space="preserve">Degree </w:t>
            </w:r>
            <w:r w:rsidR="00340FD9">
              <w:rPr>
                <w:rFonts w:ascii="Segoe UI Semibold" w:hAnsi="Segoe UI Semibold" w:cs="Segoe UI Semibold"/>
                <w:b/>
                <w:sz w:val="24"/>
                <w:szCs w:val="24"/>
              </w:rPr>
              <w:t>Level</w:t>
            </w:r>
            <w:r w:rsidRPr="005F703B">
              <w:rPr>
                <w:rFonts w:ascii="Segoe UI Semibold" w:hAnsi="Segoe UI Semibold" w:cs="Segoe UI Semibold"/>
                <w:b/>
                <w:sz w:val="24"/>
                <w:szCs w:val="24"/>
              </w:rPr>
              <w:t xml:space="preserve"> Changed and Credits Did Not</w:t>
            </w:r>
          </w:p>
        </w:tc>
        <w:tc>
          <w:tcPr>
            <w:tcW w:w="7020" w:type="dxa"/>
            <w:tcBorders>
              <w:top w:val="single" w:sz="8" w:space="0" w:color="auto"/>
              <w:left w:val="single" w:sz="6" w:space="0" w:color="auto"/>
              <w:bottom w:val="single" w:sz="6"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 xml:space="preserve">The highest degree </w:t>
            </w:r>
            <w:r w:rsidR="00340FD9">
              <w:rPr>
                <w:rFonts w:ascii="Segoe UI Semibold" w:hAnsi="Segoe UI Semibold" w:cs="Segoe UI Semibold"/>
                <w:sz w:val="24"/>
                <w:szCs w:val="24"/>
              </w:rPr>
              <w:t>level</w:t>
            </w:r>
            <w:r w:rsidRPr="005F703B">
              <w:rPr>
                <w:rFonts w:ascii="Segoe UI Semibold" w:hAnsi="Segoe UI Semibold" w:cs="Segoe UI Semibold"/>
                <w:sz w:val="24"/>
                <w:szCs w:val="24"/>
              </w:rPr>
              <w:t xml:space="preserve"> reported is higher this year than last year but credits earned since the high degree has not decreased. This may mean the district forgot to recalculate eligible credits reportable with the new degree. This edit ranks highest degree </w:t>
            </w:r>
            <w:r w:rsidR="00340FD9">
              <w:rPr>
                <w:rFonts w:ascii="Segoe UI Semibold" w:hAnsi="Segoe UI Semibold" w:cs="Segoe UI Semibold"/>
                <w:sz w:val="24"/>
                <w:szCs w:val="24"/>
              </w:rPr>
              <w:t>level</w:t>
            </w:r>
            <w:r w:rsidRPr="005F703B">
              <w:rPr>
                <w:rFonts w:ascii="Segoe UI Semibold" w:hAnsi="Segoe UI Semibold" w:cs="Segoe UI Semibold"/>
                <w:sz w:val="24"/>
                <w:szCs w:val="24"/>
              </w:rPr>
              <w:t>s from high to low as follows:</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D</w:t>
            </w:r>
            <w:r w:rsidRPr="005F703B">
              <w:rPr>
                <w:rFonts w:ascii="Segoe UI Semibold" w:hAnsi="Segoe UI Semibold" w:cs="Segoe UI Semibold"/>
                <w:sz w:val="24"/>
                <w:szCs w:val="24"/>
              </w:rPr>
              <w:tab/>
            </w:r>
            <w:r w:rsidRPr="005F703B">
              <w:rPr>
                <w:rFonts w:ascii="Segoe UI Semibold" w:hAnsi="Segoe UI Semibold" w:cs="Segoe UI Semibold"/>
                <w:sz w:val="24"/>
                <w:szCs w:val="24"/>
              </w:rPr>
              <w:tab/>
            </w:r>
            <w:r w:rsidRPr="005F703B">
              <w:rPr>
                <w:rFonts w:ascii="Segoe UI Semibold" w:hAnsi="Segoe UI Semibold" w:cs="Segoe UI Semibold"/>
                <w:sz w:val="24"/>
                <w:szCs w:val="24"/>
              </w:rPr>
              <w:tab/>
              <w:t>doctorate</w:t>
            </w:r>
          </w:p>
          <w:p w:rsidR="0069765E" w:rsidRPr="005F703B" w:rsidRDefault="00642BA8" w:rsidP="005C19AD">
            <w:pPr>
              <w:spacing w:after="120" w:line="240" w:lineRule="auto"/>
              <w:rPr>
                <w:rFonts w:ascii="Segoe UI Semibold" w:hAnsi="Segoe UI Semibold" w:cs="Segoe UI Semibold"/>
                <w:sz w:val="24"/>
                <w:szCs w:val="24"/>
              </w:rPr>
            </w:pPr>
            <w:r>
              <w:rPr>
                <w:rFonts w:ascii="Segoe UI Semibold" w:hAnsi="Segoe UI Semibold" w:cs="Segoe UI Semibold"/>
                <w:sz w:val="24"/>
                <w:szCs w:val="24"/>
              </w:rPr>
              <w:t>M</w:t>
            </w:r>
            <w:r>
              <w:rPr>
                <w:rFonts w:ascii="Segoe UI Semibold" w:hAnsi="Segoe UI Semibold" w:cs="Segoe UI Semibold"/>
                <w:sz w:val="24"/>
                <w:szCs w:val="24"/>
              </w:rPr>
              <w:tab/>
            </w:r>
            <w:r>
              <w:rPr>
                <w:rFonts w:ascii="Segoe UI Semibold" w:hAnsi="Segoe UI Semibold" w:cs="Segoe UI Semibold"/>
                <w:sz w:val="24"/>
                <w:szCs w:val="24"/>
              </w:rPr>
              <w:tab/>
            </w:r>
            <w:r>
              <w:rPr>
                <w:rFonts w:ascii="Segoe UI Semibold" w:hAnsi="Segoe UI Semibold" w:cs="Segoe UI Semibold"/>
                <w:sz w:val="24"/>
                <w:szCs w:val="24"/>
              </w:rPr>
              <w:tab/>
              <w:t>master’s</w:t>
            </w:r>
          </w:p>
          <w:p w:rsidR="0069765E" w:rsidRPr="005F703B" w:rsidRDefault="00E649DB" w:rsidP="005C19AD">
            <w:pPr>
              <w:spacing w:after="120" w:line="240" w:lineRule="auto"/>
              <w:rPr>
                <w:rFonts w:ascii="Segoe UI Semibold" w:hAnsi="Segoe UI Semibold" w:cs="Segoe UI Semibold"/>
                <w:sz w:val="24"/>
                <w:szCs w:val="24"/>
              </w:rPr>
            </w:pPr>
            <w:r>
              <w:rPr>
                <w:rFonts w:ascii="Segoe UI Semibold" w:hAnsi="Segoe UI Semibold" w:cs="Segoe UI Semibold"/>
                <w:sz w:val="24"/>
                <w:szCs w:val="24"/>
              </w:rPr>
              <w:t>G</w:t>
            </w:r>
            <w:r w:rsidR="0069765E" w:rsidRPr="005F703B">
              <w:rPr>
                <w:rFonts w:ascii="Segoe UI Semibold" w:hAnsi="Segoe UI Semibold" w:cs="Segoe UI Semibold"/>
                <w:sz w:val="24"/>
                <w:szCs w:val="24"/>
              </w:rPr>
              <w:t xml:space="preserve"> or </w:t>
            </w:r>
            <w:r>
              <w:rPr>
                <w:rFonts w:ascii="Segoe UI Semibold" w:hAnsi="Segoe UI Semibold" w:cs="Segoe UI Semibold"/>
                <w:sz w:val="24"/>
                <w:szCs w:val="24"/>
              </w:rPr>
              <w:t>H</w:t>
            </w:r>
            <w:r w:rsidR="0069765E" w:rsidRPr="005F703B">
              <w:rPr>
                <w:rFonts w:ascii="Segoe UI Semibold" w:hAnsi="Segoe UI Semibold" w:cs="Segoe UI Semibold"/>
                <w:sz w:val="24"/>
                <w:szCs w:val="24"/>
              </w:rPr>
              <w:tab/>
            </w:r>
            <w:r w:rsidR="0069765E" w:rsidRPr="005F703B">
              <w:rPr>
                <w:rFonts w:ascii="Segoe UI Semibold" w:hAnsi="Segoe UI Semibold" w:cs="Segoe UI Semibold"/>
                <w:sz w:val="24"/>
                <w:szCs w:val="24"/>
              </w:rPr>
              <w:tab/>
            </w:r>
            <w:r>
              <w:rPr>
                <w:rFonts w:ascii="Segoe UI Semibold" w:hAnsi="Segoe UI Semibold" w:cs="Segoe UI Semibold"/>
                <w:sz w:val="24"/>
                <w:szCs w:val="24"/>
              </w:rPr>
              <w:t>grandfathered</w:t>
            </w:r>
            <w:r w:rsidRPr="005F703B">
              <w:rPr>
                <w:rFonts w:ascii="Segoe UI Semibold" w:hAnsi="Segoe UI Semibold" w:cs="Segoe UI Semibold"/>
                <w:sz w:val="24"/>
                <w:szCs w:val="24"/>
              </w:rPr>
              <w:t xml:space="preserve"> </w:t>
            </w:r>
            <w:r>
              <w:rPr>
                <w:rFonts w:ascii="Segoe UI Semibold" w:hAnsi="Segoe UI Semibold" w:cs="Segoe UI Semibold"/>
                <w:sz w:val="24"/>
                <w:szCs w:val="24"/>
              </w:rPr>
              <w:t xml:space="preserve">or </w:t>
            </w:r>
            <w:r w:rsidR="0069765E" w:rsidRPr="005F703B">
              <w:rPr>
                <w:rFonts w:ascii="Segoe UI Semibold" w:hAnsi="Segoe UI Semibold" w:cs="Segoe UI Semibold"/>
                <w:sz w:val="24"/>
                <w:szCs w:val="24"/>
              </w:rPr>
              <w:t>hold ha</w:t>
            </w:r>
            <w:r w:rsidR="00B933C7">
              <w:rPr>
                <w:rFonts w:ascii="Segoe UI Semibold" w:hAnsi="Segoe UI Semibold" w:cs="Segoe UI Semibold"/>
                <w:sz w:val="24"/>
                <w:szCs w:val="24"/>
              </w:rPr>
              <w:t>rmless</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B, S</w:t>
            </w:r>
            <w:r w:rsidR="00D3739B">
              <w:rPr>
                <w:rFonts w:ascii="Segoe UI Semibold" w:hAnsi="Segoe UI Semibold" w:cs="Segoe UI Semibold"/>
                <w:sz w:val="24"/>
                <w:szCs w:val="24"/>
              </w:rPr>
              <w:t>, or V</w:t>
            </w:r>
            <w:r w:rsidR="00D3739B">
              <w:rPr>
                <w:rFonts w:ascii="Segoe UI Semibold" w:hAnsi="Segoe UI Semibold" w:cs="Segoe UI Semibold"/>
                <w:sz w:val="24"/>
                <w:szCs w:val="24"/>
              </w:rPr>
              <w:tab/>
              <w:t>bachelor’s or nondegreed</w:t>
            </w:r>
          </w:p>
          <w:p w:rsidR="0069765E" w:rsidRPr="005F703B" w:rsidRDefault="0069765E" w:rsidP="005C19AD">
            <w:pPr>
              <w:spacing w:after="120" w:line="240" w:lineRule="auto"/>
              <w:rPr>
                <w:rFonts w:ascii="Segoe UI Semibold" w:hAnsi="Segoe UI Semibold" w:cs="Segoe UI Semibold"/>
                <w:i/>
                <w:sz w:val="24"/>
                <w:szCs w:val="24"/>
              </w:rPr>
            </w:pPr>
            <w:r w:rsidRPr="005F703B">
              <w:rPr>
                <w:rFonts w:ascii="Segoe UI Semibold" w:hAnsi="Segoe UI Semibold" w:cs="Segoe UI Semibold"/>
                <w:b/>
                <w:i/>
                <w:sz w:val="24"/>
                <w:szCs w:val="24"/>
              </w:rPr>
              <w:t xml:space="preserve">Verify or correct Item B.1, Highest Degree </w:t>
            </w:r>
            <w:r w:rsidR="00340FD9">
              <w:rPr>
                <w:rFonts w:ascii="Segoe UI Semibold" w:hAnsi="Segoe UI Semibold" w:cs="Segoe UI Semibold"/>
                <w:b/>
                <w:i/>
                <w:sz w:val="24"/>
                <w:szCs w:val="24"/>
              </w:rPr>
              <w:t>Level</w:t>
            </w:r>
            <w:r w:rsidRPr="005F703B">
              <w:rPr>
                <w:rFonts w:ascii="Segoe UI Semibold" w:hAnsi="Segoe UI Semibold" w:cs="Segoe UI Semibold"/>
                <w:b/>
                <w:i/>
                <w:sz w:val="24"/>
                <w:szCs w:val="24"/>
              </w:rPr>
              <w:t>, or credits reported in Items B.3, B.4, B.5, and B.6.</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sz w:val="24"/>
                <w:szCs w:val="24"/>
              </w:rPr>
              <w:t>Example:</w:t>
            </w:r>
            <w:r w:rsidRPr="005F703B">
              <w:rPr>
                <w:rFonts w:ascii="Segoe UI Semibold" w:hAnsi="Segoe UI Semibold" w:cs="Segoe UI Semibold"/>
                <w:sz w:val="24"/>
                <w:szCs w:val="24"/>
              </w:rPr>
              <w:t xml:space="preserve">  Patrick was reported last year with a bachelor’s degree, 78 academic credits and 2 in-service credits. This year Patrick has a master’s degree but the district forgot to review eligible credits and again reported 80 credits (35 excess credits should have been reported). The edit finds this exception.</w:t>
            </w:r>
          </w:p>
        </w:tc>
      </w:tr>
      <w:tr w:rsidR="0069765E" w:rsidRPr="005F703B" w:rsidTr="00E74BEC">
        <w:tc>
          <w:tcPr>
            <w:tcW w:w="2420" w:type="dxa"/>
            <w:tcBorders>
              <w:left w:val="single" w:sz="8" w:space="0" w:color="auto"/>
              <w:bottom w:val="single" w:sz="8" w:space="0" w:color="auto"/>
              <w:right w:val="single" w:sz="6"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Edits 28 Through 29</w:t>
            </w:r>
          </w:p>
        </w:tc>
        <w:tc>
          <w:tcPr>
            <w:tcW w:w="7020" w:type="dxa"/>
            <w:tcBorders>
              <w:left w:val="single" w:sz="6" w:space="0" w:color="auto"/>
              <w:bottom w:val="single" w:sz="8"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There are no edits 28 through 29 at this time.</w:t>
            </w:r>
          </w:p>
        </w:tc>
      </w:tr>
      <w:tr w:rsidR="0069765E" w:rsidRPr="005F703B" w:rsidTr="00E74BEC">
        <w:tc>
          <w:tcPr>
            <w:tcW w:w="2420" w:type="dxa"/>
            <w:tcBorders>
              <w:top w:val="single" w:sz="8" w:space="0" w:color="auto"/>
              <w:left w:val="single" w:sz="8" w:space="0" w:color="auto"/>
              <w:bottom w:val="single" w:sz="8" w:space="0" w:color="auto"/>
              <w:right w:val="single" w:sz="6"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30</w:t>
            </w:r>
          </w:p>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Questionable Number of Credits</w:t>
            </w:r>
          </w:p>
        </w:tc>
        <w:tc>
          <w:tcPr>
            <w:tcW w:w="7020" w:type="dxa"/>
            <w:tcBorders>
              <w:top w:val="single" w:sz="8" w:space="0" w:color="auto"/>
              <w:left w:val="single" w:sz="6" w:space="0" w:color="auto"/>
              <w:bottom w:val="single" w:sz="8"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The total of all credits reported for the individual exceeds one of the following:</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 xml:space="preserve">    0 credits for individuals with degree </w:t>
            </w:r>
            <w:r w:rsidR="00340FD9">
              <w:rPr>
                <w:rFonts w:ascii="Segoe UI Semibold" w:hAnsi="Segoe UI Semibold" w:cs="Segoe UI Semibold"/>
                <w:sz w:val="24"/>
                <w:szCs w:val="24"/>
              </w:rPr>
              <w:t>level</w:t>
            </w:r>
            <w:r w:rsidRPr="005F703B">
              <w:rPr>
                <w:rFonts w:ascii="Segoe UI Semibold" w:hAnsi="Segoe UI Semibold" w:cs="Segoe UI Semibold"/>
                <w:sz w:val="24"/>
                <w:szCs w:val="24"/>
              </w:rPr>
              <w:t xml:space="preserve"> </w:t>
            </w:r>
            <w:r w:rsidRPr="005F703B">
              <w:rPr>
                <w:rFonts w:ascii="Segoe UI Semibold" w:hAnsi="Segoe UI Semibold" w:cs="Segoe UI Semibold"/>
                <w:b/>
                <w:sz w:val="24"/>
                <w:szCs w:val="24"/>
              </w:rPr>
              <w:t>“ ”</w:t>
            </w:r>
            <w:r w:rsidRPr="005F703B">
              <w:rPr>
                <w:rFonts w:ascii="Segoe UI Semibold" w:hAnsi="Segoe UI Semibold" w:cs="Segoe UI Semibold"/>
                <w:sz w:val="24"/>
                <w:szCs w:val="24"/>
              </w:rPr>
              <w:t xml:space="preserve"> (blank).</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 xml:space="preserve">  30 credits for individuals with degree </w:t>
            </w:r>
            <w:r w:rsidR="00340FD9">
              <w:rPr>
                <w:rFonts w:ascii="Segoe UI Semibold" w:hAnsi="Segoe UI Semibold" w:cs="Segoe UI Semibold"/>
                <w:sz w:val="24"/>
                <w:szCs w:val="24"/>
              </w:rPr>
              <w:t>level</w:t>
            </w:r>
            <w:r w:rsidRPr="005F703B">
              <w:rPr>
                <w:rFonts w:ascii="Segoe UI Semibold" w:hAnsi="Segoe UI Semibold" w:cs="Segoe UI Semibold"/>
                <w:sz w:val="24"/>
                <w:szCs w:val="24"/>
              </w:rPr>
              <w:t xml:space="preserve"> S.</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 xml:space="preserve">300 credits for individuals with degree </w:t>
            </w:r>
            <w:r w:rsidR="00340FD9">
              <w:rPr>
                <w:rFonts w:ascii="Segoe UI Semibold" w:hAnsi="Segoe UI Semibold" w:cs="Segoe UI Semibold"/>
                <w:sz w:val="24"/>
                <w:szCs w:val="24"/>
              </w:rPr>
              <w:t>level</w:t>
            </w:r>
            <w:r w:rsidRPr="005F703B">
              <w:rPr>
                <w:rFonts w:ascii="Segoe UI Semibold" w:hAnsi="Segoe UI Semibold" w:cs="Segoe UI Semibold"/>
                <w:sz w:val="24"/>
                <w:szCs w:val="24"/>
              </w:rPr>
              <w:t xml:space="preserve"> B.</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 xml:space="preserve">300 credits for individuals with degree </w:t>
            </w:r>
            <w:r w:rsidR="00340FD9">
              <w:rPr>
                <w:rFonts w:ascii="Segoe UI Semibold" w:hAnsi="Segoe UI Semibold" w:cs="Segoe UI Semibold"/>
                <w:sz w:val="24"/>
                <w:szCs w:val="24"/>
              </w:rPr>
              <w:t>level</w:t>
            </w:r>
            <w:r w:rsidRPr="005F703B">
              <w:rPr>
                <w:rFonts w:ascii="Segoe UI Semibold" w:hAnsi="Segoe UI Semibold" w:cs="Segoe UI Semibold"/>
                <w:sz w:val="24"/>
                <w:szCs w:val="24"/>
              </w:rPr>
              <w:t xml:space="preserve"> G.</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 xml:space="preserve">400 credits for individuals with degree </w:t>
            </w:r>
            <w:r w:rsidR="00340FD9">
              <w:rPr>
                <w:rFonts w:ascii="Segoe UI Semibold" w:hAnsi="Segoe UI Semibold" w:cs="Segoe UI Semibold"/>
                <w:sz w:val="24"/>
                <w:szCs w:val="24"/>
              </w:rPr>
              <w:t>level</w:t>
            </w:r>
            <w:r w:rsidRPr="005F703B">
              <w:rPr>
                <w:rFonts w:ascii="Segoe UI Semibold" w:hAnsi="Segoe UI Semibold" w:cs="Segoe UI Semibold"/>
                <w:sz w:val="24"/>
                <w:szCs w:val="24"/>
              </w:rPr>
              <w:t xml:space="preserve"> M.</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 xml:space="preserve">500 credits for individuals with degree </w:t>
            </w:r>
            <w:r w:rsidR="00340FD9">
              <w:rPr>
                <w:rFonts w:ascii="Segoe UI Semibold" w:hAnsi="Segoe UI Semibold" w:cs="Segoe UI Semibold"/>
                <w:sz w:val="24"/>
                <w:szCs w:val="24"/>
              </w:rPr>
              <w:t>level</w:t>
            </w:r>
            <w:r w:rsidRPr="005F703B">
              <w:rPr>
                <w:rFonts w:ascii="Segoe UI Semibold" w:hAnsi="Segoe UI Semibold" w:cs="Segoe UI Semibold"/>
                <w:sz w:val="24"/>
                <w:szCs w:val="24"/>
              </w:rPr>
              <w:t>s H or V.</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An error can occur when the district inadvertently enters the same credits in more than one field.</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i/>
                <w:sz w:val="24"/>
                <w:szCs w:val="24"/>
              </w:rPr>
              <w:t>Verify or correct the credits reported in Items B.3 through B.6.</w:t>
            </w:r>
          </w:p>
        </w:tc>
      </w:tr>
    </w:tbl>
    <w:p w:rsidR="00E74BEC" w:rsidRDefault="00E74BEC">
      <w:r>
        <w:br w:type="page"/>
      </w:r>
    </w:p>
    <w:tbl>
      <w:tblPr>
        <w:tblW w:w="9440" w:type="dxa"/>
        <w:tblLayout w:type="fixed"/>
        <w:tblLook w:val="0000" w:firstRow="0" w:lastRow="0" w:firstColumn="0" w:lastColumn="0" w:noHBand="0" w:noVBand="0"/>
      </w:tblPr>
      <w:tblGrid>
        <w:gridCol w:w="2420"/>
        <w:gridCol w:w="7020"/>
      </w:tblGrid>
      <w:tr w:rsidR="007B1370" w:rsidRPr="005F703B" w:rsidTr="004D252D">
        <w:tc>
          <w:tcPr>
            <w:tcW w:w="2420" w:type="dxa"/>
            <w:tcBorders>
              <w:top w:val="single" w:sz="4" w:space="0" w:color="auto"/>
              <w:left w:val="single" w:sz="8" w:space="0" w:color="auto"/>
              <w:bottom w:val="single" w:sz="4" w:space="0" w:color="auto"/>
              <w:right w:val="single" w:sz="6" w:space="0" w:color="auto"/>
            </w:tcBorders>
            <w:shd w:val="pct5" w:color="auto" w:fill="auto"/>
          </w:tcPr>
          <w:p w:rsidR="007B1370" w:rsidRPr="005F703B" w:rsidRDefault="007B1370"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sz w:val="24"/>
                <w:szCs w:val="24"/>
              </w:rPr>
              <w:lastRenderedPageBreak/>
              <w:br w:type="page"/>
            </w:r>
            <w:r w:rsidRPr="005F703B">
              <w:rPr>
                <w:rFonts w:ascii="Segoe UI Semibold" w:hAnsi="Segoe UI Semibold" w:cs="Segoe UI Semibold"/>
                <w:b/>
                <w:sz w:val="24"/>
                <w:szCs w:val="24"/>
              </w:rPr>
              <w:t xml:space="preserve">Error </w:t>
            </w:r>
            <w:r w:rsidR="00D325D9" w:rsidRPr="005F703B">
              <w:rPr>
                <w:rFonts w:ascii="Segoe UI Semibold" w:hAnsi="Segoe UI Semibold" w:cs="Segoe UI Semibold"/>
                <w:b/>
                <w:sz w:val="24"/>
                <w:szCs w:val="24"/>
              </w:rPr>
              <w:t xml:space="preserve">or </w:t>
            </w:r>
            <w:r w:rsidRPr="005F703B">
              <w:rPr>
                <w:rFonts w:ascii="Segoe UI Semibold" w:hAnsi="Segoe UI Semibold" w:cs="Segoe UI Semibold"/>
                <w:b/>
                <w:sz w:val="24"/>
                <w:szCs w:val="24"/>
              </w:rPr>
              <w:t>Warning Number</w:t>
            </w:r>
          </w:p>
        </w:tc>
        <w:tc>
          <w:tcPr>
            <w:tcW w:w="7020" w:type="dxa"/>
            <w:tcBorders>
              <w:top w:val="single" w:sz="4" w:space="0" w:color="auto"/>
              <w:left w:val="single" w:sz="6" w:space="0" w:color="auto"/>
              <w:bottom w:val="single" w:sz="4" w:space="0" w:color="auto"/>
              <w:right w:val="single" w:sz="8" w:space="0" w:color="auto"/>
            </w:tcBorders>
            <w:shd w:val="pct5" w:color="auto" w:fill="auto"/>
          </w:tcPr>
          <w:p w:rsidR="007B1370" w:rsidRPr="005F703B" w:rsidRDefault="007B1370"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Message</w:t>
            </w:r>
          </w:p>
        </w:tc>
      </w:tr>
      <w:tr w:rsidR="009E20E4" w:rsidRPr="005F703B" w:rsidTr="004D252D">
        <w:tc>
          <w:tcPr>
            <w:tcW w:w="2420" w:type="dxa"/>
            <w:tcBorders>
              <w:top w:val="single" w:sz="4" w:space="0" w:color="auto"/>
              <w:left w:val="single" w:sz="8" w:space="0" w:color="auto"/>
              <w:bottom w:val="single" w:sz="8" w:space="0" w:color="auto"/>
              <w:right w:val="single" w:sz="6" w:space="0" w:color="auto"/>
            </w:tcBorders>
            <w:shd w:val="clear" w:color="auto" w:fill="auto"/>
          </w:tcPr>
          <w:p w:rsidR="009E20E4" w:rsidRPr="009E20E4" w:rsidRDefault="009E20E4" w:rsidP="00B64C7F">
            <w:pPr>
              <w:spacing w:after="120" w:line="240" w:lineRule="auto"/>
              <w:rPr>
                <w:rFonts w:ascii="Segoe UI Semibold" w:hAnsi="Segoe UI Semibold" w:cs="Segoe UI Semibold"/>
                <w:b/>
                <w:sz w:val="24"/>
                <w:szCs w:val="24"/>
              </w:rPr>
            </w:pPr>
            <w:r w:rsidRPr="009E20E4">
              <w:rPr>
                <w:rFonts w:ascii="Segoe UI Semibold" w:hAnsi="Segoe UI Semibold" w:cs="Segoe UI Semibold"/>
                <w:b/>
                <w:sz w:val="24"/>
                <w:szCs w:val="24"/>
              </w:rPr>
              <w:t>Warning 31</w:t>
            </w:r>
          </w:p>
          <w:p w:rsidR="009E20E4" w:rsidRPr="009E20E4" w:rsidRDefault="009E20E4" w:rsidP="00B64C7F">
            <w:pPr>
              <w:spacing w:after="120" w:line="240" w:lineRule="auto"/>
              <w:rPr>
                <w:rFonts w:ascii="Segoe UI Semibold" w:hAnsi="Segoe UI Semibold" w:cs="Segoe UI Semibold"/>
                <w:sz w:val="24"/>
                <w:szCs w:val="24"/>
              </w:rPr>
            </w:pPr>
            <w:r w:rsidRPr="009E20E4">
              <w:rPr>
                <w:rFonts w:ascii="Segoe UI Semibold" w:hAnsi="Segoe UI Semibold" w:cs="Segoe UI Semibold"/>
                <w:b/>
                <w:sz w:val="24"/>
                <w:szCs w:val="24"/>
              </w:rPr>
              <w:t>In-Service Credits Questionable</w:t>
            </w:r>
          </w:p>
        </w:tc>
        <w:tc>
          <w:tcPr>
            <w:tcW w:w="7020" w:type="dxa"/>
            <w:tcBorders>
              <w:top w:val="single" w:sz="4" w:space="0" w:color="auto"/>
              <w:left w:val="single" w:sz="6" w:space="0" w:color="auto"/>
              <w:bottom w:val="single" w:sz="8" w:space="0" w:color="auto"/>
              <w:right w:val="single" w:sz="8" w:space="0" w:color="auto"/>
            </w:tcBorders>
            <w:shd w:val="clear" w:color="auto" w:fill="auto"/>
          </w:tcPr>
          <w:p w:rsidR="009E20E4" w:rsidRPr="009E20E4" w:rsidRDefault="009E20E4" w:rsidP="00B64C7F">
            <w:pPr>
              <w:spacing w:after="120" w:line="240" w:lineRule="auto"/>
              <w:rPr>
                <w:rFonts w:ascii="Segoe UI Semibold" w:hAnsi="Segoe UI Semibold" w:cs="Segoe UI Semibold"/>
                <w:sz w:val="24"/>
                <w:szCs w:val="24"/>
              </w:rPr>
            </w:pPr>
            <w:r w:rsidRPr="009E20E4">
              <w:rPr>
                <w:rFonts w:ascii="Segoe UI Semibold" w:hAnsi="Segoe UI Semibold" w:cs="Segoe UI Semibold"/>
                <w:sz w:val="24"/>
                <w:szCs w:val="24"/>
              </w:rPr>
              <w:t>Reported in-service credits exceed 150 credits.</w:t>
            </w:r>
          </w:p>
          <w:p w:rsidR="009E20E4" w:rsidRPr="009E20E4" w:rsidRDefault="009E20E4" w:rsidP="00B64C7F">
            <w:pPr>
              <w:spacing w:after="120" w:line="240" w:lineRule="auto"/>
              <w:rPr>
                <w:rFonts w:ascii="Segoe UI Semibold" w:hAnsi="Segoe UI Semibold" w:cs="Segoe UI Semibold"/>
                <w:b/>
                <w:i/>
                <w:sz w:val="24"/>
                <w:szCs w:val="24"/>
              </w:rPr>
            </w:pPr>
            <w:r w:rsidRPr="009E20E4">
              <w:rPr>
                <w:rFonts w:ascii="Segoe UI Semibold" w:hAnsi="Segoe UI Semibold" w:cs="Segoe UI Semibold"/>
                <w:b/>
                <w:i/>
                <w:sz w:val="24"/>
                <w:szCs w:val="24"/>
              </w:rPr>
              <w:t>Verify or correct the number of in-service credits earned since August 31, 1987, and since the highest degree reported in Item B.4.</w:t>
            </w:r>
          </w:p>
        </w:tc>
      </w:tr>
      <w:tr w:rsidR="0069765E" w:rsidRPr="005F703B" w:rsidTr="00E74BEC">
        <w:tc>
          <w:tcPr>
            <w:tcW w:w="2420" w:type="dxa"/>
            <w:tcBorders>
              <w:top w:val="single" w:sz="8" w:space="0" w:color="auto"/>
              <w:left w:val="single" w:sz="8" w:space="0" w:color="auto"/>
              <w:bottom w:val="single" w:sz="8" w:space="0" w:color="auto"/>
              <w:right w:val="single" w:sz="6"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32</w:t>
            </w:r>
          </w:p>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Excess Credits Seem High</w:t>
            </w:r>
          </w:p>
        </w:tc>
        <w:tc>
          <w:tcPr>
            <w:tcW w:w="7020" w:type="dxa"/>
            <w:tcBorders>
              <w:top w:val="single" w:sz="8" w:space="0" w:color="auto"/>
              <w:left w:val="single" w:sz="6" w:space="0" w:color="auto"/>
              <w:bottom w:val="single" w:sz="8"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Reported excess credits exceed 300 credits.</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i/>
                <w:sz w:val="24"/>
                <w:szCs w:val="24"/>
              </w:rPr>
              <w:t>Verify or correct the number of excess credits reported in Item B.5.</w:t>
            </w:r>
          </w:p>
        </w:tc>
      </w:tr>
      <w:tr w:rsidR="0069765E" w:rsidRPr="005F703B" w:rsidTr="00E74BEC">
        <w:tc>
          <w:tcPr>
            <w:tcW w:w="2420" w:type="dxa"/>
            <w:tcBorders>
              <w:top w:val="single" w:sz="8" w:space="0" w:color="auto"/>
              <w:left w:val="single" w:sz="8" w:space="0" w:color="auto"/>
              <w:bottom w:val="single" w:sz="8" w:space="0" w:color="auto"/>
              <w:right w:val="single" w:sz="6" w:space="0" w:color="auto"/>
            </w:tcBorders>
          </w:tcPr>
          <w:p w:rsidR="0069765E" w:rsidRPr="005F703B" w:rsidRDefault="00FB39D9" w:rsidP="005C19AD">
            <w:pPr>
              <w:spacing w:after="120" w:line="240" w:lineRule="auto"/>
              <w:rPr>
                <w:rFonts w:ascii="Segoe UI Semibold" w:hAnsi="Segoe UI Semibold" w:cs="Segoe UI Semibold"/>
                <w:b/>
                <w:sz w:val="24"/>
                <w:szCs w:val="24"/>
              </w:rPr>
            </w:pPr>
            <w:r>
              <w:rPr>
                <w:rFonts w:ascii="Segoe UI Semibold" w:hAnsi="Segoe UI Semibold" w:cs="Segoe UI Semibold"/>
                <w:b/>
                <w:sz w:val="24"/>
                <w:szCs w:val="24"/>
              </w:rPr>
              <w:t>Warning</w:t>
            </w:r>
            <w:r w:rsidR="0069765E" w:rsidRPr="005F703B">
              <w:rPr>
                <w:rFonts w:ascii="Segoe UI Semibold" w:hAnsi="Segoe UI Semibold" w:cs="Segoe UI Semibold"/>
                <w:b/>
                <w:sz w:val="24"/>
                <w:szCs w:val="24"/>
              </w:rPr>
              <w:t xml:space="preserve"> 33</w:t>
            </w:r>
          </w:p>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Excess Credits not Eligible for this Degree</w:t>
            </w:r>
          </w:p>
        </w:tc>
        <w:tc>
          <w:tcPr>
            <w:tcW w:w="7020" w:type="dxa"/>
            <w:tcBorders>
              <w:top w:val="single" w:sz="8" w:space="0" w:color="auto"/>
              <w:left w:val="single" w:sz="6" w:space="0" w:color="auto"/>
              <w:bottom w:val="single" w:sz="8"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 xml:space="preserve"> Excess credits may be reported only for staff with a high</w:t>
            </w:r>
            <w:r w:rsidR="004C0B86">
              <w:rPr>
                <w:rFonts w:ascii="Segoe UI Semibold" w:hAnsi="Segoe UI Semibold" w:cs="Segoe UI Semibold"/>
                <w:sz w:val="24"/>
                <w:szCs w:val="24"/>
              </w:rPr>
              <w:t>est</w:t>
            </w:r>
            <w:r w:rsidRPr="005F703B">
              <w:rPr>
                <w:rFonts w:ascii="Segoe UI Semibold" w:hAnsi="Segoe UI Semibold" w:cs="Segoe UI Semibold"/>
                <w:sz w:val="24"/>
                <w:szCs w:val="24"/>
              </w:rPr>
              <w:t xml:space="preserve"> degree </w:t>
            </w:r>
            <w:r w:rsidR="00340FD9">
              <w:rPr>
                <w:rFonts w:ascii="Segoe UI Semibold" w:hAnsi="Segoe UI Semibold" w:cs="Segoe UI Semibold"/>
                <w:sz w:val="24"/>
                <w:szCs w:val="24"/>
              </w:rPr>
              <w:t>level</w:t>
            </w:r>
            <w:r w:rsidRPr="005F703B">
              <w:rPr>
                <w:rFonts w:ascii="Segoe UI Semibold" w:hAnsi="Segoe UI Semibold" w:cs="Segoe UI Semibold"/>
                <w:sz w:val="24"/>
                <w:szCs w:val="24"/>
              </w:rPr>
              <w:t xml:space="preserve"> M.</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i/>
                <w:sz w:val="24"/>
                <w:szCs w:val="24"/>
              </w:rPr>
              <w:t xml:space="preserve">Correct Item B.1, Highest Degree </w:t>
            </w:r>
            <w:r w:rsidR="00340FD9">
              <w:rPr>
                <w:rFonts w:ascii="Segoe UI Semibold" w:hAnsi="Segoe UI Semibold" w:cs="Segoe UI Semibold"/>
                <w:b/>
                <w:i/>
                <w:sz w:val="24"/>
                <w:szCs w:val="24"/>
              </w:rPr>
              <w:t>Level</w:t>
            </w:r>
            <w:r w:rsidRPr="005F703B">
              <w:rPr>
                <w:rFonts w:ascii="Segoe UI Semibold" w:hAnsi="Segoe UI Semibold" w:cs="Segoe UI Semibold"/>
                <w:b/>
                <w:i/>
                <w:sz w:val="24"/>
                <w:szCs w:val="24"/>
              </w:rPr>
              <w:t>, or Item B.5, Excess Credits.</w:t>
            </w:r>
          </w:p>
        </w:tc>
      </w:tr>
      <w:tr w:rsidR="0069765E" w:rsidRPr="005F703B" w:rsidTr="00E74BEC">
        <w:tc>
          <w:tcPr>
            <w:tcW w:w="2420" w:type="dxa"/>
            <w:tcBorders>
              <w:top w:val="single" w:sz="8" w:space="0" w:color="auto"/>
              <w:left w:val="single" w:sz="8" w:space="0" w:color="auto"/>
              <w:bottom w:val="single" w:sz="8" w:space="0" w:color="auto"/>
              <w:right w:val="single" w:sz="6"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34</w:t>
            </w:r>
          </w:p>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Credits Decreased but Same Degree</w:t>
            </w:r>
          </w:p>
        </w:tc>
        <w:tc>
          <w:tcPr>
            <w:tcW w:w="7020" w:type="dxa"/>
            <w:tcBorders>
              <w:top w:val="single" w:sz="8" w:space="0" w:color="auto"/>
              <w:left w:val="single" w:sz="6" w:space="0" w:color="auto"/>
              <w:bottom w:val="single" w:sz="8"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The high</w:t>
            </w:r>
            <w:r w:rsidR="004C0B86">
              <w:rPr>
                <w:rFonts w:ascii="Segoe UI Semibold" w:hAnsi="Segoe UI Semibold" w:cs="Segoe UI Semibold"/>
                <w:sz w:val="24"/>
                <w:szCs w:val="24"/>
              </w:rPr>
              <w:t>est</w:t>
            </w:r>
            <w:r w:rsidRPr="005F703B">
              <w:rPr>
                <w:rFonts w:ascii="Segoe UI Semibold" w:hAnsi="Segoe UI Semibold" w:cs="Segoe UI Semibold"/>
                <w:sz w:val="24"/>
                <w:szCs w:val="24"/>
              </w:rPr>
              <w:t xml:space="preserve"> degree re</w:t>
            </w:r>
            <w:r w:rsidR="000B5C9F">
              <w:rPr>
                <w:rFonts w:ascii="Segoe UI Semibold" w:hAnsi="Segoe UI Semibold" w:cs="Segoe UI Semibold"/>
                <w:sz w:val="24"/>
                <w:szCs w:val="24"/>
              </w:rPr>
              <w:t>ported is the same as last year, b</w:t>
            </w:r>
            <w:r w:rsidRPr="005F703B">
              <w:rPr>
                <w:rFonts w:ascii="Segoe UI Semibold" w:hAnsi="Segoe UI Semibold" w:cs="Segoe UI Semibold"/>
                <w:sz w:val="24"/>
                <w:szCs w:val="24"/>
              </w:rPr>
              <w:t>ut fewer credits have been reported this year.</w:t>
            </w:r>
          </w:p>
          <w:p w:rsidR="0069765E" w:rsidRPr="005F703B" w:rsidRDefault="0069765E" w:rsidP="005C19AD">
            <w:pPr>
              <w:spacing w:after="120" w:line="240" w:lineRule="auto"/>
              <w:rPr>
                <w:rFonts w:ascii="Segoe UI Semibold" w:hAnsi="Segoe UI Semibold" w:cs="Segoe UI Semibold"/>
                <w:i/>
                <w:sz w:val="24"/>
                <w:szCs w:val="24"/>
              </w:rPr>
            </w:pPr>
            <w:r w:rsidRPr="005F703B">
              <w:rPr>
                <w:rFonts w:ascii="Segoe UI Semibold" w:hAnsi="Segoe UI Semibold" w:cs="Segoe UI Semibold"/>
                <w:b/>
                <w:i/>
                <w:sz w:val="24"/>
                <w:szCs w:val="24"/>
              </w:rPr>
              <w:t xml:space="preserve">Verify or correct Item B.1, Highest Degree </w:t>
            </w:r>
            <w:r w:rsidR="00340FD9">
              <w:rPr>
                <w:rFonts w:ascii="Segoe UI Semibold" w:hAnsi="Segoe UI Semibold" w:cs="Segoe UI Semibold"/>
                <w:b/>
                <w:i/>
                <w:sz w:val="24"/>
                <w:szCs w:val="24"/>
              </w:rPr>
              <w:t>Level</w:t>
            </w:r>
            <w:r w:rsidRPr="005F703B">
              <w:rPr>
                <w:rFonts w:ascii="Segoe UI Semibold" w:hAnsi="Segoe UI Semibold" w:cs="Segoe UI Semibold"/>
                <w:b/>
                <w:i/>
                <w:sz w:val="24"/>
                <w:szCs w:val="24"/>
              </w:rPr>
              <w:t>, or all eligible credits reported in Items B.3 through B.6.</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sz w:val="24"/>
                <w:szCs w:val="24"/>
              </w:rPr>
              <w:t>Example:</w:t>
            </w:r>
            <w:r w:rsidRPr="005F703B">
              <w:rPr>
                <w:rFonts w:ascii="Segoe UI Semibold" w:hAnsi="Segoe UI Semibold" w:cs="Segoe UI Semibold"/>
                <w:sz w:val="24"/>
                <w:szCs w:val="24"/>
              </w:rPr>
              <w:t xml:space="preserve">  Howard was reported last year with a master’s degree, 30-quarter credits, and 2 in-service credits. In this year’s report his in-service credits were forgotten. A master’s was reported both years but the number of credits earned beyond the degree were:</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ab/>
              <w:t>Last year:</w:t>
            </w:r>
            <w:r w:rsidRPr="005F703B">
              <w:rPr>
                <w:rFonts w:ascii="Segoe UI Semibold" w:hAnsi="Segoe UI Semibold" w:cs="Segoe UI Semibold"/>
                <w:sz w:val="24"/>
                <w:szCs w:val="24"/>
              </w:rPr>
              <w:tab/>
              <w:t>30 + 2</w:t>
            </w:r>
            <w:r w:rsidRPr="005F703B">
              <w:rPr>
                <w:rFonts w:ascii="Segoe UI Semibold" w:hAnsi="Segoe UI Semibold" w:cs="Segoe UI Semibold"/>
                <w:sz w:val="24"/>
                <w:szCs w:val="24"/>
              </w:rPr>
              <w:tab/>
              <w:t>= 32 (correct)</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ab/>
              <w:t>This year:</w:t>
            </w:r>
            <w:r w:rsidRPr="005F703B">
              <w:rPr>
                <w:rFonts w:ascii="Segoe UI Semibold" w:hAnsi="Segoe UI Semibold" w:cs="Segoe UI Semibold"/>
                <w:sz w:val="24"/>
                <w:szCs w:val="24"/>
              </w:rPr>
              <w:tab/>
              <w:t>30</w:t>
            </w:r>
            <w:r w:rsidR="000067EE">
              <w:rPr>
                <w:rFonts w:ascii="Segoe UI Semibold" w:hAnsi="Segoe UI Semibold" w:cs="Segoe UI Semibold"/>
                <w:sz w:val="24"/>
                <w:szCs w:val="24"/>
              </w:rPr>
              <w:t xml:space="preserve"> </w:t>
            </w:r>
            <w:r w:rsidRPr="005F703B">
              <w:rPr>
                <w:rFonts w:ascii="Segoe UI Semibold" w:hAnsi="Segoe UI Semibold" w:cs="Segoe UI Semibold"/>
                <w:sz w:val="24"/>
                <w:szCs w:val="24"/>
              </w:rPr>
              <w:t>= 30 (incorrect)</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The edit finds this exception.</w:t>
            </w:r>
          </w:p>
        </w:tc>
      </w:tr>
      <w:tr w:rsidR="007B1370" w:rsidRPr="005F703B" w:rsidTr="00E74BEC">
        <w:tc>
          <w:tcPr>
            <w:tcW w:w="2420" w:type="dxa"/>
            <w:tcBorders>
              <w:left w:val="single" w:sz="8" w:space="0" w:color="auto"/>
              <w:bottom w:val="single" w:sz="6" w:space="0" w:color="auto"/>
              <w:right w:val="single" w:sz="6" w:space="0" w:color="auto"/>
            </w:tcBorders>
          </w:tcPr>
          <w:p w:rsidR="007B1370" w:rsidRPr="005F703B" w:rsidRDefault="00FB39D9" w:rsidP="005C19AD">
            <w:pPr>
              <w:spacing w:after="120" w:line="240" w:lineRule="auto"/>
              <w:rPr>
                <w:rFonts w:ascii="Segoe UI Semibold" w:hAnsi="Segoe UI Semibold" w:cs="Segoe UI Semibold"/>
                <w:b/>
                <w:sz w:val="24"/>
                <w:szCs w:val="24"/>
              </w:rPr>
            </w:pPr>
            <w:r>
              <w:rPr>
                <w:rFonts w:ascii="Segoe UI Semibold" w:hAnsi="Segoe UI Semibold" w:cs="Segoe UI Semibold"/>
                <w:b/>
                <w:sz w:val="24"/>
                <w:szCs w:val="24"/>
              </w:rPr>
              <w:t>Warning</w:t>
            </w:r>
            <w:r w:rsidR="007B1370" w:rsidRPr="005F703B">
              <w:rPr>
                <w:rFonts w:ascii="Segoe UI Semibold" w:hAnsi="Segoe UI Semibold" w:cs="Segoe UI Semibold"/>
                <w:b/>
                <w:sz w:val="24"/>
                <w:szCs w:val="24"/>
              </w:rPr>
              <w:t xml:space="preserve"> 35</w:t>
            </w:r>
          </w:p>
          <w:p w:rsidR="007B1370" w:rsidRPr="005F703B" w:rsidRDefault="007B1370"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Degreed Staff with Nondegree Credits</w:t>
            </w:r>
          </w:p>
        </w:tc>
        <w:tc>
          <w:tcPr>
            <w:tcW w:w="7020" w:type="dxa"/>
            <w:tcBorders>
              <w:left w:val="single" w:sz="6" w:space="0" w:color="auto"/>
              <w:bottom w:val="single" w:sz="6" w:space="0" w:color="auto"/>
              <w:right w:val="single" w:sz="8" w:space="0" w:color="auto"/>
            </w:tcBorders>
          </w:tcPr>
          <w:p w:rsidR="007B1370" w:rsidRPr="005F703B" w:rsidRDefault="007B1370"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 xml:space="preserve">The individual is reported as degreed with a B, D, G, or M. Nondegree credits are reported only for those with highest degree </w:t>
            </w:r>
            <w:r w:rsidR="00340FD9">
              <w:rPr>
                <w:rFonts w:ascii="Segoe UI Semibold" w:hAnsi="Segoe UI Semibold" w:cs="Segoe UI Semibold"/>
                <w:sz w:val="24"/>
                <w:szCs w:val="24"/>
              </w:rPr>
              <w:t>level</w:t>
            </w:r>
            <w:r w:rsidRPr="005F703B">
              <w:rPr>
                <w:rFonts w:ascii="Segoe UI Semibold" w:hAnsi="Segoe UI Semibold" w:cs="Segoe UI Semibold"/>
                <w:sz w:val="24"/>
                <w:szCs w:val="24"/>
              </w:rPr>
              <w:t xml:space="preserve"> H, S, or V.</w:t>
            </w:r>
          </w:p>
          <w:p w:rsidR="007B1370" w:rsidRPr="005F703B" w:rsidRDefault="007B1370"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i/>
                <w:sz w:val="24"/>
                <w:szCs w:val="24"/>
              </w:rPr>
              <w:t xml:space="preserve">Correct Item B.1, Highest Degree </w:t>
            </w:r>
            <w:r w:rsidR="00340FD9">
              <w:rPr>
                <w:rFonts w:ascii="Segoe UI Semibold" w:hAnsi="Segoe UI Semibold" w:cs="Segoe UI Semibold"/>
                <w:b/>
                <w:i/>
                <w:sz w:val="24"/>
                <w:szCs w:val="24"/>
              </w:rPr>
              <w:t>Level</w:t>
            </w:r>
            <w:r w:rsidRPr="005F703B">
              <w:rPr>
                <w:rFonts w:ascii="Segoe UI Semibold" w:hAnsi="Segoe UI Semibold" w:cs="Segoe UI Semibold"/>
                <w:b/>
                <w:i/>
                <w:sz w:val="24"/>
                <w:szCs w:val="24"/>
              </w:rPr>
              <w:t>, or Item B.6, Nondegree Credits.</w:t>
            </w:r>
          </w:p>
        </w:tc>
      </w:tr>
    </w:tbl>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br w:type="page"/>
      </w:r>
    </w:p>
    <w:tbl>
      <w:tblPr>
        <w:tblW w:w="9440" w:type="dxa"/>
        <w:tblLayout w:type="fixed"/>
        <w:tblLook w:val="0000" w:firstRow="0" w:lastRow="0" w:firstColumn="0" w:lastColumn="0" w:noHBand="0" w:noVBand="0"/>
      </w:tblPr>
      <w:tblGrid>
        <w:gridCol w:w="2600"/>
        <w:gridCol w:w="6840"/>
      </w:tblGrid>
      <w:tr w:rsidR="0069765E" w:rsidRPr="005F703B" w:rsidTr="00887B2A">
        <w:tc>
          <w:tcPr>
            <w:tcW w:w="2600" w:type="dxa"/>
            <w:tcBorders>
              <w:top w:val="single" w:sz="8" w:space="0" w:color="auto"/>
              <w:left w:val="single" w:sz="8" w:space="0" w:color="auto"/>
              <w:bottom w:val="single" w:sz="8" w:space="0" w:color="auto"/>
              <w:right w:val="single" w:sz="6" w:space="0" w:color="auto"/>
            </w:tcBorders>
            <w:shd w:val="pct5" w:color="auto" w:fill="auto"/>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sz w:val="24"/>
                <w:szCs w:val="24"/>
              </w:rPr>
              <w:lastRenderedPageBreak/>
              <w:br w:type="page"/>
            </w:r>
            <w:r w:rsidRPr="005F703B">
              <w:rPr>
                <w:rFonts w:ascii="Segoe UI Semibold" w:hAnsi="Segoe UI Semibold" w:cs="Segoe UI Semibold"/>
                <w:b/>
                <w:sz w:val="24"/>
                <w:szCs w:val="24"/>
              </w:rPr>
              <w:t xml:space="preserve">Error </w:t>
            </w:r>
            <w:r w:rsidR="00D325D9" w:rsidRPr="005F703B">
              <w:rPr>
                <w:rFonts w:ascii="Segoe UI Semibold" w:hAnsi="Segoe UI Semibold" w:cs="Segoe UI Semibold"/>
                <w:b/>
                <w:sz w:val="24"/>
                <w:szCs w:val="24"/>
              </w:rPr>
              <w:t>or</w:t>
            </w:r>
            <w:r w:rsidRPr="005F703B">
              <w:rPr>
                <w:rFonts w:ascii="Segoe UI Semibold" w:hAnsi="Segoe UI Semibold" w:cs="Segoe UI Semibold"/>
                <w:b/>
                <w:sz w:val="24"/>
                <w:szCs w:val="24"/>
              </w:rPr>
              <w:t xml:space="preserve"> Warning Number</w:t>
            </w:r>
          </w:p>
        </w:tc>
        <w:tc>
          <w:tcPr>
            <w:tcW w:w="6840" w:type="dxa"/>
            <w:tcBorders>
              <w:top w:val="single" w:sz="8" w:space="0" w:color="auto"/>
              <w:left w:val="single" w:sz="6" w:space="0" w:color="auto"/>
              <w:bottom w:val="single" w:sz="8" w:space="0" w:color="auto"/>
              <w:right w:val="single" w:sz="8" w:space="0" w:color="auto"/>
            </w:tcBorders>
            <w:shd w:val="pct5" w:color="auto" w:fill="auto"/>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Message</w:t>
            </w:r>
          </w:p>
        </w:tc>
      </w:tr>
      <w:tr w:rsidR="0069765E" w:rsidRPr="005F703B" w:rsidTr="00887B2A">
        <w:tc>
          <w:tcPr>
            <w:tcW w:w="2600" w:type="dxa"/>
            <w:tcBorders>
              <w:top w:val="single" w:sz="8" w:space="0" w:color="auto"/>
              <w:left w:val="single" w:sz="8" w:space="0" w:color="auto"/>
              <w:bottom w:val="single" w:sz="6" w:space="0" w:color="auto"/>
              <w:right w:val="single" w:sz="6" w:space="0" w:color="auto"/>
            </w:tcBorders>
          </w:tcPr>
          <w:p w:rsidR="0069765E" w:rsidRPr="005F703B" w:rsidRDefault="00FB39D9" w:rsidP="005C19AD">
            <w:pPr>
              <w:spacing w:after="120" w:line="240" w:lineRule="auto"/>
              <w:rPr>
                <w:rFonts w:ascii="Segoe UI Semibold" w:hAnsi="Segoe UI Semibold" w:cs="Segoe UI Semibold"/>
                <w:b/>
                <w:sz w:val="24"/>
                <w:szCs w:val="24"/>
              </w:rPr>
            </w:pPr>
            <w:r>
              <w:rPr>
                <w:rFonts w:ascii="Segoe UI Semibold" w:hAnsi="Segoe UI Semibold" w:cs="Segoe UI Semibold"/>
                <w:b/>
                <w:sz w:val="24"/>
                <w:szCs w:val="24"/>
              </w:rPr>
              <w:t>Warning</w:t>
            </w:r>
            <w:r w:rsidR="0069765E" w:rsidRPr="005F703B">
              <w:rPr>
                <w:rFonts w:ascii="Segoe UI Semibold" w:hAnsi="Segoe UI Semibold" w:cs="Segoe UI Semibold"/>
                <w:b/>
                <w:sz w:val="24"/>
                <w:szCs w:val="24"/>
              </w:rPr>
              <w:t xml:space="preserve"> 36</w:t>
            </w:r>
          </w:p>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Nondegreed Staff with Degree Credits</w:t>
            </w:r>
          </w:p>
        </w:tc>
        <w:tc>
          <w:tcPr>
            <w:tcW w:w="6840" w:type="dxa"/>
            <w:tcBorders>
              <w:top w:val="single" w:sz="8" w:space="0" w:color="auto"/>
              <w:left w:val="single" w:sz="6" w:space="0" w:color="auto"/>
              <w:bottom w:val="single" w:sz="6"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 xml:space="preserve">The individual is reported as nondegreed with a highest degree </w:t>
            </w:r>
            <w:r w:rsidR="00340FD9">
              <w:rPr>
                <w:rFonts w:ascii="Segoe UI Semibold" w:hAnsi="Segoe UI Semibold" w:cs="Segoe UI Semibold"/>
                <w:sz w:val="24"/>
                <w:szCs w:val="24"/>
              </w:rPr>
              <w:t>level</w:t>
            </w:r>
            <w:r w:rsidRPr="005F703B">
              <w:rPr>
                <w:rFonts w:ascii="Segoe UI Semibold" w:hAnsi="Segoe UI Semibold" w:cs="Segoe UI Semibold"/>
                <w:sz w:val="24"/>
                <w:szCs w:val="24"/>
              </w:rPr>
              <w:t xml:space="preserve"> H, S, or V and one of the following is true:</w:t>
            </w:r>
          </w:p>
          <w:p w:rsidR="0069765E" w:rsidRPr="005F703B" w:rsidRDefault="0069765E" w:rsidP="005C19AD">
            <w:pPr>
              <w:spacing w:after="120" w:line="240" w:lineRule="auto"/>
              <w:ind w:left="360" w:hanging="360"/>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 xml:space="preserve">Academic credits were reported for highest degree </w:t>
            </w:r>
            <w:r w:rsidR="00340FD9">
              <w:rPr>
                <w:rFonts w:ascii="Segoe UI Semibold" w:hAnsi="Segoe UI Semibold" w:cs="Segoe UI Semibold"/>
                <w:sz w:val="24"/>
                <w:szCs w:val="24"/>
              </w:rPr>
              <w:t>level</w:t>
            </w:r>
            <w:r w:rsidRPr="005F703B">
              <w:rPr>
                <w:rFonts w:ascii="Segoe UI Semibold" w:hAnsi="Segoe UI Semibold" w:cs="Segoe UI Semibold"/>
                <w:sz w:val="24"/>
                <w:szCs w:val="24"/>
              </w:rPr>
              <w:t xml:space="preserve"> S or V.</w:t>
            </w:r>
          </w:p>
          <w:p w:rsidR="0069765E" w:rsidRPr="005F703B" w:rsidRDefault="0069765E" w:rsidP="005C19AD">
            <w:pPr>
              <w:spacing w:after="120" w:line="240" w:lineRule="auto"/>
              <w:ind w:left="360" w:hanging="360"/>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 xml:space="preserve">In-service credits were reported for highest degree </w:t>
            </w:r>
            <w:r w:rsidR="00340FD9">
              <w:rPr>
                <w:rFonts w:ascii="Segoe UI Semibold" w:hAnsi="Segoe UI Semibold" w:cs="Segoe UI Semibold"/>
                <w:sz w:val="24"/>
                <w:szCs w:val="24"/>
              </w:rPr>
              <w:t>level</w:t>
            </w:r>
            <w:r w:rsidRPr="005F703B">
              <w:rPr>
                <w:rFonts w:ascii="Segoe UI Semibold" w:hAnsi="Segoe UI Semibold" w:cs="Segoe UI Semibold"/>
                <w:sz w:val="24"/>
                <w:szCs w:val="24"/>
              </w:rPr>
              <w:t xml:space="preserve"> S or V.</w:t>
            </w:r>
          </w:p>
          <w:p w:rsidR="0069765E" w:rsidRPr="005F703B" w:rsidRDefault="0069765E" w:rsidP="005C19AD">
            <w:pPr>
              <w:spacing w:after="120" w:line="240" w:lineRule="auto"/>
              <w:ind w:left="360" w:hanging="360"/>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 xml:space="preserve">Excess credits were reported for highest degree </w:t>
            </w:r>
            <w:r w:rsidR="00340FD9">
              <w:rPr>
                <w:rFonts w:ascii="Segoe UI Semibold" w:hAnsi="Segoe UI Semibold" w:cs="Segoe UI Semibold"/>
                <w:sz w:val="24"/>
                <w:szCs w:val="24"/>
              </w:rPr>
              <w:t>level</w:t>
            </w:r>
            <w:r w:rsidRPr="005F703B">
              <w:rPr>
                <w:rFonts w:ascii="Segoe UI Semibold" w:hAnsi="Segoe UI Semibold" w:cs="Segoe UI Semibold"/>
                <w:sz w:val="24"/>
                <w:szCs w:val="24"/>
              </w:rPr>
              <w:t xml:space="preserve"> H, S, or V.</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i/>
                <w:sz w:val="24"/>
                <w:szCs w:val="24"/>
              </w:rPr>
              <w:t xml:space="preserve">Correct Item B.1, Highest Degree </w:t>
            </w:r>
            <w:r w:rsidR="00340FD9">
              <w:rPr>
                <w:rFonts w:ascii="Segoe UI Semibold" w:hAnsi="Segoe UI Semibold" w:cs="Segoe UI Semibold"/>
                <w:b/>
                <w:i/>
                <w:sz w:val="24"/>
                <w:szCs w:val="24"/>
              </w:rPr>
              <w:t>Level</w:t>
            </w:r>
            <w:r w:rsidRPr="005F703B">
              <w:rPr>
                <w:rFonts w:ascii="Segoe UI Semibold" w:hAnsi="Segoe UI Semibold" w:cs="Segoe UI Semibold"/>
                <w:b/>
                <w:i/>
                <w:sz w:val="24"/>
                <w:szCs w:val="24"/>
              </w:rPr>
              <w:t>, or the credits reported in Items B.3, B.4, and B.5.</w:t>
            </w:r>
          </w:p>
        </w:tc>
      </w:tr>
      <w:tr w:rsidR="0069765E" w:rsidRPr="005F703B" w:rsidTr="00887B2A">
        <w:tc>
          <w:tcPr>
            <w:tcW w:w="2600" w:type="dxa"/>
            <w:tcBorders>
              <w:top w:val="single" w:sz="6" w:space="0" w:color="auto"/>
              <w:left w:val="single" w:sz="8" w:space="0" w:color="auto"/>
              <w:bottom w:val="single" w:sz="8" w:space="0" w:color="auto"/>
            </w:tcBorders>
          </w:tcPr>
          <w:p w:rsidR="0069765E" w:rsidRPr="005F703B" w:rsidRDefault="0069765E" w:rsidP="001373DB">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Edit 37</w:t>
            </w:r>
          </w:p>
        </w:tc>
        <w:tc>
          <w:tcPr>
            <w:tcW w:w="6840" w:type="dxa"/>
            <w:tcBorders>
              <w:top w:val="single" w:sz="6" w:space="0" w:color="auto"/>
              <w:left w:val="single" w:sz="6" w:space="0" w:color="auto"/>
              <w:bottom w:val="single" w:sz="8" w:space="0" w:color="auto"/>
              <w:right w:val="single" w:sz="8" w:space="0" w:color="auto"/>
            </w:tcBorders>
          </w:tcPr>
          <w:p w:rsidR="0069765E" w:rsidRPr="005F703B" w:rsidRDefault="0069765E" w:rsidP="001373DB">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 xml:space="preserve">There </w:t>
            </w:r>
            <w:r w:rsidR="001373DB">
              <w:rPr>
                <w:rFonts w:ascii="Segoe UI Semibold" w:hAnsi="Segoe UI Semibold" w:cs="Segoe UI Semibold"/>
                <w:sz w:val="24"/>
                <w:szCs w:val="24"/>
              </w:rPr>
              <w:t>is</w:t>
            </w:r>
            <w:r w:rsidRPr="005F703B">
              <w:rPr>
                <w:rFonts w:ascii="Segoe UI Semibold" w:hAnsi="Segoe UI Semibold" w:cs="Segoe UI Semibold"/>
                <w:sz w:val="24"/>
                <w:szCs w:val="24"/>
              </w:rPr>
              <w:t xml:space="preserve"> no edit 37 at this time.</w:t>
            </w:r>
          </w:p>
        </w:tc>
      </w:tr>
      <w:tr w:rsidR="001373DB" w:rsidRPr="005F703B" w:rsidTr="00887B2A">
        <w:tc>
          <w:tcPr>
            <w:tcW w:w="2600" w:type="dxa"/>
            <w:tcBorders>
              <w:left w:val="single" w:sz="8" w:space="0" w:color="auto"/>
              <w:bottom w:val="single" w:sz="6" w:space="0" w:color="auto"/>
              <w:right w:val="single" w:sz="6" w:space="0" w:color="auto"/>
            </w:tcBorders>
          </w:tcPr>
          <w:p w:rsidR="001373DB" w:rsidRPr="001373DB" w:rsidRDefault="001373DB" w:rsidP="001373DB">
            <w:pPr>
              <w:spacing w:after="120" w:line="240" w:lineRule="auto"/>
              <w:rPr>
                <w:rFonts w:ascii="Segoe UI Semibold" w:hAnsi="Segoe UI Semibold" w:cs="Segoe UI Semibold"/>
                <w:b/>
                <w:sz w:val="24"/>
                <w:szCs w:val="24"/>
              </w:rPr>
            </w:pPr>
            <w:r w:rsidRPr="001373DB">
              <w:rPr>
                <w:rFonts w:ascii="Segoe UI Semibold" w:hAnsi="Segoe UI Semibold" w:cs="Segoe UI Semibold"/>
                <w:b/>
                <w:sz w:val="24"/>
                <w:szCs w:val="24"/>
              </w:rPr>
              <w:t>Warning 38</w:t>
            </w:r>
          </w:p>
          <w:p w:rsidR="001373DB" w:rsidRPr="005F703B" w:rsidRDefault="001373DB" w:rsidP="001373DB">
            <w:pPr>
              <w:spacing w:after="120" w:line="240" w:lineRule="auto"/>
              <w:rPr>
                <w:rFonts w:ascii="Segoe UI Semibold" w:hAnsi="Segoe UI Semibold" w:cs="Segoe UI Semibold"/>
                <w:b/>
                <w:sz w:val="24"/>
                <w:szCs w:val="24"/>
              </w:rPr>
            </w:pPr>
            <w:r w:rsidRPr="001373DB">
              <w:rPr>
                <w:rFonts w:ascii="Segoe UI Semibold" w:hAnsi="Segoe UI Semibold" w:cs="Segoe UI Semibold"/>
                <w:b/>
                <w:sz w:val="24"/>
                <w:szCs w:val="24"/>
              </w:rPr>
              <w:t>Cert FTE &gt; 1.0</w:t>
            </w:r>
          </w:p>
        </w:tc>
        <w:tc>
          <w:tcPr>
            <w:tcW w:w="6840" w:type="dxa"/>
            <w:tcBorders>
              <w:left w:val="single" w:sz="6" w:space="0" w:color="auto"/>
              <w:bottom w:val="single" w:sz="6" w:space="0" w:color="auto"/>
              <w:right w:val="single" w:sz="8" w:space="0" w:color="auto"/>
            </w:tcBorders>
          </w:tcPr>
          <w:p w:rsidR="001373DB" w:rsidRPr="001373DB" w:rsidRDefault="001373DB" w:rsidP="001373DB">
            <w:pPr>
              <w:spacing w:after="120" w:line="240" w:lineRule="auto"/>
              <w:rPr>
                <w:rFonts w:ascii="Segoe UI Semibold" w:hAnsi="Segoe UI Semibold" w:cs="Segoe UI Semibold"/>
                <w:sz w:val="24"/>
                <w:szCs w:val="24"/>
              </w:rPr>
            </w:pPr>
            <w:r w:rsidRPr="001373DB">
              <w:rPr>
                <w:rFonts w:ascii="Segoe UI Semibold" w:hAnsi="Segoe UI Semibold" w:cs="Segoe UI Semibold"/>
                <w:sz w:val="24"/>
                <w:szCs w:val="24"/>
              </w:rPr>
              <w:t>No employee may be counted as more than a 1.0 FTE certificated staff.</w:t>
            </w:r>
          </w:p>
          <w:p w:rsidR="001373DB" w:rsidRPr="001373DB" w:rsidRDefault="001373DB" w:rsidP="001373DB">
            <w:pPr>
              <w:spacing w:after="120" w:line="240" w:lineRule="auto"/>
              <w:rPr>
                <w:rFonts w:ascii="Segoe UI Semibold" w:hAnsi="Segoe UI Semibold" w:cs="Segoe UI Semibold"/>
                <w:b/>
                <w:i/>
                <w:sz w:val="24"/>
                <w:szCs w:val="24"/>
              </w:rPr>
            </w:pPr>
            <w:r w:rsidRPr="001373DB">
              <w:rPr>
                <w:rFonts w:ascii="Segoe UI Semibold" w:hAnsi="Segoe UI Semibold" w:cs="Segoe UI Semibold"/>
                <w:b/>
                <w:i/>
                <w:sz w:val="24"/>
                <w:szCs w:val="24"/>
              </w:rPr>
              <w:t>Correct Item C.3, Certificated FTE.</w:t>
            </w:r>
          </w:p>
        </w:tc>
      </w:tr>
      <w:tr w:rsidR="001373DB" w:rsidRPr="005F703B" w:rsidTr="00887B2A">
        <w:tc>
          <w:tcPr>
            <w:tcW w:w="2600" w:type="dxa"/>
            <w:tcBorders>
              <w:left w:val="single" w:sz="8" w:space="0" w:color="auto"/>
              <w:bottom w:val="single" w:sz="6" w:space="0" w:color="auto"/>
              <w:right w:val="single" w:sz="6" w:space="0" w:color="auto"/>
            </w:tcBorders>
          </w:tcPr>
          <w:p w:rsidR="001373DB" w:rsidRPr="005F703B" w:rsidRDefault="00887B2A" w:rsidP="001373DB">
            <w:pPr>
              <w:spacing w:after="120" w:line="240" w:lineRule="auto"/>
              <w:rPr>
                <w:rFonts w:ascii="Segoe UI Semibold" w:hAnsi="Segoe UI Semibold" w:cs="Segoe UI Semibold"/>
                <w:b/>
                <w:sz w:val="24"/>
                <w:szCs w:val="24"/>
              </w:rPr>
            </w:pPr>
            <w:r>
              <w:rPr>
                <w:rFonts w:ascii="Segoe UI Semibold" w:hAnsi="Segoe UI Semibold" w:cs="Segoe UI Semibold"/>
                <w:b/>
                <w:sz w:val="24"/>
                <w:szCs w:val="24"/>
              </w:rPr>
              <w:t>Edit 39</w:t>
            </w:r>
          </w:p>
        </w:tc>
        <w:tc>
          <w:tcPr>
            <w:tcW w:w="6840" w:type="dxa"/>
            <w:tcBorders>
              <w:left w:val="single" w:sz="6" w:space="0" w:color="auto"/>
              <w:bottom w:val="single" w:sz="6" w:space="0" w:color="auto"/>
              <w:right w:val="single" w:sz="8" w:space="0" w:color="auto"/>
            </w:tcBorders>
          </w:tcPr>
          <w:p w:rsidR="001373DB" w:rsidRPr="001373DB" w:rsidRDefault="00887B2A" w:rsidP="00E74BEC">
            <w:pPr>
              <w:spacing w:after="120" w:line="240" w:lineRule="auto"/>
              <w:rPr>
                <w:rFonts w:ascii="Segoe UI Semibold" w:hAnsi="Segoe UI Semibold" w:cs="Segoe UI Semibold"/>
                <w:b/>
                <w:i/>
                <w:sz w:val="24"/>
                <w:szCs w:val="24"/>
              </w:rPr>
            </w:pPr>
            <w:r w:rsidRPr="005F703B">
              <w:rPr>
                <w:rFonts w:ascii="Segoe UI Semibold" w:hAnsi="Segoe UI Semibold" w:cs="Segoe UI Semibold"/>
                <w:sz w:val="24"/>
                <w:szCs w:val="24"/>
              </w:rPr>
              <w:t xml:space="preserve">There </w:t>
            </w:r>
            <w:r>
              <w:rPr>
                <w:rFonts w:ascii="Segoe UI Semibold" w:hAnsi="Segoe UI Semibold" w:cs="Segoe UI Semibold"/>
                <w:sz w:val="24"/>
                <w:szCs w:val="24"/>
              </w:rPr>
              <w:t>is</w:t>
            </w:r>
            <w:r w:rsidRPr="005F703B">
              <w:rPr>
                <w:rFonts w:ascii="Segoe UI Semibold" w:hAnsi="Segoe UI Semibold" w:cs="Segoe UI Semibold"/>
                <w:sz w:val="24"/>
                <w:szCs w:val="24"/>
              </w:rPr>
              <w:t xml:space="preserve"> no edit 3</w:t>
            </w:r>
            <w:r w:rsidR="00E74BEC">
              <w:rPr>
                <w:rFonts w:ascii="Segoe UI Semibold" w:hAnsi="Segoe UI Semibold" w:cs="Segoe UI Semibold"/>
                <w:sz w:val="24"/>
                <w:szCs w:val="24"/>
              </w:rPr>
              <w:t>9</w:t>
            </w:r>
            <w:r w:rsidRPr="005F703B">
              <w:rPr>
                <w:rFonts w:ascii="Segoe UI Semibold" w:hAnsi="Segoe UI Semibold" w:cs="Segoe UI Semibold"/>
                <w:sz w:val="24"/>
                <w:szCs w:val="24"/>
              </w:rPr>
              <w:t xml:space="preserve"> at this time.</w:t>
            </w:r>
          </w:p>
        </w:tc>
      </w:tr>
      <w:tr w:rsidR="00BE2268" w:rsidRPr="005F703B" w:rsidTr="00887B2A">
        <w:tc>
          <w:tcPr>
            <w:tcW w:w="2600" w:type="dxa"/>
            <w:tcBorders>
              <w:top w:val="single" w:sz="8" w:space="0" w:color="auto"/>
              <w:left w:val="single" w:sz="8" w:space="0" w:color="auto"/>
              <w:bottom w:val="single" w:sz="4"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40</w:t>
            </w:r>
          </w:p>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Experience Appears High for Age</w:t>
            </w:r>
          </w:p>
        </w:tc>
        <w:tc>
          <w:tcPr>
            <w:tcW w:w="6840" w:type="dxa"/>
            <w:tcBorders>
              <w:top w:val="single" w:sz="8" w:space="0" w:color="auto"/>
              <w:left w:val="single" w:sz="6" w:space="0" w:color="auto"/>
              <w:bottom w:val="single" w:sz="4"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There appears to be an excessive number of experience years reported for an individual with a certificated duty assignment. The edit looks at the difference between the report year and the year in which the individual’s age was 19. If reported years of experience exceed this difference, an exception is found by this edit.</w:t>
            </w:r>
          </w:p>
          <w:p w:rsidR="0069765E" w:rsidRPr="005F703B" w:rsidRDefault="0069765E" w:rsidP="005C19AD">
            <w:pPr>
              <w:spacing w:after="120" w:line="240" w:lineRule="auto"/>
              <w:rPr>
                <w:rFonts w:ascii="Segoe UI Semibold" w:hAnsi="Segoe UI Semibold" w:cs="Segoe UI Semibold"/>
                <w:i/>
                <w:sz w:val="24"/>
                <w:szCs w:val="24"/>
              </w:rPr>
            </w:pPr>
            <w:r w:rsidRPr="005F703B">
              <w:rPr>
                <w:rFonts w:ascii="Segoe UI Semibold" w:hAnsi="Segoe UI Semibold" w:cs="Segoe UI Semibold"/>
                <w:b/>
                <w:i/>
                <w:sz w:val="24"/>
                <w:szCs w:val="24"/>
              </w:rPr>
              <w:t>Verify or correct Item B.7, Years of Experience, or Item A.5, Birth Date.</w:t>
            </w:r>
          </w:p>
          <w:p w:rsidR="0069765E" w:rsidRPr="005F703B" w:rsidRDefault="0069765E" w:rsidP="00F53CE8">
            <w:pPr>
              <w:spacing w:after="120" w:line="240" w:lineRule="auto"/>
              <w:rPr>
                <w:rFonts w:ascii="Segoe UI Semibold" w:hAnsi="Segoe UI Semibold" w:cs="Segoe UI Semibold"/>
                <w:sz w:val="24"/>
                <w:szCs w:val="24"/>
              </w:rPr>
            </w:pPr>
            <w:r w:rsidRPr="005F703B">
              <w:rPr>
                <w:rFonts w:ascii="Segoe UI Semibold" w:hAnsi="Segoe UI Semibold" w:cs="Segoe UI Semibold"/>
                <w:b/>
                <w:sz w:val="24"/>
                <w:szCs w:val="24"/>
              </w:rPr>
              <w:t>Example:</w:t>
            </w:r>
            <w:r w:rsidRPr="005F703B">
              <w:rPr>
                <w:rFonts w:ascii="Segoe UI Semibold" w:hAnsi="Segoe UI Semibold" w:cs="Segoe UI Semibold"/>
                <w:sz w:val="24"/>
                <w:szCs w:val="24"/>
              </w:rPr>
              <w:t xml:space="preserve">  John was born in 19</w:t>
            </w:r>
            <w:r w:rsidR="00F53CE8">
              <w:rPr>
                <w:rFonts w:ascii="Segoe UI Semibold" w:hAnsi="Segoe UI Semibold" w:cs="Segoe UI Semibold"/>
                <w:sz w:val="24"/>
                <w:szCs w:val="24"/>
              </w:rPr>
              <w:t>75</w:t>
            </w:r>
            <w:r w:rsidRPr="005F703B">
              <w:rPr>
                <w:rFonts w:ascii="Segoe UI Semibold" w:hAnsi="Segoe UI Semibold" w:cs="Segoe UI Semibold"/>
                <w:sz w:val="24"/>
                <w:szCs w:val="24"/>
              </w:rPr>
              <w:t xml:space="preserve"> and has 2</w:t>
            </w:r>
            <w:r w:rsidR="00283904">
              <w:rPr>
                <w:rFonts w:ascii="Segoe UI Semibold" w:hAnsi="Segoe UI Semibold" w:cs="Segoe UI Semibold"/>
                <w:sz w:val="24"/>
                <w:szCs w:val="24"/>
              </w:rPr>
              <w:t>2</w:t>
            </w:r>
            <w:r w:rsidRPr="005F703B">
              <w:rPr>
                <w:rFonts w:ascii="Segoe UI Semibold" w:hAnsi="Segoe UI Semibold" w:cs="Segoe UI Semibold"/>
                <w:sz w:val="24"/>
                <w:szCs w:val="24"/>
              </w:rPr>
              <w:t xml:space="preserve"> years of experience. He was reported with 3</w:t>
            </w:r>
            <w:r w:rsidR="00283904">
              <w:rPr>
                <w:rFonts w:ascii="Segoe UI Semibold" w:hAnsi="Segoe UI Semibold" w:cs="Segoe UI Semibold"/>
                <w:sz w:val="24"/>
                <w:szCs w:val="24"/>
              </w:rPr>
              <w:t>2</w:t>
            </w:r>
            <w:r w:rsidRPr="005F703B">
              <w:rPr>
                <w:rFonts w:ascii="Segoe UI Semibold" w:hAnsi="Segoe UI Semibold" w:cs="Segoe UI Semibold"/>
                <w:sz w:val="24"/>
                <w:szCs w:val="24"/>
              </w:rPr>
              <w:t xml:space="preserve"> years of experience. The edit calculates </w:t>
            </w:r>
            <w:r w:rsidR="00841389">
              <w:rPr>
                <w:rFonts w:ascii="Segoe UI Semibold" w:hAnsi="Segoe UI Semibold" w:cs="Segoe UI Semibold"/>
                <w:sz w:val="24"/>
                <w:szCs w:val="24"/>
              </w:rPr>
              <w:t>2019</w:t>
            </w:r>
            <w:r w:rsidRPr="005F703B">
              <w:rPr>
                <w:rFonts w:ascii="Segoe UI Semibold" w:hAnsi="Segoe UI Semibold" w:cs="Segoe UI Semibold"/>
                <w:sz w:val="24"/>
                <w:szCs w:val="24"/>
              </w:rPr>
              <w:t> – (19</w:t>
            </w:r>
            <w:r w:rsidR="00F53CE8">
              <w:rPr>
                <w:rFonts w:ascii="Segoe UI Semibold" w:hAnsi="Segoe UI Semibold" w:cs="Segoe UI Semibold"/>
                <w:sz w:val="24"/>
                <w:szCs w:val="24"/>
              </w:rPr>
              <w:t>75</w:t>
            </w:r>
            <w:r w:rsidRPr="005F703B">
              <w:rPr>
                <w:rFonts w:ascii="Segoe UI Semibold" w:hAnsi="Segoe UI Semibold" w:cs="Segoe UI Semibold"/>
                <w:sz w:val="24"/>
                <w:szCs w:val="24"/>
              </w:rPr>
              <w:t xml:space="preserve"> + 19) = </w:t>
            </w:r>
            <w:r w:rsidR="00F53CE8">
              <w:rPr>
                <w:rFonts w:ascii="Segoe UI Semibold" w:hAnsi="Segoe UI Semibold" w:cs="Segoe UI Semibold"/>
                <w:sz w:val="24"/>
                <w:szCs w:val="24"/>
              </w:rPr>
              <w:t>25</w:t>
            </w:r>
            <w:r w:rsidRPr="005F703B">
              <w:rPr>
                <w:rFonts w:ascii="Segoe UI Semibold" w:hAnsi="Segoe UI Semibold" w:cs="Segoe UI Semibold"/>
                <w:sz w:val="24"/>
                <w:szCs w:val="24"/>
              </w:rPr>
              <w:t>. Since the reported experience (3</w:t>
            </w:r>
            <w:r w:rsidR="00283904">
              <w:rPr>
                <w:rFonts w:ascii="Segoe UI Semibold" w:hAnsi="Segoe UI Semibold" w:cs="Segoe UI Semibold"/>
                <w:sz w:val="24"/>
                <w:szCs w:val="24"/>
              </w:rPr>
              <w:t>2</w:t>
            </w:r>
            <w:r w:rsidRPr="005F703B">
              <w:rPr>
                <w:rFonts w:ascii="Segoe UI Semibold" w:hAnsi="Segoe UI Semibold" w:cs="Segoe UI Semibold"/>
                <w:sz w:val="24"/>
                <w:szCs w:val="24"/>
              </w:rPr>
              <w:t xml:space="preserve">) is greater than </w:t>
            </w:r>
            <w:r w:rsidR="00F53CE8">
              <w:rPr>
                <w:rFonts w:ascii="Segoe UI Semibold" w:hAnsi="Segoe UI Semibold" w:cs="Segoe UI Semibold"/>
                <w:sz w:val="24"/>
                <w:szCs w:val="24"/>
              </w:rPr>
              <w:t>25</w:t>
            </w:r>
            <w:r w:rsidRPr="005F703B">
              <w:rPr>
                <w:rFonts w:ascii="Segoe UI Semibold" w:hAnsi="Segoe UI Semibold" w:cs="Segoe UI Semibold"/>
                <w:sz w:val="24"/>
                <w:szCs w:val="24"/>
              </w:rPr>
              <w:t>, this edit finds an exception. Correcting the years of experience to 2</w:t>
            </w:r>
            <w:r w:rsidR="00283904">
              <w:rPr>
                <w:rFonts w:ascii="Segoe UI Semibold" w:hAnsi="Segoe UI Semibold" w:cs="Segoe UI Semibold"/>
                <w:sz w:val="24"/>
                <w:szCs w:val="24"/>
              </w:rPr>
              <w:t>2</w:t>
            </w:r>
            <w:r w:rsidRPr="005F703B">
              <w:rPr>
                <w:rFonts w:ascii="Segoe UI Semibold" w:hAnsi="Segoe UI Semibold" w:cs="Segoe UI Semibold"/>
                <w:sz w:val="24"/>
                <w:szCs w:val="24"/>
              </w:rPr>
              <w:t xml:space="preserve"> eliminates the edit exception.</w:t>
            </w:r>
          </w:p>
        </w:tc>
      </w:tr>
    </w:tbl>
    <w:p w:rsidR="007B1370" w:rsidRPr="005F703B" w:rsidRDefault="007B1370"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br w:type="page"/>
      </w:r>
    </w:p>
    <w:tbl>
      <w:tblPr>
        <w:tblW w:w="9440" w:type="dxa"/>
        <w:tblLayout w:type="fixed"/>
        <w:tblLook w:val="0000" w:firstRow="0" w:lastRow="0" w:firstColumn="0" w:lastColumn="0" w:noHBand="0" w:noVBand="0"/>
      </w:tblPr>
      <w:tblGrid>
        <w:gridCol w:w="2600"/>
        <w:gridCol w:w="6840"/>
      </w:tblGrid>
      <w:tr w:rsidR="007B1370" w:rsidRPr="005F703B" w:rsidTr="00887B2A">
        <w:tc>
          <w:tcPr>
            <w:tcW w:w="2600" w:type="dxa"/>
            <w:tcBorders>
              <w:top w:val="single" w:sz="8" w:space="0" w:color="auto"/>
              <w:left w:val="single" w:sz="8" w:space="0" w:color="auto"/>
              <w:bottom w:val="single" w:sz="8" w:space="0" w:color="auto"/>
              <w:right w:val="single" w:sz="6" w:space="0" w:color="auto"/>
            </w:tcBorders>
            <w:shd w:val="pct5" w:color="auto" w:fill="auto"/>
          </w:tcPr>
          <w:p w:rsidR="007B1370" w:rsidRPr="005F703B" w:rsidRDefault="007B1370"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sz w:val="24"/>
                <w:szCs w:val="24"/>
              </w:rPr>
              <w:lastRenderedPageBreak/>
              <w:br w:type="page"/>
            </w:r>
            <w:r w:rsidRPr="005F703B">
              <w:rPr>
                <w:rFonts w:ascii="Segoe UI Semibold" w:hAnsi="Segoe UI Semibold" w:cs="Segoe UI Semibold"/>
                <w:b/>
                <w:sz w:val="24"/>
                <w:szCs w:val="24"/>
              </w:rPr>
              <w:t xml:space="preserve">Error </w:t>
            </w:r>
            <w:r w:rsidR="00D325D9" w:rsidRPr="005F703B">
              <w:rPr>
                <w:rFonts w:ascii="Segoe UI Semibold" w:hAnsi="Segoe UI Semibold" w:cs="Segoe UI Semibold"/>
                <w:b/>
                <w:sz w:val="24"/>
                <w:szCs w:val="24"/>
              </w:rPr>
              <w:t>or</w:t>
            </w:r>
            <w:r w:rsidRPr="005F703B">
              <w:rPr>
                <w:rFonts w:ascii="Segoe UI Semibold" w:hAnsi="Segoe UI Semibold" w:cs="Segoe UI Semibold"/>
                <w:b/>
                <w:sz w:val="24"/>
                <w:szCs w:val="24"/>
              </w:rPr>
              <w:t xml:space="preserve"> Warning Number</w:t>
            </w:r>
          </w:p>
        </w:tc>
        <w:tc>
          <w:tcPr>
            <w:tcW w:w="6840" w:type="dxa"/>
            <w:tcBorders>
              <w:top w:val="single" w:sz="8" w:space="0" w:color="auto"/>
              <w:left w:val="single" w:sz="6" w:space="0" w:color="auto"/>
              <w:bottom w:val="single" w:sz="8" w:space="0" w:color="auto"/>
              <w:right w:val="single" w:sz="8" w:space="0" w:color="auto"/>
            </w:tcBorders>
            <w:shd w:val="pct5" w:color="auto" w:fill="auto"/>
          </w:tcPr>
          <w:p w:rsidR="007B1370" w:rsidRPr="005F703B" w:rsidRDefault="007B1370"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Message</w:t>
            </w:r>
          </w:p>
        </w:tc>
      </w:tr>
      <w:tr w:rsidR="0069765E" w:rsidRPr="005F703B" w:rsidTr="00887B2A">
        <w:tc>
          <w:tcPr>
            <w:tcW w:w="2600" w:type="dxa"/>
            <w:tcBorders>
              <w:top w:val="single" w:sz="8" w:space="0" w:color="auto"/>
              <w:left w:val="single" w:sz="8" w:space="0" w:color="auto"/>
              <w:bottom w:val="single" w:sz="8"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41</w:t>
            </w:r>
          </w:p>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Questionable Increase in Experience</w:t>
            </w:r>
          </w:p>
        </w:tc>
        <w:tc>
          <w:tcPr>
            <w:tcW w:w="6840" w:type="dxa"/>
            <w:tcBorders>
              <w:top w:val="single" w:sz="8" w:space="0" w:color="auto"/>
              <w:left w:val="single" w:sz="6" w:space="0" w:color="auto"/>
              <w:bottom w:val="single" w:sz="8"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For an individual with a certificated duty assignment, reported years of experience is less than expected by the edit or the employee’s years of experience increased by more than one year.</w:t>
            </w:r>
          </w:p>
          <w:p w:rsidR="0069765E" w:rsidRPr="005F703B" w:rsidRDefault="0069765E" w:rsidP="005C19AD">
            <w:pPr>
              <w:spacing w:after="120" w:line="240" w:lineRule="auto"/>
              <w:rPr>
                <w:rFonts w:ascii="Segoe UI Semibold" w:hAnsi="Segoe UI Semibold" w:cs="Segoe UI Semibold"/>
                <w:i/>
                <w:sz w:val="24"/>
                <w:szCs w:val="24"/>
              </w:rPr>
            </w:pPr>
            <w:r w:rsidRPr="005F703B">
              <w:rPr>
                <w:rFonts w:ascii="Segoe UI Semibold" w:hAnsi="Segoe UI Semibold" w:cs="Segoe UI Semibold"/>
                <w:b/>
                <w:i/>
                <w:sz w:val="24"/>
                <w:szCs w:val="24"/>
              </w:rPr>
              <w:t>Verify or correct Item B.7, Years of Experience.</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Expected years of experience are calculated by adding last year’s reported experience to one</w:t>
            </w:r>
            <w:r w:rsidRPr="005F703B">
              <w:rPr>
                <w:rFonts w:ascii="Segoe UI Semibold" w:hAnsi="Segoe UI Semibold" w:cs="Segoe UI Semibold"/>
                <w:sz w:val="24"/>
                <w:szCs w:val="24"/>
              </w:rPr>
              <w:noBreakHyphen/>
              <w:t>half of last year’s FTE. It is common an employee reported as of October 1 as one FTE may actually work less than expected. The factor of one</w:t>
            </w:r>
            <w:r w:rsidRPr="005F703B">
              <w:rPr>
                <w:rFonts w:ascii="Segoe UI Semibold" w:hAnsi="Segoe UI Semibold" w:cs="Segoe UI Semibold"/>
                <w:sz w:val="24"/>
                <w:szCs w:val="24"/>
              </w:rPr>
              <w:noBreakHyphen/>
              <w:t>half in the edit formula allows for actual experience that differs from reported FTE.</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If an employee actually works one</w:t>
            </w:r>
            <w:r w:rsidRPr="005F703B">
              <w:rPr>
                <w:rFonts w:ascii="Segoe UI Semibold" w:hAnsi="Segoe UI Semibold" w:cs="Segoe UI Semibold"/>
                <w:sz w:val="24"/>
                <w:szCs w:val="24"/>
              </w:rPr>
              <w:noBreakHyphen/>
              <w:t>half or less of the prior year’s reported FTE or was employed by two or more districts, this exception might not be an error.</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sz w:val="24"/>
                <w:szCs w:val="24"/>
              </w:rPr>
              <w:t>Example 1:</w:t>
            </w:r>
            <w:r w:rsidRPr="005F703B">
              <w:rPr>
                <w:rFonts w:ascii="Segoe UI Semibold" w:hAnsi="Segoe UI Semibold" w:cs="Segoe UI Semibold"/>
                <w:sz w:val="24"/>
                <w:szCs w:val="24"/>
              </w:rPr>
              <w:t xml:space="preserve">  Karen was reported last year with 19.0 years of experience and 1.000 FTE. This year she was reported incorrectly with 30.0 years of experience. The minimum expected experience = 19.0 +</w:t>
            </w:r>
            <w:r w:rsidR="000067EE">
              <w:rPr>
                <w:rFonts w:ascii="Segoe UI Semibold" w:hAnsi="Segoe UI Semibold" w:cs="Segoe UI Semibold"/>
                <w:sz w:val="24"/>
                <w:szCs w:val="24"/>
              </w:rPr>
              <w:t xml:space="preserve"> </w:t>
            </w:r>
            <w:r w:rsidRPr="005F703B">
              <w:rPr>
                <w:rFonts w:ascii="Segoe UI Semibold" w:hAnsi="Segoe UI Semibold" w:cs="Segoe UI Semibold"/>
                <w:sz w:val="24"/>
                <w:szCs w:val="24"/>
              </w:rPr>
              <w:t>0.5</w:t>
            </w:r>
            <w:r w:rsidR="000067EE">
              <w:rPr>
                <w:rFonts w:ascii="Segoe UI Semibold" w:hAnsi="Segoe UI Semibold" w:cs="Segoe UI Semibold"/>
                <w:sz w:val="24"/>
                <w:szCs w:val="24"/>
              </w:rPr>
              <w:t xml:space="preserve"> </w:t>
            </w:r>
            <w:r w:rsidRPr="005F703B">
              <w:rPr>
                <w:rFonts w:ascii="Segoe UI Semibold" w:hAnsi="Segoe UI Semibold" w:cs="Segoe UI Semibold"/>
                <w:sz w:val="24"/>
                <w:szCs w:val="24"/>
              </w:rPr>
              <w:t>x</w:t>
            </w:r>
            <w:r w:rsidR="000067EE">
              <w:rPr>
                <w:rFonts w:ascii="Segoe UI Semibold" w:hAnsi="Segoe UI Semibold" w:cs="Segoe UI Semibold"/>
                <w:sz w:val="24"/>
                <w:szCs w:val="24"/>
              </w:rPr>
              <w:t xml:space="preserve"> </w:t>
            </w:r>
            <w:r w:rsidRPr="005F703B">
              <w:rPr>
                <w:rFonts w:ascii="Segoe UI Semibold" w:hAnsi="Segoe UI Semibold" w:cs="Segoe UI Semibold"/>
                <w:sz w:val="24"/>
                <w:szCs w:val="24"/>
              </w:rPr>
              <w:t>1.000</w:t>
            </w:r>
            <w:r w:rsidR="000067EE">
              <w:rPr>
                <w:rFonts w:ascii="Segoe UI Semibold" w:hAnsi="Segoe UI Semibold" w:cs="Segoe UI Semibold"/>
                <w:sz w:val="24"/>
                <w:szCs w:val="24"/>
              </w:rPr>
              <w:t xml:space="preserve"> </w:t>
            </w:r>
            <w:r w:rsidRPr="005F703B">
              <w:rPr>
                <w:rFonts w:ascii="Segoe UI Semibold" w:hAnsi="Segoe UI Semibold" w:cs="Segoe UI Semibold"/>
                <w:sz w:val="24"/>
                <w:szCs w:val="24"/>
              </w:rPr>
              <w:t>=</w:t>
            </w:r>
            <w:r w:rsidR="000067EE">
              <w:rPr>
                <w:rFonts w:ascii="Segoe UI Semibold" w:hAnsi="Segoe UI Semibold" w:cs="Segoe UI Semibold"/>
                <w:sz w:val="24"/>
                <w:szCs w:val="24"/>
              </w:rPr>
              <w:t xml:space="preserve"> </w:t>
            </w:r>
            <w:r w:rsidRPr="005F703B">
              <w:rPr>
                <w:rFonts w:ascii="Segoe UI Semibold" w:hAnsi="Segoe UI Semibold" w:cs="Segoe UI Semibold"/>
                <w:sz w:val="24"/>
                <w:szCs w:val="24"/>
              </w:rPr>
              <w:t>19.5. The maximum expected experience</w:t>
            </w:r>
            <w:r w:rsidR="000067EE">
              <w:rPr>
                <w:rFonts w:ascii="Segoe UI Semibold" w:hAnsi="Segoe UI Semibold" w:cs="Segoe UI Semibold"/>
                <w:sz w:val="24"/>
                <w:szCs w:val="24"/>
              </w:rPr>
              <w:t xml:space="preserve"> </w:t>
            </w:r>
            <w:r w:rsidRPr="005F703B">
              <w:rPr>
                <w:rFonts w:ascii="Segoe UI Semibold" w:hAnsi="Segoe UI Semibold" w:cs="Segoe UI Semibold"/>
                <w:sz w:val="24"/>
                <w:szCs w:val="24"/>
              </w:rPr>
              <w:t>=</w:t>
            </w:r>
            <w:r w:rsidR="000067EE">
              <w:rPr>
                <w:rFonts w:ascii="Segoe UI Semibold" w:hAnsi="Segoe UI Semibold" w:cs="Segoe UI Semibold"/>
                <w:sz w:val="24"/>
                <w:szCs w:val="24"/>
              </w:rPr>
              <w:t xml:space="preserve"> </w:t>
            </w:r>
            <w:r w:rsidRPr="005F703B">
              <w:rPr>
                <w:rFonts w:ascii="Segoe UI Semibold" w:hAnsi="Segoe UI Semibold" w:cs="Segoe UI Semibold"/>
                <w:sz w:val="24"/>
                <w:szCs w:val="24"/>
              </w:rPr>
              <w:t>19.0</w:t>
            </w:r>
            <w:r w:rsidR="000067EE">
              <w:rPr>
                <w:rFonts w:ascii="Segoe UI Semibold" w:hAnsi="Segoe UI Semibold" w:cs="Segoe UI Semibold"/>
                <w:sz w:val="24"/>
                <w:szCs w:val="24"/>
              </w:rPr>
              <w:t xml:space="preserve"> </w:t>
            </w:r>
            <w:r w:rsidRPr="005F703B">
              <w:rPr>
                <w:rFonts w:ascii="Segoe UI Semibold" w:hAnsi="Segoe UI Semibold" w:cs="Segoe UI Semibold"/>
                <w:sz w:val="24"/>
                <w:szCs w:val="24"/>
              </w:rPr>
              <w:t>+</w:t>
            </w:r>
            <w:r w:rsidR="000067EE">
              <w:rPr>
                <w:rFonts w:ascii="Segoe UI Semibold" w:hAnsi="Segoe UI Semibold" w:cs="Segoe UI Semibold"/>
                <w:sz w:val="24"/>
                <w:szCs w:val="24"/>
              </w:rPr>
              <w:t xml:space="preserve"> </w:t>
            </w:r>
            <w:r w:rsidRPr="005F703B">
              <w:rPr>
                <w:rFonts w:ascii="Segoe UI Semibold" w:hAnsi="Segoe UI Semibold" w:cs="Segoe UI Semibold"/>
                <w:sz w:val="24"/>
                <w:szCs w:val="24"/>
              </w:rPr>
              <w:t>1.0</w:t>
            </w:r>
            <w:r w:rsidR="000067EE">
              <w:rPr>
                <w:rFonts w:ascii="Segoe UI Semibold" w:hAnsi="Segoe UI Semibold" w:cs="Segoe UI Semibold"/>
                <w:sz w:val="24"/>
                <w:szCs w:val="24"/>
              </w:rPr>
              <w:t xml:space="preserve"> </w:t>
            </w:r>
            <w:r w:rsidRPr="005F703B">
              <w:rPr>
                <w:rFonts w:ascii="Segoe UI Semibold" w:hAnsi="Segoe UI Semibold" w:cs="Segoe UI Semibold"/>
                <w:sz w:val="24"/>
                <w:szCs w:val="24"/>
              </w:rPr>
              <w:t>= 20.0. The range of expected experience is from 19.5 years to 20.0 years. Since this expected range does not include Karen’s reported experience of 30.0, the edit finds this an exception. Eliminate the exception by correctly reporting Karen’s experience.</w:t>
            </w:r>
          </w:p>
          <w:p w:rsidR="0069765E" w:rsidRPr="005F703B" w:rsidRDefault="0069765E" w:rsidP="00FE3FE8">
            <w:pPr>
              <w:spacing w:after="120" w:line="240" w:lineRule="auto"/>
              <w:rPr>
                <w:rFonts w:ascii="Segoe UI Semibold" w:hAnsi="Segoe UI Semibold" w:cs="Segoe UI Semibold"/>
                <w:sz w:val="24"/>
                <w:szCs w:val="24"/>
              </w:rPr>
            </w:pPr>
            <w:r w:rsidRPr="005F703B">
              <w:rPr>
                <w:rFonts w:ascii="Segoe UI Semibold" w:hAnsi="Segoe UI Semibold" w:cs="Segoe UI Semibold"/>
                <w:b/>
                <w:sz w:val="24"/>
                <w:szCs w:val="24"/>
              </w:rPr>
              <w:t>Example 2:</w:t>
            </w:r>
            <w:r w:rsidRPr="005F703B">
              <w:rPr>
                <w:rFonts w:ascii="Segoe UI Semibold" w:hAnsi="Segoe UI Semibold" w:cs="Segoe UI Semibold"/>
                <w:sz w:val="24"/>
                <w:szCs w:val="24"/>
              </w:rPr>
              <w:t xml:space="preserve">  Lyle was reported last year with 19.0 years of experience and .500 FTE. This year he was reported correctly with 19.1 years of experience. (He worked only 0.1 FTE last year.) The minimum expected experience =</w:t>
            </w:r>
            <w:r w:rsidR="00FE3FE8">
              <w:rPr>
                <w:rFonts w:ascii="Segoe UI Semibold" w:hAnsi="Segoe UI Semibold" w:cs="Segoe UI Semibold"/>
                <w:sz w:val="24"/>
                <w:szCs w:val="24"/>
              </w:rPr>
              <w:t xml:space="preserve"> </w:t>
            </w:r>
            <w:r w:rsidRPr="005F703B">
              <w:rPr>
                <w:rFonts w:ascii="Segoe UI Semibold" w:hAnsi="Segoe UI Semibold" w:cs="Segoe UI Semibold"/>
                <w:sz w:val="24"/>
                <w:szCs w:val="24"/>
              </w:rPr>
              <w:t>19.0</w:t>
            </w:r>
            <w:r w:rsidR="00FE3FE8">
              <w:rPr>
                <w:rFonts w:ascii="Segoe UI Semibold" w:hAnsi="Segoe UI Semibold" w:cs="Segoe UI Semibold"/>
                <w:sz w:val="24"/>
                <w:szCs w:val="24"/>
              </w:rPr>
              <w:t xml:space="preserve"> </w:t>
            </w:r>
            <w:r w:rsidRPr="005F703B">
              <w:rPr>
                <w:rFonts w:ascii="Segoe UI Semibold" w:hAnsi="Segoe UI Semibold" w:cs="Segoe UI Semibold"/>
                <w:sz w:val="24"/>
                <w:szCs w:val="24"/>
              </w:rPr>
              <w:t>+</w:t>
            </w:r>
            <w:r w:rsidR="00FE3FE8">
              <w:rPr>
                <w:rFonts w:ascii="Segoe UI Semibold" w:hAnsi="Segoe UI Semibold" w:cs="Segoe UI Semibold"/>
                <w:sz w:val="24"/>
                <w:szCs w:val="24"/>
              </w:rPr>
              <w:t xml:space="preserve"> </w:t>
            </w:r>
            <w:r w:rsidRPr="005F703B">
              <w:rPr>
                <w:rFonts w:ascii="Segoe UI Semibold" w:hAnsi="Segoe UI Semibold" w:cs="Segoe UI Semibold"/>
                <w:sz w:val="24"/>
                <w:szCs w:val="24"/>
              </w:rPr>
              <w:t>0.5</w:t>
            </w:r>
            <w:r w:rsidR="00FE3FE8">
              <w:rPr>
                <w:rFonts w:ascii="Segoe UI Semibold" w:hAnsi="Segoe UI Semibold" w:cs="Segoe UI Semibold"/>
                <w:sz w:val="24"/>
                <w:szCs w:val="24"/>
              </w:rPr>
              <w:t xml:space="preserve"> </w:t>
            </w:r>
            <w:r w:rsidRPr="005F703B">
              <w:rPr>
                <w:rFonts w:ascii="Segoe UI Semibold" w:hAnsi="Segoe UI Semibold" w:cs="Segoe UI Semibold"/>
                <w:sz w:val="24"/>
                <w:szCs w:val="24"/>
              </w:rPr>
              <w:t>x</w:t>
            </w:r>
            <w:r w:rsidR="00FE3FE8">
              <w:rPr>
                <w:rFonts w:ascii="Segoe UI Semibold" w:hAnsi="Segoe UI Semibold" w:cs="Segoe UI Semibold"/>
                <w:sz w:val="24"/>
                <w:szCs w:val="24"/>
              </w:rPr>
              <w:t xml:space="preserve"> </w:t>
            </w:r>
            <w:r w:rsidRPr="005F703B">
              <w:rPr>
                <w:rFonts w:ascii="Segoe UI Semibold" w:hAnsi="Segoe UI Semibold" w:cs="Segoe UI Semibold"/>
                <w:sz w:val="24"/>
                <w:szCs w:val="24"/>
              </w:rPr>
              <w:t>0.5</w:t>
            </w:r>
            <w:r w:rsidR="00FE3FE8">
              <w:rPr>
                <w:rFonts w:ascii="Segoe UI Semibold" w:hAnsi="Segoe UI Semibold" w:cs="Segoe UI Semibold"/>
                <w:sz w:val="24"/>
                <w:szCs w:val="24"/>
              </w:rPr>
              <w:t xml:space="preserve"> </w:t>
            </w:r>
            <w:r w:rsidRPr="005F703B">
              <w:rPr>
                <w:rFonts w:ascii="Segoe UI Semibold" w:hAnsi="Segoe UI Semibold" w:cs="Segoe UI Semibold"/>
                <w:sz w:val="24"/>
                <w:szCs w:val="24"/>
              </w:rPr>
              <w:t>=</w:t>
            </w:r>
            <w:r w:rsidR="00FE3FE8">
              <w:rPr>
                <w:rFonts w:ascii="Segoe UI Semibold" w:hAnsi="Segoe UI Semibold" w:cs="Segoe UI Semibold"/>
                <w:sz w:val="24"/>
                <w:szCs w:val="24"/>
              </w:rPr>
              <w:t xml:space="preserve"> </w:t>
            </w:r>
            <w:r w:rsidRPr="005F703B">
              <w:rPr>
                <w:rFonts w:ascii="Segoe UI Semibold" w:hAnsi="Segoe UI Semibold" w:cs="Segoe UI Semibold"/>
                <w:sz w:val="24"/>
                <w:szCs w:val="24"/>
              </w:rPr>
              <w:t>19.25. The maximum expected experience =</w:t>
            </w:r>
            <w:r w:rsidR="00FE3FE8">
              <w:rPr>
                <w:rFonts w:ascii="Segoe UI Semibold" w:hAnsi="Segoe UI Semibold" w:cs="Segoe UI Semibold"/>
                <w:sz w:val="24"/>
                <w:szCs w:val="24"/>
              </w:rPr>
              <w:t xml:space="preserve"> </w:t>
            </w:r>
            <w:r w:rsidRPr="005F703B">
              <w:rPr>
                <w:rFonts w:ascii="Segoe UI Semibold" w:hAnsi="Segoe UI Semibold" w:cs="Segoe UI Semibold"/>
                <w:sz w:val="24"/>
                <w:szCs w:val="24"/>
              </w:rPr>
              <w:t>19.00</w:t>
            </w:r>
            <w:r w:rsidR="00FE3FE8">
              <w:rPr>
                <w:rFonts w:ascii="Segoe UI Semibold" w:hAnsi="Segoe UI Semibold" w:cs="Segoe UI Semibold"/>
                <w:sz w:val="24"/>
                <w:szCs w:val="24"/>
              </w:rPr>
              <w:t xml:space="preserve"> </w:t>
            </w:r>
            <w:r w:rsidRPr="005F703B">
              <w:rPr>
                <w:rFonts w:ascii="Segoe UI Semibold" w:hAnsi="Segoe UI Semibold" w:cs="Segoe UI Semibold"/>
                <w:sz w:val="24"/>
                <w:szCs w:val="24"/>
              </w:rPr>
              <w:t>+</w:t>
            </w:r>
            <w:r w:rsidR="00FE3FE8">
              <w:rPr>
                <w:rFonts w:ascii="Segoe UI Semibold" w:hAnsi="Segoe UI Semibold" w:cs="Segoe UI Semibold"/>
                <w:sz w:val="24"/>
                <w:szCs w:val="24"/>
              </w:rPr>
              <w:t xml:space="preserve"> </w:t>
            </w:r>
            <w:r w:rsidRPr="005F703B">
              <w:rPr>
                <w:rFonts w:ascii="Segoe UI Semibold" w:hAnsi="Segoe UI Semibold" w:cs="Segoe UI Semibold"/>
                <w:sz w:val="24"/>
                <w:szCs w:val="24"/>
              </w:rPr>
              <w:t>1.0</w:t>
            </w:r>
            <w:r w:rsidR="00FE3FE8">
              <w:rPr>
                <w:rFonts w:ascii="Segoe UI Semibold" w:hAnsi="Segoe UI Semibold" w:cs="Segoe UI Semibold"/>
                <w:sz w:val="24"/>
                <w:szCs w:val="24"/>
              </w:rPr>
              <w:t xml:space="preserve"> </w:t>
            </w:r>
            <w:r w:rsidRPr="005F703B">
              <w:rPr>
                <w:rFonts w:ascii="Segoe UI Semibold" w:hAnsi="Segoe UI Semibold" w:cs="Segoe UI Semibold"/>
                <w:sz w:val="24"/>
                <w:szCs w:val="24"/>
              </w:rPr>
              <w:t>=</w:t>
            </w:r>
            <w:r w:rsidR="00FE3FE8">
              <w:rPr>
                <w:rFonts w:ascii="Segoe UI Semibold" w:hAnsi="Segoe UI Semibold" w:cs="Segoe UI Semibold"/>
                <w:sz w:val="24"/>
                <w:szCs w:val="24"/>
              </w:rPr>
              <w:t xml:space="preserve"> </w:t>
            </w:r>
            <w:r w:rsidRPr="005F703B">
              <w:rPr>
                <w:rFonts w:ascii="Segoe UI Semibold" w:hAnsi="Segoe UI Semibold" w:cs="Segoe UI Semibold"/>
                <w:sz w:val="24"/>
                <w:szCs w:val="24"/>
              </w:rPr>
              <w:t>20.0. This yields a range of expected experience between 19.25 and 20.0 years. This range does not include the reported experience of 19.1 years. The edit finds an exception, which in this case, is not an error. No correction is necessary.</w:t>
            </w:r>
          </w:p>
        </w:tc>
      </w:tr>
    </w:tbl>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br w:type="page"/>
      </w:r>
    </w:p>
    <w:tbl>
      <w:tblPr>
        <w:tblW w:w="9440" w:type="dxa"/>
        <w:tblLayout w:type="fixed"/>
        <w:tblLook w:val="0000" w:firstRow="0" w:lastRow="0" w:firstColumn="0" w:lastColumn="0" w:noHBand="0" w:noVBand="0"/>
      </w:tblPr>
      <w:tblGrid>
        <w:gridCol w:w="2510"/>
        <w:gridCol w:w="6930"/>
      </w:tblGrid>
      <w:tr w:rsidR="0069765E" w:rsidRPr="005F703B" w:rsidTr="00887B2A">
        <w:tc>
          <w:tcPr>
            <w:tcW w:w="2510" w:type="dxa"/>
            <w:tcBorders>
              <w:top w:val="single" w:sz="8" w:space="0" w:color="auto"/>
              <w:left w:val="single" w:sz="8" w:space="0" w:color="auto"/>
              <w:bottom w:val="single" w:sz="8" w:space="0" w:color="auto"/>
              <w:right w:val="single" w:sz="6" w:space="0" w:color="auto"/>
            </w:tcBorders>
            <w:shd w:val="pct5" w:color="auto" w:fill="auto"/>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lastRenderedPageBreak/>
              <w:t xml:space="preserve">Error </w:t>
            </w:r>
            <w:r w:rsidR="00D325D9" w:rsidRPr="005F703B">
              <w:rPr>
                <w:rFonts w:ascii="Segoe UI Semibold" w:hAnsi="Segoe UI Semibold" w:cs="Segoe UI Semibold"/>
                <w:b/>
                <w:sz w:val="24"/>
                <w:szCs w:val="24"/>
              </w:rPr>
              <w:t>or</w:t>
            </w:r>
            <w:r w:rsidRPr="005F703B">
              <w:rPr>
                <w:rFonts w:ascii="Segoe UI Semibold" w:hAnsi="Segoe UI Semibold" w:cs="Segoe UI Semibold"/>
                <w:b/>
                <w:sz w:val="24"/>
                <w:szCs w:val="24"/>
              </w:rPr>
              <w:t xml:space="preserve"> Warning Number</w:t>
            </w:r>
          </w:p>
        </w:tc>
        <w:tc>
          <w:tcPr>
            <w:tcW w:w="6930" w:type="dxa"/>
            <w:tcBorders>
              <w:top w:val="single" w:sz="8" w:space="0" w:color="auto"/>
              <w:left w:val="single" w:sz="6" w:space="0" w:color="auto"/>
              <w:bottom w:val="single" w:sz="8" w:space="0" w:color="auto"/>
              <w:right w:val="single" w:sz="8" w:space="0" w:color="auto"/>
            </w:tcBorders>
            <w:shd w:val="pct5" w:color="auto" w:fill="auto"/>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Message</w:t>
            </w:r>
          </w:p>
        </w:tc>
      </w:tr>
      <w:tr w:rsidR="0069765E" w:rsidRPr="005F703B" w:rsidTr="00887B2A">
        <w:tc>
          <w:tcPr>
            <w:tcW w:w="2510" w:type="dxa"/>
            <w:tcBorders>
              <w:top w:val="single" w:sz="8" w:space="0" w:color="auto"/>
              <w:left w:val="single" w:sz="8" w:space="0" w:color="auto"/>
              <w:bottom w:val="single" w:sz="8"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Error 42</w:t>
            </w:r>
          </w:p>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Invalid Full-Time Contract Days per Year for 1.0 FTE</w:t>
            </w:r>
          </w:p>
        </w:tc>
        <w:tc>
          <w:tcPr>
            <w:tcW w:w="6930" w:type="dxa"/>
            <w:tcBorders>
              <w:top w:val="single" w:sz="8" w:space="0" w:color="auto"/>
              <w:left w:val="single" w:sz="6" w:space="0" w:color="auto"/>
              <w:bottom w:val="single" w:sz="8"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A full-time certificated contract provides services for no less than 180 days. (WAC 392-121-215). One of the following is true:</w:t>
            </w:r>
          </w:p>
          <w:p w:rsidR="0069765E" w:rsidRPr="005F703B" w:rsidRDefault="0069765E" w:rsidP="005C19AD">
            <w:pPr>
              <w:spacing w:after="120" w:line="240" w:lineRule="auto"/>
              <w:ind w:left="360" w:hanging="360"/>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Zero contract days are reported with a certificated base contract assignment duty code.</w:t>
            </w:r>
          </w:p>
          <w:p w:rsidR="0069765E" w:rsidRPr="005F703B" w:rsidRDefault="0069765E" w:rsidP="005C19AD">
            <w:pPr>
              <w:spacing w:after="120" w:line="240" w:lineRule="auto"/>
              <w:ind w:left="360" w:hanging="360"/>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Fewer than 180 contract days are reported with a certificated base contract assignment duty code between 310 and 490.</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Contract days are reported as more than 366.</w:t>
            </w:r>
          </w:p>
          <w:p w:rsidR="0069765E" w:rsidRPr="005F703B" w:rsidRDefault="0069765E" w:rsidP="005C19AD">
            <w:pPr>
              <w:spacing w:after="120" w:line="240" w:lineRule="auto"/>
              <w:rPr>
                <w:rFonts w:ascii="Segoe UI Semibold" w:hAnsi="Segoe UI Semibold" w:cs="Segoe UI Semibold"/>
                <w:i/>
                <w:sz w:val="24"/>
                <w:szCs w:val="24"/>
              </w:rPr>
            </w:pPr>
            <w:r w:rsidRPr="005F703B">
              <w:rPr>
                <w:rFonts w:ascii="Segoe UI Semibold" w:hAnsi="Segoe UI Semibold" w:cs="Segoe UI Semibold"/>
                <w:b/>
                <w:i/>
                <w:sz w:val="24"/>
                <w:szCs w:val="24"/>
              </w:rPr>
              <w:t>Correct Item C.2, Certificated Base Contract FTE Number of Days.</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sz w:val="24"/>
                <w:szCs w:val="24"/>
              </w:rPr>
              <w:t>Example:</w:t>
            </w:r>
            <w:r w:rsidRPr="005F703B">
              <w:rPr>
                <w:rFonts w:ascii="Segoe UI Semibold" w:hAnsi="Segoe UI Semibold" w:cs="Segoe UI Semibold"/>
                <w:sz w:val="24"/>
                <w:szCs w:val="24"/>
              </w:rPr>
              <w:t xml:space="preserve">  Martha was reported as 0.928 FTE with 167 certificated base contract FTE number of days. A full-time year in this district position is 180 days. Report 180.0 days even though Martha works only 167 days.</w:t>
            </w:r>
          </w:p>
        </w:tc>
      </w:tr>
      <w:tr w:rsidR="0069765E" w:rsidRPr="005F703B" w:rsidTr="00887B2A">
        <w:tc>
          <w:tcPr>
            <w:tcW w:w="2510" w:type="dxa"/>
            <w:tcBorders>
              <w:top w:val="single" w:sz="8" w:space="0" w:color="auto"/>
              <w:left w:val="single" w:sz="8" w:space="0" w:color="auto"/>
              <w:bottom w:val="single" w:sz="6"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43</w:t>
            </w:r>
          </w:p>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Full-Time Contract Days per Year for 1.0 FTE Appear Small</w:t>
            </w:r>
          </w:p>
        </w:tc>
        <w:tc>
          <w:tcPr>
            <w:tcW w:w="6930" w:type="dxa"/>
            <w:tcBorders>
              <w:top w:val="single" w:sz="8" w:space="0" w:color="auto"/>
              <w:left w:val="single" w:sz="6" w:space="0" w:color="auto"/>
              <w:bottom w:val="single" w:sz="6"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Fewer than 180 contract days are reported with a certificated base contract assignment duty code between 100 and 690.</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i/>
                <w:sz w:val="24"/>
                <w:szCs w:val="24"/>
              </w:rPr>
              <w:t>Verify or correct Item C.2, Certificated Base Contract FTE Number of Days.</w:t>
            </w:r>
          </w:p>
        </w:tc>
      </w:tr>
      <w:tr w:rsidR="0069765E" w:rsidRPr="005F703B" w:rsidTr="00887B2A">
        <w:tc>
          <w:tcPr>
            <w:tcW w:w="2510" w:type="dxa"/>
            <w:tcBorders>
              <w:left w:val="single" w:sz="8" w:space="0" w:color="auto"/>
              <w:bottom w:val="single" w:sz="6"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Error 44</w:t>
            </w:r>
          </w:p>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Invalid Full-Time Contract Hours per Day for 1.0 FTE</w:t>
            </w:r>
          </w:p>
        </w:tc>
        <w:tc>
          <w:tcPr>
            <w:tcW w:w="6930" w:type="dxa"/>
            <w:tcBorders>
              <w:left w:val="single" w:sz="6" w:space="0" w:color="auto"/>
              <w:bottom w:val="single" w:sz="6"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 xml:space="preserve">Certificated base contract hours per FTE day are reported </w:t>
            </w:r>
            <w:r w:rsidR="00773217">
              <w:rPr>
                <w:rFonts w:ascii="Segoe UI Semibold" w:hAnsi="Segoe UI Semibold" w:cs="Segoe UI Semibold"/>
                <w:sz w:val="24"/>
                <w:szCs w:val="24"/>
              </w:rPr>
              <w:t>as zero (0) or more than 12.00.</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i/>
                <w:sz w:val="24"/>
                <w:szCs w:val="24"/>
              </w:rPr>
              <w:t>Correct Item C.1, Certificated Base Contract Hours Per FTE Day.</w:t>
            </w:r>
          </w:p>
        </w:tc>
      </w:tr>
    </w:tbl>
    <w:p w:rsidR="00A86F61" w:rsidRPr="005F703B" w:rsidRDefault="00A86F61"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br w:type="page"/>
      </w:r>
    </w:p>
    <w:tbl>
      <w:tblPr>
        <w:tblW w:w="9440" w:type="dxa"/>
        <w:tblLayout w:type="fixed"/>
        <w:tblLook w:val="0000" w:firstRow="0" w:lastRow="0" w:firstColumn="0" w:lastColumn="0" w:noHBand="0" w:noVBand="0"/>
      </w:tblPr>
      <w:tblGrid>
        <w:gridCol w:w="2600"/>
        <w:gridCol w:w="6840"/>
      </w:tblGrid>
      <w:tr w:rsidR="00A86F61" w:rsidRPr="005F703B" w:rsidTr="00887B2A">
        <w:tc>
          <w:tcPr>
            <w:tcW w:w="2600" w:type="dxa"/>
            <w:tcBorders>
              <w:top w:val="single" w:sz="8" w:space="0" w:color="auto"/>
              <w:left w:val="single" w:sz="8" w:space="0" w:color="auto"/>
              <w:bottom w:val="single" w:sz="4" w:space="0" w:color="auto"/>
              <w:right w:val="single" w:sz="6" w:space="0" w:color="auto"/>
            </w:tcBorders>
            <w:shd w:val="pct5" w:color="auto" w:fill="auto"/>
          </w:tcPr>
          <w:p w:rsidR="00A86F61" w:rsidRPr="005F703B" w:rsidRDefault="00A86F61"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lastRenderedPageBreak/>
              <w:t xml:space="preserve">Error </w:t>
            </w:r>
            <w:r w:rsidR="00D325D9" w:rsidRPr="005F703B">
              <w:rPr>
                <w:rFonts w:ascii="Segoe UI Semibold" w:hAnsi="Segoe UI Semibold" w:cs="Segoe UI Semibold"/>
                <w:b/>
                <w:sz w:val="24"/>
                <w:szCs w:val="24"/>
              </w:rPr>
              <w:t>or</w:t>
            </w:r>
            <w:r w:rsidRPr="005F703B">
              <w:rPr>
                <w:rFonts w:ascii="Segoe UI Semibold" w:hAnsi="Segoe UI Semibold" w:cs="Segoe UI Semibold"/>
                <w:b/>
                <w:sz w:val="24"/>
                <w:szCs w:val="24"/>
              </w:rPr>
              <w:t xml:space="preserve"> Warning Number</w:t>
            </w:r>
          </w:p>
        </w:tc>
        <w:tc>
          <w:tcPr>
            <w:tcW w:w="6840" w:type="dxa"/>
            <w:tcBorders>
              <w:top w:val="single" w:sz="8" w:space="0" w:color="auto"/>
              <w:left w:val="single" w:sz="6" w:space="0" w:color="auto"/>
              <w:bottom w:val="single" w:sz="4" w:space="0" w:color="auto"/>
              <w:right w:val="single" w:sz="8" w:space="0" w:color="auto"/>
            </w:tcBorders>
            <w:shd w:val="pct5" w:color="auto" w:fill="auto"/>
          </w:tcPr>
          <w:p w:rsidR="00A86F61" w:rsidRPr="005F703B" w:rsidRDefault="00A86F61"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Message</w:t>
            </w:r>
          </w:p>
        </w:tc>
      </w:tr>
      <w:tr w:rsidR="0069765E" w:rsidRPr="005F703B" w:rsidTr="00887B2A">
        <w:tc>
          <w:tcPr>
            <w:tcW w:w="2600" w:type="dxa"/>
            <w:tcBorders>
              <w:left w:val="single" w:sz="8" w:space="0" w:color="auto"/>
              <w:bottom w:val="single" w:sz="6"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45</w:t>
            </w:r>
          </w:p>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Full-time Contract Hours per Day for 1.0 FTE Appear Small</w:t>
            </w:r>
          </w:p>
        </w:tc>
        <w:tc>
          <w:tcPr>
            <w:tcW w:w="6840" w:type="dxa"/>
            <w:tcBorders>
              <w:left w:val="single" w:sz="6" w:space="0" w:color="auto"/>
              <w:bottom w:val="single" w:sz="6"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One of the following is true:</w:t>
            </w:r>
          </w:p>
          <w:p w:rsidR="0069765E" w:rsidRPr="005F703B" w:rsidRDefault="0069765E" w:rsidP="005C19AD">
            <w:pPr>
              <w:spacing w:after="120" w:line="240" w:lineRule="auto"/>
              <w:ind w:left="360" w:hanging="360"/>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Fewer than 7.00 contract hours per day are reported with a certificated base contract assignment duty code between 110 and 250.</w:t>
            </w:r>
          </w:p>
          <w:p w:rsidR="0069765E" w:rsidRPr="005F703B" w:rsidRDefault="0069765E" w:rsidP="005C19AD">
            <w:pPr>
              <w:spacing w:after="120" w:line="240" w:lineRule="auto"/>
              <w:ind w:left="360" w:hanging="360"/>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Fewer than 6.00 contract hours per day are reported with a certificated base contract assignment duty code between 310 and 640.</w:t>
            </w:r>
          </w:p>
          <w:p w:rsidR="0069765E" w:rsidRPr="005F703B" w:rsidRDefault="0069765E" w:rsidP="005C19AD">
            <w:pPr>
              <w:spacing w:after="120" w:line="240" w:lineRule="auto"/>
              <w:rPr>
                <w:rFonts w:ascii="Segoe UI Semibold" w:hAnsi="Segoe UI Semibold" w:cs="Segoe UI Semibold"/>
                <w:i/>
                <w:sz w:val="24"/>
                <w:szCs w:val="24"/>
              </w:rPr>
            </w:pPr>
            <w:r w:rsidRPr="005F703B">
              <w:rPr>
                <w:rFonts w:ascii="Segoe UI Semibold" w:hAnsi="Segoe UI Semibold" w:cs="Segoe UI Semibold"/>
                <w:b/>
                <w:i/>
                <w:sz w:val="24"/>
                <w:szCs w:val="24"/>
              </w:rPr>
              <w:t>Verify or correct Item C.1, Certificated Base Contract Hours Per FTE Day.</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sz w:val="24"/>
                <w:szCs w:val="24"/>
              </w:rPr>
              <w:t>Example:</w:t>
            </w:r>
            <w:r w:rsidRPr="005F703B">
              <w:rPr>
                <w:rFonts w:ascii="Segoe UI Semibold" w:hAnsi="Segoe UI Semibold" w:cs="Segoe UI Semibold"/>
                <w:sz w:val="24"/>
                <w:szCs w:val="24"/>
              </w:rPr>
              <w:t xml:space="preserve">  Martha was reported as 0.500 FTE with 3.75 certificated base contract hours per FTE day. A full-time day in this district position is 7.50 hours. Report 7.50 hours even though Martha works only 3.75 hours, a half-day.</w:t>
            </w:r>
          </w:p>
        </w:tc>
      </w:tr>
      <w:tr w:rsidR="0069765E" w:rsidRPr="005F703B" w:rsidTr="00887B2A">
        <w:tc>
          <w:tcPr>
            <w:tcW w:w="2600" w:type="dxa"/>
            <w:tcBorders>
              <w:left w:val="single" w:sz="8" w:space="0" w:color="auto"/>
              <w:bottom w:val="single" w:sz="6"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Error 46</w:t>
            </w:r>
          </w:p>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Cert FTE &gt; 0 and no Cert Assignment</w:t>
            </w:r>
          </w:p>
        </w:tc>
        <w:tc>
          <w:tcPr>
            <w:tcW w:w="6840" w:type="dxa"/>
            <w:tcBorders>
              <w:left w:val="single" w:sz="6" w:space="0" w:color="auto"/>
              <w:bottom w:val="single" w:sz="6"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Report an FTE of zero (0) for employees who do not have certificated base contract assignments. Report an FTE greater than zero (0) for employees who do have certificated base contract assignments.</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i/>
                <w:sz w:val="24"/>
                <w:szCs w:val="24"/>
              </w:rPr>
              <w:t>Correct Item C.3, Certificated FTE, or add the missing assignment information.</w:t>
            </w:r>
          </w:p>
        </w:tc>
      </w:tr>
      <w:tr w:rsidR="0069765E" w:rsidRPr="005F703B" w:rsidTr="00887B2A">
        <w:tc>
          <w:tcPr>
            <w:tcW w:w="2600" w:type="dxa"/>
            <w:tcBorders>
              <w:left w:val="single" w:sz="8" w:space="0" w:color="auto"/>
              <w:bottom w:val="single" w:sz="6"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Error 47</w:t>
            </w:r>
          </w:p>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Assignment Hours per Year = 0</w:t>
            </w:r>
          </w:p>
        </w:tc>
        <w:tc>
          <w:tcPr>
            <w:tcW w:w="6840" w:type="dxa"/>
            <w:tcBorders>
              <w:left w:val="single" w:sz="6" w:space="0" w:color="auto"/>
              <w:bottom w:val="single" w:sz="6"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 xml:space="preserve">This error appears for certificated base contract assignment codes (duty code suffix 0) if either item </w:t>
            </w:r>
            <w:r w:rsidRPr="005F703B">
              <w:rPr>
                <w:rFonts w:ascii="Segoe UI Semibold" w:hAnsi="Segoe UI Semibold" w:cs="Segoe UI Semibold"/>
                <w:i/>
                <w:sz w:val="24"/>
                <w:szCs w:val="24"/>
              </w:rPr>
              <w:t>C.1, Certificated Base Contract Hours Per FTE Day</w:t>
            </w:r>
            <w:r w:rsidRPr="005F703B">
              <w:rPr>
                <w:rFonts w:ascii="Segoe UI Semibold" w:hAnsi="Segoe UI Semibold" w:cs="Segoe UI Semibold"/>
                <w:sz w:val="24"/>
                <w:szCs w:val="24"/>
              </w:rPr>
              <w:t xml:space="preserve">, </w:t>
            </w:r>
            <w:r w:rsidRPr="005F703B">
              <w:rPr>
                <w:rFonts w:ascii="Segoe UI Semibold" w:hAnsi="Segoe UI Semibold" w:cs="Segoe UI Semibold"/>
                <w:i/>
                <w:sz w:val="24"/>
                <w:szCs w:val="24"/>
              </w:rPr>
              <w:t>Item C.2, Certificated Base Contract FTE Number of Days</w:t>
            </w:r>
            <w:r w:rsidRPr="005F703B">
              <w:rPr>
                <w:rFonts w:ascii="Segoe UI Semibold" w:hAnsi="Segoe UI Semibold" w:cs="Segoe UI Semibold"/>
                <w:sz w:val="24"/>
                <w:szCs w:val="24"/>
              </w:rPr>
              <w:t xml:space="preserve">, or </w:t>
            </w:r>
            <w:r w:rsidRPr="005F703B">
              <w:rPr>
                <w:rFonts w:ascii="Segoe UI Semibold" w:hAnsi="Segoe UI Semibold" w:cs="Segoe UI Semibold"/>
                <w:i/>
                <w:sz w:val="24"/>
                <w:szCs w:val="24"/>
              </w:rPr>
              <w:t>Item C.3, Certificated FTE</w:t>
            </w:r>
            <w:r w:rsidRPr="005F703B">
              <w:rPr>
                <w:rFonts w:ascii="Segoe UI Semibold" w:hAnsi="Segoe UI Semibold" w:cs="Segoe UI Semibold"/>
                <w:sz w:val="24"/>
                <w:szCs w:val="24"/>
              </w:rPr>
              <w:t>, is reported as zero (0).</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i/>
                <w:sz w:val="24"/>
                <w:szCs w:val="24"/>
              </w:rPr>
              <w:t>Correct the appropriate item.</w:t>
            </w:r>
          </w:p>
        </w:tc>
      </w:tr>
    </w:tbl>
    <w:p w:rsidR="00B52326" w:rsidRDefault="00B52326">
      <w:r>
        <w:br w:type="page"/>
      </w:r>
    </w:p>
    <w:tbl>
      <w:tblPr>
        <w:tblW w:w="9440" w:type="dxa"/>
        <w:tblLayout w:type="fixed"/>
        <w:tblLook w:val="0000" w:firstRow="0" w:lastRow="0" w:firstColumn="0" w:lastColumn="0" w:noHBand="0" w:noVBand="0"/>
      </w:tblPr>
      <w:tblGrid>
        <w:gridCol w:w="2600"/>
        <w:gridCol w:w="6840"/>
      </w:tblGrid>
      <w:tr w:rsidR="0069765E" w:rsidRPr="005F703B" w:rsidTr="004D252D">
        <w:tc>
          <w:tcPr>
            <w:tcW w:w="2600" w:type="dxa"/>
            <w:tcBorders>
              <w:top w:val="single" w:sz="8" w:space="0" w:color="auto"/>
              <w:left w:val="single" w:sz="8" w:space="0" w:color="auto"/>
              <w:bottom w:val="single" w:sz="8" w:space="0" w:color="auto"/>
              <w:right w:val="single" w:sz="6" w:space="0" w:color="auto"/>
            </w:tcBorders>
            <w:shd w:val="pct5" w:color="auto" w:fill="auto"/>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lastRenderedPageBreak/>
              <w:t xml:space="preserve">Error </w:t>
            </w:r>
            <w:r w:rsidR="00D325D9" w:rsidRPr="005F703B">
              <w:rPr>
                <w:rFonts w:ascii="Segoe UI Semibold" w:hAnsi="Segoe UI Semibold" w:cs="Segoe UI Semibold"/>
                <w:b/>
                <w:sz w:val="24"/>
                <w:szCs w:val="24"/>
              </w:rPr>
              <w:t>or</w:t>
            </w:r>
            <w:r w:rsidRPr="005F703B">
              <w:rPr>
                <w:rFonts w:ascii="Segoe UI Semibold" w:hAnsi="Segoe UI Semibold" w:cs="Segoe UI Semibold"/>
                <w:b/>
                <w:sz w:val="24"/>
                <w:szCs w:val="24"/>
              </w:rPr>
              <w:t xml:space="preserve"> Warning Number</w:t>
            </w:r>
          </w:p>
        </w:tc>
        <w:tc>
          <w:tcPr>
            <w:tcW w:w="6840" w:type="dxa"/>
            <w:tcBorders>
              <w:top w:val="single" w:sz="8" w:space="0" w:color="auto"/>
              <w:left w:val="single" w:sz="6" w:space="0" w:color="auto"/>
              <w:bottom w:val="single" w:sz="8" w:space="0" w:color="auto"/>
              <w:right w:val="single" w:sz="8" w:space="0" w:color="auto"/>
            </w:tcBorders>
            <w:shd w:val="pct5" w:color="auto" w:fill="auto"/>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Message</w:t>
            </w:r>
          </w:p>
        </w:tc>
      </w:tr>
      <w:tr w:rsidR="00B52326" w:rsidRPr="005F703B" w:rsidTr="004D252D">
        <w:tc>
          <w:tcPr>
            <w:tcW w:w="2600" w:type="dxa"/>
            <w:tcBorders>
              <w:top w:val="single" w:sz="8" w:space="0" w:color="auto"/>
              <w:left w:val="single" w:sz="8" w:space="0" w:color="auto"/>
              <w:bottom w:val="single" w:sz="8" w:space="0" w:color="auto"/>
              <w:right w:val="single" w:sz="6" w:space="0" w:color="auto"/>
            </w:tcBorders>
            <w:shd w:val="clear" w:color="auto" w:fill="auto"/>
          </w:tcPr>
          <w:p w:rsidR="00B52326" w:rsidRPr="005F703B" w:rsidRDefault="00B52326" w:rsidP="00B64C7F">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48</w:t>
            </w:r>
          </w:p>
          <w:p w:rsidR="00B52326" w:rsidRPr="005F703B" w:rsidRDefault="00B52326" w:rsidP="00B64C7F">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Excessive Assignment Hours per Year</w:t>
            </w:r>
          </w:p>
        </w:tc>
        <w:tc>
          <w:tcPr>
            <w:tcW w:w="6840" w:type="dxa"/>
            <w:tcBorders>
              <w:top w:val="single" w:sz="8" w:space="0" w:color="auto"/>
              <w:left w:val="single" w:sz="6" w:space="0" w:color="auto"/>
              <w:bottom w:val="single" w:sz="8" w:space="0" w:color="auto"/>
              <w:right w:val="single" w:sz="8" w:space="0" w:color="auto"/>
            </w:tcBorders>
            <w:shd w:val="clear" w:color="auto" w:fill="auto"/>
          </w:tcPr>
          <w:p w:rsidR="00B52326" w:rsidRPr="00F93536" w:rsidRDefault="00B52326" w:rsidP="00B64C7F">
            <w:pPr>
              <w:spacing w:after="120" w:line="240" w:lineRule="auto"/>
              <w:rPr>
                <w:rFonts w:ascii="Segoe UI Semibold" w:hAnsi="Segoe UI Semibold" w:cs="Segoe UI Semibold"/>
                <w:sz w:val="24"/>
                <w:szCs w:val="24"/>
              </w:rPr>
            </w:pPr>
            <w:r w:rsidRPr="00F93536">
              <w:rPr>
                <w:rFonts w:ascii="Segoe UI Semibold" w:hAnsi="Segoe UI Semibold" w:cs="Segoe UI Semibold"/>
                <w:sz w:val="24"/>
                <w:szCs w:val="24"/>
              </w:rPr>
              <w:t>One of the following is true:</w:t>
            </w:r>
          </w:p>
          <w:p w:rsidR="00B52326" w:rsidRPr="00F93536" w:rsidRDefault="00B52326" w:rsidP="00F93536">
            <w:pPr>
              <w:spacing w:after="120" w:line="240" w:lineRule="auto"/>
              <w:ind w:left="426" w:hanging="426"/>
              <w:rPr>
                <w:rFonts w:ascii="Segoe UI Semibold" w:hAnsi="Segoe UI Semibold" w:cs="Segoe UI Semibold"/>
                <w:sz w:val="24"/>
                <w:szCs w:val="24"/>
              </w:rPr>
            </w:pPr>
            <w:r w:rsidRPr="00F93536">
              <w:rPr>
                <w:rFonts w:ascii="Segoe UI Semibold" w:hAnsi="Segoe UI Semibold" w:cs="Segoe UI Semibold"/>
                <w:sz w:val="24"/>
                <w:szCs w:val="24"/>
              </w:rPr>
              <w:fldChar w:fldCharType="begin"/>
            </w:r>
            <w:r w:rsidRPr="00F93536">
              <w:rPr>
                <w:rFonts w:ascii="Segoe UI Semibold" w:hAnsi="Segoe UI Semibold" w:cs="Segoe UI Semibold"/>
                <w:sz w:val="24"/>
                <w:szCs w:val="24"/>
              </w:rPr>
              <w:instrText>SYMBOL 183 \f "Symbol" \s 10 \h</w:instrText>
            </w:r>
            <w:r w:rsidRPr="00F93536">
              <w:rPr>
                <w:rFonts w:ascii="Segoe UI Semibold" w:hAnsi="Segoe UI Semibold" w:cs="Segoe UI Semibold"/>
                <w:sz w:val="24"/>
                <w:szCs w:val="24"/>
              </w:rPr>
              <w:fldChar w:fldCharType="end"/>
            </w:r>
            <w:r w:rsidRPr="00F93536">
              <w:rPr>
                <w:rFonts w:ascii="Segoe UI Semibold" w:hAnsi="Segoe UI Semibold" w:cs="Segoe UI Semibold"/>
                <w:sz w:val="24"/>
                <w:szCs w:val="24"/>
              </w:rPr>
              <w:tab/>
              <w:t>More than 2,096 assignment hours per year are reported with an assignment duty code suffix 0.</w:t>
            </w:r>
          </w:p>
          <w:p w:rsidR="00B52326" w:rsidRPr="00F93536" w:rsidRDefault="00B52326" w:rsidP="00F93536">
            <w:pPr>
              <w:spacing w:after="120" w:line="240" w:lineRule="auto"/>
              <w:ind w:left="426" w:hanging="426"/>
              <w:rPr>
                <w:rFonts w:ascii="Segoe UI Semibold" w:hAnsi="Segoe UI Semibold" w:cs="Segoe UI Semibold"/>
                <w:sz w:val="24"/>
                <w:szCs w:val="24"/>
              </w:rPr>
            </w:pPr>
            <w:r w:rsidRPr="00F93536">
              <w:rPr>
                <w:rFonts w:ascii="Segoe UI Semibold" w:hAnsi="Segoe UI Semibold" w:cs="Segoe UI Semibold"/>
                <w:sz w:val="24"/>
                <w:szCs w:val="24"/>
              </w:rPr>
              <w:fldChar w:fldCharType="begin"/>
            </w:r>
            <w:r w:rsidRPr="00F93536">
              <w:rPr>
                <w:rFonts w:ascii="Segoe UI Semibold" w:hAnsi="Segoe UI Semibold" w:cs="Segoe UI Semibold"/>
                <w:sz w:val="24"/>
                <w:szCs w:val="24"/>
              </w:rPr>
              <w:instrText>SYMBOL 183 \f "Symbol" \s 10 \h</w:instrText>
            </w:r>
            <w:r w:rsidRPr="00F93536">
              <w:rPr>
                <w:rFonts w:ascii="Segoe UI Semibold" w:hAnsi="Segoe UI Semibold" w:cs="Segoe UI Semibold"/>
                <w:sz w:val="24"/>
                <w:szCs w:val="24"/>
              </w:rPr>
              <w:fldChar w:fldCharType="end"/>
            </w:r>
            <w:r w:rsidRPr="00F93536">
              <w:rPr>
                <w:rFonts w:ascii="Segoe UI Semibold" w:hAnsi="Segoe UI Semibold" w:cs="Segoe UI Semibold"/>
                <w:sz w:val="24"/>
                <w:szCs w:val="24"/>
              </w:rPr>
              <w:tab/>
              <w:t>More than 400 assignment hours per year are reported with an assignment duty code suffix 2.</w:t>
            </w:r>
          </w:p>
          <w:p w:rsidR="00B52326" w:rsidRPr="00F93536" w:rsidRDefault="00B52326" w:rsidP="00F93536">
            <w:pPr>
              <w:spacing w:after="120" w:line="240" w:lineRule="auto"/>
              <w:ind w:left="426" w:hanging="426"/>
              <w:rPr>
                <w:rFonts w:ascii="Segoe UI Semibold" w:hAnsi="Segoe UI Semibold" w:cs="Segoe UI Semibold"/>
                <w:sz w:val="24"/>
                <w:szCs w:val="24"/>
              </w:rPr>
            </w:pPr>
            <w:r w:rsidRPr="00F93536">
              <w:rPr>
                <w:rFonts w:ascii="Segoe UI Semibold" w:hAnsi="Segoe UI Semibold" w:cs="Segoe UI Semibold"/>
                <w:sz w:val="24"/>
                <w:szCs w:val="24"/>
              </w:rPr>
              <w:fldChar w:fldCharType="begin"/>
            </w:r>
            <w:r w:rsidRPr="00F93536">
              <w:rPr>
                <w:rFonts w:ascii="Segoe UI Semibold" w:hAnsi="Segoe UI Semibold" w:cs="Segoe UI Semibold"/>
                <w:sz w:val="24"/>
                <w:szCs w:val="24"/>
              </w:rPr>
              <w:instrText>SYMBOL 183 \f "Symbol" \s 10 \h</w:instrText>
            </w:r>
            <w:r w:rsidRPr="00F93536">
              <w:rPr>
                <w:rFonts w:ascii="Segoe UI Semibold" w:hAnsi="Segoe UI Semibold" w:cs="Segoe UI Semibold"/>
                <w:sz w:val="24"/>
                <w:szCs w:val="24"/>
              </w:rPr>
              <w:fldChar w:fldCharType="end"/>
            </w:r>
            <w:r w:rsidRPr="00F93536">
              <w:rPr>
                <w:rFonts w:ascii="Segoe UI Semibold" w:hAnsi="Segoe UI Semibold" w:cs="Segoe UI Semibold"/>
                <w:sz w:val="24"/>
                <w:szCs w:val="24"/>
              </w:rPr>
              <w:tab/>
              <w:t>More than 0 assignment hours per year are reported with an assignment duty code suffix 1 or 3.</w:t>
            </w:r>
          </w:p>
          <w:p w:rsidR="00B52326" w:rsidRPr="00F93536" w:rsidRDefault="00B52326" w:rsidP="00F93536">
            <w:pPr>
              <w:spacing w:after="120" w:line="240" w:lineRule="auto"/>
              <w:ind w:left="426" w:hanging="426"/>
              <w:rPr>
                <w:rFonts w:ascii="Segoe UI Semibold" w:hAnsi="Segoe UI Semibold" w:cs="Segoe UI Semibold"/>
                <w:sz w:val="24"/>
                <w:szCs w:val="24"/>
              </w:rPr>
            </w:pPr>
            <w:r w:rsidRPr="00F93536">
              <w:rPr>
                <w:rFonts w:ascii="Segoe UI Semibold" w:hAnsi="Segoe UI Semibold" w:cs="Segoe UI Semibold"/>
                <w:sz w:val="24"/>
                <w:szCs w:val="24"/>
              </w:rPr>
              <w:fldChar w:fldCharType="begin"/>
            </w:r>
            <w:r w:rsidRPr="00F93536">
              <w:rPr>
                <w:rFonts w:ascii="Segoe UI Semibold" w:hAnsi="Segoe UI Semibold" w:cs="Segoe UI Semibold"/>
                <w:sz w:val="24"/>
                <w:szCs w:val="24"/>
              </w:rPr>
              <w:instrText>SYMBOL 183 \f "Symbol" \s 10 \h</w:instrText>
            </w:r>
            <w:r w:rsidRPr="00F93536">
              <w:rPr>
                <w:rFonts w:ascii="Segoe UI Semibold" w:hAnsi="Segoe UI Semibold" w:cs="Segoe UI Semibold"/>
                <w:sz w:val="24"/>
                <w:szCs w:val="24"/>
              </w:rPr>
              <w:fldChar w:fldCharType="end"/>
            </w:r>
            <w:r w:rsidRPr="00F93536">
              <w:rPr>
                <w:rFonts w:ascii="Segoe UI Semibold" w:hAnsi="Segoe UI Semibold" w:cs="Segoe UI Semibold"/>
                <w:sz w:val="24"/>
                <w:szCs w:val="24"/>
              </w:rPr>
              <w:tab/>
              <w:t>More than 2,096 assignment hours per year are reported in total among all assignments.</w:t>
            </w:r>
          </w:p>
          <w:p w:rsidR="00B52326" w:rsidRPr="00B52326" w:rsidRDefault="00B52326" w:rsidP="00B64C7F">
            <w:pPr>
              <w:spacing w:after="120" w:line="240" w:lineRule="auto"/>
              <w:rPr>
                <w:rFonts w:ascii="Segoe UI Semibold" w:hAnsi="Segoe UI Semibold" w:cs="Segoe UI Semibold"/>
                <w:b/>
                <w:sz w:val="24"/>
                <w:szCs w:val="24"/>
              </w:rPr>
            </w:pPr>
            <w:r w:rsidRPr="00B52326">
              <w:rPr>
                <w:rFonts w:ascii="Segoe UI Semibold" w:hAnsi="Segoe UI Semibold" w:cs="Segoe UI Semibold"/>
                <w:b/>
                <w:sz w:val="24"/>
                <w:szCs w:val="24"/>
              </w:rPr>
              <w:t>Verify or correct Item D.5, Assignment Hours Per Year.</w:t>
            </w:r>
          </w:p>
        </w:tc>
      </w:tr>
      <w:tr w:rsidR="00475C8F" w:rsidRPr="005F703B" w:rsidTr="00887B2A">
        <w:tc>
          <w:tcPr>
            <w:tcW w:w="2600" w:type="dxa"/>
            <w:tcBorders>
              <w:left w:val="single" w:sz="8" w:space="0" w:color="auto"/>
              <w:bottom w:val="single" w:sz="6" w:space="0" w:color="auto"/>
            </w:tcBorders>
          </w:tcPr>
          <w:p w:rsidR="00475C8F" w:rsidRPr="005F703B" w:rsidRDefault="00475C8F"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Edit 49</w:t>
            </w:r>
          </w:p>
        </w:tc>
        <w:tc>
          <w:tcPr>
            <w:tcW w:w="6840" w:type="dxa"/>
            <w:tcBorders>
              <w:left w:val="single" w:sz="6" w:space="0" w:color="auto"/>
              <w:bottom w:val="single" w:sz="6" w:space="0" w:color="auto"/>
              <w:right w:val="single" w:sz="8" w:space="0" w:color="auto"/>
            </w:tcBorders>
          </w:tcPr>
          <w:p w:rsidR="00475C8F" w:rsidRPr="005F703B" w:rsidRDefault="00475C8F"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There is no edit 49 at this time.</w:t>
            </w:r>
          </w:p>
        </w:tc>
      </w:tr>
      <w:tr w:rsidR="0069765E" w:rsidRPr="005F703B" w:rsidTr="00887B2A">
        <w:tc>
          <w:tcPr>
            <w:tcW w:w="2600" w:type="dxa"/>
            <w:tcBorders>
              <w:left w:val="single" w:sz="8" w:space="0" w:color="auto"/>
              <w:bottom w:val="single" w:sz="6"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Error 50</w:t>
            </w:r>
          </w:p>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Assignment Salary = 0</w:t>
            </w:r>
          </w:p>
        </w:tc>
        <w:tc>
          <w:tcPr>
            <w:tcW w:w="6840" w:type="dxa"/>
            <w:tcBorders>
              <w:left w:val="single" w:sz="6" w:space="0" w:color="auto"/>
              <w:bottom w:val="single" w:sz="6"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This edit applies to certificated assignments with duty code suffix 0. The assignment salary field for the assignment is blank or zero. A salary for every assignment must be reported.</w:t>
            </w:r>
          </w:p>
          <w:p w:rsidR="0069765E" w:rsidRPr="005F703B" w:rsidRDefault="0069765E" w:rsidP="005C19AD">
            <w:pPr>
              <w:spacing w:after="120" w:line="240" w:lineRule="auto"/>
              <w:rPr>
                <w:rFonts w:ascii="Segoe UI Semibold" w:hAnsi="Segoe UI Semibold" w:cs="Segoe UI Semibold"/>
                <w:i/>
                <w:sz w:val="24"/>
                <w:szCs w:val="24"/>
              </w:rPr>
            </w:pPr>
            <w:r w:rsidRPr="005F703B">
              <w:rPr>
                <w:rFonts w:ascii="Segoe UI Semibold" w:hAnsi="Segoe UI Semibold" w:cs="Segoe UI Semibold"/>
                <w:b/>
                <w:i/>
                <w:sz w:val="24"/>
                <w:szCs w:val="24"/>
              </w:rPr>
              <w:t>Report an assignment salary for every reported assignment.</w:t>
            </w:r>
          </w:p>
        </w:tc>
      </w:tr>
    </w:tbl>
    <w:p w:rsidR="00F21196" w:rsidRPr="005F703B" w:rsidRDefault="00F21196"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br w:type="page"/>
      </w:r>
    </w:p>
    <w:tbl>
      <w:tblPr>
        <w:tblW w:w="9450" w:type="dxa"/>
        <w:tblInd w:w="-10" w:type="dxa"/>
        <w:tblLayout w:type="fixed"/>
        <w:tblLook w:val="0000" w:firstRow="0" w:lastRow="0" w:firstColumn="0" w:lastColumn="0" w:noHBand="0" w:noVBand="0"/>
      </w:tblPr>
      <w:tblGrid>
        <w:gridCol w:w="2520"/>
        <w:gridCol w:w="6930"/>
      </w:tblGrid>
      <w:tr w:rsidR="00F21196" w:rsidRPr="005F703B" w:rsidTr="004D252D">
        <w:tc>
          <w:tcPr>
            <w:tcW w:w="2520" w:type="dxa"/>
            <w:tcBorders>
              <w:top w:val="single" w:sz="8" w:space="0" w:color="auto"/>
              <w:left w:val="single" w:sz="8" w:space="0" w:color="auto"/>
              <w:bottom w:val="single" w:sz="8" w:space="0" w:color="auto"/>
              <w:right w:val="single" w:sz="6" w:space="0" w:color="auto"/>
            </w:tcBorders>
            <w:shd w:val="pct5" w:color="auto" w:fill="auto"/>
          </w:tcPr>
          <w:p w:rsidR="00F21196" w:rsidRPr="005F703B" w:rsidRDefault="00F21196"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lastRenderedPageBreak/>
              <w:t xml:space="preserve">Error </w:t>
            </w:r>
            <w:r w:rsidR="00D325D9" w:rsidRPr="005F703B">
              <w:rPr>
                <w:rFonts w:ascii="Segoe UI Semibold" w:hAnsi="Segoe UI Semibold" w:cs="Segoe UI Semibold"/>
                <w:b/>
                <w:sz w:val="24"/>
                <w:szCs w:val="24"/>
              </w:rPr>
              <w:t>or</w:t>
            </w:r>
            <w:r w:rsidRPr="005F703B">
              <w:rPr>
                <w:rFonts w:ascii="Segoe UI Semibold" w:hAnsi="Segoe UI Semibold" w:cs="Segoe UI Semibold"/>
                <w:b/>
                <w:sz w:val="24"/>
                <w:szCs w:val="24"/>
              </w:rPr>
              <w:t xml:space="preserve"> Warning Number</w:t>
            </w:r>
          </w:p>
        </w:tc>
        <w:tc>
          <w:tcPr>
            <w:tcW w:w="6930" w:type="dxa"/>
            <w:tcBorders>
              <w:top w:val="single" w:sz="8" w:space="0" w:color="auto"/>
              <w:left w:val="single" w:sz="6" w:space="0" w:color="auto"/>
              <w:bottom w:val="single" w:sz="8" w:space="0" w:color="auto"/>
              <w:right w:val="single" w:sz="8" w:space="0" w:color="auto"/>
            </w:tcBorders>
            <w:shd w:val="pct5" w:color="auto" w:fill="auto"/>
          </w:tcPr>
          <w:p w:rsidR="00F21196" w:rsidRPr="005F703B" w:rsidRDefault="00F21196"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Message</w:t>
            </w:r>
          </w:p>
        </w:tc>
      </w:tr>
      <w:tr w:rsidR="00F93536" w:rsidRPr="005F703B" w:rsidTr="004D252D">
        <w:tc>
          <w:tcPr>
            <w:tcW w:w="2520" w:type="dxa"/>
            <w:tcBorders>
              <w:top w:val="single" w:sz="8" w:space="0" w:color="auto"/>
              <w:left w:val="single" w:sz="8" w:space="0" w:color="auto"/>
              <w:bottom w:val="single" w:sz="8" w:space="0" w:color="auto"/>
              <w:right w:val="single" w:sz="6" w:space="0" w:color="auto"/>
            </w:tcBorders>
            <w:shd w:val="clear" w:color="auto" w:fill="auto"/>
          </w:tcPr>
          <w:p w:rsidR="00F93536" w:rsidRPr="005F703B" w:rsidRDefault="00F93536" w:rsidP="00B64C7F">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 xml:space="preserve">Warning 51 </w:t>
            </w:r>
          </w:p>
          <w:p w:rsidR="00F93536" w:rsidRPr="005F703B" w:rsidRDefault="00F93536" w:rsidP="00864834">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 xml:space="preserve">Annualized Salary </w:t>
            </w:r>
            <w:r w:rsidR="00864834">
              <w:rPr>
                <w:rFonts w:ascii="Segoe UI Semibold" w:hAnsi="Segoe UI Semibold" w:cs="Segoe UI Semibold"/>
                <w:b/>
                <w:sz w:val="24"/>
                <w:szCs w:val="24"/>
              </w:rPr>
              <w:t>Appears Too Small</w:t>
            </w:r>
          </w:p>
        </w:tc>
        <w:tc>
          <w:tcPr>
            <w:tcW w:w="6930" w:type="dxa"/>
            <w:tcBorders>
              <w:top w:val="single" w:sz="8" w:space="0" w:color="auto"/>
              <w:left w:val="single" w:sz="6" w:space="0" w:color="auto"/>
              <w:bottom w:val="single" w:sz="8" w:space="0" w:color="auto"/>
              <w:right w:val="single" w:sz="8" w:space="0" w:color="auto"/>
            </w:tcBorders>
            <w:shd w:val="clear" w:color="auto" w:fill="auto"/>
          </w:tcPr>
          <w:p w:rsidR="00F93536" w:rsidRPr="00F93536" w:rsidRDefault="00F93536" w:rsidP="00B64C7F">
            <w:pPr>
              <w:spacing w:after="120" w:line="240" w:lineRule="auto"/>
              <w:rPr>
                <w:rFonts w:ascii="Segoe UI Semibold" w:hAnsi="Segoe UI Semibold" w:cs="Segoe UI Semibold"/>
                <w:sz w:val="24"/>
                <w:szCs w:val="24"/>
              </w:rPr>
            </w:pPr>
            <w:r w:rsidRPr="00F93536">
              <w:rPr>
                <w:rFonts w:ascii="Segoe UI Semibold" w:hAnsi="Segoe UI Semibold" w:cs="Segoe UI Semibold"/>
                <w:sz w:val="24"/>
                <w:szCs w:val="24"/>
              </w:rPr>
              <w:t>This edit applies to all assignments with duty code suffix 0. One of the following is true:</w:t>
            </w:r>
          </w:p>
          <w:p w:rsidR="00F93536" w:rsidRPr="00F93536" w:rsidRDefault="00F93536" w:rsidP="00F93536">
            <w:pPr>
              <w:spacing w:after="120" w:line="240" w:lineRule="auto"/>
              <w:ind w:left="426" w:hanging="426"/>
              <w:rPr>
                <w:rFonts w:ascii="Segoe UI Semibold" w:hAnsi="Segoe UI Semibold" w:cs="Segoe UI Semibold"/>
                <w:sz w:val="24"/>
                <w:szCs w:val="24"/>
              </w:rPr>
            </w:pPr>
            <w:r w:rsidRPr="00F93536">
              <w:rPr>
                <w:rFonts w:ascii="Segoe UI Semibold" w:hAnsi="Segoe UI Semibold" w:cs="Segoe UI Semibold"/>
                <w:sz w:val="24"/>
                <w:szCs w:val="24"/>
              </w:rPr>
              <w:fldChar w:fldCharType="begin"/>
            </w:r>
            <w:r w:rsidRPr="00F93536">
              <w:rPr>
                <w:rFonts w:ascii="Segoe UI Semibold" w:hAnsi="Segoe UI Semibold" w:cs="Segoe UI Semibold"/>
                <w:sz w:val="24"/>
                <w:szCs w:val="24"/>
              </w:rPr>
              <w:instrText>SYMBOL 183 \f "Symbol" \s 10 \h</w:instrText>
            </w:r>
            <w:r w:rsidRPr="00F93536">
              <w:rPr>
                <w:rFonts w:ascii="Segoe UI Semibold" w:hAnsi="Segoe UI Semibold" w:cs="Segoe UI Semibold"/>
                <w:sz w:val="24"/>
                <w:szCs w:val="24"/>
              </w:rPr>
              <w:fldChar w:fldCharType="end"/>
            </w:r>
            <w:r w:rsidRPr="00F93536">
              <w:rPr>
                <w:rFonts w:ascii="Segoe UI Semibold" w:hAnsi="Segoe UI Semibold" w:cs="Segoe UI Semibold"/>
                <w:sz w:val="24"/>
                <w:szCs w:val="24"/>
              </w:rPr>
              <w:tab/>
              <w:t>An annualized certificated duty assignment salary reported is less than $</w:t>
            </w:r>
            <w:r w:rsidR="00221EF5">
              <w:rPr>
                <w:rFonts w:ascii="Segoe UI Semibold" w:hAnsi="Segoe UI Semibold" w:cs="Segoe UI Semibold"/>
                <w:sz w:val="24"/>
                <w:szCs w:val="24"/>
              </w:rPr>
              <w:t>41,575</w:t>
            </w:r>
            <w:r w:rsidRPr="00F93536">
              <w:rPr>
                <w:rFonts w:ascii="Segoe UI Semibold" w:hAnsi="Segoe UI Semibold" w:cs="Segoe UI Semibold"/>
                <w:sz w:val="24"/>
                <w:szCs w:val="24"/>
              </w:rPr>
              <w:t xml:space="preserve">. Annualized certificated salary is calculated by dividing the reported </w:t>
            </w:r>
            <w:r w:rsidRPr="00386DE1">
              <w:rPr>
                <w:rFonts w:ascii="Segoe UI Semibold" w:hAnsi="Segoe UI Semibold" w:cs="Segoe UI Semibold"/>
                <w:i/>
                <w:sz w:val="24"/>
                <w:szCs w:val="24"/>
              </w:rPr>
              <w:t>Assignment Salary, Item D.6</w:t>
            </w:r>
            <w:r w:rsidRPr="00F93536">
              <w:rPr>
                <w:rFonts w:ascii="Segoe UI Semibold" w:hAnsi="Segoe UI Semibold" w:cs="Segoe UI Semibold"/>
                <w:sz w:val="24"/>
                <w:szCs w:val="24"/>
              </w:rPr>
              <w:t xml:space="preserve">, by the product of the reported </w:t>
            </w:r>
            <w:r w:rsidRPr="00386DE1">
              <w:rPr>
                <w:rFonts w:ascii="Segoe UI Semibold" w:hAnsi="Segoe UI Semibold" w:cs="Segoe UI Semibold"/>
                <w:i/>
                <w:sz w:val="24"/>
                <w:szCs w:val="24"/>
              </w:rPr>
              <w:t>Certificated FTE, Item C.3</w:t>
            </w:r>
            <w:r w:rsidRPr="00F93536">
              <w:rPr>
                <w:rFonts w:ascii="Segoe UI Semibold" w:hAnsi="Segoe UI Semibold" w:cs="Segoe UI Semibold"/>
                <w:sz w:val="24"/>
                <w:szCs w:val="24"/>
              </w:rPr>
              <w:t xml:space="preserve">, and the reported </w:t>
            </w:r>
            <w:r w:rsidRPr="00386DE1">
              <w:rPr>
                <w:rFonts w:ascii="Segoe UI Semibold" w:hAnsi="Segoe UI Semibold" w:cs="Segoe UI Semibold"/>
                <w:i/>
                <w:sz w:val="24"/>
                <w:szCs w:val="24"/>
              </w:rPr>
              <w:t>Percent of Contracted Time, Item D.4</w:t>
            </w:r>
            <w:r w:rsidRPr="00F93536">
              <w:rPr>
                <w:rFonts w:ascii="Segoe UI Semibold" w:hAnsi="Segoe UI Semibold" w:cs="Segoe UI Semibold"/>
                <w:sz w:val="24"/>
                <w:szCs w:val="24"/>
              </w:rPr>
              <w:t>.</w:t>
            </w:r>
          </w:p>
          <w:p w:rsidR="00F93536" w:rsidRPr="00F93536" w:rsidRDefault="00F93536" w:rsidP="00F93536">
            <w:pPr>
              <w:spacing w:after="120" w:line="240" w:lineRule="auto"/>
              <w:ind w:left="426" w:hanging="426"/>
              <w:rPr>
                <w:rFonts w:ascii="Segoe UI Semibold" w:hAnsi="Segoe UI Semibold" w:cs="Segoe UI Semibold"/>
                <w:sz w:val="24"/>
                <w:szCs w:val="24"/>
              </w:rPr>
            </w:pPr>
            <w:r w:rsidRPr="00F93536">
              <w:rPr>
                <w:rFonts w:ascii="Segoe UI Semibold" w:hAnsi="Segoe UI Semibold" w:cs="Segoe UI Semibold"/>
                <w:sz w:val="24"/>
                <w:szCs w:val="24"/>
              </w:rPr>
              <w:fldChar w:fldCharType="begin"/>
            </w:r>
            <w:r w:rsidRPr="00F93536">
              <w:rPr>
                <w:rFonts w:ascii="Segoe UI Semibold" w:hAnsi="Segoe UI Semibold" w:cs="Segoe UI Semibold"/>
                <w:sz w:val="24"/>
                <w:szCs w:val="24"/>
              </w:rPr>
              <w:instrText>SYMBOL 183 \f "Symbol" \s 10 \h</w:instrText>
            </w:r>
            <w:r w:rsidRPr="00F93536">
              <w:rPr>
                <w:rFonts w:ascii="Segoe UI Semibold" w:hAnsi="Segoe UI Semibold" w:cs="Segoe UI Semibold"/>
                <w:sz w:val="24"/>
                <w:szCs w:val="24"/>
              </w:rPr>
              <w:fldChar w:fldCharType="end"/>
            </w:r>
            <w:r w:rsidRPr="00F93536">
              <w:rPr>
                <w:rFonts w:ascii="Segoe UI Semibold" w:hAnsi="Segoe UI Semibold" w:cs="Segoe UI Semibold"/>
                <w:sz w:val="24"/>
                <w:szCs w:val="24"/>
              </w:rPr>
              <w:tab/>
              <w:t>An annualized classified duty assignment salary is less than $</w:t>
            </w:r>
            <w:r w:rsidR="006614A0">
              <w:rPr>
                <w:rFonts w:ascii="Segoe UI Semibold" w:hAnsi="Segoe UI Semibold" w:cs="Segoe UI Semibold"/>
                <w:sz w:val="24"/>
                <w:szCs w:val="24"/>
              </w:rPr>
              <w:t>24,960</w:t>
            </w:r>
            <w:r w:rsidRPr="00F93536">
              <w:rPr>
                <w:rFonts w:ascii="Segoe UI Semibold" w:hAnsi="Segoe UI Semibold" w:cs="Segoe UI Semibold"/>
                <w:sz w:val="24"/>
                <w:szCs w:val="24"/>
              </w:rPr>
              <w:t xml:space="preserve"> (equivalent to $</w:t>
            </w:r>
            <w:r w:rsidR="006614A0">
              <w:rPr>
                <w:rFonts w:ascii="Segoe UI Semibold" w:hAnsi="Segoe UI Semibold" w:cs="Segoe UI Semibold"/>
                <w:sz w:val="24"/>
                <w:szCs w:val="24"/>
              </w:rPr>
              <w:t>12.00</w:t>
            </w:r>
            <w:r w:rsidRPr="00F93536">
              <w:rPr>
                <w:rFonts w:ascii="Segoe UI Semibold" w:hAnsi="Segoe UI Semibold" w:cs="Segoe UI Semibold"/>
                <w:sz w:val="24"/>
                <w:szCs w:val="24"/>
              </w:rPr>
              <w:t xml:space="preserve"> per hour—state minimum wage beginning January 1, </w:t>
            </w:r>
            <w:r w:rsidR="00841389">
              <w:rPr>
                <w:rFonts w:ascii="Segoe UI Semibold" w:hAnsi="Segoe UI Semibold" w:cs="Segoe UI Semibold"/>
                <w:sz w:val="24"/>
                <w:szCs w:val="24"/>
              </w:rPr>
              <w:t>2019</w:t>
            </w:r>
            <w:r w:rsidRPr="00F93536">
              <w:rPr>
                <w:rFonts w:ascii="Segoe UI Semibold" w:hAnsi="Segoe UI Semibold" w:cs="Segoe UI Semibold"/>
                <w:sz w:val="24"/>
                <w:szCs w:val="24"/>
              </w:rPr>
              <w:t xml:space="preserve">). Annualized classified salary is calculated by dividing the reported </w:t>
            </w:r>
            <w:r w:rsidRPr="00386DE1">
              <w:rPr>
                <w:rFonts w:ascii="Segoe UI Semibold" w:hAnsi="Segoe UI Semibold" w:cs="Segoe UI Semibold"/>
                <w:i/>
                <w:sz w:val="24"/>
                <w:szCs w:val="24"/>
              </w:rPr>
              <w:t>Assignment Salary, Item D.6</w:t>
            </w:r>
            <w:r w:rsidRPr="00F93536">
              <w:rPr>
                <w:rFonts w:ascii="Segoe UI Semibold" w:hAnsi="Segoe UI Semibold" w:cs="Segoe UI Semibold"/>
                <w:sz w:val="24"/>
                <w:szCs w:val="24"/>
              </w:rPr>
              <w:t xml:space="preserve">, by the reported </w:t>
            </w:r>
            <w:r w:rsidRPr="00386DE1">
              <w:rPr>
                <w:rFonts w:ascii="Segoe UI Semibold" w:hAnsi="Segoe UI Semibold" w:cs="Segoe UI Semibold"/>
                <w:i/>
                <w:sz w:val="24"/>
                <w:szCs w:val="24"/>
              </w:rPr>
              <w:t>Assignment Hours Per Year, Item D.5</w:t>
            </w:r>
            <w:r w:rsidRPr="00F93536">
              <w:rPr>
                <w:rFonts w:ascii="Segoe UI Semibold" w:hAnsi="Segoe UI Semibold" w:cs="Segoe UI Semibold"/>
                <w:sz w:val="24"/>
                <w:szCs w:val="24"/>
              </w:rPr>
              <w:t xml:space="preserve">, and </w:t>
            </w:r>
            <w:r w:rsidR="00773217">
              <w:rPr>
                <w:rFonts w:ascii="Segoe UI Semibold" w:hAnsi="Segoe UI Semibold" w:cs="Segoe UI Semibold"/>
                <w:sz w:val="24"/>
                <w:szCs w:val="24"/>
              </w:rPr>
              <w:t>multiplying the result by 2080.</w:t>
            </w:r>
          </w:p>
          <w:p w:rsidR="00F93536" w:rsidRPr="00F93536" w:rsidRDefault="00F93536" w:rsidP="00B64C7F">
            <w:pPr>
              <w:spacing w:after="120" w:line="240" w:lineRule="auto"/>
              <w:rPr>
                <w:rFonts w:ascii="Segoe UI Semibold" w:hAnsi="Segoe UI Semibold" w:cs="Segoe UI Semibold"/>
                <w:b/>
                <w:i/>
                <w:sz w:val="24"/>
                <w:szCs w:val="24"/>
              </w:rPr>
            </w:pPr>
            <w:r w:rsidRPr="00F93536">
              <w:rPr>
                <w:rFonts w:ascii="Segoe UI Semibold" w:hAnsi="Segoe UI Semibold" w:cs="Segoe UI Semibold"/>
                <w:b/>
                <w:i/>
                <w:sz w:val="24"/>
                <w:szCs w:val="24"/>
              </w:rPr>
              <w:t xml:space="preserve">Verify and correct the appropriate items if necessary. Disregard this edit if it is generated due to rounding. </w:t>
            </w:r>
          </w:p>
          <w:p w:rsidR="00F93536" w:rsidRPr="00F93536" w:rsidRDefault="00F93536" w:rsidP="00B64C7F">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Example:</w:t>
            </w:r>
            <w:r w:rsidRPr="00F93536">
              <w:rPr>
                <w:rFonts w:ascii="Segoe UI Semibold" w:hAnsi="Segoe UI Semibold" w:cs="Segoe UI Semibold"/>
                <w:b/>
                <w:sz w:val="24"/>
                <w:szCs w:val="24"/>
              </w:rPr>
              <w:t xml:space="preserve">  </w:t>
            </w:r>
            <w:r w:rsidRPr="00F93536">
              <w:rPr>
                <w:rFonts w:ascii="Segoe UI Semibold" w:hAnsi="Segoe UI Semibold" w:cs="Segoe UI Semibold"/>
                <w:sz w:val="24"/>
                <w:szCs w:val="24"/>
              </w:rPr>
              <w:t>Mark was reported as 0.500 FTE with one certificated base contract assignment. The assignment was reported with 100 percent of contract time and an assignment salary of $14,000. The annualized salary for this assignment is $14,000/(0.500 x 100%) = $28,000.</w:t>
            </w:r>
          </w:p>
        </w:tc>
      </w:tr>
    </w:tbl>
    <w:p w:rsidR="00F21196" w:rsidRPr="005F703B" w:rsidRDefault="00F21196"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br w:type="page"/>
      </w:r>
    </w:p>
    <w:tbl>
      <w:tblPr>
        <w:tblW w:w="9450" w:type="dxa"/>
        <w:tblInd w:w="-10" w:type="dxa"/>
        <w:tblLayout w:type="fixed"/>
        <w:tblLook w:val="0000" w:firstRow="0" w:lastRow="0" w:firstColumn="0" w:lastColumn="0" w:noHBand="0" w:noVBand="0"/>
      </w:tblPr>
      <w:tblGrid>
        <w:gridCol w:w="2520"/>
        <w:gridCol w:w="6930"/>
      </w:tblGrid>
      <w:tr w:rsidR="0069765E" w:rsidRPr="005F703B" w:rsidTr="004D252D">
        <w:tc>
          <w:tcPr>
            <w:tcW w:w="2520" w:type="dxa"/>
            <w:tcBorders>
              <w:top w:val="single" w:sz="8" w:space="0" w:color="auto"/>
              <w:left w:val="single" w:sz="8" w:space="0" w:color="auto"/>
              <w:bottom w:val="single" w:sz="8" w:space="0" w:color="auto"/>
              <w:right w:val="single" w:sz="6" w:space="0" w:color="auto"/>
            </w:tcBorders>
            <w:shd w:val="pct5" w:color="auto" w:fill="auto"/>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lastRenderedPageBreak/>
              <w:t xml:space="preserve">Error </w:t>
            </w:r>
            <w:r w:rsidR="00D325D9" w:rsidRPr="005F703B">
              <w:rPr>
                <w:rFonts w:ascii="Segoe UI Semibold" w:hAnsi="Segoe UI Semibold" w:cs="Segoe UI Semibold"/>
                <w:b/>
                <w:sz w:val="24"/>
                <w:szCs w:val="24"/>
              </w:rPr>
              <w:t>or</w:t>
            </w:r>
            <w:r w:rsidRPr="005F703B">
              <w:rPr>
                <w:rFonts w:ascii="Segoe UI Semibold" w:hAnsi="Segoe UI Semibold" w:cs="Segoe UI Semibold"/>
                <w:b/>
                <w:sz w:val="24"/>
                <w:szCs w:val="24"/>
              </w:rPr>
              <w:t xml:space="preserve"> Warning Number</w:t>
            </w:r>
          </w:p>
        </w:tc>
        <w:tc>
          <w:tcPr>
            <w:tcW w:w="6930" w:type="dxa"/>
            <w:tcBorders>
              <w:top w:val="single" w:sz="8" w:space="0" w:color="auto"/>
              <w:left w:val="single" w:sz="6" w:space="0" w:color="auto"/>
              <w:bottom w:val="single" w:sz="8" w:space="0" w:color="auto"/>
              <w:right w:val="single" w:sz="8" w:space="0" w:color="auto"/>
            </w:tcBorders>
            <w:shd w:val="pct5" w:color="auto" w:fill="auto"/>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Message</w:t>
            </w:r>
          </w:p>
        </w:tc>
      </w:tr>
      <w:tr w:rsidR="00F93536" w:rsidRPr="005F703B" w:rsidTr="004D252D">
        <w:tc>
          <w:tcPr>
            <w:tcW w:w="2520" w:type="dxa"/>
            <w:tcBorders>
              <w:top w:val="single" w:sz="8" w:space="0" w:color="auto"/>
              <w:left w:val="single" w:sz="8" w:space="0" w:color="auto"/>
              <w:bottom w:val="single" w:sz="8" w:space="0" w:color="auto"/>
              <w:right w:val="single" w:sz="6" w:space="0" w:color="auto"/>
            </w:tcBorders>
            <w:shd w:val="clear" w:color="auto" w:fill="auto"/>
          </w:tcPr>
          <w:p w:rsidR="00F93536" w:rsidRPr="005F703B" w:rsidRDefault="00F93536" w:rsidP="00B64C7F">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52</w:t>
            </w:r>
          </w:p>
          <w:p w:rsidR="00F93536" w:rsidRPr="005F703B" w:rsidRDefault="00F93536" w:rsidP="00864834">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Annualized Salary Appears Excessive</w:t>
            </w:r>
          </w:p>
        </w:tc>
        <w:tc>
          <w:tcPr>
            <w:tcW w:w="6930" w:type="dxa"/>
            <w:tcBorders>
              <w:top w:val="single" w:sz="8" w:space="0" w:color="auto"/>
              <w:left w:val="single" w:sz="6" w:space="0" w:color="auto"/>
              <w:bottom w:val="single" w:sz="8" w:space="0" w:color="auto"/>
              <w:right w:val="single" w:sz="8" w:space="0" w:color="auto"/>
            </w:tcBorders>
            <w:shd w:val="clear" w:color="auto" w:fill="auto"/>
          </w:tcPr>
          <w:p w:rsidR="00F93536" w:rsidRPr="00F93536" w:rsidRDefault="00F93536" w:rsidP="00B64C7F">
            <w:pPr>
              <w:spacing w:after="120" w:line="240" w:lineRule="auto"/>
              <w:rPr>
                <w:rFonts w:ascii="Segoe UI Semibold" w:hAnsi="Segoe UI Semibold" w:cs="Segoe UI Semibold"/>
                <w:sz w:val="24"/>
                <w:szCs w:val="24"/>
              </w:rPr>
            </w:pPr>
            <w:r w:rsidRPr="00F93536">
              <w:rPr>
                <w:rFonts w:ascii="Segoe UI Semibold" w:hAnsi="Segoe UI Semibold" w:cs="Segoe UI Semibold"/>
                <w:sz w:val="24"/>
                <w:szCs w:val="24"/>
              </w:rPr>
              <w:t>This edit applies to all assignments with duty code suffix 0</w:t>
            </w:r>
            <w:r w:rsidR="00773217">
              <w:rPr>
                <w:rFonts w:ascii="Segoe UI Semibold" w:hAnsi="Segoe UI Semibold" w:cs="Segoe UI Semibold"/>
                <w:sz w:val="24"/>
                <w:szCs w:val="24"/>
              </w:rPr>
              <w:t>. One of the following is true:</w:t>
            </w:r>
          </w:p>
          <w:p w:rsidR="00F93536" w:rsidRPr="00F93536" w:rsidRDefault="00F93536" w:rsidP="00CE2963">
            <w:pPr>
              <w:spacing w:after="120" w:line="240" w:lineRule="auto"/>
              <w:ind w:left="426" w:hanging="426"/>
              <w:rPr>
                <w:rFonts w:ascii="Segoe UI Semibold" w:hAnsi="Segoe UI Semibold" w:cs="Segoe UI Semibold"/>
                <w:sz w:val="24"/>
                <w:szCs w:val="24"/>
              </w:rPr>
            </w:pPr>
            <w:r w:rsidRPr="00F93536">
              <w:rPr>
                <w:rFonts w:ascii="Segoe UI Semibold" w:hAnsi="Segoe UI Semibold" w:cs="Segoe UI Semibold"/>
                <w:sz w:val="24"/>
                <w:szCs w:val="24"/>
              </w:rPr>
              <w:fldChar w:fldCharType="begin"/>
            </w:r>
            <w:r w:rsidRPr="00F93536">
              <w:rPr>
                <w:rFonts w:ascii="Segoe UI Semibold" w:hAnsi="Segoe UI Semibold" w:cs="Segoe UI Semibold"/>
                <w:sz w:val="24"/>
                <w:szCs w:val="24"/>
              </w:rPr>
              <w:instrText>SYMBOL 183 \f "Symbol" \s 10 \h</w:instrText>
            </w:r>
            <w:r w:rsidRPr="00F93536">
              <w:rPr>
                <w:rFonts w:ascii="Segoe UI Semibold" w:hAnsi="Segoe UI Semibold" w:cs="Segoe UI Semibold"/>
                <w:sz w:val="24"/>
                <w:szCs w:val="24"/>
              </w:rPr>
              <w:fldChar w:fldCharType="end"/>
            </w:r>
            <w:r w:rsidRPr="00F93536">
              <w:rPr>
                <w:rFonts w:ascii="Segoe UI Semibold" w:hAnsi="Segoe UI Semibold" w:cs="Segoe UI Semibold"/>
                <w:sz w:val="24"/>
                <w:szCs w:val="24"/>
              </w:rPr>
              <w:tab/>
              <w:t>An annualized certificated duty assignment salary reported appears large:</w:t>
            </w:r>
          </w:p>
          <w:p w:rsidR="00F93536" w:rsidRPr="00F93536" w:rsidRDefault="00F93536" w:rsidP="00B64C7F">
            <w:pPr>
              <w:spacing w:after="120" w:line="240" w:lineRule="auto"/>
              <w:rPr>
                <w:rFonts w:ascii="Segoe UI Semibold" w:hAnsi="Segoe UI Semibold" w:cs="Segoe UI Semibold"/>
                <w:sz w:val="24"/>
                <w:szCs w:val="24"/>
              </w:rPr>
            </w:pPr>
            <w:r w:rsidRPr="00F93536">
              <w:rPr>
                <w:rFonts w:ascii="Segoe UI Semibold" w:hAnsi="Segoe UI Semibold" w:cs="Segoe UI Semibold"/>
                <w:sz w:val="24"/>
                <w:szCs w:val="24"/>
              </w:rPr>
              <w:tab/>
            </w:r>
            <w:r w:rsidRPr="00F93536">
              <w:rPr>
                <w:rFonts w:ascii="Segoe UI Semibold" w:hAnsi="Segoe UI Semibold" w:cs="Segoe UI Semibold"/>
                <w:sz w:val="24"/>
                <w:szCs w:val="24"/>
              </w:rPr>
              <w:tab/>
              <w:t>Certificated administrative staff:  $250,000.</w:t>
            </w:r>
          </w:p>
          <w:p w:rsidR="00F93536" w:rsidRPr="00F93536" w:rsidRDefault="00F93536" w:rsidP="00B64C7F">
            <w:pPr>
              <w:spacing w:after="120" w:line="240" w:lineRule="auto"/>
              <w:rPr>
                <w:rFonts w:ascii="Segoe UI Semibold" w:hAnsi="Segoe UI Semibold" w:cs="Segoe UI Semibold"/>
                <w:sz w:val="24"/>
                <w:szCs w:val="24"/>
              </w:rPr>
            </w:pPr>
            <w:r w:rsidRPr="00F93536">
              <w:rPr>
                <w:rFonts w:ascii="Segoe UI Semibold" w:hAnsi="Segoe UI Semibold" w:cs="Segoe UI Semibold"/>
                <w:sz w:val="24"/>
                <w:szCs w:val="24"/>
              </w:rPr>
              <w:tab/>
            </w:r>
            <w:r w:rsidRPr="00F93536">
              <w:rPr>
                <w:rFonts w:ascii="Segoe UI Semibold" w:hAnsi="Segoe UI Semibold" w:cs="Segoe UI Semibold"/>
                <w:sz w:val="24"/>
                <w:szCs w:val="24"/>
              </w:rPr>
              <w:tab/>
              <w:t>Certificated instructional staff:  $</w:t>
            </w:r>
            <w:r w:rsidR="00864834">
              <w:rPr>
                <w:rFonts w:ascii="Segoe UI Semibold" w:hAnsi="Segoe UI Semibold" w:cs="Segoe UI Semibold"/>
                <w:sz w:val="24"/>
                <w:szCs w:val="24"/>
              </w:rPr>
              <w:t>12</w:t>
            </w:r>
            <w:r w:rsidR="00C0630D">
              <w:rPr>
                <w:rFonts w:ascii="Segoe UI Semibold" w:hAnsi="Segoe UI Semibold" w:cs="Segoe UI Semibold"/>
                <w:sz w:val="24"/>
                <w:szCs w:val="24"/>
              </w:rPr>
              <w:t>7</w:t>
            </w:r>
            <w:r w:rsidR="00864834">
              <w:rPr>
                <w:rFonts w:ascii="Segoe UI Semibold" w:hAnsi="Segoe UI Semibold" w:cs="Segoe UI Semibold"/>
                <w:sz w:val="24"/>
                <w:szCs w:val="24"/>
              </w:rPr>
              <w:t>,</w:t>
            </w:r>
            <w:r w:rsidR="00C0630D">
              <w:rPr>
                <w:rFonts w:ascii="Segoe UI Semibold" w:hAnsi="Segoe UI Semibold" w:cs="Segoe UI Semibold"/>
                <w:sz w:val="24"/>
                <w:szCs w:val="24"/>
              </w:rPr>
              <w:t>594</w:t>
            </w:r>
            <w:r w:rsidRPr="00F93536">
              <w:rPr>
                <w:rFonts w:ascii="Segoe UI Semibold" w:hAnsi="Segoe UI Semibold" w:cs="Segoe UI Semibold"/>
                <w:sz w:val="24"/>
                <w:szCs w:val="24"/>
              </w:rPr>
              <w:t>.</w:t>
            </w:r>
          </w:p>
          <w:p w:rsidR="00F93536" w:rsidRPr="00F93536" w:rsidRDefault="00F93536" w:rsidP="00887B2A">
            <w:pPr>
              <w:spacing w:after="120" w:line="240" w:lineRule="auto"/>
              <w:ind w:left="-26"/>
              <w:rPr>
                <w:rFonts w:ascii="Segoe UI Semibold" w:hAnsi="Segoe UI Semibold" w:cs="Segoe UI Semibold"/>
                <w:sz w:val="24"/>
                <w:szCs w:val="24"/>
              </w:rPr>
            </w:pPr>
            <w:r w:rsidRPr="00F93536">
              <w:rPr>
                <w:rFonts w:ascii="Segoe UI Semibold" w:hAnsi="Segoe UI Semibold" w:cs="Segoe UI Semibold"/>
                <w:sz w:val="24"/>
                <w:szCs w:val="24"/>
              </w:rPr>
              <w:t xml:space="preserve">Annualized certificated salary is calculated by dividing the reported </w:t>
            </w:r>
            <w:r w:rsidRPr="00386DE1">
              <w:rPr>
                <w:rFonts w:ascii="Segoe UI Semibold" w:hAnsi="Segoe UI Semibold" w:cs="Segoe UI Semibold"/>
                <w:i/>
                <w:sz w:val="24"/>
                <w:szCs w:val="24"/>
              </w:rPr>
              <w:t>Assignment Salary, Item D.6</w:t>
            </w:r>
            <w:r w:rsidRPr="00F93536">
              <w:rPr>
                <w:rFonts w:ascii="Segoe UI Semibold" w:hAnsi="Segoe UI Semibold" w:cs="Segoe UI Semibold"/>
                <w:sz w:val="24"/>
                <w:szCs w:val="24"/>
              </w:rPr>
              <w:t xml:space="preserve">, by the product of the reported </w:t>
            </w:r>
            <w:r w:rsidRPr="00386DE1">
              <w:rPr>
                <w:rFonts w:ascii="Segoe UI Semibold" w:hAnsi="Segoe UI Semibold" w:cs="Segoe UI Semibold"/>
                <w:i/>
                <w:sz w:val="24"/>
                <w:szCs w:val="24"/>
              </w:rPr>
              <w:t>Certificated FTE, Item C.3</w:t>
            </w:r>
            <w:r w:rsidRPr="00F93536">
              <w:rPr>
                <w:rFonts w:ascii="Segoe UI Semibold" w:hAnsi="Segoe UI Semibold" w:cs="Segoe UI Semibold"/>
                <w:sz w:val="24"/>
                <w:szCs w:val="24"/>
              </w:rPr>
              <w:t xml:space="preserve">, and the reported </w:t>
            </w:r>
            <w:r w:rsidRPr="00386DE1">
              <w:rPr>
                <w:rFonts w:ascii="Segoe UI Semibold" w:hAnsi="Segoe UI Semibold" w:cs="Segoe UI Semibold"/>
                <w:i/>
                <w:sz w:val="24"/>
                <w:szCs w:val="24"/>
              </w:rPr>
              <w:t>Percent of Contracted Time, Item D.4</w:t>
            </w:r>
            <w:r w:rsidR="00773217">
              <w:rPr>
                <w:rFonts w:ascii="Segoe UI Semibold" w:hAnsi="Segoe UI Semibold" w:cs="Segoe UI Semibold"/>
                <w:sz w:val="24"/>
                <w:szCs w:val="24"/>
              </w:rPr>
              <w:t>.</w:t>
            </w:r>
          </w:p>
          <w:p w:rsidR="00F93536" w:rsidRPr="00F93536" w:rsidRDefault="00F93536" w:rsidP="00683FF1">
            <w:pPr>
              <w:spacing w:after="120" w:line="240" w:lineRule="auto"/>
              <w:ind w:left="426" w:hanging="426"/>
              <w:rPr>
                <w:rFonts w:ascii="Segoe UI Semibold" w:hAnsi="Segoe UI Semibold" w:cs="Segoe UI Semibold"/>
                <w:sz w:val="24"/>
                <w:szCs w:val="24"/>
              </w:rPr>
            </w:pPr>
            <w:r w:rsidRPr="00F93536">
              <w:rPr>
                <w:rFonts w:ascii="Segoe UI Semibold" w:hAnsi="Segoe UI Semibold" w:cs="Segoe UI Semibold"/>
                <w:sz w:val="24"/>
                <w:szCs w:val="24"/>
              </w:rPr>
              <w:fldChar w:fldCharType="begin"/>
            </w:r>
            <w:r w:rsidRPr="00F93536">
              <w:rPr>
                <w:rFonts w:ascii="Segoe UI Semibold" w:hAnsi="Segoe UI Semibold" w:cs="Segoe UI Semibold"/>
                <w:sz w:val="24"/>
                <w:szCs w:val="24"/>
              </w:rPr>
              <w:instrText>SYMBOL 183 \f "Symbol" \s 10 \h</w:instrText>
            </w:r>
            <w:r w:rsidRPr="00F93536">
              <w:rPr>
                <w:rFonts w:ascii="Segoe UI Semibold" w:hAnsi="Segoe UI Semibold" w:cs="Segoe UI Semibold"/>
                <w:sz w:val="24"/>
                <w:szCs w:val="24"/>
              </w:rPr>
              <w:fldChar w:fldCharType="end"/>
            </w:r>
            <w:r w:rsidRPr="00F93536">
              <w:rPr>
                <w:rFonts w:ascii="Segoe UI Semibold" w:hAnsi="Segoe UI Semibold" w:cs="Segoe UI Semibold"/>
                <w:sz w:val="24"/>
                <w:szCs w:val="24"/>
              </w:rPr>
              <w:tab/>
              <w:t>An annualized classified duty assignment salary appears large:</w:t>
            </w:r>
          </w:p>
          <w:p w:rsidR="00F93536" w:rsidRPr="00F93536" w:rsidRDefault="00F93536" w:rsidP="00B64C7F">
            <w:pPr>
              <w:spacing w:after="120" w:line="240" w:lineRule="auto"/>
              <w:rPr>
                <w:rFonts w:ascii="Segoe UI Semibold" w:hAnsi="Segoe UI Semibold" w:cs="Segoe UI Semibold"/>
                <w:sz w:val="24"/>
                <w:szCs w:val="24"/>
              </w:rPr>
            </w:pPr>
            <w:r w:rsidRPr="00F93536">
              <w:rPr>
                <w:rFonts w:ascii="Segoe UI Semibold" w:hAnsi="Segoe UI Semibold" w:cs="Segoe UI Semibold"/>
                <w:sz w:val="24"/>
                <w:szCs w:val="24"/>
              </w:rPr>
              <w:tab/>
            </w:r>
            <w:r w:rsidRPr="00F93536">
              <w:rPr>
                <w:rFonts w:ascii="Segoe UI Semibold" w:hAnsi="Segoe UI Semibold" w:cs="Segoe UI Semibold"/>
                <w:sz w:val="24"/>
                <w:szCs w:val="24"/>
              </w:rPr>
              <w:tab/>
              <w:t>Classified:  $200,000.</w:t>
            </w:r>
          </w:p>
          <w:p w:rsidR="00F93536" w:rsidRPr="00F93536" w:rsidRDefault="00F93536" w:rsidP="00887B2A">
            <w:pPr>
              <w:spacing w:after="120" w:line="240" w:lineRule="auto"/>
              <w:ind w:left="-26"/>
              <w:rPr>
                <w:rFonts w:ascii="Segoe UI Semibold" w:hAnsi="Segoe UI Semibold" w:cs="Segoe UI Semibold"/>
                <w:sz w:val="24"/>
                <w:szCs w:val="24"/>
              </w:rPr>
            </w:pPr>
            <w:r w:rsidRPr="00F93536">
              <w:rPr>
                <w:rFonts w:ascii="Segoe UI Semibold" w:hAnsi="Segoe UI Semibold" w:cs="Segoe UI Semibold"/>
                <w:sz w:val="24"/>
                <w:szCs w:val="24"/>
              </w:rPr>
              <w:t xml:space="preserve">Annualized classified salary is calculated by dividing the reported Assignment Salary, Item D.6, by the reported Assignment Hours Per Year, Item D.5, and </w:t>
            </w:r>
            <w:r w:rsidR="00773217">
              <w:rPr>
                <w:rFonts w:ascii="Segoe UI Semibold" w:hAnsi="Segoe UI Semibold" w:cs="Segoe UI Semibold"/>
                <w:sz w:val="24"/>
                <w:szCs w:val="24"/>
              </w:rPr>
              <w:t>multiplying the result by 2080.</w:t>
            </w:r>
          </w:p>
          <w:p w:rsidR="00F93536" w:rsidRPr="00F93536" w:rsidRDefault="00F93536" w:rsidP="00B64C7F">
            <w:pPr>
              <w:spacing w:after="120" w:line="240" w:lineRule="auto"/>
              <w:rPr>
                <w:rFonts w:ascii="Segoe UI Semibold" w:hAnsi="Segoe UI Semibold" w:cs="Segoe UI Semibold"/>
                <w:b/>
                <w:i/>
                <w:sz w:val="24"/>
                <w:szCs w:val="24"/>
              </w:rPr>
            </w:pPr>
            <w:r w:rsidRPr="00F93536">
              <w:rPr>
                <w:rFonts w:ascii="Segoe UI Semibold" w:hAnsi="Segoe UI Semibold" w:cs="Segoe UI Semibold"/>
                <w:b/>
                <w:i/>
                <w:sz w:val="24"/>
                <w:szCs w:val="24"/>
              </w:rPr>
              <w:t>Verify and correct the appropriate items.</w:t>
            </w:r>
          </w:p>
          <w:p w:rsidR="00F93536" w:rsidRPr="00F93536" w:rsidRDefault="00F93536" w:rsidP="00B64C7F">
            <w:pPr>
              <w:spacing w:after="120" w:line="240" w:lineRule="auto"/>
              <w:rPr>
                <w:rFonts w:ascii="Segoe UI Semibold" w:hAnsi="Segoe UI Semibold" w:cs="Segoe UI Semibold"/>
                <w:sz w:val="24"/>
                <w:szCs w:val="24"/>
              </w:rPr>
            </w:pPr>
            <w:r w:rsidRPr="00F93536">
              <w:rPr>
                <w:rFonts w:ascii="Segoe UI Semibold" w:hAnsi="Segoe UI Semibold" w:cs="Segoe UI Semibold"/>
                <w:b/>
                <w:sz w:val="24"/>
                <w:szCs w:val="24"/>
              </w:rPr>
              <w:t>Example:</w:t>
            </w:r>
            <w:r w:rsidRPr="00F93536">
              <w:rPr>
                <w:rFonts w:ascii="Segoe UI Semibold" w:hAnsi="Segoe UI Semibold" w:cs="Segoe UI Semibold"/>
                <w:sz w:val="24"/>
                <w:szCs w:val="24"/>
              </w:rPr>
              <w:t xml:space="preserve">  Maria was reported as 0.100 FTE with one base contract assignment. The assignment was reported with 100 percent of contract time and an assignment salary of $37,000. The annualized salary for this assignment is $37,000/(0.100 x 100%) = $370,000. Maria’s reported </w:t>
            </w:r>
            <w:r w:rsidRPr="00386DE1">
              <w:rPr>
                <w:rFonts w:ascii="Segoe UI Semibold" w:hAnsi="Segoe UI Semibold" w:cs="Segoe UI Semibold"/>
                <w:i/>
                <w:sz w:val="24"/>
                <w:szCs w:val="24"/>
              </w:rPr>
              <w:t>Assignment Salary</w:t>
            </w:r>
            <w:r w:rsidRPr="00F93536">
              <w:rPr>
                <w:rFonts w:ascii="Segoe UI Semibold" w:hAnsi="Segoe UI Semibold" w:cs="Segoe UI Semibold"/>
                <w:sz w:val="24"/>
                <w:szCs w:val="24"/>
              </w:rPr>
              <w:t xml:space="preserve">, </w:t>
            </w:r>
            <w:r w:rsidRPr="00386DE1">
              <w:rPr>
                <w:rFonts w:ascii="Segoe UI Semibold" w:hAnsi="Segoe UI Semibold" w:cs="Segoe UI Semibold"/>
                <w:i/>
                <w:sz w:val="24"/>
                <w:szCs w:val="24"/>
              </w:rPr>
              <w:t>Percent of Contracted Time</w:t>
            </w:r>
            <w:r w:rsidRPr="00F93536">
              <w:rPr>
                <w:rFonts w:ascii="Segoe UI Semibold" w:hAnsi="Segoe UI Semibold" w:cs="Segoe UI Semibold"/>
                <w:sz w:val="24"/>
                <w:szCs w:val="24"/>
              </w:rPr>
              <w:t xml:space="preserve">, and </w:t>
            </w:r>
            <w:r w:rsidRPr="00386DE1">
              <w:rPr>
                <w:rFonts w:ascii="Segoe UI Semibold" w:hAnsi="Segoe UI Semibold" w:cs="Segoe UI Semibold"/>
                <w:i/>
                <w:sz w:val="24"/>
                <w:szCs w:val="24"/>
              </w:rPr>
              <w:t>Certificated FTE</w:t>
            </w:r>
            <w:r w:rsidRPr="00F93536">
              <w:rPr>
                <w:rFonts w:ascii="Segoe UI Semibold" w:hAnsi="Segoe UI Semibold" w:cs="Segoe UI Semibold"/>
                <w:sz w:val="24"/>
                <w:szCs w:val="24"/>
              </w:rPr>
              <w:t xml:space="preserve"> should be verified.</w:t>
            </w:r>
          </w:p>
        </w:tc>
      </w:tr>
      <w:tr w:rsidR="00F93536" w:rsidRPr="005F703B" w:rsidTr="004D252D">
        <w:tc>
          <w:tcPr>
            <w:tcW w:w="2520" w:type="dxa"/>
            <w:tcBorders>
              <w:top w:val="single" w:sz="8" w:space="0" w:color="auto"/>
              <w:left w:val="single" w:sz="8" w:space="0" w:color="auto"/>
              <w:bottom w:val="single" w:sz="6" w:space="0" w:color="auto"/>
              <w:right w:val="single" w:sz="6" w:space="0" w:color="auto"/>
            </w:tcBorders>
            <w:shd w:val="clear" w:color="auto" w:fill="auto"/>
          </w:tcPr>
          <w:p w:rsidR="00F93536" w:rsidRPr="005F703B" w:rsidRDefault="00F93536" w:rsidP="00B64C7F">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53</w:t>
            </w:r>
          </w:p>
          <w:p w:rsidR="00F93536" w:rsidRPr="005F703B" w:rsidRDefault="00F93536" w:rsidP="00864834">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Total Final Salary Appears Small</w:t>
            </w:r>
          </w:p>
        </w:tc>
        <w:tc>
          <w:tcPr>
            <w:tcW w:w="6930" w:type="dxa"/>
            <w:tcBorders>
              <w:top w:val="single" w:sz="8" w:space="0" w:color="auto"/>
              <w:left w:val="single" w:sz="6" w:space="0" w:color="auto"/>
              <w:bottom w:val="single" w:sz="6" w:space="0" w:color="auto"/>
              <w:right w:val="single" w:sz="8" w:space="0" w:color="auto"/>
            </w:tcBorders>
            <w:shd w:val="clear" w:color="auto" w:fill="auto"/>
          </w:tcPr>
          <w:p w:rsidR="00F93536" w:rsidRPr="00F93536" w:rsidRDefault="00F93536" w:rsidP="00B64C7F">
            <w:pPr>
              <w:spacing w:after="120" w:line="240" w:lineRule="auto"/>
              <w:rPr>
                <w:rFonts w:ascii="Segoe UI Semibold" w:hAnsi="Segoe UI Semibold" w:cs="Segoe UI Semibold"/>
                <w:sz w:val="24"/>
                <w:szCs w:val="24"/>
              </w:rPr>
            </w:pPr>
            <w:r w:rsidRPr="00F93536">
              <w:rPr>
                <w:rFonts w:ascii="Segoe UI Semibold" w:hAnsi="Segoe UI Semibold" w:cs="Segoe UI Semibold"/>
                <w:sz w:val="24"/>
                <w:szCs w:val="24"/>
              </w:rPr>
              <w:t xml:space="preserve">Districts estimate Item </w:t>
            </w:r>
            <w:r w:rsidRPr="00386DE1">
              <w:rPr>
                <w:rFonts w:ascii="Segoe UI Semibold" w:hAnsi="Segoe UI Semibold" w:cs="Segoe UI Semibold"/>
                <w:i/>
                <w:sz w:val="24"/>
                <w:szCs w:val="24"/>
              </w:rPr>
              <w:t>C.4, Total Final Salary</w:t>
            </w:r>
            <w:r w:rsidRPr="00F93536">
              <w:rPr>
                <w:rFonts w:ascii="Segoe UI Semibold" w:hAnsi="Segoe UI Semibold" w:cs="Segoe UI Semibold"/>
                <w:sz w:val="24"/>
                <w:szCs w:val="24"/>
              </w:rPr>
              <w:t>, at the beginning of the year and update it at the end of the school year. A warning appears when total final salary is less than the sum of reported assignment salaries.</w:t>
            </w:r>
          </w:p>
          <w:p w:rsidR="00F93536" w:rsidRPr="00B64C7F" w:rsidRDefault="00F93536" w:rsidP="002216AE">
            <w:pPr>
              <w:spacing w:after="120" w:line="240" w:lineRule="auto"/>
              <w:rPr>
                <w:rFonts w:ascii="Segoe UI Semibold" w:hAnsi="Segoe UI Semibold" w:cs="Segoe UI Semibold"/>
                <w:b/>
                <w:i/>
                <w:sz w:val="24"/>
                <w:szCs w:val="24"/>
              </w:rPr>
            </w:pPr>
            <w:r w:rsidRPr="00B64C7F">
              <w:rPr>
                <w:rFonts w:ascii="Segoe UI Semibold" w:hAnsi="Segoe UI Semibold" w:cs="Segoe UI Semibold"/>
                <w:b/>
                <w:i/>
                <w:sz w:val="24"/>
                <w:szCs w:val="24"/>
              </w:rPr>
              <w:t xml:space="preserve">Verify or correct Item C.4, Total Final Salary. For </w:t>
            </w:r>
            <w:r w:rsidR="002806D2">
              <w:rPr>
                <w:rFonts w:ascii="Segoe UI Semibold" w:hAnsi="Segoe UI Semibold" w:cs="Segoe UI Semibold"/>
                <w:b/>
                <w:i/>
                <w:sz w:val="24"/>
                <w:szCs w:val="24"/>
              </w:rPr>
              <w:t>2019–20</w:t>
            </w:r>
            <w:r w:rsidRPr="00B64C7F">
              <w:rPr>
                <w:rFonts w:ascii="Segoe UI Semibold" w:hAnsi="Segoe UI Semibold" w:cs="Segoe UI Semibold"/>
                <w:b/>
                <w:i/>
                <w:sz w:val="24"/>
                <w:szCs w:val="24"/>
              </w:rPr>
              <w:t xml:space="preserve"> school year data, disregard this edit after May </w:t>
            </w:r>
            <w:r w:rsidR="002806D2">
              <w:rPr>
                <w:rFonts w:ascii="Segoe UI Semibold" w:hAnsi="Segoe UI Semibold" w:cs="Segoe UI Semibold"/>
                <w:b/>
                <w:i/>
                <w:sz w:val="24"/>
                <w:szCs w:val="24"/>
              </w:rPr>
              <w:t>2020</w:t>
            </w:r>
            <w:r w:rsidRPr="00B64C7F">
              <w:rPr>
                <w:rFonts w:ascii="Segoe UI Semibold" w:hAnsi="Segoe UI Semibold" w:cs="Segoe UI Semibold"/>
                <w:b/>
                <w:i/>
                <w:sz w:val="24"/>
                <w:szCs w:val="24"/>
              </w:rPr>
              <w:t>.</w:t>
            </w:r>
          </w:p>
        </w:tc>
      </w:tr>
    </w:tbl>
    <w:p w:rsidR="00683FF1" w:rsidRDefault="00683FF1">
      <w:r>
        <w:br w:type="page"/>
      </w:r>
    </w:p>
    <w:tbl>
      <w:tblPr>
        <w:tblW w:w="9450" w:type="dxa"/>
        <w:tblInd w:w="-10" w:type="dxa"/>
        <w:tblLayout w:type="fixed"/>
        <w:tblLook w:val="0000" w:firstRow="0" w:lastRow="0" w:firstColumn="0" w:lastColumn="0" w:noHBand="0" w:noVBand="0"/>
      </w:tblPr>
      <w:tblGrid>
        <w:gridCol w:w="2610"/>
        <w:gridCol w:w="6840"/>
      </w:tblGrid>
      <w:tr w:rsidR="00683FF1" w:rsidRPr="005F703B" w:rsidTr="004D252D">
        <w:tc>
          <w:tcPr>
            <w:tcW w:w="2610" w:type="dxa"/>
            <w:tcBorders>
              <w:top w:val="single" w:sz="8" w:space="0" w:color="auto"/>
              <w:left w:val="single" w:sz="8" w:space="0" w:color="auto"/>
              <w:bottom w:val="single" w:sz="8" w:space="0" w:color="auto"/>
              <w:right w:val="single" w:sz="6" w:space="0" w:color="auto"/>
            </w:tcBorders>
            <w:shd w:val="pct5" w:color="auto" w:fill="auto"/>
          </w:tcPr>
          <w:p w:rsidR="00683FF1" w:rsidRPr="005F703B" w:rsidRDefault="00683FF1" w:rsidP="00B64C7F">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lastRenderedPageBreak/>
              <w:t>Error or Warning Number</w:t>
            </w:r>
          </w:p>
        </w:tc>
        <w:tc>
          <w:tcPr>
            <w:tcW w:w="6840" w:type="dxa"/>
            <w:tcBorders>
              <w:top w:val="single" w:sz="8" w:space="0" w:color="auto"/>
              <w:left w:val="single" w:sz="6" w:space="0" w:color="auto"/>
              <w:bottom w:val="single" w:sz="8" w:space="0" w:color="auto"/>
              <w:right w:val="single" w:sz="8" w:space="0" w:color="auto"/>
            </w:tcBorders>
            <w:shd w:val="pct5" w:color="auto" w:fill="auto"/>
          </w:tcPr>
          <w:p w:rsidR="00683FF1" w:rsidRPr="005F703B" w:rsidRDefault="00683FF1" w:rsidP="00B64C7F">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Message</w:t>
            </w:r>
          </w:p>
        </w:tc>
      </w:tr>
      <w:tr w:rsidR="00683FF1" w:rsidRPr="005F703B" w:rsidTr="004D252D">
        <w:tc>
          <w:tcPr>
            <w:tcW w:w="2610" w:type="dxa"/>
            <w:tcBorders>
              <w:top w:val="single" w:sz="8" w:space="0" w:color="auto"/>
              <w:left w:val="single" w:sz="8" w:space="0" w:color="auto"/>
              <w:bottom w:val="single" w:sz="6" w:space="0" w:color="auto"/>
              <w:right w:val="single" w:sz="6" w:space="0" w:color="auto"/>
            </w:tcBorders>
            <w:shd w:val="clear" w:color="auto" w:fill="auto"/>
          </w:tcPr>
          <w:p w:rsidR="00683FF1" w:rsidRPr="005F703B" w:rsidRDefault="00683FF1" w:rsidP="00B64C7F">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54</w:t>
            </w:r>
          </w:p>
          <w:p w:rsidR="00683FF1" w:rsidRPr="005F703B" w:rsidRDefault="00683FF1" w:rsidP="00B64C7F">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Total Final Salary Has Not Been Updated</w:t>
            </w:r>
          </w:p>
        </w:tc>
        <w:tc>
          <w:tcPr>
            <w:tcW w:w="6840" w:type="dxa"/>
            <w:tcBorders>
              <w:top w:val="single" w:sz="8" w:space="0" w:color="auto"/>
              <w:left w:val="single" w:sz="6" w:space="0" w:color="auto"/>
              <w:bottom w:val="single" w:sz="6" w:space="0" w:color="auto"/>
              <w:right w:val="single" w:sz="8" w:space="0" w:color="auto"/>
            </w:tcBorders>
            <w:shd w:val="clear" w:color="auto" w:fill="auto"/>
          </w:tcPr>
          <w:p w:rsidR="00683FF1" w:rsidRPr="00F93536" w:rsidRDefault="00683FF1" w:rsidP="00B64C7F">
            <w:pPr>
              <w:spacing w:after="120" w:line="240" w:lineRule="auto"/>
              <w:rPr>
                <w:rFonts w:ascii="Segoe UI Semibold" w:hAnsi="Segoe UI Semibold" w:cs="Segoe UI Semibold"/>
                <w:sz w:val="24"/>
                <w:szCs w:val="24"/>
              </w:rPr>
            </w:pPr>
            <w:r w:rsidRPr="00F93536">
              <w:rPr>
                <w:rFonts w:ascii="Segoe UI Semibold" w:hAnsi="Segoe UI Semibold" w:cs="Segoe UI Semibold"/>
                <w:sz w:val="24"/>
                <w:szCs w:val="24"/>
              </w:rPr>
              <w:t xml:space="preserve">Districts estimate </w:t>
            </w:r>
            <w:r w:rsidRPr="00BD1B38">
              <w:rPr>
                <w:rFonts w:ascii="Segoe UI Semibold" w:hAnsi="Segoe UI Semibold" w:cs="Segoe UI Semibold"/>
                <w:i/>
                <w:sz w:val="24"/>
                <w:szCs w:val="24"/>
              </w:rPr>
              <w:t>Item C.4, Total Final Salary</w:t>
            </w:r>
            <w:r w:rsidRPr="00F93536">
              <w:rPr>
                <w:rFonts w:ascii="Segoe UI Semibold" w:hAnsi="Segoe UI Semibold" w:cs="Segoe UI Semibold"/>
                <w:sz w:val="24"/>
                <w:szCs w:val="24"/>
              </w:rPr>
              <w:t>, at the beginning of the year and update it at the end of th</w:t>
            </w:r>
            <w:r w:rsidR="00BD1B38">
              <w:rPr>
                <w:rFonts w:ascii="Segoe UI Semibold" w:hAnsi="Segoe UI Semibold" w:cs="Segoe UI Semibold"/>
                <w:sz w:val="24"/>
                <w:szCs w:val="24"/>
              </w:rPr>
              <w:t xml:space="preserve">e school year. From June 1, </w:t>
            </w:r>
            <w:r w:rsidR="002806D2">
              <w:rPr>
                <w:rFonts w:ascii="Segoe UI Semibold" w:hAnsi="Segoe UI Semibold" w:cs="Segoe UI Semibold"/>
                <w:sz w:val="24"/>
                <w:szCs w:val="24"/>
              </w:rPr>
              <w:t>2020</w:t>
            </w:r>
            <w:r w:rsidR="00BD1B38">
              <w:rPr>
                <w:rFonts w:ascii="Segoe UI Semibold" w:hAnsi="Segoe UI Semibold" w:cs="Segoe UI Semibold"/>
                <w:sz w:val="24"/>
                <w:szCs w:val="24"/>
              </w:rPr>
              <w:t xml:space="preserve">, through the end of the </w:t>
            </w:r>
            <w:r w:rsidR="002806D2">
              <w:rPr>
                <w:rFonts w:ascii="Segoe UI Semibold" w:hAnsi="Segoe UI Semibold" w:cs="Segoe UI Semibold"/>
                <w:sz w:val="24"/>
                <w:szCs w:val="24"/>
              </w:rPr>
              <w:t>2019–20</w:t>
            </w:r>
            <w:r w:rsidRPr="00F93536">
              <w:rPr>
                <w:rFonts w:ascii="Segoe UI Semibold" w:hAnsi="Segoe UI Semibold" w:cs="Segoe UI Semibold"/>
                <w:sz w:val="24"/>
                <w:szCs w:val="24"/>
              </w:rPr>
              <w:t xml:space="preserve"> school year, a warning appears when the u</w:t>
            </w:r>
            <w:r w:rsidR="00BD1B38">
              <w:rPr>
                <w:rFonts w:ascii="Segoe UI Semibold" w:hAnsi="Segoe UI Semibold" w:cs="Segoe UI Semibold"/>
                <w:sz w:val="24"/>
                <w:szCs w:val="24"/>
              </w:rPr>
              <w:t xml:space="preserve">pdate date is before May 1, </w:t>
            </w:r>
            <w:r w:rsidR="002806D2">
              <w:rPr>
                <w:rFonts w:ascii="Segoe UI Semibold" w:hAnsi="Segoe UI Semibold" w:cs="Segoe UI Semibold"/>
                <w:sz w:val="24"/>
                <w:szCs w:val="24"/>
              </w:rPr>
              <w:t>2020</w:t>
            </w:r>
            <w:r w:rsidRPr="00F93536">
              <w:rPr>
                <w:rFonts w:ascii="Segoe UI Semibold" w:hAnsi="Segoe UI Semibold" w:cs="Segoe UI Semibold"/>
                <w:sz w:val="24"/>
                <w:szCs w:val="24"/>
              </w:rPr>
              <w:t>.</w:t>
            </w:r>
          </w:p>
          <w:p w:rsidR="00683FF1" w:rsidRPr="00683FF1" w:rsidRDefault="00683FF1" w:rsidP="00B64C7F">
            <w:pPr>
              <w:spacing w:after="120" w:line="240" w:lineRule="auto"/>
              <w:rPr>
                <w:rFonts w:ascii="Segoe UI Semibold" w:hAnsi="Segoe UI Semibold" w:cs="Segoe UI Semibold"/>
                <w:b/>
                <w:i/>
                <w:sz w:val="24"/>
                <w:szCs w:val="24"/>
              </w:rPr>
            </w:pPr>
            <w:r w:rsidRPr="00683FF1">
              <w:rPr>
                <w:rFonts w:ascii="Segoe UI Semibold" w:hAnsi="Segoe UI Semibold" w:cs="Segoe UI Semibold"/>
                <w:b/>
                <w:i/>
                <w:sz w:val="24"/>
                <w:szCs w:val="24"/>
              </w:rPr>
              <w:t>Update Item C.4, Total Final Salary.</w:t>
            </w:r>
          </w:p>
        </w:tc>
      </w:tr>
      <w:tr w:rsidR="00F21196" w:rsidRPr="005F703B" w:rsidTr="00887B2A">
        <w:tc>
          <w:tcPr>
            <w:tcW w:w="2610" w:type="dxa"/>
            <w:tcBorders>
              <w:left w:val="single" w:sz="8" w:space="0" w:color="auto"/>
              <w:bottom w:val="single" w:sz="8" w:space="0" w:color="auto"/>
            </w:tcBorders>
          </w:tcPr>
          <w:p w:rsidR="00F21196" w:rsidRPr="005F703B" w:rsidRDefault="00F21196"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Edit 55</w:t>
            </w:r>
          </w:p>
        </w:tc>
        <w:tc>
          <w:tcPr>
            <w:tcW w:w="6840" w:type="dxa"/>
            <w:tcBorders>
              <w:left w:val="single" w:sz="6" w:space="0" w:color="auto"/>
              <w:bottom w:val="single" w:sz="8" w:space="0" w:color="auto"/>
              <w:right w:val="single" w:sz="8" w:space="0" w:color="auto"/>
            </w:tcBorders>
          </w:tcPr>
          <w:p w:rsidR="00F21196" w:rsidRPr="005F703B" w:rsidRDefault="00F21196"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There is no edit 55 at this time.</w:t>
            </w:r>
          </w:p>
        </w:tc>
      </w:tr>
      <w:tr w:rsidR="0069765E" w:rsidRPr="005F703B" w:rsidTr="00887B2A">
        <w:tc>
          <w:tcPr>
            <w:tcW w:w="2610" w:type="dxa"/>
            <w:tcBorders>
              <w:left w:val="single" w:sz="8" w:space="0" w:color="auto"/>
              <w:bottom w:val="single" w:sz="8"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56</w:t>
            </w:r>
          </w:p>
          <w:p w:rsidR="0069765E" w:rsidRPr="005F703B" w:rsidRDefault="0069765E" w:rsidP="00864834">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Additional Salary</w:t>
            </w:r>
            <w:r w:rsidR="00864834">
              <w:rPr>
                <w:rFonts w:ascii="Segoe UI Semibold" w:hAnsi="Segoe UI Semibold" w:cs="Segoe UI Semibold"/>
                <w:b/>
                <w:sz w:val="24"/>
                <w:szCs w:val="24"/>
              </w:rPr>
              <w:t xml:space="preserve"> </w:t>
            </w:r>
            <w:r w:rsidRPr="005F703B">
              <w:rPr>
                <w:rFonts w:ascii="Segoe UI Semibold" w:hAnsi="Segoe UI Semibold" w:cs="Segoe UI Semibold"/>
                <w:b/>
                <w:sz w:val="24"/>
                <w:szCs w:val="24"/>
              </w:rPr>
              <w:t>Appears Large</w:t>
            </w:r>
          </w:p>
        </w:tc>
        <w:tc>
          <w:tcPr>
            <w:tcW w:w="6840" w:type="dxa"/>
            <w:tcBorders>
              <w:left w:val="single" w:sz="6" w:space="0" w:color="auto"/>
              <w:bottom w:val="single" w:sz="8"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This edit applies to all certificated supplemental contract assignments with duty code suffix 1 or 2. The assignment salary exceeds $20,000.</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i/>
                <w:sz w:val="24"/>
                <w:szCs w:val="24"/>
              </w:rPr>
              <w:t>Verify or correct Item D.2, Assignment Duty Code, and Item D.6, Assignment Salary.</w:t>
            </w:r>
          </w:p>
        </w:tc>
      </w:tr>
      <w:tr w:rsidR="0069765E" w:rsidRPr="005F703B" w:rsidTr="00887B2A">
        <w:tc>
          <w:tcPr>
            <w:tcW w:w="2610" w:type="dxa"/>
            <w:tcBorders>
              <w:left w:val="single" w:sz="8" w:space="0" w:color="auto"/>
              <w:bottom w:val="single" w:sz="6"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 xml:space="preserve">Edits 57 Through 59 </w:t>
            </w:r>
          </w:p>
        </w:tc>
        <w:tc>
          <w:tcPr>
            <w:tcW w:w="6840" w:type="dxa"/>
            <w:tcBorders>
              <w:left w:val="single" w:sz="6" w:space="0" w:color="auto"/>
              <w:bottom w:val="single" w:sz="6"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There are no edits 57 through 59 at this time.</w:t>
            </w:r>
          </w:p>
        </w:tc>
      </w:tr>
      <w:tr w:rsidR="0069765E" w:rsidRPr="005F703B" w:rsidTr="00887B2A">
        <w:tc>
          <w:tcPr>
            <w:tcW w:w="2610" w:type="dxa"/>
            <w:tcBorders>
              <w:left w:val="single" w:sz="8" w:space="0" w:color="auto"/>
              <w:bottom w:val="single" w:sz="6"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60</w:t>
            </w:r>
          </w:p>
          <w:p w:rsidR="0069765E" w:rsidRPr="005F703B" w:rsidRDefault="0069765E" w:rsidP="00864834">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Insurance Benefits</w:t>
            </w:r>
            <w:r w:rsidR="00864834">
              <w:rPr>
                <w:rFonts w:ascii="Segoe UI Semibold" w:hAnsi="Segoe UI Semibold" w:cs="Segoe UI Semibold"/>
                <w:b/>
                <w:sz w:val="24"/>
                <w:szCs w:val="24"/>
              </w:rPr>
              <w:t xml:space="preserve"> </w:t>
            </w:r>
            <w:r w:rsidRPr="005F703B">
              <w:rPr>
                <w:rFonts w:ascii="Segoe UI Semibold" w:hAnsi="Segoe UI Semibold" w:cs="Segoe UI Semibold"/>
                <w:b/>
                <w:sz w:val="24"/>
                <w:szCs w:val="24"/>
              </w:rPr>
              <w:t>Appear Small</w:t>
            </w:r>
          </w:p>
        </w:tc>
        <w:tc>
          <w:tcPr>
            <w:tcW w:w="6840" w:type="dxa"/>
            <w:tcBorders>
              <w:left w:val="single" w:sz="6" w:space="0" w:color="auto"/>
              <w:bottom w:val="single" w:sz="6"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The insurance benefit reported is less than $900 and the sum of certificated FTE and classi</w:t>
            </w:r>
            <w:r w:rsidR="00773217">
              <w:rPr>
                <w:rFonts w:ascii="Segoe UI Semibold" w:hAnsi="Segoe UI Semibold" w:cs="Segoe UI Semibold"/>
                <w:sz w:val="24"/>
                <w:szCs w:val="24"/>
              </w:rPr>
              <w:t>fied FTE is at least half time.</w:t>
            </w:r>
          </w:p>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i/>
                <w:sz w:val="24"/>
                <w:szCs w:val="24"/>
              </w:rPr>
              <w:t>Verify or correct Item C.5, Annual Insurance Benefits, Item C.3, Certificated FTE, and Item D.5, Assignment Hours Per Year.</w:t>
            </w:r>
          </w:p>
        </w:tc>
      </w:tr>
      <w:tr w:rsidR="0069765E" w:rsidRPr="005F703B" w:rsidTr="00887B2A">
        <w:tc>
          <w:tcPr>
            <w:tcW w:w="2610" w:type="dxa"/>
            <w:tcBorders>
              <w:left w:val="single" w:sz="8" w:space="0" w:color="auto"/>
              <w:bottom w:val="single" w:sz="6"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61</w:t>
            </w:r>
          </w:p>
          <w:p w:rsidR="0069765E" w:rsidRPr="005F703B" w:rsidRDefault="0069765E" w:rsidP="00864834">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Insurance Benefits Appear Large</w:t>
            </w:r>
          </w:p>
        </w:tc>
        <w:tc>
          <w:tcPr>
            <w:tcW w:w="6840" w:type="dxa"/>
            <w:tcBorders>
              <w:left w:val="single" w:sz="6" w:space="0" w:color="auto"/>
              <w:bottom w:val="single" w:sz="6"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One of the following is true:</w:t>
            </w:r>
          </w:p>
          <w:p w:rsidR="0069765E" w:rsidRPr="005F703B" w:rsidRDefault="0069765E" w:rsidP="005C19AD">
            <w:pPr>
              <w:spacing w:after="120" w:line="240" w:lineRule="auto"/>
              <w:ind w:left="360" w:hanging="360"/>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The sum of certificated FTE and classified FTE is half time or more and the insurance benefit reported is greater than $18,000.</w:t>
            </w:r>
          </w:p>
          <w:p w:rsidR="0069765E" w:rsidRPr="005F703B" w:rsidRDefault="0069765E" w:rsidP="005C19AD">
            <w:pPr>
              <w:spacing w:after="120" w:line="240" w:lineRule="auto"/>
              <w:ind w:left="360" w:hanging="360"/>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The sum of certificated FTE and classified FTE is less than half time and the insurance benefit reported is greater than $18,000 times the FTE.</w:t>
            </w:r>
          </w:p>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i/>
                <w:sz w:val="24"/>
                <w:szCs w:val="24"/>
              </w:rPr>
              <w:t>Verify or correct Item C.5, Annual Insurance Benefits.</w:t>
            </w:r>
          </w:p>
        </w:tc>
      </w:tr>
      <w:tr w:rsidR="0069765E" w:rsidRPr="005F703B" w:rsidTr="00887B2A">
        <w:tc>
          <w:tcPr>
            <w:tcW w:w="2610" w:type="dxa"/>
            <w:tcBorders>
              <w:left w:val="single" w:sz="8" w:space="0" w:color="auto"/>
              <w:bottom w:val="single" w:sz="6"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62</w:t>
            </w:r>
          </w:p>
          <w:p w:rsidR="0069765E" w:rsidRPr="005F703B" w:rsidRDefault="0069765E" w:rsidP="00864834">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Mandatory Benefits Appear Small</w:t>
            </w:r>
          </w:p>
        </w:tc>
        <w:tc>
          <w:tcPr>
            <w:tcW w:w="6840" w:type="dxa"/>
            <w:tcBorders>
              <w:left w:val="single" w:sz="6" w:space="0" w:color="auto"/>
              <w:bottom w:val="single" w:sz="6"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 xml:space="preserve">Dividing reported mandatory benefits, </w:t>
            </w:r>
            <w:r w:rsidRPr="005F703B">
              <w:rPr>
                <w:rFonts w:ascii="Segoe UI Semibold" w:hAnsi="Segoe UI Semibold" w:cs="Segoe UI Semibold"/>
                <w:i/>
                <w:sz w:val="24"/>
                <w:szCs w:val="24"/>
              </w:rPr>
              <w:t>Item C.6</w:t>
            </w:r>
            <w:r w:rsidRPr="005F703B">
              <w:rPr>
                <w:rFonts w:ascii="Segoe UI Semibold" w:hAnsi="Segoe UI Semibold" w:cs="Segoe UI Semibold"/>
                <w:sz w:val="24"/>
                <w:szCs w:val="24"/>
              </w:rPr>
              <w:t xml:space="preserve">, by the sum of all reported assignment salaries results </w:t>
            </w:r>
            <w:r w:rsidR="00773217">
              <w:rPr>
                <w:rFonts w:ascii="Segoe UI Semibold" w:hAnsi="Segoe UI Semibold" w:cs="Segoe UI Semibold"/>
                <w:sz w:val="24"/>
                <w:szCs w:val="24"/>
              </w:rPr>
              <w:t>in a value less than 6 percent.</w:t>
            </w:r>
          </w:p>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i/>
                <w:sz w:val="24"/>
                <w:szCs w:val="24"/>
              </w:rPr>
              <w:t>Verify or correct Item C.6, Annual Mandatory Benefits.</w:t>
            </w:r>
          </w:p>
        </w:tc>
      </w:tr>
    </w:tbl>
    <w:p w:rsidR="00F21196" w:rsidRPr="005F703B" w:rsidRDefault="00F21196"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br w:type="page"/>
      </w:r>
    </w:p>
    <w:tbl>
      <w:tblPr>
        <w:tblW w:w="9450" w:type="dxa"/>
        <w:tblInd w:w="-10" w:type="dxa"/>
        <w:tblLayout w:type="fixed"/>
        <w:tblLook w:val="0000" w:firstRow="0" w:lastRow="0" w:firstColumn="0" w:lastColumn="0" w:noHBand="0" w:noVBand="0"/>
      </w:tblPr>
      <w:tblGrid>
        <w:gridCol w:w="2520"/>
        <w:gridCol w:w="6930"/>
      </w:tblGrid>
      <w:tr w:rsidR="006472A4" w:rsidRPr="005F703B" w:rsidTr="00887B2A">
        <w:tc>
          <w:tcPr>
            <w:tcW w:w="2520" w:type="dxa"/>
            <w:tcBorders>
              <w:top w:val="single" w:sz="8" w:space="0" w:color="auto"/>
              <w:left w:val="single" w:sz="8" w:space="0" w:color="auto"/>
              <w:bottom w:val="single" w:sz="6" w:space="0" w:color="auto"/>
              <w:right w:val="single" w:sz="6" w:space="0" w:color="auto"/>
            </w:tcBorders>
            <w:shd w:val="pct5" w:color="auto" w:fill="auto"/>
          </w:tcPr>
          <w:p w:rsidR="006472A4" w:rsidRPr="005F703B" w:rsidRDefault="006472A4"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lastRenderedPageBreak/>
              <w:t xml:space="preserve">Error </w:t>
            </w:r>
            <w:r w:rsidR="00D325D9" w:rsidRPr="005F703B">
              <w:rPr>
                <w:rFonts w:ascii="Segoe UI Semibold" w:hAnsi="Segoe UI Semibold" w:cs="Segoe UI Semibold"/>
                <w:b/>
                <w:sz w:val="24"/>
                <w:szCs w:val="24"/>
              </w:rPr>
              <w:t>or</w:t>
            </w:r>
            <w:r w:rsidRPr="005F703B">
              <w:rPr>
                <w:rFonts w:ascii="Segoe UI Semibold" w:hAnsi="Segoe UI Semibold" w:cs="Segoe UI Semibold"/>
                <w:b/>
                <w:sz w:val="24"/>
                <w:szCs w:val="24"/>
              </w:rPr>
              <w:t xml:space="preserve"> Warning Number</w:t>
            </w:r>
          </w:p>
        </w:tc>
        <w:tc>
          <w:tcPr>
            <w:tcW w:w="6930" w:type="dxa"/>
            <w:tcBorders>
              <w:top w:val="single" w:sz="8" w:space="0" w:color="auto"/>
              <w:left w:val="single" w:sz="6" w:space="0" w:color="auto"/>
              <w:bottom w:val="single" w:sz="6" w:space="0" w:color="auto"/>
              <w:right w:val="single" w:sz="8" w:space="0" w:color="auto"/>
            </w:tcBorders>
            <w:shd w:val="pct5" w:color="auto" w:fill="auto"/>
          </w:tcPr>
          <w:p w:rsidR="006472A4" w:rsidRPr="005F703B" w:rsidRDefault="006472A4"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Message</w:t>
            </w:r>
          </w:p>
        </w:tc>
      </w:tr>
      <w:tr w:rsidR="00683FF1" w:rsidRPr="005F703B" w:rsidTr="00887B2A">
        <w:tc>
          <w:tcPr>
            <w:tcW w:w="2520" w:type="dxa"/>
            <w:tcBorders>
              <w:left w:val="single" w:sz="8" w:space="0" w:color="auto"/>
              <w:bottom w:val="single" w:sz="6" w:space="0" w:color="auto"/>
            </w:tcBorders>
          </w:tcPr>
          <w:p w:rsidR="00683FF1" w:rsidRPr="005F703B" w:rsidRDefault="00683FF1" w:rsidP="00B64C7F">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63</w:t>
            </w:r>
          </w:p>
          <w:p w:rsidR="00683FF1" w:rsidRPr="005F703B" w:rsidRDefault="00683FF1" w:rsidP="00864834">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Mandatory Benefits Appear Large</w:t>
            </w:r>
          </w:p>
        </w:tc>
        <w:tc>
          <w:tcPr>
            <w:tcW w:w="6930" w:type="dxa"/>
            <w:tcBorders>
              <w:left w:val="single" w:sz="6" w:space="0" w:color="auto"/>
              <w:bottom w:val="single" w:sz="6" w:space="0" w:color="auto"/>
              <w:right w:val="single" w:sz="8" w:space="0" w:color="auto"/>
            </w:tcBorders>
          </w:tcPr>
          <w:p w:rsidR="00683FF1" w:rsidRPr="005F703B" w:rsidRDefault="00683FF1" w:rsidP="00B64C7F">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 xml:space="preserve">Dividing reported mandatory benefits, </w:t>
            </w:r>
            <w:r w:rsidRPr="005F703B">
              <w:rPr>
                <w:rFonts w:ascii="Segoe UI Semibold" w:hAnsi="Segoe UI Semibold" w:cs="Segoe UI Semibold"/>
                <w:i/>
                <w:sz w:val="24"/>
                <w:szCs w:val="24"/>
              </w:rPr>
              <w:t>Item C.6</w:t>
            </w:r>
            <w:r w:rsidRPr="005F703B">
              <w:rPr>
                <w:rFonts w:ascii="Segoe UI Semibold" w:hAnsi="Segoe UI Semibold" w:cs="Segoe UI Semibold"/>
                <w:sz w:val="24"/>
                <w:szCs w:val="24"/>
              </w:rPr>
              <w:t xml:space="preserve">, by the sum of all reported assignment salaries results in a value greater than 30 percent. </w:t>
            </w:r>
          </w:p>
          <w:p w:rsidR="00683FF1" w:rsidRPr="005F703B" w:rsidRDefault="00683FF1" w:rsidP="00B64C7F">
            <w:pPr>
              <w:spacing w:after="120" w:line="240" w:lineRule="auto"/>
              <w:rPr>
                <w:rFonts w:ascii="Segoe UI Semibold" w:hAnsi="Segoe UI Semibold" w:cs="Segoe UI Semibold"/>
                <w:sz w:val="24"/>
                <w:szCs w:val="24"/>
              </w:rPr>
            </w:pPr>
            <w:r w:rsidRPr="005F703B">
              <w:rPr>
                <w:rFonts w:ascii="Segoe UI Semibold" w:hAnsi="Segoe UI Semibold" w:cs="Segoe UI Semibold"/>
                <w:b/>
                <w:i/>
                <w:sz w:val="24"/>
                <w:szCs w:val="24"/>
              </w:rPr>
              <w:t>Verify or correct Item C.6, Annual Mandatory Benefits.</w:t>
            </w:r>
          </w:p>
        </w:tc>
      </w:tr>
      <w:tr w:rsidR="00683FF1" w:rsidRPr="005F703B" w:rsidTr="00887B2A">
        <w:tc>
          <w:tcPr>
            <w:tcW w:w="2520" w:type="dxa"/>
            <w:tcBorders>
              <w:left w:val="single" w:sz="8" w:space="0" w:color="auto"/>
              <w:bottom w:val="single" w:sz="6" w:space="0" w:color="auto"/>
            </w:tcBorders>
          </w:tcPr>
          <w:p w:rsidR="00683FF1" w:rsidRPr="005F703B" w:rsidRDefault="00683FF1" w:rsidP="00B64C7F">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 xml:space="preserve">Edits 64 Through 69 </w:t>
            </w:r>
          </w:p>
        </w:tc>
        <w:tc>
          <w:tcPr>
            <w:tcW w:w="6930" w:type="dxa"/>
            <w:tcBorders>
              <w:left w:val="single" w:sz="6" w:space="0" w:color="auto"/>
              <w:bottom w:val="single" w:sz="6" w:space="0" w:color="auto"/>
              <w:right w:val="single" w:sz="8" w:space="0" w:color="auto"/>
            </w:tcBorders>
          </w:tcPr>
          <w:p w:rsidR="00683FF1" w:rsidRPr="005F703B" w:rsidRDefault="00683FF1" w:rsidP="00B64C7F">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There are no edits 64 through 69 at this time.</w:t>
            </w:r>
          </w:p>
        </w:tc>
      </w:tr>
      <w:tr w:rsidR="0069765E" w:rsidRPr="005F703B" w:rsidTr="00887B2A">
        <w:tc>
          <w:tcPr>
            <w:tcW w:w="2520" w:type="dxa"/>
            <w:tcBorders>
              <w:left w:val="single" w:sz="8" w:space="0" w:color="auto"/>
              <w:bottom w:val="single" w:sz="6"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Error 70</w:t>
            </w:r>
          </w:p>
          <w:p w:rsidR="0069765E" w:rsidRPr="005F703B" w:rsidRDefault="0069765E" w:rsidP="00864834">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Incorrect Grade Group for Assignment</w:t>
            </w:r>
          </w:p>
        </w:tc>
        <w:tc>
          <w:tcPr>
            <w:tcW w:w="6930" w:type="dxa"/>
            <w:tcBorders>
              <w:left w:val="single" w:sz="6" w:space="0" w:color="auto"/>
              <w:bottom w:val="single" w:sz="6"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One of the following is true:</w:t>
            </w:r>
          </w:p>
          <w:p w:rsidR="0069765E" w:rsidRPr="005F703B" w:rsidRDefault="0069765E" w:rsidP="005C19AD">
            <w:pPr>
              <w:spacing w:after="120" w:line="240" w:lineRule="auto"/>
              <w:ind w:left="360" w:hanging="360"/>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The assignment is a basic education program 01, 02, 03, 31, 34, 45, or 97 or special education program 21 and 22 certificated instructional staff (duty code between 310 and 490 or between 630 and 640) assignment and a grade group code other than a P, K, 1, 2, 3, 4, 5, 6, E, M, or H has been used.</w:t>
            </w:r>
          </w:p>
          <w:p w:rsidR="0069765E" w:rsidRPr="005F703B" w:rsidRDefault="0069765E" w:rsidP="009677D0">
            <w:pPr>
              <w:numPr>
                <w:ilvl w:val="0"/>
                <w:numId w:val="45"/>
              </w:numPr>
              <w:spacing w:after="120" w:line="240" w:lineRule="auto"/>
              <w:ind w:left="360"/>
              <w:rPr>
                <w:rFonts w:ascii="Segoe UI Semibold" w:hAnsi="Segoe UI Semibold" w:cs="Segoe UI Semibold"/>
                <w:sz w:val="24"/>
                <w:szCs w:val="24"/>
              </w:rPr>
            </w:pPr>
            <w:r w:rsidRPr="005F703B">
              <w:rPr>
                <w:rFonts w:ascii="Segoe UI Semibold" w:hAnsi="Segoe UI Semibold" w:cs="Segoe UI Semibold"/>
                <w:sz w:val="24"/>
                <w:szCs w:val="24"/>
              </w:rPr>
              <w:t>The duty code is 310, elementary teacher, and the grade group is reported as M or H, which are secondary level grade groups.</w:t>
            </w:r>
          </w:p>
          <w:p w:rsidR="0069765E" w:rsidRPr="005F703B" w:rsidRDefault="0069765E" w:rsidP="005C19AD">
            <w:pPr>
              <w:spacing w:after="120" w:line="240" w:lineRule="auto"/>
              <w:ind w:left="360" w:hanging="360"/>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The duty code is 320, secondary teacher, and the grade group is reported as P, K, 1, 2, 3, 4, 5, 6, or E, which are elementary level grade groups.</w:t>
            </w:r>
          </w:p>
          <w:p w:rsidR="0069765E" w:rsidRPr="005F703B" w:rsidRDefault="0069765E" w:rsidP="005C19AD">
            <w:pPr>
              <w:spacing w:after="120" w:line="240" w:lineRule="auto"/>
              <w:ind w:left="360" w:hanging="360"/>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The assignment is a basic education certificated instructional assignment and the grade group reported is P. There is no preschool in basic education programs 01, 02, 03, 31, 34, 45, and 97. The accounting manual for school districts permits preschool in programs 21, 22, 24, 25, 29, 88, and 89.</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i/>
                <w:sz w:val="24"/>
                <w:szCs w:val="24"/>
              </w:rPr>
              <w:t>Correct Item D.3, Grade Group Assignment, or Item D.2, Assignment Code.</w:t>
            </w:r>
          </w:p>
        </w:tc>
      </w:tr>
    </w:tbl>
    <w:p w:rsidR="00B933C7" w:rsidRDefault="00B933C7">
      <w:r>
        <w:br w:type="page"/>
      </w:r>
    </w:p>
    <w:tbl>
      <w:tblPr>
        <w:tblW w:w="9450" w:type="dxa"/>
        <w:tblInd w:w="-10" w:type="dxa"/>
        <w:tblLayout w:type="fixed"/>
        <w:tblLook w:val="0000" w:firstRow="0" w:lastRow="0" w:firstColumn="0" w:lastColumn="0" w:noHBand="0" w:noVBand="0"/>
      </w:tblPr>
      <w:tblGrid>
        <w:gridCol w:w="10"/>
        <w:gridCol w:w="2600"/>
        <w:gridCol w:w="6840"/>
      </w:tblGrid>
      <w:tr w:rsidR="00B933C7" w:rsidRPr="005F703B" w:rsidTr="00887B2A">
        <w:trPr>
          <w:gridBefore w:val="1"/>
          <w:wBefore w:w="10" w:type="dxa"/>
        </w:trPr>
        <w:tc>
          <w:tcPr>
            <w:tcW w:w="2600" w:type="dxa"/>
            <w:tcBorders>
              <w:top w:val="single" w:sz="8" w:space="0" w:color="auto"/>
              <w:left w:val="single" w:sz="8" w:space="0" w:color="auto"/>
              <w:bottom w:val="single" w:sz="6" w:space="0" w:color="auto"/>
              <w:right w:val="single" w:sz="6" w:space="0" w:color="auto"/>
            </w:tcBorders>
            <w:shd w:val="pct5" w:color="auto" w:fill="auto"/>
          </w:tcPr>
          <w:p w:rsidR="00B933C7" w:rsidRPr="005F703B" w:rsidRDefault="00B933C7" w:rsidP="00B64C7F">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lastRenderedPageBreak/>
              <w:t>Error or Warning Number</w:t>
            </w:r>
          </w:p>
        </w:tc>
        <w:tc>
          <w:tcPr>
            <w:tcW w:w="6840" w:type="dxa"/>
            <w:tcBorders>
              <w:top w:val="single" w:sz="8" w:space="0" w:color="auto"/>
              <w:left w:val="single" w:sz="6" w:space="0" w:color="auto"/>
              <w:bottom w:val="single" w:sz="6" w:space="0" w:color="auto"/>
              <w:right w:val="single" w:sz="8" w:space="0" w:color="auto"/>
            </w:tcBorders>
            <w:shd w:val="pct5" w:color="auto" w:fill="auto"/>
          </w:tcPr>
          <w:p w:rsidR="00B933C7" w:rsidRPr="005F703B" w:rsidRDefault="00B933C7" w:rsidP="00B64C7F">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Message</w:t>
            </w:r>
          </w:p>
        </w:tc>
      </w:tr>
      <w:tr w:rsidR="0069765E" w:rsidRPr="005F703B" w:rsidTr="00887B2A">
        <w:tc>
          <w:tcPr>
            <w:tcW w:w="2610" w:type="dxa"/>
            <w:gridSpan w:val="2"/>
            <w:tcBorders>
              <w:left w:val="single" w:sz="8" w:space="0" w:color="auto"/>
              <w:bottom w:val="single" w:sz="8"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Error 71</w:t>
            </w:r>
          </w:p>
          <w:p w:rsidR="0069765E" w:rsidRPr="005F703B" w:rsidRDefault="0069765E" w:rsidP="00864834">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Grade Group Missing from Assignment</w:t>
            </w:r>
          </w:p>
        </w:tc>
        <w:tc>
          <w:tcPr>
            <w:tcW w:w="6840" w:type="dxa"/>
            <w:tcBorders>
              <w:left w:val="single" w:sz="6" w:space="0" w:color="auto"/>
              <w:bottom w:val="single" w:sz="8"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 xml:space="preserve">The assignment is a basic education program 01, 02, 03, 31, 34, 45, or 97 or special education program 21 or 22 certificated instructional staff (duty code between 310 and 490 or between 630 and 640) base contract (duty code suffix 0) assignment and </w:t>
            </w:r>
            <w:r w:rsidRPr="005F703B">
              <w:rPr>
                <w:rFonts w:ascii="Segoe UI Semibold" w:hAnsi="Segoe UI Semibold" w:cs="Segoe UI Semibold"/>
                <w:i/>
                <w:sz w:val="24"/>
                <w:szCs w:val="24"/>
              </w:rPr>
              <w:t xml:space="preserve">Item D.3, Grade Group Assignment, </w:t>
            </w:r>
            <w:r w:rsidRPr="005F703B">
              <w:rPr>
                <w:rFonts w:ascii="Segoe UI Semibold" w:hAnsi="Segoe UI Semibold" w:cs="Segoe UI Semibold"/>
                <w:sz w:val="24"/>
                <w:szCs w:val="24"/>
              </w:rPr>
              <w:t>is blank.</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i/>
                <w:sz w:val="24"/>
                <w:szCs w:val="24"/>
              </w:rPr>
              <w:t>Correct Item D.3, Grade Group Assignment, or Item D.2, Assignment Code.</w:t>
            </w:r>
          </w:p>
        </w:tc>
      </w:tr>
      <w:tr w:rsidR="0069765E" w:rsidRPr="005F703B" w:rsidTr="00887B2A">
        <w:tc>
          <w:tcPr>
            <w:tcW w:w="2610" w:type="dxa"/>
            <w:gridSpan w:val="2"/>
            <w:tcBorders>
              <w:left w:val="single" w:sz="8" w:space="0" w:color="auto"/>
              <w:bottom w:val="single" w:sz="8"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Error 72</w:t>
            </w:r>
          </w:p>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Invalid Assignment Code</w:t>
            </w:r>
          </w:p>
        </w:tc>
        <w:tc>
          <w:tcPr>
            <w:tcW w:w="6840" w:type="dxa"/>
            <w:tcBorders>
              <w:left w:val="single" w:sz="6" w:space="0" w:color="auto"/>
              <w:bottom w:val="single" w:sz="8"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 xml:space="preserve">No program-activity-duty assignment code was reported or a program, activity, or duty code not authorized in Appendix A was reported. </w:t>
            </w:r>
            <w:r w:rsidRPr="005F703B">
              <w:rPr>
                <w:rFonts w:ascii="Segoe UI Semibold" w:hAnsi="Segoe UI Semibold" w:cs="Segoe UI Semibold"/>
                <w:b/>
                <w:i/>
                <w:sz w:val="24"/>
                <w:szCs w:val="24"/>
              </w:rPr>
              <w:t>Correct Item D.2, Assignment Code.</w:t>
            </w:r>
          </w:p>
        </w:tc>
      </w:tr>
      <w:tr w:rsidR="0069765E" w:rsidRPr="005F703B" w:rsidTr="00887B2A">
        <w:tc>
          <w:tcPr>
            <w:tcW w:w="2610" w:type="dxa"/>
            <w:gridSpan w:val="2"/>
            <w:tcBorders>
              <w:left w:val="single" w:sz="8" w:space="0" w:color="auto"/>
              <w:bottom w:val="single" w:sz="8" w:space="0" w:color="auto"/>
            </w:tcBorders>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Error 73</w:t>
            </w:r>
          </w:p>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Total Assignment Percents Do Not = 100.0</w:t>
            </w:r>
          </w:p>
        </w:tc>
        <w:tc>
          <w:tcPr>
            <w:tcW w:w="6840" w:type="dxa"/>
            <w:tcBorders>
              <w:left w:val="single" w:sz="6" w:space="0" w:color="auto"/>
              <w:bottom w:val="single" w:sz="8"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Certificated assignment percents must total 100.0. This error will cause the FTE totals on Report S-275 Certificated Personnel to differ from the FTE totals on Report 1801 Certificated.</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b/>
                <w:i/>
                <w:sz w:val="24"/>
                <w:szCs w:val="24"/>
              </w:rPr>
              <w:t>Correct Item D.4, Percent of Contracted Time.</w:t>
            </w:r>
          </w:p>
        </w:tc>
      </w:tr>
      <w:tr w:rsidR="00B933C7" w:rsidRPr="005F703B" w:rsidTr="00887B2A">
        <w:trPr>
          <w:gridBefore w:val="1"/>
          <w:wBefore w:w="10" w:type="dxa"/>
        </w:trPr>
        <w:tc>
          <w:tcPr>
            <w:tcW w:w="2600" w:type="dxa"/>
            <w:tcBorders>
              <w:left w:val="single" w:sz="8" w:space="0" w:color="auto"/>
              <w:bottom w:val="single" w:sz="6" w:space="0" w:color="auto"/>
            </w:tcBorders>
          </w:tcPr>
          <w:p w:rsidR="00B933C7" w:rsidRPr="005F703B" w:rsidRDefault="00B933C7" w:rsidP="00B64C7F">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Error 74</w:t>
            </w:r>
          </w:p>
          <w:p w:rsidR="00B933C7" w:rsidRPr="005F703B" w:rsidRDefault="00B933C7" w:rsidP="00B64C7F">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Assignment Percent Missing</w:t>
            </w:r>
          </w:p>
        </w:tc>
        <w:tc>
          <w:tcPr>
            <w:tcW w:w="6840" w:type="dxa"/>
            <w:tcBorders>
              <w:left w:val="single" w:sz="6" w:space="0" w:color="auto"/>
              <w:bottom w:val="single" w:sz="6" w:space="0" w:color="auto"/>
              <w:right w:val="single" w:sz="8" w:space="0" w:color="auto"/>
            </w:tcBorders>
          </w:tcPr>
          <w:p w:rsidR="00B933C7" w:rsidRPr="005F703B" w:rsidRDefault="00B933C7" w:rsidP="00B64C7F">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Report assignment percents for all certificated base contract assignments. Do not report assignment percents for duty code suffix 1 or 2 assignments or for classified assignments.</w:t>
            </w:r>
          </w:p>
          <w:p w:rsidR="00B933C7" w:rsidRPr="005F703B" w:rsidRDefault="00B933C7" w:rsidP="00B64C7F">
            <w:pPr>
              <w:spacing w:after="120" w:line="240" w:lineRule="auto"/>
              <w:rPr>
                <w:rFonts w:ascii="Segoe UI Semibold" w:hAnsi="Segoe UI Semibold" w:cs="Segoe UI Semibold"/>
                <w:sz w:val="24"/>
                <w:szCs w:val="24"/>
              </w:rPr>
            </w:pPr>
            <w:r w:rsidRPr="005F703B">
              <w:rPr>
                <w:rFonts w:ascii="Segoe UI Semibold" w:hAnsi="Segoe UI Semibold" w:cs="Segoe UI Semibold"/>
                <w:b/>
                <w:i/>
                <w:sz w:val="24"/>
                <w:szCs w:val="24"/>
              </w:rPr>
              <w:t>Correct Item D.4, Percent of Contracted Time, or Item D.2, Assignment Code.</w:t>
            </w:r>
          </w:p>
        </w:tc>
      </w:tr>
      <w:tr w:rsidR="00B933C7" w:rsidRPr="005F703B" w:rsidTr="00887B2A">
        <w:trPr>
          <w:gridBefore w:val="1"/>
          <w:wBefore w:w="10" w:type="dxa"/>
        </w:trPr>
        <w:tc>
          <w:tcPr>
            <w:tcW w:w="2600" w:type="dxa"/>
            <w:tcBorders>
              <w:left w:val="single" w:sz="8" w:space="0" w:color="auto"/>
              <w:bottom w:val="single" w:sz="6" w:space="0" w:color="auto"/>
            </w:tcBorders>
          </w:tcPr>
          <w:p w:rsidR="00B933C7" w:rsidRPr="005F703B" w:rsidRDefault="00B933C7" w:rsidP="00B64C7F">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Warning 75</w:t>
            </w:r>
          </w:p>
          <w:p w:rsidR="00B933C7" w:rsidRPr="005F703B" w:rsidRDefault="00B933C7" w:rsidP="00B64C7F">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Building Code Belongs to Another District</w:t>
            </w:r>
          </w:p>
        </w:tc>
        <w:tc>
          <w:tcPr>
            <w:tcW w:w="6840" w:type="dxa"/>
            <w:tcBorders>
              <w:left w:val="single" w:sz="6" w:space="0" w:color="auto"/>
              <w:bottom w:val="single" w:sz="6" w:space="0" w:color="auto"/>
              <w:right w:val="single" w:sz="8" w:space="0" w:color="auto"/>
            </w:tcBorders>
          </w:tcPr>
          <w:p w:rsidR="00B933C7" w:rsidRPr="005F703B" w:rsidRDefault="00B933C7" w:rsidP="00B64C7F">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A building code belonging to another district wa</w:t>
            </w:r>
            <w:r w:rsidR="00773217">
              <w:rPr>
                <w:rFonts w:ascii="Segoe UI Semibold" w:hAnsi="Segoe UI Semibold" w:cs="Segoe UI Semibold"/>
                <w:sz w:val="24"/>
                <w:szCs w:val="24"/>
              </w:rPr>
              <w:t>s reported.</w:t>
            </w:r>
          </w:p>
          <w:p w:rsidR="00B933C7" w:rsidRPr="005F703B" w:rsidRDefault="00B933C7" w:rsidP="00821CAF">
            <w:pPr>
              <w:spacing w:after="120" w:line="240" w:lineRule="auto"/>
              <w:rPr>
                <w:rFonts w:ascii="Segoe UI Semibold" w:hAnsi="Segoe UI Semibold" w:cs="Segoe UI Semibold"/>
                <w:sz w:val="24"/>
                <w:szCs w:val="24"/>
              </w:rPr>
            </w:pPr>
            <w:r w:rsidRPr="005F703B">
              <w:rPr>
                <w:rFonts w:ascii="Segoe UI Semibold" w:hAnsi="Segoe UI Semibold" w:cs="Segoe UI Semibold"/>
                <w:b/>
                <w:i/>
                <w:sz w:val="24"/>
                <w:szCs w:val="24"/>
              </w:rPr>
              <w:t>Verify the individual actually works in that building or correct Item D.1, Building Code.</w:t>
            </w:r>
          </w:p>
        </w:tc>
      </w:tr>
    </w:tbl>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br w:type="page"/>
      </w:r>
    </w:p>
    <w:tbl>
      <w:tblPr>
        <w:tblW w:w="9440" w:type="dxa"/>
        <w:tblLayout w:type="fixed"/>
        <w:tblLook w:val="0000" w:firstRow="0" w:lastRow="0" w:firstColumn="0" w:lastColumn="0" w:noHBand="0" w:noVBand="0"/>
      </w:tblPr>
      <w:tblGrid>
        <w:gridCol w:w="2600"/>
        <w:gridCol w:w="6840"/>
      </w:tblGrid>
      <w:tr w:rsidR="0069765E" w:rsidRPr="005F703B" w:rsidTr="00887B2A">
        <w:tc>
          <w:tcPr>
            <w:tcW w:w="2600" w:type="dxa"/>
            <w:tcBorders>
              <w:top w:val="single" w:sz="8" w:space="0" w:color="auto"/>
              <w:left w:val="single" w:sz="8" w:space="0" w:color="auto"/>
              <w:bottom w:val="single" w:sz="6" w:space="0" w:color="auto"/>
              <w:right w:val="single" w:sz="6" w:space="0" w:color="auto"/>
            </w:tcBorders>
            <w:shd w:val="pct5" w:color="auto" w:fill="auto"/>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lastRenderedPageBreak/>
              <w:t xml:space="preserve">Error </w:t>
            </w:r>
            <w:r w:rsidR="00D325D9" w:rsidRPr="005F703B">
              <w:rPr>
                <w:rFonts w:ascii="Segoe UI Semibold" w:hAnsi="Segoe UI Semibold" w:cs="Segoe UI Semibold"/>
                <w:b/>
                <w:sz w:val="24"/>
                <w:szCs w:val="24"/>
              </w:rPr>
              <w:t>or</w:t>
            </w:r>
            <w:r w:rsidRPr="005F703B">
              <w:rPr>
                <w:rFonts w:ascii="Segoe UI Semibold" w:hAnsi="Segoe UI Semibold" w:cs="Segoe UI Semibold"/>
                <w:b/>
                <w:sz w:val="24"/>
                <w:szCs w:val="24"/>
              </w:rPr>
              <w:t xml:space="preserve"> Warning Number</w:t>
            </w:r>
          </w:p>
        </w:tc>
        <w:tc>
          <w:tcPr>
            <w:tcW w:w="6840" w:type="dxa"/>
            <w:tcBorders>
              <w:top w:val="single" w:sz="8" w:space="0" w:color="auto"/>
              <w:left w:val="single" w:sz="6" w:space="0" w:color="auto"/>
              <w:bottom w:val="single" w:sz="6" w:space="0" w:color="auto"/>
              <w:right w:val="single" w:sz="8" w:space="0" w:color="auto"/>
            </w:tcBorders>
            <w:shd w:val="pct5" w:color="auto" w:fill="auto"/>
          </w:tcPr>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Message</w:t>
            </w:r>
          </w:p>
        </w:tc>
      </w:tr>
      <w:tr w:rsidR="0069765E" w:rsidRPr="005F703B" w:rsidTr="00887B2A">
        <w:tc>
          <w:tcPr>
            <w:tcW w:w="2600" w:type="dxa"/>
            <w:tcBorders>
              <w:left w:val="single" w:sz="8" w:space="0" w:color="auto"/>
              <w:bottom w:val="single" w:sz="6" w:space="0" w:color="auto"/>
            </w:tcBorders>
          </w:tcPr>
          <w:p w:rsidR="0069765E" w:rsidRPr="005F703B" w:rsidRDefault="00806038" w:rsidP="005C19AD">
            <w:pPr>
              <w:spacing w:after="120" w:line="240" w:lineRule="auto"/>
              <w:rPr>
                <w:rFonts w:ascii="Segoe UI Semibold" w:hAnsi="Segoe UI Semibold" w:cs="Segoe UI Semibold"/>
                <w:b/>
                <w:sz w:val="24"/>
                <w:szCs w:val="24"/>
              </w:rPr>
            </w:pPr>
            <w:r>
              <w:rPr>
                <w:rFonts w:ascii="Segoe UI Semibold" w:hAnsi="Segoe UI Semibold" w:cs="Segoe UI Semibold"/>
                <w:b/>
                <w:sz w:val="24"/>
                <w:szCs w:val="24"/>
              </w:rPr>
              <w:t>Error</w:t>
            </w:r>
            <w:r w:rsidR="0069765E" w:rsidRPr="005F703B">
              <w:rPr>
                <w:rFonts w:ascii="Segoe UI Semibold" w:hAnsi="Segoe UI Semibold" w:cs="Segoe UI Semibold"/>
                <w:b/>
                <w:sz w:val="24"/>
                <w:szCs w:val="24"/>
              </w:rPr>
              <w:t xml:space="preserve"> 76</w:t>
            </w:r>
          </w:p>
          <w:p w:rsidR="0069765E" w:rsidRPr="005F703B" w:rsidRDefault="0069765E" w:rsidP="005C19AD">
            <w:pPr>
              <w:spacing w:after="120" w:line="240" w:lineRule="auto"/>
              <w:rPr>
                <w:rFonts w:ascii="Segoe UI Semibold" w:hAnsi="Segoe UI Semibold" w:cs="Segoe UI Semibold"/>
                <w:b/>
                <w:sz w:val="24"/>
                <w:szCs w:val="24"/>
              </w:rPr>
            </w:pPr>
            <w:r w:rsidRPr="005F703B">
              <w:rPr>
                <w:rFonts w:ascii="Segoe UI Semibold" w:hAnsi="Segoe UI Semibold" w:cs="Segoe UI Semibold"/>
                <w:b/>
                <w:sz w:val="24"/>
                <w:szCs w:val="24"/>
              </w:rPr>
              <w:t>Invalid Building Code</w:t>
            </w:r>
          </w:p>
        </w:tc>
        <w:tc>
          <w:tcPr>
            <w:tcW w:w="6840" w:type="dxa"/>
            <w:tcBorders>
              <w:left w:val="single" w:sz="6" w:space="0" w:color="auto"/>
              <w:bottom w:val="single" w:sz="6" w:space="0" w:color="auto"/>
              <w:right w:val="single" w:sz="8" w:space="0" w:color="auto"/>
            </w:tcBorders>
          </w:tcPr>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The building code must be a valid four-digit number, either:</w:t>
            </w:r>
          </w:p>
          <w:p w:rsidR="0069765E" w:rsidRPr="005F703B" w:rsidRDefault="0069765E" w:rsidP="005C19AD">
            <w:pPr>
              <w:spacing w:after="120" w:line="240" w:lineRule="auto"/>
              <w:ind w:left="360" w:hanging="360"/>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The district office building code (1000–13</w:t>
            </w:r>
            <w:r w:rsidR="00C0630D">
              <w:rPr>
                <w:rFonts w:ascii="Segoe UI Semibold" w:hAnsi="Segoe UI Semibold" w:cs="Segoe UI Semibold"/>
                <w:sz w:val="24"/>
                <w:szCs w:val="24"/>
              </w:rPr>
              <w:t>5</w:t>
            </w:r>
            <w:r w:rsidRPr="005F703B">
              <w:rPr>
                <w:rFonts w:ascii="Segoe UI Semibold" w:hAnsi="Segoe UI Semibold" w:cs="Segoe UI Semibold"/>
                <w:sz w:val="24"/>
                <w:szCs w:val="24"/>
              </w:rPr>
              <w:t>6 for school districts); or</w:t>
            </w:r>
          </w:p>
          <w:p w:rsidR="00806038" w:rsidRPr="005F703B" w:rsidRDefault="00806038" w:rsidP="00806038">
            <w:pPr>
              <w:spacing w:after="120" w:line="240" w:lineRule="auto"/>
              <w:ind w:left="360" w:hanging="360"/>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A school b</w:t>
            </w:r>
            <w:r>
              <w:rPr>
                <w:rFonts w:ascii="Segoe UI Semibold" w:hAnsi="Segoe UI Semibold" w:cs="Segoe UI Semibold"/>
                <w:sz w:val="24"/>
                <w:szCs w:val="24"/>
              </w:rPr>
              <w:t>uilding code (1500–59xx</w:t>
            </w:r>
            <w:r w:rsidRPr="005F703B">
              <w:rPr>
                <w:rFonts w:ascii="Segoe UI Semibold" w:hAnsi="Segoe UI Semibold" w:cs="Segoe UI Semibold"/>
                <w:sz w:val="24"/>
                <w:szCs w:val="24"/>
              </w:rPr>
              <w:t>)</w:t>
            </w:r>
            <w:r>
              <w:rPr>
                <w:rFonts w:ascii="Segoe UI Semibold" w:hAnsi="Segoe UI Semibold" w:cs="Segoe UI Semibold"/>
                <w:sz w:val="24"/>
                <w:szCs w:val="24"/>
              </w:rPr>
              <w:t>; or</w:t>
            </w:r>
          </w:p>
          <w:p w:rsidR="0069765E" w:rsidRPr="005F703B" w:rsidRDefault="0069765E" w:rsidP="005C19AD">
            <w:pPr>
              <w:spacing w:after="120" w:line="240" w:lineRule="auto"/>
              <w:ind w:left="360" w:hanging="360"/>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 xml:space="preserve">A support building code, such </w:t>
            </w:r>
            <w:r w:rsidR="00806038">
              <w:rPr>
                <w:rFonts w:ascii="Segoe UI Semibold" w:hAnsi="Segoe UI Semibold" w:cs="Segoe UI Semibold"/>
                <w:sz w:val="24"/>
                <w:szCs w:val="24"/>
              </w:rPr>
              <w:t>as for transportation (70xx).</w:t>
            </w:r>
          </w:p>
          <w:p w:rsidR="0069765E" w:rsidRPr="005F703B" w:rsidRDefault="0069765E" w:rsidP="005C19AD">
            <w:pPr>
              <w:spacing w:after="120" w:line="240" w:lineRule="auto"/>
              <w:ind w:left="360" w:hanging="360"/>
              <w:rPr>
                <w:rFonts w:ascii="Segoe UI Semibold" w:hAnsi="Segoe UI Semibold" w:cs="Segoe UI Semibold"/>
                <w:sz w:val="24"/>
                <w:szCs w:val="24"/>
              </w:rPr>
            </w:pPr>
            <w:r w:rsidRPr="005F703B">
              <w:rPr>
                <w:rFonts w:ascii="Segoe UI Semibold" w:hAnsi="Segoe UI Semibold" w:cs="Segoe UI Semibold"/>
                <w:sz w:val="24"/>
                <w:szCs w:val="24"/>
              </w:rPr>
              <w:t xml:space="preserve">The building code may </w:t>
            </w:r>
            <w:r w:rsidRPr="00806038">
              <w:rPr>
                <w:rFonts w:ascii="Segoe UI Semibold" w:hAnsi="Segoe UI Semibold" w:cs="Segoe UI Semibold"/>
                <w:sz w:val="24"/>
                <w:szCs w:val="24"/>
                <w:u w:val="single"/>
              </w:rPr>
              <w:t>not</w:t>
            </w:r>
            <w:r w:rsidRPr="005F703B">
              <w:rPr>
                <w:rFonts w:ascii="Segoe UI Semibold" w:hAnsi="Segoe UI Semibold" w:cs="Segoe UI Semibold"/>
                <w:sz w:val="24"/>
                <w:szCs w:val="24"/>
              </w:rPr>
              <w:t xml:space="preserve"> be:</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Blank, or</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0000, or</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9999, or</w:t>
            </w:r>
          </w:p>
          <w:p w:rsidR="0069765E" w:rsidRPr="005F703B" w:rsidRDefault="0069765E" w:rsidP="005C19AD">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fldChar w:fldCharType="begin"/>
            </w:r>
            <w:r w:rsidRPr="005F703B">
              <w:rPr>
                <w:rFonts w:ascii="Segoe UI Semibold" w:hAnsi="Segoe UI Semibold" w:cs="Segoe UI Semibold"/>
                <w:sz w:val="24"/>
                <w:szCs w:val="24"/>
              </w:rPr>
              <w:instrText>SYMBOL 183 \f "Symbol" \s 10 \h</w:instrText>
            </w:r>
            <w:r w:rsidRPr="005F703B">
              <w:rPr>
                <w:rFonts w:ascii="Segoe UI Semibold" w:hAnsi="Segoe UI Semibold" w:cs="Segoe UI Semibold"/>
                <w:sz w:val="24"/>
                <w:szCs w:val="24"/>
              </w:rPr>
              <w:fldChar w:fldCharType="end"/>
            </w:r>
            <w:r w:rsidRPr="005F703B">
              <w:rPr>
                <w:rFonts w:ascii="Segoe UI Semibold" w:hAnsi="Segoe UI Semibold" w:cs="Segoe UI Semibold"/>
                <w:sz w:val="24"/>
                <w:szCs w:val="24"/>
              </w:rPr>
              <w:tab/>
              <w:t>A closed school building code.</w:t>
            </w:r>
          </w:p>
          <w:p w:rsidR="0069765E" w:rsidRPr="005F703B" w:rsidRDefault="0069765E" w:rsidP="00015AA0">
            <w:pPr>
              <w:spacing w:after="120" w:line="240" w:lineRule="auto"/>
              <w:rPr>
                <w:rFonts w:ascii="Segoe UI Semibold" w:hAnsi="Segoe UI Semibold" w:cs="Segoe UI Semibold"/>
                <w:sz w:val="24"/>
                <w:szCs w:val="24"/>
              </w:rPr>
            </w:pPr>
            <w:r w:rsidRPr="005F703B">
              <w:rPr>
                <w:rFonts w:ascii="Segoe UI Semibold" w:hAnsi="Segoe UI Semibold" w:cs="Segoe UI Semibold"/>
                <w:sz w:val="24"/>
                <w:szCs w:val="24"/>
              </w:rPr>
              <w:t xml:space="preserve">Districts should use the list of school codes in the </w:t>
            </w:r>
            <w:hyperlink r:id="rId70" w:history="1">
              <w:r w:rsidR="005B5A1F">
                <w:rPr>
                  <w:rStyle w:val="Hyperlink"/>
                  <w:rFonts w:ascii="Segoe UI Semibold" w:hAnsi="Segoe UI Semibold" w:cs="Segoe UI Semibold"/>
                  <w:sz w:val="24"/>
                  <w:szCs w:val="24"/>
                </w:rPr>
                <w:t>Education Directory</w:t>
              </w:r>
            </w:hyperlink>
            <w:r w:rsidR="005B5A1F">
              <w:rPr>
                <w:rFonts w:ascii="Segoe UI Semibold" w:hAnsi="Segoe UI Semibold" w:cs="Segoe UI Semibold"/>
                <w:sz w:val="24"/>
                <w:szCs w:val="24"/>
              </w:rPr>
              <w:t xml:space="preserve"> of the OSPI website</w:t>
            </w:r>
            <w:r w:rsidRPr="005F703B">
              <w:rPr>
                <w:rFonts w:ascii="Segoe UI Semibold" w:hAnsi="Segoe UI Semibold" w:cs="Segoe UI Semibold"/>
                <w:sz w:val="24"/>
                <w:szCs w:val="24"/>
              </w:rPr>
              <w:t xml:space="preserve">, and report staff to the same school code </w:t>
            </w:r>
            <w:r w:rsidR="00015AA0">
              <w:rPr>
                <w:rFonts w:ascii="Segoe UI Semibold" w:hAnsi="Segoe UI Semibold" w:cs="Segoe UI Semibold"/>
                <w:sz w:val="24"/>
                <w:szCs w:val="24"/>
              </w:rPr>
              <w:t>where</w:t>
            </w:r>
            <w:r w:rsidRPr="005F703B">
              <w:rPr>
                <w:rFonts w:ascii="Segoe UI Semibold" w:hAnsi="Segoe UI Semibold" w:cs="Segoe UI Semibold"/>
                <w:sz w:val="24"/>
                <w:szCs w:val="24"/>
              </w:rPr>
              <w:t xml:space="preserve"> the students they serve are reported.</w:t>
            </w:r>
          </w:p>
        </w:tc>
      </w:tr>
    </w:tbl>
    <w:p w:rsidR="00332D05" w:rsidRPr="000762C4" w:rsidRDefault="00332D05">
      <w:pPr>
        <w:rPr>
          <w:rFonts w:ascii="Segoe UI Semibold" w:hAnsi="Segoe UI Semibold" w:cs="Segoe UI Semibold"/>
          <w:sz w:val="24"/>
          <w:szCs w:val="24"/>
        </w:rPr>
      </w:pPr>
      <w:r>
        <w:rPr>
          <w:rFonts w:ascii="Cambria" w:hAnsi="Cambria"/>
          <w:sz w:val="24"/>
          <w:szCs w:val="24"/>
        </w:rPr>
        <w:br w:type="page"/>
      </w:r>
    </w:p>
    <w:p w:rsidR="00E44F7F" w:rsidRPr="000762C4" w:rsidRDefault="00E44F7F" w:rsidP="00615F3B">
      <w:pPr>
        <w:jc w:val="center"/>
        <w:rPr>
          <w:rFonts w:ascii="Segoe UI Semibold" w:hAnsi="Segoe UI Semibold" w:cs="Segoe UI Semibold"/>
          <w:b/>
          <w:sz w:val="32"/>
          <w:szCs w:val="32"/>
        </w:rPr>
      </w:pPr>
      <w:r w:rsidRPr="000762C4">
        <w:rPr>
          <w:rFonts w:ascii="Segoe UI Semibold" w:hAnsi="Segoe UI Semibold" w:cs="Segoe UI Semibold"/>
          <w:b/>
          <w:sz w:val="32"/>
          <w:szCs w:val="32"/>
        </w:rPr>
        <w:lastRenderedPageBreak/>
        <w:t>Appendix C:  Sample Documentation Forms</w:t>
      </w:r>
    </w:p>
    <w:p w:rsidR="00E44F7F" w:rsidRPr="000762C4" w:rsidRDefault="00E44F7F" w:rsidP="00C32C35">
      <w:pPr>
        <w:rPr>
          <w:rFonts w:ascii="Segoe UI Semibold" w:hAnsi="Segoe UI Semibold" w:cs="Segoe UI Semibold"/>
          <w:sz w:val="24"/>
          <w:szCs w:val="24"/>
        </w:rPr>
      </w:pPr>
      <w:r w:rsidRPr="000762C4">
        <w:rPr>
          <w:rFonts w:ascii="Segoe UI Semibold" w:hAnsi="Segoe UI Semibold" w:cs="Segoe UI Semibold"/>
          <w:sz w:val="24"/>
          <w:szCs w:val="24"/>
        </w:rPr>
        <w:t>The following pages provide sample forms for:</w:t>
      </w:r>
    </w:p>
    <w:p w:rsidR="00E44F7F" w:rsidRPr="000762C4" w:rsidRDefault="00E44F7F" w:rsidP="009677D0">
      <w:pPr>
        <w:numPr>
          <w:ilvl w:val="0"/>
          <w:numId w:val="46"/>
        </w:numPr>
        <w:rPr>
          <w:rFonts w:ascii="Segoe UI Semibold" w:hAnsi="Segoe UI Semibold" w:cs="Segoe UI Semibold"/>
          <w:sz w:val="24"/>
          <w:szCs w:val="24"/>
        </w:rPr>
      </w:pPr>
      <w:r w:rsidRPr="000762C4">
        <w:rPr>
          <w:rFonts w:ascii="Segoe UI Semibold" w:hAnsi="Segoe UI Semibold" w:cs="Segoe UI Semibold"/>
          <w:sz w:val="24"/>
          <w:szCs w:val="24"/>
        </w:rPr>
        <w:t>Documenting recognition of eligible credits earned after September 1, 1995.</w:t>
      </w:r>
    </w:p>
    <w:p w:rsidR="00E44F7F" w:rsidRPr="000762C4" w:rsidRDefault="00E44F7F" w:rsidP="009677D0">
      <w:pPr>
        <w:numPr>
          <w:ilvl w:val="0"/>
          <w:numId w:val="46"/>
        </w:numPr>
        <w:rPr>
          <w:rFonts w:ascii="Segoe UI Semibold" w:hAnsi="Segoe UI Semibold" w:cs="Segoe UI Semibold"/>
          <w:sz w:val="24"/>
          <w:szCs w:val="24"/>
        </w:rPr>
      </w:pPr>
      <w:r w:rsidRPr="000762C4">
        <w:rPr>
          <w:rFonts w:ascii="Segoe UI Semibold" w:hAnsi="Segoe UI Semibold" w:cs="Segoe UI Semibold"/>
          <w:sz w:val="24"/>
          <w:szCs w:val="24"/>
        </w:rPr>
        <w:t>Verification of out-of-district years of experience.</w:t>
      </w:r>
    </w:p>
    <w:p w:rsidR="00E44F7F" w:rsidRPr="000762C4" w:rsidRDefault="00E44F7F" w:rsidP="009677D0">
      <w:pPr>
        <w:numPr>
          <w:ilvl w:val="0"/>
          <w:numId w:val="46"/>
        </w:numPr>
        <w:rPr>
          <w:rFonts w:ascii="Segoe UI Semibold" w:hAnsi="Segoe UI Semibold" w:cs="Segoe UI Semibold"/>
          <w:sz w:val="24"/>
          <w:szCs w:val="24"/>
        </w:rPr>
      </w:pPr>
      <w:r w:rsidRPr="000762C4">
        <w:rPr>
          <w:rFonts w:ascii="Segoe UI Semibold" w:hAnsi="Segoe UI Semibold" w:cs="Segoe UI Semibold"/>
          <w:sz w:val="24"/>
          <w:szCs w:val="24"/>
        </w:rPr>
        <w:t>Verification of certain continuing education clock hours for licensed advanced nurse practitioners, licensed occupational therapists, licensed physical therapists, and licensed psychologists.</w:t>
      </w:r>
    </w:p>
    <w:p w:rsidR="00E44F7F" w:rsidRPr="000762C4" w:rsidRDefault="00E44F7F" w:rsidP="00C32C35">
      <w:pPr>
        <w:rPr>
          <w:rFonts w:ascii="Segoe UI Semibold" w:hAnsi="Segoe UI Semibold" w:cs="Segoe UI Semibold"/>
          <w:bCs/>
          <w:sz w:val="24"/>
          <w:szCs w:val="24"/>
        </w:rPr>
      </w:pPr>
      <w:r w:rsidRPr="000762C4">
        <w:rPr>
          <w:rFonts w:ascii="Segoe UI Semibold" w:hAnsi="Segoe UI Semibold" w:cs="Segoe UI Semibold"/>
          <w:bCs/>
          <w:sz w:val="24"/>
          <w:szCs w:val="24"/>
        </w:rPr>
        <w:t>These forms are provided as a convenience to districts. Their use is optional.</w:t>
      </w:r>
    </w:p>
    <w:p w:rsidR="00E826C1" w:rsidRPr="000762C4" w:rsidRDefault="00E44F7F" w:rsidP="00E44F7F">
      <w:pPr>
        <w:contextualSpacing/>
        <w:rPr>
          <w:rFonts w:ascii="Segoe UI Semibold" w:hAnsi="Segoe UI Semibold" w:cs="Segoe UI Semibold"/>
          <w:sz w:val="24"/>
          <w:szCs w:val="24"/>
        </w:rPr>
      </w:pPr>
      <w:r w:rsidRPr="000762C4">
        <w:rPr>
          <w:rFonts w:ascii="Segoe UI Semibold" w:hAnsi="Segoe UI Semibold" w:cs="Segoe UI Semibold"/>
          <w:sz w:val="24"/>
          <w:szCs w:val="24"/>
        </w:rPr>
        <w:br w:type="page"/>
      </w:r>
    </w:p>
    <w:p w:rsidR="00E44F7F" w:rsidRPr="00CB15AC" w:rsidRDefault="00E44F7F" w:rsidP="00662E66">
      <w:pPr>
        <w:ind w:left="360" w:hanging="360"/>
        <w:contextualSpacing/>
        <w:jc w:val="center"/>
        <w:rPr>
          <w:rFonts w:ascii="Segoe UI Semibold" w:hAnsi="Segoe UI Semibold" w:cs="Segoe UI Semibold"/>
          <w:b/>
          <w:sz w:val="20"/>
        </w:rPr>
      </w:pPr>
      <w:r w:rsidRPr="00CB15AC">
        <w:rPr>
          <w:rFonts w:ascii="Segoe UI Semibold" w:hAnsi="Segoe UI Semibold" w:cs="Segoe UI Semibold"/>
          <w:b/>
          <w:sz w:val="20"/>
        </w:rPr>
        <w:lastRenderedPageBreak/>
        <w:t>Eligible Academic, In-service, or Nondegree Credits to Be Recognized</w:t>
      </w:r>
    </w:p>
    <w:p w:rsidR="00E44F7F" w:rsidRPr="00CB15AC" w:rsidRDefault="00E44F7F" w:rsidP="00662E66">
      <w:pPr>
        <w:contextualSpacing/>
        <w:jc w:val="center"/>
        <w:rPr>
          <w:rFonts w:ascii="Segoe UI Semibold" w:hAnsi="Segoe UI Semibold" w:cs="Segoe UI Semibold"/>
          <w:b/>
          <w:sz w:val="20"/>
        </w:rPr>
      </w:pPr>
      <w:r w:rsidRPr="00CB15AC">
        <w:rPr>
          <w:rFonts w:ascii="Segoe UI Semibold" w:hAnsi="Segoe UI Semibold" w:cs="Segoe UI Semibold"/>
          <w:b/>
          <w:sz w:val="20"/>
        </w:rPr>
        <w:t xml:space="preserve">for </w:t>
      </w:r>
      <w:r w:rsidR="00513C1A" w:rsidRPr="00CB15AC">
        <w:rPr>
          <w:rFonts w:ascii="Segoe UI Semibold" w:hAnsi="Segoe UI Semibold" w:cs="Segoe UI Semibold"/>
          <w:b/>
          <w:sz w:val="20"/>
        </w:rPr>
        <w:t>Reporting on Report S-275</w:t>
      </w:r>
    </w:p>
    <w:p w:rsidR="00E44F7F" w:rsidRPr="000762C4" w:rsidRDefault="00E44F7F" w:rsidP="00662E66">
      <w:pPr>
        <w:contextualSpacing/>
        <w:rPr>
          <w:rFonts w:ascii="Segoe UI Semibold" w:hAnsi="Segoe UI Semibold" w:cs="Segoe UI Semibold"/>
          <w:sz w:val="12"/>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088"/>
        <w:gridCol w:w="4950"/>
        <w:gridCol w:w="630"/>
        <w:gridCol w:w="1908"/>
      </w:tblGrid>
      <w:tr w:rsidR="00E44F7F" w:rsidRPr="000762C4" w:rsidTr="00CB15AC">
        <w:trPr>
          <w:trHeight w:hRule="exact" w:val="288"/>
        </w:trPr>
        <w:tc>
          <w:tcPr>
            <w:tcW w:w="2088" w:type="dxa"/>
            <w:tcBorders>
              <w:top w:val="single" w:sz="8" w:space="0" w:color="auto"/>
              <w:left w:val="single" w:sz="8" w:space="0" w:color="auto"/>
              <w:bottom w:val="nil"/>
              <w:right w:val="single" w:sz="8" w:space="0" w:color="auto"/>
            </w:tcBorders>
            <w:shd w:val="pct5" w:color="auto" w:fill="auto"/>
            <w:vAlign w:val="bottom"/>
          </w:tcPr>
          <w:p w:rsidR="00E44F7F" w:rsidRPr="000762C4" w:rsidRDefault="00E44F7F" w:rsidP="00662E66">
            <w:pPr>
              <w:contextualSpacing/>
              <w:rPr>
                <w:rFonts w:ascii="Segoe UI Semibold" w:hAnsi="Segoe UI Semibold" w:cs="Segoe UI Semibold"/>
              </w:rPr>
            </w:pPr>
            <w:r w:rsidRPr="000762C4">
              <w:rPr>
                <w:rFonts w:ascii="Segoe UI Semibold" w:hAnsi="Segoe UI Semibold" w:cs="Segoe UI Semibold"/>
                <w:sz w:val="18"/>
              </w:rPr>
              <w:t>Employee’s Name</w:t>
            </w:r>
          </w:p>
        </w:tc>
        <w:tc>
          <w:tcPr>
            <w:tcW w:w="4950" w:type="dxa"/>
            <w:tcBorders>
              <w:top w:val="single" w:sz="8" w:space="0" w:color="auto"/>
              <w:left w:val="nil"/>
              <w:bottom w:val="nil"/>
              <w:right w:val="nil"/>
            </w:tcBorders>
          </w:tcPr>
          <w:p w:rsidR="00E44F7F" w:rsidRPr="000762C4" w:rsidRDefault="00E44F7F" w:rsidP="00662E66">
            <w:pPr>
              <w:contextualSpacing/>
              <w:rPr>
                <w:rFonts w:ascii="Segoe UI Semibold" w:hAnsi="Segoe UI Semibold" w:cs="Segoe UI Semibold"/>
              </w:rPr>
            </w:pPr>
          </w:p>
        </w:tc>
        <w:tc>
          <w:tcPr>
            <w:tcW w:w="630" w:type="dxa"/>
            <w:tcBorders>
              <w:top w:val="single" w:sz="8" w:space="0" w:color="auto"/>
              <w:left w:val="single" w:sz="8" w:space="0" w:color="auto"/>
              <w:bottom w:val="nil"/>
              <w:right w:val="single" w:sz="8" w:space="0" w:color="auto"/>
            </w:tcBorders>
            <w:shd w:val="pct5" w:color="auto" w:fill="auto"/>
          </w:tcPr>
          <w:p w:rsidR="00E44F7F" w:rsidRPr="000762C4" w:rsidRDefault="00E44F7F" w:rsidP="00662E66">
            <w:pPr>
              <w:contextualSpacing/>
              <w:rPr>
                <w:rFonts w:ascii="Segoe UI Semibold" w:hAnsi="Segoe UI Semibold" w:cs="Segoe UI Semibold"/>
              </w:rPr>
            </w:pPr>
            <w:r w:rsidRPr="000762C4">
              <w:rPr>
                <w:rFonts w:ascii="Segoe UI Semibold" w:hAnsi="Segoe UI Semibold" w:cs="Segoe UI Semibold"/>
                <w:sz w:val="18"/>
              </w:rPr>
              <w:t>Date</w:t>
            </w:r>
          </w:p>
        </w:tc>
        <w:tc>
          <w:tcPr>
            <w:tcW w:w="1908" w:type="dxa"/>
            <w:tcBorders>
              <w:top w:val="single" w:sz="8" w:space="0" w:color="auto"/>
              <w:left w:val="nil"/>
              <w:bottom w:val="nil"/>
              <w:right w:val="single" w:sz="8" w:space="0" w:color="auto"/>
            </w:tcBorders>
          </w:tcPr>
          <w:p w:rsidR="00E44F7F" w:rsidRPr="000762C4" w:rsidRDefault="00E44F7F" w:rsidP="00662E66">
            <w:pPr>
              <w:contextualSpacing/>
              <w:rPr>
                <w:rFonts w:ascii="Segoe UI Semibold" w:hAnsi="Segoe UI Semibold" w:cs="Segoe UI Semibold"/>
              </w:rPr>
            </w:pPr>
          </w:p>
        </w:tc>
      </w:tr>
      <w:tr w:rsidR="00E44F7F" w:rsidRPr="000762C4" w:rsidTr="00CB15AC">
        <w:trPr>
          <w:trHeight w:hRule="exact" w:val="288"/>
        </w:trPr>
        <w:tc>
          <w:tcPr>
            <w:tcW w:w="2088" w:type="dxa"/>
            <w:tcBorders>
              <w:top w:val="nil"/>
              <w:left w:val="single" w:sz="8" w:space="0" w:color="auto"/>
              <w:bottom w:val="nil"/>
              <w:right w:val="single" w:sz="8" w:space="0" w:color="auto"/>
            </w:tcBorders>
            <w:shd w:val="pct5" w:color="auto" w:fill="auto"/>
            <w:vAlign w:val="bottom"/>
          </w:tcPr>
          <w:p w:rsidR="00E44F7F" w:rsidRPr="000762C4" w:rsidRDefault="00E44F7F" w:rsidP="00D325D9">
            <w:pPr>
              <w:contextualSpacing/>
              <w:rPr>
                <w:rFonts w:ascii="Segoe UI Semibold" w:hAnsi="Segoe UI Semibold" w:cs="Segoe UI Semibold"/>
              </w:rPr>
            </w:pPr>
            <w:r w:rsidRPr="000762C4">
              <w:rPr>
                <w:rFonts w:ascii="Segoe UI Semibold" w:hAnsi="Segoe UI Semibold" w:cs="Segoe UI Semibold"/>
                <w:sz w:val="18"/>
              </w:rPr>
              <w:t>School</w:t>
            </w:r>
            <w:r w:rsidR="00D325D9" w:rsidRPr="000762C4">
              <w:rPr>
                <w:rFonts w:ascii="Segoe UI Semibold" w:hAnsi="Segoe UI Semibold" w:cs="Segoe UI Semibold"/>
                <w:sz w:val="18"/>
              </w:rPr>
              <w:t xml:space="preserve"> or </w:t>
            </w:r>
            <w:r w:rsidRPr="000762C4">
              <w:rPr>
                <w:rFonts w:ascii="Segoe UI Semibold" w:hAnsi="Segoe UI Semibold" w:cs="Segoe UI Semibold"/>
                <w:sz w:val="18"/>
              </w:rPr>
              <w:t>Location</w:t>
            </w:r>
          </w:p>
        </w:tc>
        <w:tc>
          <w:tcPr>
            <w:tcW w:w="7488" w:type="dxa"/>
            <w:gridSpan w:val="3"/>
            <w:tcBorders>
              <w:top w:val="single" w:sz="8" w:space="0" w:color="auto"/>
              <w:left w:val="nil"/>
              <w:bottom w:val="nil"/>
              <w:right w:val="single" w:sz="8" w:space="0" w:color="auto"/>
            </w:tcBorders>
          </w:tcPr>
          <w:p w:rsidR="00E44F7F" w:rsidRPr="000762C4" w:rsidRDefault="00E44F7F" w:rsidP="00662E66">
            <w:pPr>
              <w:contextualSpacing/>
              <w:rPr>
                <w:rFonts w:ascii="Segoe UI Semibold" w:hAnsi="Segoe UI Semibold" w:cs="Segoe UI Semibold"/>
              </w:rPr>
            </w:pPr>
          </w:p>
        </w:tc>
      </w:tr>
      <w:tr w:rsidR="00E44F7F" w:rsidRPr="000762C4" w:rsidTr="00CB15AC">
        <w:trPr>
          <w:trHeight w:hRule="exact" w:val="288"/>
        </w:trPr>
        <w:tc>
          <w:tcPr>
            <w:tcW w:w="2088" w:type="dxa"/>
            <w:tcBorders>
              <w:top w:val="nil"/>
              <w:left w:val="single" w:sz="8" w:space="0" w:color="auto"/>
              <w:bottom w:val="single" w:sz="8" w:space="0" w:color="auto"/>
              <w:right w:val="single" w:sz="8" w:space="0" w:color="auto"/>
            </w:tcBorders>
            <w:shd w:val="pct5" w:color="auto" w:fill="auto"/>
            <w:vAlign w:val="bottom"/>
          </w:tcPr>
          <w:p w:rsidR="00E44F7F" w:rsidRPr="000762C4" w:rsidRDefault="00E44F7F" w:rsidP="00662E66">
            <w:pPr>
              <w:contextualSpacing/>
              <w:rPr>
                <w:rFonts w:ascii="Segoe UI Semibold" w:hAnsi="Segoe UI Semibold" w:cs="Segoe UI Semibold"/>
              </w:rPr>
            </w:pPr>
            <w:r w:rsidRPr="000762C4">
              <w:rPr>
                <w:rFonts w:ascii="Segoe UI Semibold" w:hAnsi="Segoe UI Semibold" w:cs="Segoe UI Semibold"/>
                <w:sz w:val="18"/>
              </w:rPr>
              <w:t>Current Assignment</w:t>
            </w:r>
          </w:p>
        </w:tc>
        <w:tc>
          <w:tcPr>
            <w:tcW w:w="7488" w:type="dxa"/>
            <w:gridSpan w:val="3"/>
            <w:tcBorders>
              <w:top w:val="single" w:sz="8" w:space="0" w:color="auto"/>
              <w:left w:val="nil"/>
              <w:bottom w:val="single" w:sz="8" w:space="0" w:color="auto"/>
              <w:right w:val="single" w:sz="8" w:space="0" w:color="auto"/>
            </w:tcBorders>
          </w:tcPr>
          <w:p w:rsidR="00E44F7F" w:rsidRPr="000762C4" w:rsidRDefault="00E44F7F" w:rsidP="00662E66">
            <w:pPr>
              <w:contextualSpacing/>
              <w:rPr>
                <w:rFonts w:ascii="Segoe UI Semibold" w:hAnsi="Segoe UI Semibold" w:cs="Segoe UI Semibold"/>
              </w:rPr>
            </w:pPr>
          </w:p>
        </w:tc>
      </w:tr>
    </w:tbl>
    <w:p w:rsidR="00E44F7F" w:rsidRPr="000762C4" w:rsidRDefault="00E44F7F" w:rsidP="00662E66">
      <w:pPr>
        <w:contextualSpacing/>
        <w:rPr>
          <w:rFonts w:ascii="Segoe UI Semibold" w:hAnsi="Segoe UI Semibold" w:cs="Segoe UI Semibold"/>
          <w:sz w:val="12"/>
        </w:rPr>
      </w:pPr>
    </w:p>
    <w:p w:rsidR="00E44F7F" w:rsidRPr="00CB15AC" w:rsidRDefault="00E44F7F" w:rsidP="00662E66">
      <w:pPr>
        <w:contextualSpacing/>
        <w:rPr>
          <w:rFonts w:ascii="Segoe UI Semibold" w:hAnsi="Segoe UI Semibold" w:cs="Segoe UI Semibold"/>
          <w:sz w:val="20"/>
          <w:szCs w:val="20"/>
          <w:u w:val="single"/>
        </w:rPr>
      </w:pPr>
      <w:r w:rsidRPr="00CB15AC">
        <w:rPr>
          <w:rFonts w:ascii="Segoe UI Semibold" w:hAnsi="Segoe UI Semibold" w:cs="Segoe UI Semibold"/>
          <w:b/>
          <w:sz w:val="20"/>
          <w:szCs w:val="20"/>
          <w:u w:val="single"/>
        </w:rPr>
        <w:t>Instructions</w:t>
      </w:r>
    </w:p>
    <w:p w:rsidR="00E44F7F" w:rsidRPr="000762C4" w:rsidRDefault="00E44F7F" w:rsidP="009677D0">
      <w:pPr>
        <w:numPr>
          <w:ilvl w:val="0"/>
          <w:numId w:val="47"/>
        </w:numPr>
        <w:spacing w:after="0" w:line="240" w:lineRule="auto"/>
        <w:contextualSpacing/>
        <w:rPr>
          <w:rFonts w:ascii="Segoe UI Semibold" w:hAnsi="Segoe UI Semibold" w:cs="Segoe UI Semibold"/>
          <w:sz w:val="18"/>
        </w:rPr>
      </w:pPr>
      <w:r w:rsidRPr="000762C4">
        <w:rPr>
          <w:rFonts w:ascii="Segoe UI Semibold" w:hAnsi="Segoe UI Semibold" w:cs="Segoe UI Semibold"/>
          <w:sz w:val="18"/>
        </w:rPr>
        <w:t>Enter in the table below the requested information about each course. Use the list of criteria below to determine which numbers to put in the last column. Additional sheets listing more courses may be attached to this certification.</w:t>
      </w:r>
    </w:p>
    <w:p w:rsidR="00E44F7F" w:rsidRPr="000762C4" w:rsidRDefault="00E44F7F" w:rsidP="009677D0">
      <w:pPr>
        <w:numPr>
          <w:ilvl w:val="0"/>
          <w:numId w:val="47"/>
        </w:numPr>
        <w:spacing w:after="0" w:line="240" w:lineRule="auto"/>
        <w:contextualSpacing/>
        <w:rPr>
          <w:rFonts w:ascii="Segoe UI Semibold" w:hAnsi="Segoe UI Semibold" w:cs="Segoe UI Semibold"/>
          <w:sz w:val="18"/>
        </w:rPr>
      </w:pPr>
      <w:r w:rsidRPr="000762C4">
        <w:rPr>
          <w:rFonts w:ascii="Segoe UI Semibold" w:hAnsi="Segoe UI Semibold" w:cs="Segoe UI Semibold"/>
          <w:sz w:val="18"/>
        </w:rPr>
        <w:t xml:space="preserve">Deliver this form to the district personnel office and request these credits be recognized for </w:t>
      </w:r>
      <w:r w:rsidR="001B7E3B">
        <w:rPr>
          <w:rFonts w:ascii="Segoe UI Semibold" w:hAnsi="Segoe UI Semibold" w:cs="Segoe UI Semibold"/>
          <w:sz w:val="18"/>
        </w:rPr>
        <w:t>reporting on Report S-275</w:t>
      </w:r>
      <w:r w:rsidRPr="000762C4">
        <w:rPr>
          <w:rFonts w:ascii="Segoe UI Semibold" w:hAnsi="Segoe UI Semibold" w:cs="Segoe UI Semibold"/>
          <w:sz w:val="18"/>
        </w:rPr>
        <w:t>.</w:t>
      </w:r>
    </w:p>
    <w:p w:rsidR="00E44F7F" w:rsidRPr="000762C4" w:rsidRDefault="00E44F7F" w:rsidP="009677D0">
      <w:pPr>
        <w:numPr>
          <w:ilvl w:val="0"/>
          <w:numId w:val="47"/>
        </w:numPr>
        <w:spacing w:after="0" w:line="240" w:lineRule="auto"/>
        <w:contextualSpacing/>
        <w:rPr>
          <w:rFonts w:ascii="Segoe UI Semibold" w:hAnsi="Segoe UI Semibold" w:cs="Segoe UI Semibold"/>
          <w:sz w:val="18"/>
        </w:rPr>
      </w:pPr>
      <w:r w:rsidRPr="000762C4">
        <w:rPr>
          <w:rFonts w:ascii="Segoe UI Semibold" w:hAnsi="Segoe UI Semibold" w:cs="Segoe UI Semibold"/>
          <w:sz w:val="18"/>
        </w:rPr>
        <w:t xml:space="preserve">Provide additional documentation as required by WAC 392-121-280 to the district personnel office. </w:t>
      </w:r>
    </w:p>
    <w:p w:rsidR="00E44F7F" w:rsidRPr="000762C4" w:rsidRDefault="00E44F7F" w:rsidP="009677D0">
      <w:pPr>
        <w:numPr>
          <w:ilvl w:val="0"/>
          <w:numId w:val="47"/>
        </w:numPr>
        <w:spacing w:after="0" w:line="240" w:lineRule="auto"/>
        <w:contextualSpacing/>
        <w:rPr>
          <w:rFonts w:ascii="Segoe UI Semibold" w:hAnsi="Segoe UI Semibold" w:cs="Segoe UI Semibold"/>
          <w:sz w:val="18"/>
        </w:rPr>
      </w:pPr>
      <w:r w:rsidRPr="000762C4">
        <w:rPr>
          <w:rFonts w:ascii="Segoe UI Semibold" w:hAnsi="Segoe UI Semibold" w:cs="Segoe UI Semibold"/>
          <w:sz w:val="18"/>
        </w:rPr>
        <w:t xml:space="preserve">Contact the district personnel office or collective bargaining unit representative to obtain </w:t>
      </w:r>
      <w:r w:rsidR="00D325D9" w:rsidRPr="000762C4">
        <w:rPr>
          <w:rFonts w:ascii="Segoe UI Semibold" w:hAnsi="Segoe UI Semibold" w:cs="Segoe UI Semibold"/>
          <w:sz w:val="18"/>
        </w:rPr>
        <w:t xml:space="preserve">copies of district policies </w:t>
      </w:r>
      <w:r w:rsidRPr="000762C4">
        <w:rPr>
          <w:rFonts w:ascii="Segoe UI Semibold" w:hAnsi="Segoe UI Semibold" w:cs="Segoe UI Semibold"/>
          <w:sz w:val="18"/>
        </w:rPr>
        <w:t>or contract language relating to eligibility of credits for salary classification, preapproval of credits, required documentation, timelines for submission of forms, and procedures for resolving disputes.</w:t>
      </w:r>
    </w:p>
    <w:p w:rsidR="00E44F7F" w:rsidRPr="000762C4" w:rsidRDefault="00E44F7F" w:rsidP="00662E66">
      <w:pPr>
        <w:contextualSpacing/>
        <w:rPr>
          <w:rFonts w:ascii="Segoe UI Semibold" w:hAnsi="Segoe UI Semibold" w:cs="Segoe UI Semibold"/>
          <w:sz w:val="12"/>
        </w:rPr>
      </w:pPr>
    </w:p>
    <w:tbl>
      <w:tblPr>
        <w:tblW w:w="9450"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962"/>
        <w:gridCol w:w="1620"/>
        <w:gridCol w:w="2610"/>
        <w:gridCol w:w="1980"/>
        <w:gridCol w:w="2278"/>
      </w:tblGrid>
      <w:tr w:rsidR="00E44F7F" w:rsidRPr="000762C4" w:rsidTr="00CB15AC">
        <w:tc>
          <w:tcPr>
            <w:tcW w:w="962" w:type="dxa"/>
            <w:shd w:val="pct5" w:color="auto" w:fill="auto"/>
          </w:tcPr>
          <w:p w:rsidR="00E44F7F" w:rsidRPr="000762C4" w:rsidRDefault="00E44F7F" w:rsidP="00662E66">
            <w:pPr>
              <w:contextualSpacing/>
              <w:jc w:val="center"/>
              <w:rPr>
                <w:rFonts w:ascii="Segoe UI Semibold" w:hAnsi="Segoe UI Semibold" w:cs="Segoe UI Semibold"/>
                <w:sz w:val="18"/>
                <w:u w:val="single"/>
              </w:rPr>
            </w:pPr>
            <w:r w:rsidRPr="000762C4">
              <w:rPr>
                <w:rFonts w:ascii="Segoe UI Semibold" w:hAnsi="Segoe UI Semibold" w:cs="Segoe UI Semibold"/>
                <w:sz w:val="18"/>
              </w:rPr>
              <w:t>Date or Term Earned</w:t>
            </w:r>
          </w:p>
        </w:tc>
        <w:tc>
          <w:tcPr>
            <w:tcW w:w="1620" w:type="dxa"/>
            <w:shd w:val="pct5" w:color="auto" w:fill="auto"/>
          </w:tcPr>
          <w:p w:rsidR="00E44F7F" w:rsidRPr="000762C4" w:rsidRDefault="00E44F7F" w:rsidP="00662E66">
            <w:pPr>
              <w:contextualSpacing/>
              <w:jc w:val="center"/>
              <w:rPr>
                <w:rFonts w:ascii="Segoe UI Semibold" w:hAnsi="Segoe UI Semibold" w:cs="Segoe UI Semibold"/>
                <w:sz w:val="18"/>
                <w:u w:val="single"/>
              </w:rPr>
            </w:pPr>
            <w:r w:rsidRPr="000762C4">
              <w:rPr>
                <w:rFonts w:ascii="Segoe UI Semibold" w:hAnsi="Segoe UI Semibold" w:cs="Segoe UI Semibold"/>
                <w:sz w:val="18"/>
              </w:rPr>
              <w:t>Institution or Provider</w:t>
            </w:r>
          </w:p>
        </w:tc>
        <w:tc>
          <w:tcPr>
            <w:tcW w:w="2610" w:type="dxa"/>
            <w:shd w:val="pct5" w:color="auto" w:fill="auto"/>
          </w:tcPr>
          <w:p w:rsidR="00E44F7F" w:rsidRPr="000762C4" w:rsidRDefault="00E44F7F" w:rsidP="00662E66">
            <w:pPr>
              <w:ind w:right="-65"/>
              <w:contextualSpacing/>
              <w:jc w:val="center"/>
              <w:rPr>
                <w:rFonts w:ascii="Segoe UI Semibold" w:hAnsi="Segoe UI Semibold" w:cs="Segoe UI Semibold"/>
                <w:sz w:val="18"/>
                <w:u w:val="single"/>
              </w:rPr>
            </w:pPr>
            <w:r w:rsidRPr="000762C4">
              <w:rPr>
                <w:rFonts w:ascii="Segoe UI Semibold" w:hAnsi="Segoe UI Semibold" w:cs="Segoe UI Semibold"/>
                <w:sz w:val="18"/>
              </w:rPr>
              <w:t>Course Designation and Title</w:t>
            </w:r>
          </w:p>
        </w:tc>
        <w:tc>
          <w:tcPr>
            <w:tcW w:w="1980" w:type="dxa"/>
            <w:shd w:val="pct5" w:color="auto" w:fill="auto"/>
          </w:tcPr>
          <w:p w:rsidR="00E44F7F" w:rsidRPr="000762C4" w:rsidRDefault="00E44F7F" w:rsidP="00662E66">
            <w:pPr>
              <w:contextualSpacing/>
              <w:jc w:val="center"/>
              <w:rPr>
                <w:rFonts w:ascii="Segoe UI Semibold" w:hAnsi="Segoe UI Semibold" w:cs="Segoe UI Semibold"/>
                <w:sz w:val="18"/>
              </w:rPr>
            </w:pPr>
            <w:r w:rsidRPr="000762C4">
              <w:rPr>
                <w:rFonts w:ascii="Segoe UI Semibold" w:hAnsi="Segoe UI Semibold" w:cs="Segoe UI Semibold"/>
                <w:sz w:val="18"/>
              </w:rPr>
              <w:t>Number of</w:t>
            </w:r>
          </w:p>
          <w:p w:rsidR="00E44F7F" w:rsidRPr="000762C4" w:rsidRDefault="00E44F7F" w:rsidP="00662E66">
            <w:pPr>
              <w:contextualSpacing/>
              <w:jc w:val="center"/>
              <w:rPr>
                <w:rFonts w:ascii="Segoe UI Semibold" w:hAnsi="Segoe UI Semibold" w:cs="Segoe UI Semibold"/>
                <w:sz w:val="18"/>
                <w:u w:val="single"/>
              </w:rPr>
            </w:pPr>
            <w:r w:rsidRPr="000762C4">
              <w:rPr>
                <w:rFonts w:ascii="Segoe UI Semibold" w:hAnsi="Segoe UI Semibold" w:cs="Segoe UI Semibold"/>
                <w:sz w:val="18"/>
              </w:rPr>
              <w:t>Quarter Credits or Equivalent</w:t>
            </w:r>
          </w:p>
        </w:tc>
        <w:tc>
          <w:tcPr>
            <w:tcW w:w="2278" w:type="dxa"/>
            <w:shd w:val="pct5" w:color="auto" w:fill="auto"/>
          </w:tcPr>
          <w:p w:rsidR="00E44F7F" w:rsidRPr="000762C4" w:rsidRDefault="00E44F7F" w:rsidP="00662E66">
            <w:pPr>
              <w:contextualSpacing/>
              <w:jc w:val="center"/>
              <w:rPr>
                <w:rFonts w:ascii="Segoe UI Semibold" w:hAnsi="Segoe UI Semibold" w:cs="Segoe UI Semibold"/>
                <w:sz w:val="18"/>
                <w:u w:val="single"/>
              </w:rPr>
            </w:pPr>
            <w:r w:rsidRPr="000762C4">
              <w:rPr>
                <w:rFonts w:ascii="Segoe UI Semibold" w:hAnsi="Segoe UI Semibold" w:cs="Segoe UI Semibold"/>
                <w:sz w:val="18"/>
              </w:rPr>
              <w:t xml:space="preserve">Recognition of Credits is Based on the Following Criteria #’s </w:t>
            </w:r>
            <w:r w:rsidRPr="000762C4">
              <w:rPr>
                <w:rFonts w:ascii="Segoe UI Semibold" w:hAnsi="Segoe UI Semibold" w:cs="Segoe UI Semibold"/>
                <w:b/>
                <w:sz w:val="18"/>
              </w:rPr>
              <w:t>*1*</w:t>
            </w:r>
          </w:p>
        </w:tc>
      </w:tr>
      <w:tr w:rsidR="00E44F7F" w:rsidRPr="000762C4" w:rsidTr="00CB15AC">
        <w:trPr>
          <w:trHeight w:val="288"/>
        </w:trPr>
        <w:tc>
          <w:tcPr>
            <w:tcW w:w="962" w:type="dxa"/>
          </w:tcPr>
          <w:p w:rsidR="00E44F7F" w:rsidRPr="000762C4" w:rsidRDefault="00E44F7F" w:rsidP="00662E66">
            <w:pPr>
              <w:contextualSpacing/>
              <w:rPr>
                <w:rFonts w:ascii="Segoe UI Semibold" w:hAnsi="Segoe UI Semibold" w:cs="Segoe UI Semibold"/>
                <w:u w:val="single"/>
              </w:rPr>
            </w:pPr>
          </w:p>
        </w:tc>
        <w:tc>
          <w:tcPr>
            <w:tcW w:w="1620" w:type="dxa"/>
          </w:tcPr>
          <w:p w:rsidR="00E44F7F" w:rsidRPr="000762C4" w:rsidRDefault="00E44F7F" w:rsidP="00662E66">
            <w:pPr>
              <w:contextualSpacing/>
              <w:rPr>
                <w:rFonts w:ascii="Segoe UI Semibold" w:hAnsi="Segoe UI Semibold" w:cs="Segoe UI Semibold"/>
                <w:u w:val="single"/>
              </w:rPr>
            </w:pPr>
          </w:p>
        </w:tc>
        <w:tc>
          <w:tcPr>
            <w:tcW w:w="2610" w:type="dxa"/>
          </w:tcPr>
          <w:p w:rsidR="00E44F7F" w:rsidRPr="000762C4" w:rsidRDefault="00E44F7F" w:rsidP="00662E66">
            <w:pPr>
              <w:contextualSpacing/>
              <w:rPr>
                <w:rFonts w:ascii="Segoe UI Semibold" w:hAnsi="Segoe UI Semibold" w:cs="Segoe UI Semibold"/>
                <w:u w:val="single"/>
              </w:rPr>
            </w:pPr>
          </w:p>
        </w:tc>
        <w:tc>
          <w:tcPr>
            <w:tcW w:w="1980" w:type="dxa"/>
          </w:tcPr>
          <w:p w:rsidR="00E44F7F" w:rsidRPr="000762C4" w:rsidRDefault="00E44F7F" w:rsidP="00662E66">
            <w:pPr>
              <w:contextualSpacing/>
              <w:rPr>
                <w:rFonts w:ascii="Segoe UI Semibold" w:hAnsi="Segoe UI Semibold" w:cs="Segoe UI Semibold"/>
                <w:u w:val="single"/>
              </w:rPr>
            </w:pPr>
          </w:p>
        </w:tc>
        <w:tc>
          <w:tcPr>
            <w:tcW w:w="2278" w:type="dxa"/>
          </w:tcPr>
          <w:p w:rsidR="00E44F7F" w:rsidRPr="000762C4" w:rsidRDefault="00E44F7F" w:rsidP="00662E66">
            <w:pPr>
              <w:contextualSpacing/>
              <w:rPr>
                <w:rFonts w:ascii="Segoe UI Semibold" w:hAnsi="Segoe UI Semibold" w:cs="Segoe UI Semibold"/>
                <w:u w:val="single"/>
              </w:rPr>
            </w:pPr>
          </w:p>
        </w:tc>
      </w:tr>
      <w:tr w:rsidR="00E44F7F" w:rsidRPr="000762C4" w:rsidTr="00CB15AC">
        <w:trPr>
          <w:trHeight w:val="288"/>
        </w:trPr>
        <w:tc>
          <w:tcPr>
            <w:tcW w:w="962" w:type="dxa"/>
          </w:tcPr>
          <w:p w:rsidR="00E44F7F" w:rsidRPr="000762C4" w:rsidRDefault="00E44F7F" w:rsidP="00662E66">
            <w:pPr>
              <w:contextualSpacing/>
              <w:rPr>
                <w:rFonts w:ascii="Segoe UI Semibold" w:hAnsi="Segoe UI Semibold" w:cs="Segoe UI Semibold"/>
                <w:u w:val="single"/>
              </w:rPr>
            </w:pPr>
          </w:p>
        </w:tc>
        <w:tc>
          <w:tcPr>
            <w:tcW w:w="1620" w:type="dxa"/>
          </w:tcPr>
          <w:p w:rsidR="00E44F7F" w:rsidRPr="000762C4" w:rsidRDefault="00E44F7F" w:rsidP="00662E66">
            <w:pPr>
              <w:contextualSpacing/>
              <w:rPr>
                <w:rFonts w:ascii="Segoe UI Semibold" w:hAnsi="Segoe UI Semibold" w:cs="Segoe UI Semibold"/>
                <w:u w:val="single"/>
              </w:rPr>
            </w:pPr>
          </w:p>
        </w:tc>
        <w:tc>
          <w:tcPr>
            <w:tcW w:w="2610" w:type="dxa"/>
          </w:tcPr>
          <w:p w:rsidR="00E44F7F" w:rsidRPr="000762C4" w:rsidRDefault="00E44F7F" w:rsidP="00662E66">
            <w:pPr>
              <w:contextualSpacing/>
              <w:rPr>
                <w:rFonts w:ascii="Segoe UI Semibold" w:hAnsi="Segoe UI Semibold" w:cs="Segoe UI Semibold"/>
                <w:u w:val="single"/>
              </w:rPr>
            </w:pPr>
          </w:p>
        </w:tc>
        <w:tc>
          <w:tcPr>
            <w:tcW w:w="1980" w:type="dxa"/>
          </w:tcPr>
          <w:p w:rsidR="00E44F7F" w:rsidRPr="000762C4" w:rsidRDefault="00E44F7F" w:rsidP="00662E66">
            <w:pPr>
              <w:contextualSpacing/>
              <w:rPr>
                <w:rFonts w:ascii="Segoe UI Semibold" w:hAnsi="Segoe UI Semibold" w:cs="Segoe UI Semibold"/>
                <w:u w:val="single"/>
              </w:rPr>
            </w:pPr>
          </w:p>
        </w:tc>
        <w:tc>
          <w:tcPr>
            <w:tcW w:w="2278" w:type="dxa"/>
          </w:tcPr>
          <w:p w:rsidR="00E44F7F" w:rsidRPr="000762C4" w:rsidRDefault="00E44F7F" w:rsidP="00662E66">
            <w:pPr>
              <w:contextualSpacing/>
              <w:rPr>
                <w:rFonts w:ascii="Segoe UI Semibold" w:hAnsi="Segoe UI Semibold" w:cs="Segoe UI Semibold"/>
                <w:u w:val="single"/>
              </w:rPr>
            </w:pPr>
          </w:p>
        </w:tc>
      </w:tr>
    </w:tbl>
    <w:p w:rsidR="00E44F7F" w:rsidRPr="000762C4" w:rsidRDefault="00E44F7F" w:rsidP="00662E66">
      <w:pPr>
        <w:ind w:right="360"/>
        <w:contextualSpacing/>
        <w:rPr>
          <w:rFonts w:ascii="Segoe UI Semibold" w:hAnsi="Segoe UI Semibold" w:cs="Segoe UI Semibold"/>
          <w:b/>
          <w:sz w:val="12"/>
        </w:rPr>
      </w:pPr>
    </w:p>
    <w:p w:rsidR="00E44F7F" w:rsidRPr="000762C4" w:rsidRDefault="00E44F7F" w:rsidP="00662E66">
      <w:pPr>
        <w:ind w:left="540" w:right="360" w:hanging="540"/>
        <w:contextualSpacing/>
        <w:rPr>
          <w:rFonts w:ascii="Segoe UI Semibold" w:hAnsi="Segoe UI Semibold" w:cs="Segoe UI Semibold"/>
          <w:sz w:val="18"/>
        </w:rPr>
      </w:pPr>
      <w:r w:rsidRPr="000762C4">
        <w:rPr>
          <w:rFonts w:ascii="Segoe UI Semibold" w:hAnsi="Segoe UI Semibold" w:cs="Segoe UI Semibold"/>
          <w:b/>
          <w:sz w:val="18"/>
        </w:rPr>
        <w:t>*1*</w:t>
      </w:r>
      <w:r w:rsidRPr="000762C4">
        <w:rPr>
          <w:rFonts w:ascii="Segoe UI Semibold" w:hAnsi="Segoe UI Semibold" w:cs="Segoe UI Semibold"/>
          <w:sz w:val="18"/>
        </w:rPr>
        <w:t xml:space="preserve"> =</w:t>
      </w:r>
      <w:r w:rsidRPr="000762C4">
        <w:rPr>
          <w:rFonts w:ascii="Segoe UI Semibold" w:hAnsi="Segoe UI Semibold" w:cs="Segoe UI Semibold"/>
          <w:sz w:val="18"/>
        </w:rPr>
        <w:tab/>
        <w:t>Explain connection of course content to recognition criteria. Attach additional page(s) as needed.</w:t>
      </w:r>
    </w:p>
    <w:p w:rsidR="00E44F7F" w:rsidRPr="00CB15AC" w:rsidRDefault="00E44F7F" w:rsidP="00662E66">
      <w:pPr>
        <w:ind w:right="360"/>
        <w:contextualSpacing/>
        <w:rPr>
          <w:rFonts w:ascii="Segoe UI Semibold" w:hAnsi="Segoe UI Semibold" w:cs="Segoe UI Semibold"/>
          <w:sz w:val="12"/>
          <w:szCs w:val="12"/>
          <w:u w:val="single"/>
        </w:rPr>
      </w:pPr>
    </w:p>
    <w:p w:rsidR="00E44F7F" w:rsidRPr="00CB15AC" w:rsidRDefault="00E44F7F" w:rsidP="00662E66">
      <w:pPr>
        <w:ind w:right="360"/>
        <w:contextualSpacing/>
        <w:rPr>
          <w:rFonts w:ascii="Segoe UI Semibold" w:hAnsi="Segoe UI Semibold" w:cs="Segoe UI Semibold"/>
          <w:b/>
          <w:sz w:val="20"/>
          <w:szCs w:val="20"/>
          <w:u w:val="single"/>
        </w:rPr>
      </w:pPr>
      <w:r w:rsidRPr="00CB15AC">
        <w:rPr>
          <w:rFonts w:ascii="Segoe UI Semibold" w:hAnsi="Segoe UI Semibold" w:cs="Segoe UI Semibold"/>
          <w:b/>
          <w:sz w:val="20"/>
          <w:szCs w:val="20"/>
          <w:u w:val="single"/>
        </w:rPr>
        <w:t>Recognition Criteria</w:t>
      </w:r>
    </w:p>
    <w:p w:rsidR="00E44F7F" w:rsidRPr="000762C4" w:rsidRDefault="00E44F7F" w:rsidP="00662E66">
      <w:pPr>
        <w:ind w:right="360"/>
        <w:contextualSpacing/>
        <w:rPr>
          <w:rFonts w:ascii="Segoe UI Semibold" w:hAnsi="Segoe UI Semibold" w:cs="Segoe UI Semibold"/>
          <w:sz w:val="18"/>
        </w:rPr>
      </w:pPr>
      <w:r w:rsidRPr="000762C4">
        <w:rPr>
          <w:rFonts w:ascii="Segoe UI Semibold" w:hAnsi="Segoe UI Semibold" w:cs="Segoe UI Semibold"/>
          <w:sz w:val="18"/>
        </w:rPr>
        <w:t xml:space="preserve">Credits earned after September 1, 1995, </w:t>
      </w:r>
      <w:r w:rsidRPr="000762C4">
        <w:rPr>
          <w:rFonts w:ascii="Segoe UI Semibold" w:hAnsi="Segoe UI Semibold" w:cs="Segoe UI Semibold"/>
          <w:sz w:val="18"/>
          <w:u w:val="single"/>
        </w:rPr>
        <w:t>must</w:t>
      </w:r>
      <w:r w:rsidRPr="000762C4">
        <w:rPr>
          <w:rFonts w:ascii="Segoe UI Semibold" w:hAnsi="Segoe UI Semibold" w:cs="Segoe UI Semibold"/>
          <w:sz w:val="18"/>
        </w:rPr>
        <w:t xml:space="preserve"> meet </w:t>
      </w:r>
      <w:r w:rsidR="001B7E3B">
        <w:rPr>
          <w:rFonts w:ascii="Segoe UI Semibold" w:hAnsi="Segoe UI Semibold" w:cs="Segoe UI Semibold"/>
          <w:sz w:val="18"/>
        </w:rPr>
        <w:t xml:space="preserve">additional </w:t>
      </w:r>
      <w:r w:rsidRPr="000762C4">
        <w:rPr>
          <w:rFonts w:ascii="Segoe UI Semibold" w:hAnsi="Segoe UI Semibold" w:cs="Segoe UI Semibold"/>
          <w:sz w:val="18"/>
        </w:rPr>
        <w:t xml:space="preserve">criteria established </w:t>
      </w:r>
      <w:r w:rsidR="001B7E3B">
        <w:rPr>
          <w:rFonts w:ascii="Segoe UI Semibold" w:hAnsi="Segoe UI Semibold" w:cs="Segoe UI Semibold"/>
          <w:sz w:val="18"/>
        </w:rPr>
        <w:t>per</w:t>
      </w:r>
      <w:r w:rsidRPr="000762C4">
        <w:rPr>
          <w:rFonts w:ascii="Segoe UI Semibold" w:hAnsi="Segoe UI Semibold" w:cs="Segoe UI Semibold"/>
          <w:sz w:val="18"/>
        </w:rPr>
        <w:t xml:space="preserve"> </w:t>
      </w:r>
      <w:r w:rsidR="001B7E3B">
        <w:rPr>
          <w:rFonts w:ascii="Segoe UI Semibold" w:hAnsi="Segoe UI Semibold" w:cs="Segoe UI Semibold"/>
          <w:sz w:val="18"/>
        </w:rPr>
        <w:t xml:space="preserve">WAC 392-121-262 </w:t>
      </w:r>
      <w:r w:rsidRPr="000762C4">
        <w:rPr>
          <w:rFonts w:ascii="Segoe UI Semibold" w:hAnsi="Segoe UI Semibold" w:cs="Segoe UI Semibold"/>
          <w:sz w:val="18"/>
        </w:rPr>
        <w:t xml:space="preserve">before they can be </w:t>
      </w:r>
      <w:r w:rsidR="001B7E3B">
        <w:rPr>
          <w:rFonts w:ascii="Segoe UI Semibold" w:hAnsi="Segoe UI Semibold" w:cs="Segoe UI Semibold"/>
          <w:sz w:val="18"/>
        </w:rPr>
        <w:t>reported on Report S-275</w:t>
      </w:r>
      <w:r w:rsidRPr="000762C4">
        <w:rPr>
          <w:rFonts w:ascii="Segoe UI Semibold" w:hAnsi="Segoe UI Semibold" w:cs="Segoe UI Semibold"/>
          <w:sz w:val="18"/>
        </w:rPr>
        <w:t xml:space="preserve">. At the time credits are recognized by the school district, the content of the course </w:t>
      </w:r>
      <w:r w:rsidRPr="000762C4">
        <w:rPr>
          <w:rFonts w:ascii="Segoe UI Semibold" w:hAnsi="Segoe UI Semibold" w:cs="Segoe UI Semibold"/>
          <w:sz w:val="18"/>
          <w:u w:val="single"/>
        </w:rPr>
        <w:t>must</w:t>
      </w:r>
      <w:r w:rsidRPr="000762C4">
        <w:rPr>
          <w:rFonts w:ascii="Segoe UI Semibold" w:hAnsi="Segoe UI Semibold" w:cs="Segoe UI Semibold"/>
          <w:sz w:val="18"/>
        </w:rPr>
        <w:t xml:space="preserve"> meet at least one of the following:</w:t>
      </w:r>
    </w:p>
    <w:p w:rsidR="00E44F7F" w:rsidRPr="000762C4" w:rsidRDefault="00E44F7F" w:rsidP="009677D0">
      <w:pPr>
        <w:numPr>
          <w:ilvl w:val="0"/>
          <w:numId w:val="48"/>
        </w:numPr>
        <w:spacing w:after="0" w:line="240" w:lineRule="auto"/>
        <w:contextualSpacing/>
        <w:rPr>
          <w:rFonts w:ascii="Segoe UI Semibold" w:hAnsi="Segoe UI Semibold" w:cs="Segoe UI Semibold"/>
          <w:sz w:val="18"/>
        </w:rPr>
      </w:pPr>
      <w:r w:rsidRPr="000762C4">
        <w:rPr>
          <w:rFonts w:ascii="Segoe UI Semibold" w:hAnsi="Segoe UI Semibold" w:cs="Segoe UI Semibold"/>
          <w:sz w:val="18"/>
        </w:rPr>
        <w:t>It is consistent with a school-based plan for mastery of student learning goals as referenced in RCW 28A.655.110, the annual school performance report, for the school in which the individual is assigned.</w:t>
      </w:r>
    </w:p>
    <w:p w:rsidR="00E44F7F" w:rsidRPr="000762C4" w:rsidRDefault="00E44F7F" w:rsidP="009677D0">
      <w:pPr>
        <w:numPr>
          <w:ilvl w:val="0"/>
          <w:numId w:val="49"/>
        </w:numPr>
        <w:spacing w:after="0" w:line="240" w:lineRule="auto"/>
        <w:contextualSpacing/>
        <w:rPr>
          <w:rFonts w:ascii="Segoe UI Semibold" w:hAnsi="Segoe UI Semibold" w:cs="Segoe UI Semibold"/>
          <w:sz w:val="18"/>
        </w:rPr>
      </w:pPr>
      <w:r w:rsidRPr="000762C4">
        <w:rPr>
          <w:rFonts w:ascii="Segoe UI Semibold" w:hAnsi="Segoe UI Semibold" w:cs="Segoe UI Semibold"/>
          <w:sz w:val="18"/>
        </w:rPr>
        <w:t>It pertains to the individual’s current assignment or expected assignment for the following school year.</w:t>
      </w:r>
    </w:p>
    <w:p w:rsidR="00E44F7F" w:rsidRPr="000762C4" w:rsidRDefault="00E44F7F" w:rsidP="009677D0">
      <w:pPr>
        <w:numPr>
          <w:ilvl w:val="0"/>
          <w:numId w:val="49"/>
        </w:numPr>
        <w:spacing w:after="0" w:line="240" w:lineRule="auto"/>
        <w:contextualSpacing/>
        <w:rPr>
          <w:rFonts w:ascii="Segoe UI Semibold" w:hAnsi="Segoe UI Semibold" w:cs="Segoe UI Semibold"/>
          <w:sz w:val="18"/>
        </w:rPr>
      </w:pPr>
      <w:r w:rsidRPr="000762C4">
        <w:rPr>
          <w:rFonts w:ascii="Segoe UI Semibold" w:hAnsi="Segoe UI Semibold" w:cs="Segoe UI Semibold"/>
          <w:sz w:val="18"/>
        </w:rPr>
        <w:t xml:space="preserve">It is necessary for obtaining endorsement as prescribed by the </w:t>
      </w:r>
      <w:r w:rsidR="00061024">
        <w:rPr>
          <w:rFonts w:ascii="Segoe UI Semibold" w:hAnsi="Segoe UI Semibold" w:cs="Segoe UI Semibold"/>
          <w:sz w:val="18"/>
        </w:rPr>
        <w:t>PESB</w:t>
      </w:r>
      <w:r w:rsidRPr="000762C4">
        <w:rPr>
          <w:rFonts w:ascii="Segoe UI Semibold" w:hAnsi="Segoe UI Semibold" w:cs="Segoe UI Semibold"/>
          <w:sz w:val="18"/>
        </w:rPr>
        <w:t>.</w:t>
      </w:r>
    </w:p>
    <w:p w:rsidR="00E44F7F" w:rsidRPr="000762C4" w:rsidRDefault="00E44F7F" w:rsidP="009677D0">
      <w:pPr>
        <w:numPr>
          <w:ilvl w:val="0"/>
          <w:numId w:val="49"/>
        </w:numPr>
        <w:spacing w:after="0" w:line="240" w:lineRule="auto"/>
        <w:contextualSpacing/>
        <w:rPr>
          <w:rFonts w:ascii="Segoe UI Semibold" w:hAnsi="Segoe UI Semibold" w:cs="Segoe UI Semibold"/>
          <w:sz w:val="18"/>
        </w:rPr>
      </w:pPr>
      <w:r w:rsidRPr="000762C4">
        <w:rPr>
          <w:rFonts w:ascii="Segoe UI Semibold" w:hAnsi="Segoe UI Semibold" w:cs="Segoe UI Semibold"/>
          <w:sz w:val="18"/>
        </w:rPr>
        <w:t>It is specifically required for obtaining advanced levels of certification.</w:t>
      </w:r>
    </w:p>
    <w:p w:rsidR="00E44F7F" w:rsidRPr="000762C4" w:rsidRDefault="00E44F7F" w:rsidP="009677D0">
      <w:pPr>
        <w:numPr>
          <w:ilvl w:val="0"/>
          <w:numId w:val="49"/>
        </w:numPr>
        <w:spacing w:after="0" w:line="240" w:lineRule="auto"/>
        <w:contextualSpacing/>
        <w:rPr>
          <w:rFonts w:ascii="Segoe UI Semibold" w:hAnsi="Segoe UI Semibold" w:cs="Segoe UI Semibold"/>
          <w:sz w:val="18"/>
        </w:rPr>
      </w:pPr>
      <w:r w:rsidRPr="000762C4">
        <w:rPr>
          <w:rFonts w:ascii="Segoe UI Semibold" w:hAnsi="Segoe UI Semibold" w:cs="Segoe UI Semibold"/>
          <w:sz w:val="18"/>
        </w:rPr>
        <w:t>It is included in a college or university degree program that pertains to the individual’s current assignment or potential future assignment as a certificated instructional staff of the school district where the potential of the future assignment is agreed upon by the school district and the individual.</w:t>
      </w:r>
    </w:p>
    <w:p w:rsidR="00E44F7F" w:rsidRPr="000762C4" w:rsidRDefault="00E44F7F" w:rsidP="009677D0">
      <w:pPr>
        <w:numPr>
          <w:ilvl w:val="0"/>
          <w:numId w:val="49"/>
        </w:numPr>
        <w:spacing w:after="0" w:line="240" w:lineRule="auto"/>
        <w:contextualSpacing/>
        <w:rPr>
          <w:rFonts w:ascii="Segoe UI Semibold" w:hAnsi="Segoe UI Semibold" w:cs="Segoe UI Semibold"/>
          <w:sz w:val="18"/>
        </w:rPr>
      </w:pPr>
      <w:r w:rsidRPr="000762C4">
        <w:rPr>
          <w:rFonts w:ascii="Segoe UI Semibold" w:hAnsi="Segoe UI Semibold" w:cs="Segoe UI Semibold"/>
          <w:sz w:val="18"/>
        </w:rPr>
        <w:t>It addresses research-based assessment and instructional strategies for students with dyslexia, dysgraphia, and language disabilities when addressing learning goal one under RCW 28A.150.210, as applicable and appropriate for individual certificated instructional staff.</w:t>
      </w:r>
    </w:p>
    <w:p w:rsidR="00E44F7F" w:rsidRPr="00CB15AC" w:rsidRDefault="00E44F7F" w:rsidP="00662E66">
      <w:pPr>
        <w:contextualSpacing/>
        <w:rPr>
          <w:rFonts w:ascii="Segoe UI Semibold" w:hAnsi="Segoe UI Semibold" w:cs="Segoe UI Semibold"/>
          <w:sz w:val="12"/>
          <w:szCs w:val="12"/>
        </w:rPr>
      </w:pPr>
    </w:p>
    <w:tbl>
      <w:tblPr>
        <w:tblW w:w="95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95"/>
        <w:gridCol w:w="4795"/>
      </w:tblGrid>
      <w:tr w:rsidR="00E44F7F" w:rsidRPr="000762C4" w:rsidTr="00662E66">
        <w:trPr>
          <w:trHeight w:hRule="exact" w:val="216"/>
        </w:trPr>
        <w:tc>
          <w:tcPr>
            <w:tcW w:w="4795" w:type="dxa"/>
            <w:tcBorders>
              <w:top w:val="nil"/>
              <w:left w:val="nil"/>
              <w:bottom w:val="nil"/>
              <w:right w:val="nil"/>
            </w:tcBorders>
          </w:tcPr>
          <w:p w:rsidR="00E44F7F" w:rsidRPr="000762C4" w:rsidRDefault="00E44F7F" w:rsidP="00662E66">
            <w:pPr>
              <w:contextualSpacing/>
              <w:jc w:val="center"/>
              <w:rPr>
                <w:rFonts w:ascii="Segoe UI Semibold" w:hAnsi="Segoe UI Semibold" w:cs="Segoe UI Semibold"/>
                <w:sz w:val="16"/>
                <w:szCs w:val="16"/>
              </w:rPr>
            </w:pPr>
          </w:p>
        </w:tc>
        <w:tc>
          <w:tcPr>
            <w:tcW w:w="4795" w:type="dxa"/>
            <w:tcBorders>
              <w:top w:val="single" w:sz="6" w:space="0" w:color="auto"/>
              <w:left w:val="single" w:sz="6" w:space="0" w:color="auto"/>
              <w:bottom w:val="single" w:sz="6" w:space="0" w:color="auto"/>
            </w:tcBorders>
            <w:shd w:val="pct5" w:color="auto" w:fill="auto"/>
          </w:tcPr>
          <w:p w:rsidR="00E44F7F" w:rsidRPr="000762C4" w:rsidRDefault="00E44F7F" w:rsidP="00662E66">
            <w:pPr>
              <w:pStyle w:val="Heading2"/>
              <w:contextualSpacing/>
              <w:jc w:val="center"/>
              <w:rPr>
                <w:rFonts w:ascii="Segoe UI Semibold" w:hAnsi="Segoe UI Semibold" w:cs="Segoe UI Semibold"/>
                <w:color w:val="auto"/>
                <w:sz w:val="16"/>
                <w:szCs w:val="16"/>
              </w:rPr>
            </w:pPr>
            <w:r w:rsidRPr="000762C4">
              <w:rPr>
                <w:rFonts w:ascii="Segoe UI Semibold" w:hAnsi="Segoe UI Semibold" w:cs="Segoe UI Semibold"/>
                <w:color w:val="auto"/>
                <w:sz w:val="16"/>
                <w:szCs w:val="16"/>
              </w:rPr>
              <w:t>For District Use</w:t>
            </w:r>
          </w:p>
        </w:tc>
      </w:tr>
      <w:tr w:rsidR="00E44F7F" w:rsidRPr="000762C4" w:rsidTr="00CB15AC">
        <w:trPr>
          <w:trHeight w:hRule="exact" w:val="396"/>
        </w:trPr>
        <w:tc>
          <w:tcPr>
            <w:tcW w:w="4795" w:type="dxa"/>
            <w:tcBorders>
              <w:top w:val="nil"/>
              <w:left w:val="nil"/>
              <w:bottom w:val="nil"/>
              <w:right w:val="nil"/>
            </w:tcBorders>
          </w:tcPr>
          <w:p w:rsidR="00E44F7F" w:rsidRPr="0064181D" w:rsidRDefault="0064181D" w:rsidP="0064181D">
            <w:pPr>
              <w:contextualSpacing/>
              <w:jc w:val="center"/>
              <w:rPr>
                <w:rFonts w:ascii="Segoe UI Semibold" w:hAnsi="Segoe UI Semibold" w:cs="Segoe UI Semibold"/>
                <w:sz w:val="28"/>
                <w:szCs w:val="28"/>
              </w:rPr>
            </w:pPr>
            <w:r>
              <w:rPr>
                <w:rFonts w:ascii="Segoe UI Semibold" w:hAnsi="Segoe UI Semibold" w:cs="Segoe UI Semibold"/>
                <w:sz w:val="28"/>
                <w:szCs w:val="28"/>
              </w:rPr>
              <w:t>______________</w:t>
            </w:r>
            <w:r w:rsidR="005D4C36">
              <w:rPr>
                <w:rFonts w:ascii="Segoe UI Semibold" w:hAnsi="Segoe UI Semibold" w:cs="Segoe UI Semibold"/>
                <w:sz w:val="28"/>
                <w:szCs w:val="28"/>
              </w:rPr>
              <w:t>__</w:t>
            </w:r>
            <w:r>
              <w:rPr>
                <w:rFonts w:ascii="Segoe UI Semibold" w:hAnsi="Segoe UI Semibold" w:cs="Segoe UI Semibold"/>
                <w:sz w:val="28"/>
                <w:szCs w:val="28"/>
              </w:rPr>
              <w:t>________________</w:t>
            </w:r>
          </w:p>
          <w:p w:rsidR="00E44F7F" w:rsidRPr="000762C4" w:rsidRDefault="00E44F7F" w:rsidP="00662E66">
            <w:pPr>
              <w:contextualSpacing/>
              <w:jc w:val="center"/>
              <w:rPr>
                <w:rFonts w:ascii="Segoe UI Semibold" w:hAnsi="Segoe UI Semibold" w:cs="Segoe UI Semibold"/>
              </w:rPr>
            </w:pPr>
            <w:r w:rsidRPr="000762C4">
              <w:rPr>
                <w:rFonts w:ascii="Segoe UI Semibold" w:hAnsi="Segoe UI Semibold" w:cs="Segoe UI Semibold"/>
              </w:rPr>
              <w:t>__________________________________</w:t>
            </w:r>
          </w:p>
        </w:tc>
        <w:tc>
          <w:tcPr>
            <w:tcW w:w="4795" w:type="dxa"/>
            <w:tcBorders>
              <w:top w:val="nil"/>
              <w:left w:val="single" w:sz="6" w:space="0" w:color="auto"/>
              <w:bottom w:val="nil"/>
            </w:tcBorders>
            <w:shd w:val="pct5" w:color="auto" w:fill="auto"/>
          </w:tcPr>
          <w:p w:rsidR="00E44F7F" w:rsidRPr="00E00E9D" w:rsidRDefault="00E00E9D" w:rsidP="00E00E9D">
            <w:pPr>
              <w:contextualSpacing/>
              <w:jc w:val="center"/>
              <w:rPr>
                <w:rFonts w:ascii="Segoe UI Semibold" w:hAnsi="Segoe UI Semibold" w:cs="Segoe UI Semibold"/>
                <w:sz w:val="28"/>
                <w:szCs w:val="28"/>
                <w:u w:val="single"/>
              </w:rPr>
            </w:pPr>
            <w:r w:rsidRPr="00E00E9D">
              <w:rPr>
                <w:rFonts w:ascii="Segoe UI Semibold" w:hAnsi="Segoe UI Semibold" w:cs="Segoe UI Semibold"/>
                <w:sz w:val="28"/>
                <w:szCs w:val="28"/>
                <w:u w:val="single"/>
              </w:rPr>
              <w:t>____________</w:t>
            </w:r>
            <w:r>
              <w:rPr>
                <w:rFonts w:ascii="Segoe UI Semibold" w:hAnsi="Segoe UI Semibold" w:cs="Segoe UI Semibold"/>
                <w:sz w:val="28"/>
                <w:szCs w:val="28"/>
                <w:u w:val="single"/>
              </w:rPr>
              <w:t>__</w:t>
            </w:r>
            <w:r w:rsidRPr="00E00E9D">
              <w:rPr>
                <w:rFonts w:ascii="Segoe UI Semibold" w:hAnsi="Segoe UI Semibold" w:cs="Segoe UI Semibold"/>
                <w:sz w:val="28"/>
                <w:szCs w:val="28"/>
                <w:u w:val="single"/>
              </w:rPr>
              <w:t>___</w:t>
            </w:r>
            <w:r w:rsidR="005D4C36">
              <w:rPr>
                <w:rFonts w:ascii="Segoe UI Semibold" w:hAnsi="Segoe UI Semibold" w:cs="Segoe UI Semibold"/>
                <w:sz w:val="28"/>
                <w:szCs w:val="28"/>
                <w:u w:val="single"/>
              </w:rPr>
              <w:t>___</w:t>
            </w:r>
            <w:r w:rsidRPr="00E00E9D">
              <w:rPr>
                <w:rFonts w:ascii="Segoe UI Semibold" w:hAnsi="Segoe UI Semibold" w:cs="Segoe UI Semibold"/>
                <w:sz w:val="28"/>
                <w:szCs w:val="28"/>
                <w:u w:val="single"/>
              </w:rPr>
              <w:t>__</w:t>
            </w:r>
            <w:r w:rsidR="005D4C36">
              <w:rPr>
                <w:rFonts w:ascii="Segoe UI Semibold" w:hAnsi="Segoe UI Semibold" w:cs="Segoe UI Semibold"/>
                <w:sz w:val="28"/>
                <w:szCs w:val="28"/>
                <w:u w:val="single"/>
              </w:rPr>
              <w:t>_</w:t>
            </w:r>
            <w:r w:rsidRPr="00E00E9D">
              <w:rPr>
                <w:rFonts w:ascii="Segoe UI Semibold" w:hAnsi="Segoe UI Semibold" w:cs="Segoe UI Semibold"/>
                <w:sz w:val="28"/>
                <w:szCs w:val="28"/>
                <w:u w:val="single"/>
              </w:rPr>
              <w:t>__________</w:t>
            </w:r>
          </w:p>
          <w:p w:rsidR="00E44F7F" w:rsidRPr="000762C4" w:rsidRDefault="00E44F7F" w:rsidP="00662E66">
            <w:pPr>
              <w:contextualSpacing/>
              <w:jc w:val="center"/>
              <w:rPr>
                <w:rFonts w:ascii="Segoe UI Semibold" w:hAnsi="Segoe UI Semibold" w:cs="Segoe UI Semibold"/>
              </w:rPr>
            </w:pPr>
            <w:r w:rsidRPr="000762C4">
              <w:rPr>
                <w:rFonts w:ascii="Segoe UI Semibold" w:hAnsi="Segoe UI Semibold" w:cs="Segoe UI Semibold"/>
              </w:rPr>
              <w:t>__________________________________</w:t>
            </w:r>
          </w:p>
        </w:tc>
      </w:tr>
      <w:tr w:rsidR="00E44F7F" w:rsidRPr="000762C4" w:rsidTr="00662E66">
        <w:trPr>
          <w:trHeight w:hRule="exact" w:val="216"/>
        </w:trPr>
        <w:tc>
          <w:tcPr>
            <w:tcW w:w="4795" w:type="dxa"/>
            <w:tcBorders>
              <w:top w:val="nil"/>
              <w:left w:val="nil"/>
              <w:bottom w:val="nil"/>
              <w:right w:val="nil"/>
            </w:tcBorders>
          </w:tcPr>
          <w:p w:rsidR="00E44F7F" w:rsidRPr="000762C4" w:rsidRDefault="00E44F7F" w:rsidP="00662E66">
            <w:pPr>
              <w:contextualSpacing/>
              <w:jc w:val="center"/>
              <w:rPr>
                <w:rFonts w:ascii="Segoe UI Semibold" w:hAnsi="Segoe UI Semibold" w:cs="Segoe UI Semibold"/>
                <w:sz w:val="16"/>
              </w:rPr>
            </w:pPr>
            <w:r w:rsidRPr="000762C4">
              <w:rPr>
                <w:rFonts w:ascii="Segoe UI Semibold" w:hAnsi="Segoe UI Semibold" w:cs="Segoe UI Semibold"/>
                <w:sz w:val="16"/>
              </w:rPr>
              <w:t>Employee’s Signature</w:t>
            </w:r>
          </w:p>
        </w:tc>
        <w:tc>
          <w:tcPr>
            <w:tcW w:w="4795" w:type="dxa"/>
            <w:tcBorders>
              <w:top w:val="nil"/>
              <w:left w:val="single" w:sz="6" w:space="0" w:color="auto"/>
              <w:bottom w:val="nil"/>
            </w:tcBorders>
            <w:shd w:val="pct5" w:color="auto" w:fill="auto"/>
          </w:tcPr>
          <w:p w:rsidR="00E44F7F" w:rsidRPr="000762C4" w:rsidRDefault="00E44F7F" w:rsidP="00662E66">
            <w:pPr>
              <w:contextualSpacing/>
              <w:jc w:val="center"/>
              <w:rPr>
                <w:rFonts w:ascii="Segoe UI Semibold" w:hAnsi="Segoe UI Semibold" w:cs="Segoe UI Semibold"/>
                <w:sz w:val="16"/>
              </w:rPr>
            </w:pPr>
            <w:r w:rsidRPr="000762C4">
              <w:rPr>
                <w:rFonts w:ascii="Segoe UI Semibold" w:hAnsi="Segoe UI Semibold" w:cs="Segoe UI Semibold"/>
                <w:sz w:val="16"/>
              </w:rPr>
              <w:t>Approved By</w:t>
            </w:r>
          </w:p>
        </w:tc>
      </w:tr>
      <w:tr w:rsidR="00E44F7F" w:rsidRPr="000762C4" w:rsidTr="00CB15AC">
        <w:trPr>
          <w:trHeight w:hRule="exact" w:val="396"/>
        </w:trPr>
        <w:tc>
          <w:tcPr>
            <w:tcW w:w="4795" w:type="dxa"/>
            <w:tcBorders>
              <w:top w:val="nil"/>
              <w:left w:val="nil"/>
              <w:bottom w:val="nil"/>
              <w:right w:val="nil"/>
            </w:tcBorders>
          </w:tcPr>
          <w:p w:rsidR="00E44F7F" w:rsidRPr="0064181D" w:rsidRDefault="0064181D" w:rsidP="0064181D">
            <w:pPr>
              <w:contextualSpacing/>
              <w:jc w:val="center"/>
              <w:rPr>
                <w:rFonts w:ascii="Segoe UI Semibold" w:hAnsi="Segoe UI Semibold" w:cs="Segoe UI Semibold"/>
                <w:sz w:val="28"/>
                <w:szCs w:val="28"/>
              </w:rPr>
            </w:pPr>
            <w:r>
              <w:rPr>
                <w:rFonts w:ascii="Segoe UI Semibold" w:hAnsi="Segoe UI Semibold" w:cs="Segoe UI Semibold"/>
                <w:sz w:val="28"/>
                <w:szCs w:val="28"/>
              </w:rPr>
              <w:t>_________________</w:t>
            </w:r>
            <w:r w:rsidR="005D4C36">
              <w:rPr>
                <w:rFonts w:ascii="Segoe UI Semibold" w:hAnsi="Segoe UI Semibold" w:cs="Segoe UI Semibold"/>
                <w:sz w:val="28"/>
                <w:szCs w:val="28"/>
              </w:rPr>
              <w:t>__</w:t>
            </w:r>
            <w:r>
              <w:rPr>
                <w:rFonts w:ascii="Segoe UI Semibold" w:hAnsi="Segoe UI Semibold" w:cs="Segoe UI Semibold"/>
                <w:sz w:val="28"/>
                <w:szCs w:val="28"/>
              </w:rPr>
              <w:t>_____________</w:t>
            </w:r>
          </w:p>
          <w:p w:rsidR="00E44F7F" w:rsidRPr="000762C4" w:rsidRDefault="00E44F7F" w:rsidP="00662E66">
            <w:pPr>
              <w:contextualSpacing/>
              <w:jc w:val="center"/>
              <w:rPr>
                <w:rFonts w:ascii="Segoe UI Semibold" w:hAnsi="Segoe UI Semibold" w:cs="Segoe UI Semibold"/>
              </w:rPr>
            </w:pPr>
            <w:r w:rsidRPr="000762C4">
              <w:rPr>
                <w:rFonts w:ascii="Segoe UI Semibold" w:hAnsi="Segoe UI Semibold" w:cs="Segoe UI Semibold"/>
              </w:rPr>
              <w:t>___________________________________</w:t>
            </w:r>
          </w:p>
        </w:tc>
        <w:tc>
          <w:tcPr>
            <w:tcW w:w="4795" w:type="dxa"/>
            <w:tcBorders>
              <w:top w:val="nil"/>
              <w:left w:val="single" w:sz="6" w:space="0" w:color="auto"/>
              <w:bottom w:val="nil"/>
            </w:tcBorders>
            <w:shd w:val="pct5" w:color="auto" w:fill="auto"/>
          </w:tcPr>
          <w:p w:rsidR="00E44F7F" w:rsidRPr="00E00E9D" w:rsidRDefault="00E00E9D" w:rsidP="00E00E9D">
            <w:pPr>
              <w:contextualSpacing/>
              <w:jc w:val="center"/>
              <w:rPr>
                <w:rFonts w:ascii="Segoe UI Semibold" w:hAnsi="Segoe UI Semibold" w:cs="Segoe UI Semibold"/>
                <w:sz w:val="28"/>
                <w:szCs w:val="28"/>
              </w:rPr>
            </w:pPr>
            <w:r w:rsidRPr="00E00E9D">
              <w:rPr>
                <w:rFonts w:ascii="Segoe UI Semibold" w:hAnsi="Segoe UI Semibold" w:cs="Segoe UI Semibold"/>
                <w:sz w:val="28"/>
                <w:szCs w:val="28"/>
              </w:rPr>
              <w:t>____________________</w:t>
            </w:r>
            <w:r w:rsidR="005D4C36">
              <w:rPr>
                <w:rFonts w:ascii="Segoe UI Semibold" w:hAnsi="Segoe UI Semibold" w:cs="Segoe UI Semibold"/>
                <w:sz w:val="28"/>
                <w:szCs w:val="28"/>
              </w:rPr>
              <w:t>____</w:t>
            </w:r>
            <w:r w:rsidRPr="00E00E9D">
              <w:rPr>
                <w:rFonts w:ascii="Segoe UI Semibold" w:hAnsi="Segoe UI Semibold" w:cs="Segoe UI Semibold"/>
                <w:sz w:val="28"/>
                <w:szCs w:val="28"/>
              </w:rPr>
              <w:t>_________</w:t>
            </w:r>
          </w:p>
          <w:p w:rsidR="00E44F7F" w:rsidRPr="000762C4" w:rsidRDefault="00E44F7F" w:rsidP="00662E66">
            <w:pPr>
              <w:contextualSpacing/>
              <w:jc w:val="center"/>
              <w:rPr>
                <w:rFonts w:ascii="Segoe UI Semibold" w:hAnsi="Segoe UI Semibold" w:cs="Segoe UI Semibold"/>
              </w:rPr>
            </w:pPr>
            <w:r w:rsidRPr="000762C4">
              <w:rPr>
                <w:rFonts w:ascii="Segoe UI Semibold" w:hAnsi="Segoe UI Semibold" w:cs="Segoe UI Semibold"/>
              </w:rPr>
              <w:t>__________________________________</w:t>
            </w:r>
          </w:p>
        </w:tc>
      </w:tr>
      <w:tr w:rsidR="00E44F7F" w:rsidRPr="000762C4" w:rsidTr="00662E66">
        <w:trPr>
          <w:cantSplit/>
          <w:trHeight w:hRule="exact" w:val="216"/>
        </w:trPr>
        <w:tc>
          <w:tcPr>
            <w:tcW w:w="4795" w:type="dxa"/>
            <w:tcBorders>
              <w:top w:val="nil"/>
              <w:left w:val="nil"/>
              <w:bottom w:val="nil"/>
              <w:right w:val="nil"/>
            </w:tcBorders>
          </w:tcPr>
          <w:p w:rsidR="00E44F7F" w:rsidRPr="000762C4" w:rsidRDefault="00E44F7F" w:rsidP="00662E66">
            <w:pPr>
              <w:contextualSpacing/>
              <w:jc w:val="center"/>
              <w:rPr>
                <w:rFonts w:ascii="Segoe UI Semibold" w:hAnsi="Segoe UI Semibold" w:cs="Segoe UI Semibold"/>
                <w:sz w:val="16"/>
              </w:rPr>
            </w:pPr>
            <w:r w:rsidRPr="000762C4">
              <w:rPr>
                <w:rFonts w:ascii="Segoe UI Semibold" w:hAnsi="Segoe UI Semibold" w:cs="Segoe UI Semibold"/>
                <w:sz w:val="16"/>
              </w:rPr>
              <w:t>Date</w:t>
            </w:r>
          </w:p>
        </w:tc>
        <w:tc>
          <w:tcPr>
            <w:tcW w:w="4795" w:type="dxa"/>
            <w:tcBorders>
              <w:top w:val="nil"/>
              <w:left w:val="single" w:sz="6" w:space="0" w:color="auto"/>
              <w:bottom w:val="nil"/>
            </w:tcBorders>
            <w:shd w:val="pct5" w:color="auto" w:fill="auto"/>
          </w:tcPr>
          <w:p w:rsidR="00E44F7F" w:rsidRPr="000762C4" w:rsidRDefault="00E44F7F" w:rsidP="00662E66">
            <w:pPr>
              <w:contextualSpacing/>
              <w:jc w:val="center"/>
              <w:rPr>
                <w:rFonts w:ascii="Segoe UI Semibold" w:hAnsi="Segoe UI Semibold" w:cs="Segoe UI Semibold"/>
                <w:sz w:val="16"/>
              </w:rPr>
            </w:pPr>
            <w:r w:rsidRPr="000762C4">
              <w:rPr>
                <w:rFonts w:ascii="Segoe UI Semibold" w:hAnsi="Segoe UI Semibold" w:cs="Segoe UI Semibold"/>
                <w:sz w:val="16"/>
              </w:rPr>
              <w:t>Title</w:t>
            </w:r>
          </w:p>
        </w:tc>
      </w:tr>
      <w:tr w:rsidR="00E44F7F" w:rsidRPr="000762C4" w:rsidTr="00CB15AC">
        <w:trPr>
          <w:trHeight w:hRule="exact" w:val="432"/>
        </w:trPr>
        <w:tc>
          <w:tcPr>
            <w:tcW w:w="4795" w:type="dxa"/>
            <w:vMerge w:val="restart"/>
            <w:tcBorders>
              <w:top w:val="nil"/>
              <w:left w:val="nil"/>
              <w:right w:val="nil"/>
            </w:tcBorders>
            <w:vAlign w:val="center"/>
          </w:tcPr>
          <w:p w:rsidR="00E44F7F" w:rsidRPr="000762C4" w:rsidRDefault="00E44F7F" w:rsidP="00662E66">
            <w:pPr>
              <w:contextualSpacing/>
              <w:rPr>
                <w:rFonts w:ascii="Segoe UI Semibold" w:hAnsi="Segoe UI Semibold" w:cs="Segoe UI Semibold"/>
              </w:rPr>
            </w:pPr>
            <w:r w:rsidRPr="000762C4">
              <w:rPr>
                <w:rFonts w:ascii="Segoe UI Semibold" w:hAnsi="Segoe UI Semibold" w:cs="Segoe UI Semibold"/>
              </w:rPr>
              <w:t>Original to Personnel Office</w:t>
            </w:r>
          </w:p>
          <w:p w:rsidR="00E44F7F" w:rsidRPr="000762C4" w:rsidRDefault="00E44F7F" w:rsidP="00662E66">
            <w:pPr>
              <w:contextualSpacing/>
              <w:rPr>
                <w:rFonts w:ascii="Segoe UI Semibold" w:hAnsi="Segoe UI Semibold" w:cs="Segoe UI Semibold"/>
              </w:rPr>
            </w:pPr>
            <w:r w:rsidRPr="000762C4">
              <w:rPr>
                <w:rFonts w:ascii="Segoe UI Semibold" w:hAnsi="Segoe UI Semibold" w:cs="Segoe UI Semibold"/>
              </w:rPr>
              <w:t>Copy to Employee</w:t>
            </w:r>
          </w:p>
        </w:tc>
        <w:tc>
          <w:tcPr>
            <w:tcW w:w="4795" w:type="dxa"/>
            <w:tcBorders>
              <w:top w:val="nil"/>
              <w:left w:val="single" w:sz="6" w:space="0" w:color="auto"/>
              <w:bottom w:val="nil"/>
            </w:tcBorders>
            <w:shd w:val="pct5" w:color="auto" w:fill="auto"/>
          </w:tcPr>
          <w:p w:rsidR="00E44F7F" w:rsidRPr="00E00E9D" w:rsidRDefault="00E00E9D" w:rsidP="00E00E9D">
            <w:pPr>
              <w:contextualSpacing/>
              <w:jc w:val="center"/>
              <w:rPr>
                <w:rFonts w:ascii="Segoe UI Semibold" w:hAnsi="Segoe UI Semibold" w:cs="Segoe UI Semibold"/>
                <w:sz w:val="28"/>
                <w:szCs w:val="28"/>
              </w:rPr>
            </w:pPr>
            <w:r w:rsidRPr="00E00E9D">
              <w:rPr>
                <w:rFonts w:ascii="Segoe UI Semibold" w:hAnsi="Segoe UI Semibold" w:cs="Segoe UI Semibold"/>
                <w:sz w:val="28"/>
                <w:szCs w:val="28"/>
              </w:rPr>
              <w:t>_____________________</w:t>
            </w:r>
            <w:r w:rsidR="005D4C36">
              <w:rPr>
                <w:rFonts w:ascii="Segoe UI Semibold" w:hAnsi="Segoe UI Semibold" w:cs="Segoe UI Semibold"/>
                <w:sz w:val="28"/>
                <w:szCs w:val="28"/>
              </w:rPr>
              <w:t>____</w:t>
            </w:r>
            <w:r w:rsidRPr="00E00E9D">
              <w:rPr>
                <w:rFonts w:ascii="Segoe UI Semibold" w:hAnsi="Segoe UI Semibold" w:cs="Segoe UI Semibold"/>
                <w:sz w:val="28"/>
                <w:szCs w:val="28"/>
              </w:rPr>
              <w:t>________</w:t>
            </w:r>
          </w:p>
          <w:p w:rsidR="00E44F7F" w:rsidRPr="000762C4" w:rsidRDefault="00E44F7F" w:rsidP="00662E66">
            <w:pPr>
              <w:contextualSpacing/>
              <w:jc w:val="center"/>
              <w:rPr>
                <w:rFonts w:ascii="Segoe UI Semibold" w:hAnsi="Segoe UI Semibold" w:cs="Segoe UI Semibold"/>
              </w:rPr>
            </w:pPr>
            <w:r w:rsidRPr="000762C4">
              <w:rPr>
                <w:rFonts w:ascii="Segoe UI Semibold" w:hAnsi="Segoe UI Semibold" w:cs="Segoe UI Semibold"/>
              </w:rPr>
              <w:t>__________________________________</w:t>
            </w:r>
          </w:p>
        </w:tc>
      </w:tr>
      <w:tr w:rsidR="00E44F7F" w:rsidRPr="000762C4" w:rsidTr="00CB15AC">
        <w:trPr>
          <w:trHeight w:hRule="exact" w:val="432"/>
        </w:trPr>
        <w:tc>
          <w:tcPr>
            <w:tcW w:w="4795" w:type="dxa"/>
            <w:vMerge/>
            <w:tcBorders>
              <w:left w:val="nil"/>
              <w:bottom w:val="nil"/>
              <w:right w:val="nil"/>
            </w:tcBorders>
          </w:tcPr>
          <w:p w:rsidR="00E44F7F" w:rsidRPr="000762C4" w:rsidRDefault="00E44F7F" w:rsidP="00662E66">
            <w:pPr>
              <w:contextualSpacing/>
              <w:jc w:val="center"/>
              <w:rPr>
                <w:rFonts w:ascii="Segoe UI Semibold" w:hAnsi="Segoe UI Semibold" w:cs="Segoe UI Semibold"/>
                <w:sz w:val="16"/>
              </w:rPr>
            </w:pPr>
          </w:p>
        </w:tc>
        <w:tc>
          <w:tcPr>
            <w:tcW w:w="4795" w:type="dxa"/>
            <w:tcBorders>
              <w:top w:val="nil"/>
              <w:left w:val="single" w:sz="6" w:space="0" w:color="auto"/>
              <w:bottom w:val="single" w:sz="4" w:space="0" w:color="auto"/>
            </w:tcBorders>
            <w:shd w:val="pct5" w:color="auto" w:fill="auto"/>
          </w:tcPr>
          <w:p w:rsidR="00E44F7F" w:rsidRPr="000762C4" w:rsidRDefault="00E44F7F" w:rsidP="00662E66">
            <w:pPr>
              <w:contextualSpacing/>
              <w:jc w:val="center"/>
              <w:rPr>
                <w:rFonts w:ascii="Segoe UI Semibold" w:hAnsi="Segoe UI Semibold" w:cs="Segoe UI Semibold"/>
                <w:sz w:val="16"/>
              </w:rPr>
            </w:pPr>
            <w:r w:rsidRPr="000762C4">
              <w:rPr>
                <w:rFonts w:ascii="Segoe UI Semibold" w:hAnsi="Segoe UI Semibold" w:cs="Segoe UI Semibold"/>
                <w:sz w:val="16"/>
              </w:rPr>
              <w:t>Date</w:t>
            </w:r>
          </w:p>
        </w:tc>
      </w:tr>
    </w:tbl>
    <w:p w:rsidR="005C1D81" w:rsidRPr="000762C4" w:rsidRDefault="005C1D81" w:rsidP="005C1D81">
      <w:pPr>
        <w:contextualSpacing/>
        <w:jc w:val="center"/>
        <w:rPr>
          <w:rFonts w:ascii="Segoe UI Semibold" w:hAnsi="Segoe UI Semibold" w:cs="Segoe UI Semibold"/>
          <w:b/>
          <w:sz w:val="24"/>
          <w:szCs w:val="24"/>
        </w:rPr>
      </w:pPr>
      <w:r w:rsidRPr="000762C4">
        <w:rPr>
          <w:rFonts w:ascii="Segoe UI Semibold" w:hAnsi="Segoe UI Semibold" w:cs="Segoe UI Semibold"/>
          <w:b/>
          <w:sz w:val="24"/>
          <w:szCs w:val="24"/>
        </w:rPr>
        <w:lastRenderedPageBreak/>
        <w:t>Verification of Professional Employment</w:t>
      </w:r>
    </w:p>
    <w:p w:rsidR="005C1D81" w:rsidRPr="000762C4" w:rsidRDefault="005C1D81" w:rsidP="005C1D81">
      <w:pPr>
        <w:rPr>
          <w:rFonts w:ascii="Segoe UI Semibold" w:hAnsi="Segoe UI Semibold" w:cs="Segoe UI Semibold"/>
        </w:rPr>
      </w:pPr>
      <w:r w:rsidRPr="000762C4">
        <w:rPr>
          <w:rFonts w:ascii="Segoe UI Semibold" w:hAnsi="Segoe UI Semibold" w:cs="Segoe UI Semibold"/>
        </w:rPr>
        <w:t>To:</w:t>
      </w:r>
    </w:p>
    <w:tbl>
      <w:tblPr>
        <w:tblW w:w="0" w:type="auto"/>
        <w:tblInd w:w="2150" w:type="dxa"/>
        <w:tblLayout w:type="fixed"/>
        <w:tblLook w:val="0000" w:firstRow="0" w:lastRow="0" w:firstColumn="0" w:lastColumn="0" w:noHBand="0" w:noVBand="0"/>
      </w:tblPr>
      <w:tblGrid>
        <w:gridCol w:w="5099"/>
      </w:tblGrid>
      <w:tr w:rsidR="00295746" w:rsidRPr="000762C4" w:rsidTr="00DB4FA3">
        <w:trPr>
          <w:cantSplit/>
          <w:trHeight w:hRule="exact" w:val="360"/>
        </w:trPr>
        <w:tc>
          <w:tcPr>
            <w:tcW w:w="5099" w:type="dxa"/>
            <w:tcBorders>
              <w:top w:val="single" w:sz="8" w:space="0" w:color="auto"/>
              <w:left w:val="single" w:sz="8" w:space="0" w:color="auto"/>
              <w:bottom w:val="single" w:sz="8" w:space="0" w:color="auto"/>
              <w:right w:val="single" w:sz="8" w:space="0" w:color="auto"/>
            </w:tcBorders>
          </w:tcPr>
          <w:p w:rsidR="00295746" w:rsidRPr="000762C4" w:rsidRDefault="00295746" w:rsidP="00295746">
            <w:pPr>
              <w:contextualSpacing/>
              <w:rPr>
                <w:rFonts w:ascii="Segoe UI Semibold" w:hAnsi="Segoe UI Semibold" w:cs="Segoe UI Semibold"/>
              </w:rPr>
            </w:pPr>
            <w:r w:rsidRPr="000762C4">
              <w:rPr>
                <w:rFonts w:ascii="Segoe UI Semibold" w:hAnsi="Segoe UI Semibold" w:cs="Segoe UI Semibold"/>
              </w:rPr>
              <w:t>Superintendent or Chief Executive Officer</w:t>
            </w:r>
          </w:p>
          <w:p w:rsidR="00295746" w:rsidRPr="000762C4" w:rsidRDefault="00295746" w:rsidP="00DB4FA3">
            <w:pPr>
              <w:contextualSpacing/>
              <w:rPr>
                <w:rFonts w:ascii="Segoe UI Semibold" w:hAnsi="Segoe UI Semibold" w:cs="Segoe UI Semibold"/>
              </w:rPr>
            </w:pPr>
          </w:p>
          <w:p w:rsidR="00295746" w:rsidRPr="000762C4" w:rsidRDefault="00295746" w:rsidP="00DB4FA3">
            <w:pPr>
              <w:contextualSpacing/>
              <w:rPr>
                <w:rFonts w:ascii="Segoe UI Semibold" w:hAnsi="Segoe UI Semibold" w:cs="Segoe UI Semibold"/>
              </w:rPr>
            </w:pPr>
          </w:p>
        </w:tc>
      </w:tr>
      <w:tr w:rsidR="00295746" w:rsidRPr="000762C4" w:rsidTr="00DB4FA3">
        <w:trPr>
          <w:cantSplit/>
          <w:trHeight w:hRule="exact" w:val="360"/>
        </w:trPr>
        <w:tc>
          <w:tcPr>
            <w:tcW w:w="5099" w:type="dxa"/>
            <w:tcBorders>
              <w:top w:val="single" w:sz="8" w:space="0" w:color="auto"/>
              <w:left w:val="single" w:sz="8" w:space="0" w:color="auto"/>
              <w:bottom w:val="single" w:sz="8" w:space="0" w:color="auto"/>
              <w:right w:val="single" w:sz="8" w:space="0" w:color="auto"/>
            </w:tcBorders>
          </w:tcPr>
          <w:p w:rsidR="00295746" w:rsidRPr="000762C4" w:rsidRDefault="00295746" w:rsidP="00295746">
            <w:pPr>
              <w:contextualSpacing/>
              <w:rPr>
                <w:rFonts w:ascii="Segoe UI Semibold" w:hAnsi="Segoe UI Semibold" w:cs="Segoe UI Semibold"/>
              </w:rPr>
            </w:pPr>
            <w:r w:rsidRPr="000762C4">
              <w:rPr>
                <w:rFonts w:ascii="Segoe UI Semibold" w:hAnsi="Segoe UI Semibold" w:cs="Segoe UI Semibold"/>
              </w:rPr>
              <w:t>School System or Institution</w:t>
            </w:r>
          </w:p>
          <w:p w:rsidR="00295746" w:rsidRPr="000762C4" w:rsidRDefault="00295746" w:rsidP="00DB4FA3">
            <w:pPr>
              <w:contextualSpacing/>
              <w:rPr>
                <w:rFonts w:ascii="Segoe UI Semibold" w:hAnsi="Segoe UI Semibold" w:cs="Segoe UI Semibold"/>
              </w:rPr>
            </w:pPr>
          </w:p>
          <w:p w:rsidR="00295746" w:rsidRPr="000762C4" w:rsidRDefault="00295746" w:rsidP="00DB4FA3">
            <w:pPr>
              <w:contextualSpacing/>
              <w:rPr>
                <w:rFonts w:ascii="Segoe UI Semibold" w:hAnsi="Segoe UI Semibold" w:cs="Segoe UI Semibold"/>
              </w:rPr>
            </w:pPr>
          </w:p>
        </w:tc>
      </w:tr>
      <w:tr w:rsidR="00295746" w:rsidRPr="000762C4" w:rsidTr="00DB4FA3">
        <w:trPr>
          <w:cantSplit/>
          <w:trHeight w:hRule="exact" w:val="360"/>
        </w:trPr>
        <w:tc>
          <w:tcPr>
            <w:tcW w:w="5099" w:type="dxa"/>
            <w:tcBorders>
              <w:top w:val="single" w:sz="8" w:space="0" w:color="auto"/>
              <w:left w:val="single" w:sz="8" w:space="0" w:color="auto"/>
              <w:bottom w:val="single" w:sz="8" w:space="0" w:color="auto"/>
              <w:right w:val="single" w:sz="8" w:space="0" w:color="auto"/>
            </w:tcBorders>
          </w:tcPr>
          <w:p w:rsidR="00295746" w:rsidRPr="000762C4" w:rsidRDefault="00295746" w:rsidP="00295746">
            <w:pPr>
              <w:contextualSpacing/>
              <w:rPr>
                <w:rFonts w:ascii="Segoe UI Semibold" w:hAnsi="Segoe UI Semibold" w:cs="Segoe UI Semibold"/>
              </w:rPr>
            </w:pPr>
            <w:r w:rsidRPr="000762C4">
              <w:rPr>
                <w:rFonts w:ascii="Segoe UI Semibold" w:hAnsi="Segoe UI Semibold" w:cs="Segoe UI Semibold"/>
              </w:rPr>
              <w:t>Street Address</w:t>
            </w:r>
          </w:p>
          <w:p w:rsidR="00295746" w:rsidRPr="000762C4" w:rsidRDefault="00295746" w:rsidP="00DB4FA3">
            <w:pPr>
              <w:contextualSpacing/>
              <w:rPr>
                <w:rFonts w:ascii="Segoe UI Semibold" w:hAnsi="Segoe UI Semibold" w:cs="Segoe UI Semibold"/>
              </w:rPr>
            </w:pPr>
          </w:p>
          <w:p w:rsidR="00295746" w:rsidRPr="000762C4" w:rsidRDefault="00295746" w:rsidP="00DB4FA3">
            <w:pPr>
              <w:contextualSpacing/>
              <w:rPr>
                <w:rFonts w:ascii="Segoe UI Semibold" w:hAnsi="Segoe UI Semibold" w:cs="Segoe UI Semibold"/>
              </w:rPr>
            </w:pPr>
          </w:p>
        </w:tc>
      </w:tr>
      <w:tr w:rsidR="00295746" w:rsidRPr="000762C4" w:rsidTr="00DB4FA3">
        <w:trPr>
          <w:cantSplit/>
          <w:trHeight w:hRule="exact" w:val="360"/>
        </w:trPr>
        <w:tc>
          <w:tcPr>
            <w:tcW w:w="5099" w:type="dxa"/>
            <w:tcBorders>
              <w:top w:val="single" w:sz="8" w:space="0" w:color="auto"/>
              <w:left w:val="single" w:sz="8" w:space="0" w:color="auto"/>
              <w:bottom w:val="single" w:sz="8" w:space="0" w:color="auto"/>
              <w:right w:val="single" w:sz="8" w:space="0" w:color="auto"/>
            </w:tcBorders>
          </w:tcPr>
          <w:p w:rsidR="00295746" w:rsidRPr="000762C4" w:rsidRDefault="00295746" w:rsidP="00295746">
            <w:pPr>
              <w:contextualSpacing/>
              <w:rPr>
                <w:rFonts w:ascii="Segoe UI Semibold" w:hAnsi="Segoe UI Semibold" w:cs="Segoe UI Semibold"/>
              </w:rPr>
            </w:pPr>
            <w:r w:rsidRPr="000762C4">
              <w:rPr>
                <w:rFonts w:ascii="Segoe UI Semibold" w:hAnsi="Segoe UI Semibold" w:cs="Segoe UI Semibold"/>
              </w:rPr>
              <w:t>City, State, Zip Code</w:t>
            </w:r>
          </w:p>
          <w:p w:rsidR="00295746" w:rsidRPr="000762C4" w:rsidRDefault="00295746" w:rsidP="00DB4FA3">
            <w:pPr>
              <w:contextualSpacing/>
              <w:rPr>
                <w:rFonts w:ascii="Segoe UI Semibold" w:hAnsi="Segoe UI Semibold" w:cs="Segoe UI Semibold"/>
              </w:rPr>
            </w:pPr>
          </w:p>
          <w:p w:rsidR="00295746" w:rsidRPr="000762C4" w:rsidRDefault="00295746" w:rsidP="00DB4FA3">
            <w:pPr>
              <w:contextualSpacing/>
              <w:rPr>
                <w:rFonts w:ascii="Segoe UI Semibold" w:hAnsi="Segoe UI Semibold" w:cs="Segoe UI Semibold"/>
              </w:rPr>
            </w:pPr>
          </w:p>
        </w:tc>
      </w:tr>
    </w:tbl>
    <w:p w:rsidR="005C1D81" w:rsidRPr="000762C4" w:rsidRDefault="005C1D81" w:rsidP="005C1D81">
      <w:pPr>
        <w:rPr>
          <w:rFonts w:ascii="Segoe UI Semibold" w:hAnsi="Segoe UI Semibold" w:cs="Segoe UI Semibold"/>
        </w:rPr>
      </w:pPr>
    </w:p>
    <w:p w:rsidR="005C1D81" w:rsidRPr="000762C4" w:rsidRDefault="00BE2268" w:rsidP="00BE2268">
      <w:pPr>
        <w:contextualSpacing/>
        <w:jc w:val="center"/>
        <w:rPr>
          <w:rFonts w:ascii="Segoe UI Semibold" w:hAnsi="Segoe UI Semibold" w:cs="Segoe UI Semibold"/>
        </w:rPr>
      </w:pPr>
      <w:r w:rsidRPr="000762C4">
        <w:rPr>
          <w:rFonts w:ascii="Segoe UI Semibold" w:hAnsi="Segoe UI Semibold" w:cs="Segoe UI Semibold"/>
        </w:rPr>
        <w:t>Return completed verification to the address below.</w:t>
      </w:r>
    </w:p>
    <w:p w:rsidR="00BE2268" w:rsidRPr="000762C4" w:rsidRDefault="005C1D81" w:rsidP="005C1D81">
      <w:pPr>
        <w:contextualSpacing/>
        <w:rPr>
          <w:rFonts w:ascii="Segoe UI Semibold" w:hAnsi="Segoe UI Semibold" w:cs="Segoe UI Semibold"/>
        </w:rPr>
      </w:pPr>
      <w:r w:rsidRPr="000762C4">
        <w:rPr>
          <w:rFonts w:ascii="Segoe UI Semibold" w:hAnsi="Segoe UI Semibold" w:cs="Segoe UI Semibold"/>
        </w:rPr>
        <w:t>From:</w:t>
      </w:r>
      <w:r w:rsidR="00BE2268" w:rsidRPr="000762C4">
        <w:rPr>
          <w:rFonts w:ascii="Segoe UI Semibold" w:hAnsi="Segoe UI Semibold" w:cs="Segoe UI Semibold"/>
        </w:rPr>
        <w:tab/>
      </w:r>
      <w:r w:rsidR="00BE2268" w:rsidRPr="000762C4">
        <w:rPr>
          <w:rFonts w:ascii="Segoe UI Semibold" w:hAnsi="Segoe UI Semibold" w:cs="Segoe UI Semibold"/>
        </w:rPr>
        <w:tab/>
      </w:r>
      <w:r w:rsidR="00BE2268" w:rsidRPr="000762C4">
        <w:rPr>
          <w:rFonts w:ascii="Segoe UI Semibold" w:hAnsi="Segoe UI Semibold" w:cs="Segoe UI Semibold"/>
        </w:rPr>
        <w:tab/>
      </w:r>
      <w:r w:rsidR="00BE2268" w:rsidRPr="000762C4">
        <w:rPr>
          <w:rFonts w:ascii="Segoe UI Semibold" w:hAnsi="Segoe UI Semibold" w:cs="Segoe UI Semibold"/>
        </w:rPr>
        <w:tab/>
      </w:r>
      <w:r w:rsidR="00BE2268" w:rsidRPr="000762C4">
        <w:rPr>
          <w:rFonts w:ascii="Segoe UI Semibold" w:hAnsi="Segoe UI Semibold" w:cs="Segoe UI Semibold"/>
        </w:rPr>
        <w:tab/>
      </w:r>
    </w:p>
    <w:tbl>
      <w:tblPr>
        <w:tblW w:w="0" w:type="auto"/>
        <w:tblInd w:w="2150" w:type="dxa"/>
        <w:tblLayout w:type="fixed"/>
        <w:tblLook w:val="0000" w:firstRow="0" w:lastRow="0" w:firstColumn="0" w:lastColumn="0" w:noHBand="0" w:noVBand="0"/>
      </w:tblPr>
      <w:tblGrid>
        <w:gridCol w:w="5099"/>
      </w:tblGrid>
      <w:tr w:rsidR="00BE2268" w:rsidRPr="000762C4" w:rsidTr="00295746">
        <w:trPr>
          <w:cantSplit/>
          <w:trHeight w:hRule="exact" w:val="360"/>
        </w:trPr>
        <w:tc>
          <w:tcPr>
            <w:tcW w:w="5099" w:type="dxa"/>
            <w:tcBorders>
              <w:top w:val="single" w:sz="8" w:space="0" w:color="auto"/>
              <w:left w:val="single" w:sz="8" w:space="0" w:color="auto"/>
              <w:bottom w:val="single" w:sz="8" w:space="0" w:color="auto"/>
              <w:right w:val="single" w:sz="8" w:space="0" w:color="auto"/>
            </w:tcBorders>
          </w:tcPr>
          <w:p w:rsidR="00BE2268" w:rsidRPr="000762C4" w:rsidRDefault="00BE2268" w:rsidP="00BE2268">
            <w:pPr>
              <w:contextualSpacing/>
              <w:rPr>
                <w:rFonts w:ascii="Segoe UI Semibold" w:hAnsi="Segoe UI Semibold" w:cs="Segoe UI Semibold"/>
              </w:rPr>
            </w:pPr>
          </w:p>
          <w:p w:rsidR="00BE2268" w:rsidRPr="000762C4" w:rsidRDefault="00BE2268" w:rsidP="00BE2268">
            <w:pPr>
              <w:contextualSpacing/>
              <w:rPr>
                <w:rFonts w:ascii="Segoe UI Semibold" w:hAnsi="Segoe UI Semibold" w:cs="Segoe UI Semibold"/>
              </w:rPr>
            </w:pPr>
          </w:p>
        </w:tc>
      </w:tr>
      <w:tr w:rsidR="00BE2268" w:rsidRPr="000762C4" w:rsidTr="00295746">
        <w:trPr>
          <w:cantSplit/>
          <w:trHeight w:hRule="exact" w:val="360"/>
        </w:trPr>
        <w:tc>
          <w:tcPr>
            <w:tcW w:w="5099" w:type="dxa"/>
            <w:tcBorders>
              <w:top w:val="single" w:sz="8" w:space="0" w:color="auto"/>
              <w:left w:val="single" w:sz="8" w:space="0" w:color="auto"/>
              <w:bottom w:val="single" w:sz="8" w:space="0" w:color="auto"/>
              <w:right w:val="single" w:sz="8" w:space="0" w:color="auto"/>
            </w:tcBorders>
          </w:tcPr>
          <w:p w:rsidR="00BE2268" w:rsidRPr="000762C4" w:rsidRDefault="00BE2268" w:rsidP="00BE2268">
            <w:pPr>
              <w:contextualSpacing/>
              <w:rPr>
                <w:rFonts w:ascii="Segoe UI Semibold" w:hAnsi="Segoe UI Semibold" w:cs="Segoe UI Semibold"/>
              </w:rPr>
            </w:pPr>
          </w:p>
          <w:p w:rsidR="00BE2268" w:rsidRPr="000762C4" w:rsidRDefault="00BE2268" w:rsidP="00BE2268">
            <w:pPr>
              <w:contextualSpacing/>
              <w:rPr>
                <w:rFonts w:ascii="Segoe UI Semibold" w:hAnsi="Segoe UI Semibold" w:cs="Segoe UI Semibold"/>
              </w:rPr>
            </w:pPr>
          </w:p>
        </w:tc>
      </w:tr>
      <w:tr w:rsidR="00BE2268" w:rsidRPr="000762C4" w:rsidTr="00295746">
        <w:trPr>
          <w:cantSplit/>
          <w:trHeight w:hRule="exact" w:val="360"/>
        </w:trPr>
        <w:tc>
          <w:tcPr>
            <w:tcW w:w="5099" w:type="dxa"/>
            <w:tcBorders>
              <w:top w:val="single" w:sz="8" w:space="0" w:color="auto"/>
              <w:left w:val="single" w:sz="8" w:space="0" w:color="auto"/>
              <w:bottom w:val="single" w:sz="8" w:space="0" w:color="auto"/>
              <w:right w:val="single" w:sz="8" w:space="0" w:color="auto"/>
            </w:tcBorders>
          </w:tcPr>
          <w:p w:rsidR="00BE2268" w:rsidRPr="000762C4" w:rsidRDefault="00BE2268" w:rsidP="00BE2268">
            <w:pPr>
              <w:contextualSpacing/>
              <w:rPr>
                <w:rFonts w:ascii="Segoe UI Semibold" w:hAnsi="Segoe UI Semibold" w:cs="Segoe UI Semibold"/>
              </w:rPr>
            </w:pPr>
          </w:p>
          <w:p w:rsidR="00BE2268" w:rsidRPr="000762C4" w:rsidRDefault="00BE2268" w:rsidP="00BE2268">
            <w:pPr>
              <w:contextualSpacing/>
              <w:rPr>
                <w:rFonts w:ascii="Segoe UI Semibold" w:hAnsi="Segoe UI Semibold" w:cs="Segoe UI Semibold"/>
              </w:rPr>
            </w:pPr>
          </w:p>
        </w:tc>
      </w:tr>
      <w:tr w:rsidR="00BE2268" w:rsidRPr="000762C4" w:rsidTr="00295746">
        <w:trPr>
          <w:cantSplit/>
          <w:trHeight w:hRule="exact" w:val="360"/>
        </w:trPr>
        <w:tc>
          <w:tcPr>
            <w:tcW w:w="5099" w:type="dxa"/>
            <w:tcBorders>
              <w:top w:val="single" w:sz="8" w:space="0" w:color="auto"/>
              <w:left w:val="single" w:sz="8" w:space="0" w:color="auto"/>
              <w:bottom w:val="single" w:sz="8" w:space="0" w:color="auto"/>
              <w:right w:val="single" w:sz="8" w:space="0" w:color="auto"/>
            </w:tcBorders>
          </w:tcPr>
          <w:p w:rsidR="00BE2268" w:rsidRPr="000762C4" w:rsidRDefault="00BE2268" w:rsidP="00BE2268">
            <w:pPr>
              <w:contextualSpacing/>
              <w:rPr>
                <w:rFonts w:ascii="Segoe UI Semibold" w:hAnsi="Segoe UI Semibold" w:cs="Segoe UI Semibold"/>
              </w:rPr>
            </w:pPr>
          </w:p>
          <w:p w:rsidR="00BE2268" w:rsidRPr="000762C4" w:rsidRDefault="00BE2268" w:rsidP="00BE2268">
            <w:pPr>
              <w:contextualSpacing/>
              <w:rPr>
                <w:rFonts w:ascii="Segoe UI Semibold" w:hAnsi="Segoe UI Semibold" w:cs="Segoe UI Semibold"/>
              </w:rPr>
            </w:pPr>
          </w:p>
        </w:tc>
      </w:tr>
    </w:tbl>
    <w:p w:rsidR="005C1D81" w:rsidRPr="000762C4" w:rsidRDefault="005C1D81" w:rsidP="005C1D81">
      <w:pPr>
        <w:contextualSpacing/>
        <w:rPr>
          <w:rFonts w:ascii="Segoe UI Semibold" w:hAnsi="Segoe UI Semibold" w:cs="Segoe UI Semibold"/>
        </w:rPr>
      </w:pPr>
    </w:p>
    <w:p w:rsidR="005C1D81" w:rsidRPr="000762C4" w:rsidRDefault="00BE2268" w:rsidP="005C1D81">
      <w:pPr>
        <w:contextualSpacing/>
        <w:rPr>
          <w:rFonts w:ascii="Segoe UI Semibold" w:hAnsi="Segoe UI Semibold" w:cs="Segoe UI Semibold"/>
          <w:sz w:val="24"/>
          <w:szCs w:val="24"/>
        </w:rPr>
      </w:pPr>
      <w:r w:rsidRPr="000762C4">
        <w:rPr>
          <w:rFonts w:ascii="Segoe UI Semibold" w:hAnsi="Segoe UI Semibold" w:cs="Segoe UI Semibold"/>
          <w:sz w:val="24"/>
          <w:szCs w:val="24"/>
        </w:rPr>
        <w:t>T</w:t>
      </w:r>
      <w:r w:rsidR="005C1D81" w:rsidRPr="000762C4">
        <w:rPr>
          <w:rFonts w:ascii="Segoe UI Semibold" w:hAnsi="Segoe UI Semibold" w:cs="Segoe UI Semibold"/>
          <w:sz w:val="24"/>
          <w:szCs w:val="24"/>
        </w:rPr>
        <w:t>he individual whose name appears below must have previous professional employment verified. Please complete the information requested on the reverse side of this form. Your assistance in establishing a correct service record for this employee is appreciated.</w:t>
      </w:r>
    </w:p>
    <w:p w:rsidR="005C1D81" w:rsidRPr="000762C4" w:rsidRDefault="005C1D81" w:rsidP="005C1D81">
      <w:pPr>
        <w:contextualSpacing/>
        <w:rPr>
          <w:rFonts w:ascii="Segoe UI Semibold" w:hAnsi="Segoe UI Semibold" w:cs="Segoe UI Semibold"/>
          <w:sz w:val="24"/>
          <w:szCs w:val="24"/>
        </w:rPr>
      </w:pPr>
    </w:p>
    <w:tbl>
      <w:tblPr>
        <w:tblW w:w="9244" w:type="dxa"/>
        <w:tblInd w:w="108" w:type="dxa"/>
        <w:tblLayout w:type="fixed"/>
        <w:tblLook w:val="0000" w:firstRow="0" w:lastRow="0" w:firstColumn="0" w:lastColumn="0" w:noHBand="0" w:noVBand="0"/>
      </w:tblPr>
      <w:tblGrid>
        <w:gridCol w:w="9244"/>
      </w:tblGrid>
      <w:tr w:rsidR="005C1D81" w:rsidRPr="000762C4" w:rsidTr="00295746">
        <w:trPr>
          <w:cantSplit/>
          <w:trHeight w:hRule="exact" w:val="504"/>
        </w:trPr>
        <w:tc>
          <w:tcPr>
            <w:tcW w:w="9244" w:type="dxa"/>
            <w:tcBorders>
              <w:top w:val="single" w:sz="6" w:space="0" w:color="auto"/>
              <w:left w:val="single" w:sz="6" w:space="0" w:color="auto"/>
              <w:bottom w:val="single" w:sz="6" w:space="0" w:color="auto"/>
              <w:right w:val="single" w:sz="6" w:space="0" w:color="auto"/>
            </w:tcBorders>
          </w:tcPr>
          <w:p w:rsidR="005C1D81" w:rsidRPr="000762C4" w:rsidRDefault="005C1D81" w:rsidP="005C1D81">
            <w:pPr>
              <w:contextualSpacing/>
              <w:rPr>
                <w:rFonts w:ascii="Segoe UI Semibold" w:hAnsi="Segoe UI Semibold" w:cs="Segoe UI Semibold"/>
              </w:rPr>
            </w:pPr>
            <w:r w:rsidRPr="000762C4">
              <w:rPr>
                <w:rFonts w:ascii="Segoe UI Semibold" w:hAnsi="Segoe UI Semibold" w:cs="Segoe UI Semibold"/>
              </w:rPr>
              <w:t>Individual’s Name (First Middle Last)</w:t>
            </w:r>
          </w:p>
          <w:p w:rsidR="005C1D81" w:rsidRPr="000762C4" w:rsidRDefault="005C1D81" w:rsidP="005C1D81">
            <w:pPr>
              <w:contextualSpacing/>
              <w:rPr>
                <w:rFonts w:ascii="Segoe UI Semibold" w:hAnsi="Segoe UI Semibold" w:cs="Segoe UI Semibold"/>
              </w:rPr>
            </w:pPr>
          </w:p>
        </w:tc>
      </w:tr>
      <w:tr w:rsidR="005C1D81" w:rsidRPr="000762C4" w:rsidTr="00295746">
        <w:trPr>
          <w:cantSplit/>
          <w:trHeight w:hRule="exact" w:val="504"/>
        </w:trPr>
        <w:tc>
          <w:tcPr>
            <w:tcW w:w="9244" w:type="dxa"/>
            <w:tcBorders>
              <w:top w:val="single" w:sz="6" w:space="0" w:color="auto"/>
              <w:left w:val="single" w:sz="6" w:space="0" w:color="auto"/>
              <w:bottom w:val="single" w:sz="6" w:space="0" w:color="auto"/>
              <w:right w:val="single" w:sz="6" w:space="0" w:color="auto"/>
            </w:tcBorders>
          </w:tcPr>
          <w:p w:rsidR="005C1D81" w:rsidRPr="000762C4" w:rsidRDefault="005C1D81" w:rsidP="005C1D81">
            <w:pPr>
              <w:contextualSpacing/>
              <w:rPr>
                <w:rFonts w:ascii="Segoe UI Semibold" w:hAnsi="Segoe UI Semibold" w:cs="Segoe UI Semibold"/>
              </w:rPr>
            </w:pPr>
            <w:r w:rsidRPr="000762C4">
              <w:rPr>
                <w:rFonts w:ascii="Segoe UI Semibold" w:hAnsi="Segoe UI Semibold" w:cs="Segoe UI Semibold"/>
              </w:rPr>
              <w:t>Full Name When Last Employed with Your Organization</w:t>
            </w:r>
          </w:p>
          <w:p w:rsidR="005C1D81" w:rsidRPr="000762C4" w:rsidRDefault="005C1D81" w:rsidP="005C1D81">
            <w:pPr>
              <w:contextualSpacing/>
              <w:rPr>
                <w:rFonts w:ascii="Segoe UI Semibold" w:hAnsi="Segoe UI Semibold" w:cs="Segoe UI Semibold"/>
              </w:rPr>
            </w:pPr>
          </w:p>
        </w:tc>
      </w:tr>
      <w:tr w:rsidR="005C1D81" w:rsidRPr="000762C4" w:rsidTr="00295746">
        <w:trPr>
          <w:cantSplit/>
          <w:trHeight w:hRule="exact" w:val="504"/>
        </w:trPr>
        <w:tc>
          <w:tcPr>
            <w:tcW w:w="9244" w:type="dxa"/>
            <w:tcBorders>
              <w:top w:val="single" w:sz="6" w:space="0" w:color="auto"/>
              <w:left w:val="single" w:sz="6" w:space="0" w:color="auto"/>
              <w:bottom w:val="single" w:sz="6" w:space="0" w:color="auto"/>
              <w:right w:val="single" w:sz="6" w:space="0" w:color="auto"/>
            </w:tcBorders>
          </w:tcPr>
          <w:p w:rsidR="005C1D81" w:rsidRPr="000762C4" w:rsidRDefault="00295746" w:rsidP="005C1D81">
            <w:pPr>
              <w:contextualSpacing/>
              <w:rPr>
                <w:rFonts w:ascii="Segoe UI Semibold" w:hAnsi="Segoe UI Semibold" w:cs="Segoe UI Semibold"/>
              </w:rPr>
            </w:pPr>
            <w:r>
              <w:rPr>
                <w:rFonts w:ascii="Segoe UI Semibold" w:hAnsi="Segoe UI Semibold" w:cs="Segoe UI Semibold"/>
              </w:rPr>
              <w:t>Certificate</w:t>
            </w:r>
            <w:r w:rsidR="005C1D81" w:rsidRPr="000762C4">
              <w:rPr>
                <w:rFonts w:ascii="Segoe UI Semibold" w:hAnsi="Segoe UI Semibold" w:cs="Segoe UI Semibold"/>
              </w:rPr>
              <w:t xml:space="preserve"> Number</w:t>
            </w:r>
          </w:p>
          <w:p w:rsidR="005C1D81" w:rsidRPr="000762C4" w:rsidRDefault="005C1D81" w:rsidP="005C1D81">
            <w:pPr>
              <w:contextualSpacing/>
              <w:rPr>
                <w:rFonts w:ascii="Segoe UI Semibold" w:hAnsi="Segoe UI Semibold" w:cs="Segoe UI Semibold"/>
              </w:rPr>
            </w:pPr>
          </w:p>
        </w:tc>
      </w:tr>
      <w:tr w:rsidR="005C1D81" w:rsidRPr="000762C4" w:rsidTr="00295746">
        <w:trPr>
          <w:cantSplit/>
          <w:trHeight w:hRule="exact" w:val="504"/>
        </w:trPr>
        <w:tc>
          <w:tcPr>
            <w:tcW w:w="9244" w:type="dxa"/>
            <w:tcBorders>
              <w:top w:val="single" w:sz="6" w:space="0" w:color="auto"/>
              <w:left w:val="single" w:sz="6" w:space="0" w:color="auto"/>
              <w:bottom w:val="single" w:sz="6" w:space="0" w:color="auto"/>
              <w:right w:val="single" w:sz="6" w:space="0" w:color="auto"/>
            </w:tcBorders>
          </w:tcPr>
          <w:p w:rsidR="005C1D81" w:rsidRPr="000762C4" w:rsidRDefault="005C1D81" w:rsidP="005C1D81">
            <w:pPr>
              <w:contextualSpacing/>
              <w:rPr>
                <w:rFonts w:ascii="Segoe UI Semibold" w:hAnsi="Segoe UI Semibold" w:cs="Segoe UI Semibold"/>
              </w:rPr>
            </w:pPr>
            <w:r w:rsidRPr="000762C4">
              <w:rPr>
                <w:rFonts w:ascii="Segoe UI Semibold" w:hAnsi="Segoe UI Semibold" w:cs="Segoe UI Semibold"/>
              </w:rPr>
              <w:t>Approximate Dates of Employment for Which Verification Is Requested</w:t>
            </w:r>
          </w:p>
          <w:p w:rsidR="005C1D81" w:rsidRPr="000762C4" w:rsidRDefault="005C1D81" w:rsidP="005C1D81">
            <w:pPr>
              <w:contextualSpacing/>
              <w:rPr>
                <w:rFonts w:ascii="Segoe UI Semibold" w:hAnsi="Segoe UI Semibold" w:cs="Segoe UI Semibold"/>
              </w:rPr>
            </w:pPr>
          </w:p>
        </w:tc>
      </w:tr>
      <w:tr w:rsidR="005C1D81" w:rsidRPr="000762C4" w:rsidTr="00295746">
        <w:trPr>
          <w:cantSplit/>
          <w:trHeight w:hRule="exact" w:val="504"/>
        </w:trPr>
        <w:tc>
          <w:tcPr>
            <w:tcW w:w="9244" w:type="dxa"/>
            <w:tcBorders>
              <w:top w:val="single" w:sz="6" w:space="0" w:color="auto"/>
              <w:left w:val="single" w:sz="6" w:space="0" w:color="auto"/>
              <w:bottom w:val="single" w:sz="6" w:space="0" w:color="auto"/>
              <w:right w:val="single" w:sz="6" w:space="0" w:color="auto"/>
            </w:tcBorders>
          </w:tcPr>
          <w:p w:rsidR="005C1D81" w:rsidRPr="000762C4" w:rsidRDefault="005C1D81" w:rsidP="005C1D81">
            <w:pPr>
              <w:contextualSpacing/>
              <w:rPr>
                <w:rFonts w:ascii="Segoe UI Semibold" w:hAnsi="Segoe UI Semibold" w:cs="Segoe UI Semibold"/>
              </w:rPr>
            </w:pPr>
            <w:r w:rsidRPr="000762C4">
              <w:rPr>
                <w:rFonts w:ascii="Segoe UI Semibold" w:hAnsi="Segoe UI Semibold" w:cs="Segoe UI Semibold"/>
              </w:rPr>
              <w:t>Approximate Dates of Leave of Absence Periods</w:t>
            </w:r>
          </w:p>
          <w:p w:rsidR="005C1D81" w:rsidRPr="000762C4" w:rsidRDefault="005C1D81" w:rsidP="005C1D81">
            <w:pPr>
              <w:contextualSpacing/>
              <w:rPr>
                <w:rFonts w:ascii="Segoe UI Semibold" w:hAnsi="Segoe UI Semibold" w:cs="Segoe UI Semibold"/>
              </w:rPr>
            </w:pPr>
          </w:p>
        </w:tc>
      </w:tr>
      <w:tr w:rsidR="005C1D81" w:rsidRPr="000762C4" w:rsidTr="00295746">
        <w:trPr>
          <w:cantSplit/>
          <w:trHeight w:hRule="exact" w:val="504"/>
        </w:trPr>
        <w:tc>
          <w:tcPr>
            <w:tcW w:w="9244" w:type="dxa"/>
            <w:tcBorders>
              <w:top w:val="single" w:sz="6" w:space="0" w:color="auto"/>
              <w:left w:val="single" w:sz="6" w:space="0" w:color="auto"/>
              <w:bottom w:val="single" w:sz="6" w:space="0" w:color="auto"/>
              <w:right w:val="single" w:sz="6" w:space="0" w:color="auto"/>
            </w:tcBorders>
          </w:tcPr>
          <w:p w:rsidR="005C1D81" w:rsidRPr="000762C4" w:rsidRDefault="005C1D81" w:rsidP="005C1D81">
            <w:pPr>
              <w:contextualSpacing/>
              <w:rPr>
                <w:rFonts w:ascii="Segoe UI Semibold" w:hAnsi="Segoe UI Semibold" w:cs="Segoe UI Semibold"/>
              </w:rPr>
            </w:pPr>
            <w:r w:rsidRPr="000762C4">
              <w:rPr>
                <w:rFonts w:ascii="Segoe UI Semibold" w:hAnsi="Segoe UI Semibold" w:cs="Segoe UI Semibold"/>
              </w:rPr>
              <w:t>Position(s)</w:t>
            </w:r>
          </w:p>
          <w:p w:rsidR="005C1D81" w:rsidRPr="000762C4" w:rsidRDefault="005C1D81" w:rsidP="005C1D81">
            <w:pPr>
              <w:contextualSpacing/>
              <w:rPr>
                <w:rFonts w:ascii="Segoe UI Semibold" w:hAnsi="Segoe UI Semibold" w:cs="Segoe UI Semibold"/>
              </w:rPr>
            </w:pPr>
          </w:p>
        </w:tc>
      </w:tr>
      <w:tr w:rsidR="005C1D81" w:rsidRPr="000762C4" w:rsidTr="00295746">
        <w:trPr>
          <w:cantSplit/>
          <w:trHeight w:hRule="exact" w:val="504"/>
        </w:trPr>
        <w:tc>
          <w:tcPr>
            <w:tcW w:w="9244" w:type="dxa"/>
            <w:tcBorders>
              <w:top w:val="single" w:sz="6" w:space="0" w:color="auto"/>
              <w:left w:val="single" w:sz="6" w:space="0" w:color="auto"/>
              <w:bottom w:val="single" w:sz="6" w:space="0" w:color="auto"/>
              <w:right w:val="single" w:sz="6" w:space="0" w:color="auto"/>
            </w:tcBorders>
          </w:tcPr>
          <w:p w:rsidR="005C1D81" w:rsidRPr="000762C4" w:rsidRDefault="005C1D81" w:rsidP="005C1D81">
            <w:pPr>
              <w:contextualSpacing/>
              <w:rPr>
                <w:rFonts w:ascii="Segoe UI Semibold" w:hAnsi="Segoe UI Semibold" w:cs="Segoe UI Semibold"/>
              </w:rPr>
            </w:pPr>
            <w:r w:rsidRPr="000762C4">
              <w:rPr>
                <w:rFonts w:ascii="Segoe UI Semibold" w:hAnsi="Segoe UI Semibold" w:cs="Segoe UI Semibold"/>
              </w:rPr>
              <w:t>Name of School(s) or Departments</w:t>
            </w:r>
          </w:p>
          <w:p w:rsidR="005C1D81" w:rsidRPr="000762C4" w:rsidRDefault="005C1D81" w:rsidP="005C1D81">
            <w:pPr>
              <w:contextualSpacing/>
              <w:rPr>
                <w:rFonts w:ascii="Segoe UI Semibold" w:hAnsi="Segoe UI Semibold" w:cs="Segoe UI Semibold"/>
              </w:rPr>
            </w:pPr>
          </w:p>
        </w:tc>
      </w:tr>
    </w:tbl>
    <w:p w:rsidR="005C1D81" w:rsidRPr="000762C4" w:rsidRDefault="005C1D81" w:rsidP="005C1D81">
      <w:pPr>
        <w:contextualSpacing/>
        <w:rPr>
          <w:rFonts w:ascii="Segoe UI Semibold" w:hAnsi="Segoe UI Semibold" w:cs="Segoe UI Semibold"/>
          <w:sz w:val="24"/>
          <w:szCs w:val="24"/>
        </w:rPr>
      </w:pPr>
    </w:p>
    <w:p w:rsidR="005C1D81" w:rsidRPr="000762C4" w:rsidRDefault="005C1D81" w:rsidP="005C1D81">
      <w:pPr>
        <w:contextualSpacing/>
        <w:rPr>
          <w:rFonts w:ascii="Segoe UI Semibold" w:hAnsi="Segoe UI Semibold" w:cs="Segoe UI Semibold"/>
          <w:sz w:val="24"/>
          <w:szCs w:val="24"/>
        </w:rPr>
      </w:pPr>
      <w:r w:rsidRPr="000762C4">
        <w:rPr>
          <w:rFonts w:ascii="Segoe UI Semibold" w:hAnsi="Segoe UI Semibold" w:cs="Segoe UI Semibold"/>
          <w:sz w:val="24"/>
          <w:szCs w:val="24"/>
        </w:rPr>
        <w:t>I authorize you to release all information requested in this verification of professional employment to the school district listed above.</w:t>
      </w:r>
    </w:p>
    <w:p w:rsidR="006A1011" w:rsidRPr="000762C4" w:rsidRDefault="006A1011" w:rsidP="005C1D81">
      <w:pPr>
        <w:contextualSpacing/>
        <w:rPr>
          <w:rFonts w:ascii="Segoe UI Semibold" w:hAnsi="Segoe UI Semibold" w:cs="Segoe UI Semibold"/>
          <w:sz w:val="24"/>
          <w:szCs w:val="24"/>
          <w:u w:val="single"/>
        </w:rPr>
      </w:pPr>
    </w:p>
    <w:p w:rsidR="005C1D81" w:rsidRPr="000762C4" w:rsidRDefault="005C1D81" w:rsidP="005C1D81">
      <w:pPr>
        <w:contextualSpacing/>
        <w:rPr>
          <w:rFonts w:ascii="Segoe UI Semibold" w:hAnsi="Segoe UI Semibold" w:cs="Segoe UI Semibold"/>
        </w:rPr>
      </w:pPr>
      <w:r w:rsidRPr="000762C4">
        <w:rPr>
          <w:rFonts w:ascii="Segoe UI Semibold" w:hAnsi="Segoe UI Semibold" w:cs="Segoe UI Semibold"/>
          <w:u w:val="single"/>
        </w:rPr>
        <w:t xml:space="preserve">                                                                               </w:t>
      </w:r>
      <w:r w:rsidR="00295746">
        <w:rPr>
          <w:rFonts w:ascii="Segoe UI Semibold" w:hAnsi="Segoe UI Semibold" w:cs="Segoe UI Semibold"/>
        </w:rPr>
        <w:t xml:space="preserve">     </w:t>
      </w:r>
      <w:r w:rsidR="00AE7288" w:rsidRPr="000762C4">
        <w:rPr>
          <w:rFonts w:ascii="Segoe UI Semibold" w:hAnsi="Segoe UI Semibold" w:cs="Segoe UI Semibold"/>
        </w:rPr>
        <w:t xml:space="preserve">  </w:t>
      </w:r>
      <w:r w:rsidR="007B3D55" w:rsidRPr="000762C4">
        <w:rPr>
          <w:rFonts w:ascii="Segoe UI Semibold" w:hAnsi="Segoe UI Semibold" w:cs="Segoe UI Semibold"/>
        </w:rPr>
        <w:t xml:space="preserve">   </w:t>
      </w:r>
      <w:r w:rsidR="00AE7288" w:rsidRPr="000762C4">
        <w:rPr>
          <w:rFonts w:ascii="Segoe UI Semibold" w:hAnsi="Segoe UI Semibold" w:cs="Segoe UI Semibold"/>
        </w:rPr>
        <w:tab/>
      </w:r>
      <w:r w:rsidR="00AE7288" w:rsidRPr="000762C4">
        <w:rPr>
          <w:rFonts w:ascii="Segoe UI Semibold" w:hAnsi="Segoe UI Semibold" w:cs="Segoe UI Semibold"/>
        </w:rPr>
        <w:tab/>
      </w:r>
      <w:r w:rsidR="00CE5C5A" w:rsidRPr="000762C4">
        <w:rPr>
          <w:rFonts w:ascii="Segoe UI Semibold" w:hAnsi="Segoe UI Semibold" w:cs="Segoe UI Semibold"/>
        </w:rPr>
        <w:tab/>
      </w:r>
      <w:r w:rsidR="00CE5C5A" w:rsidRPr="000762C4">
        <w:rPr>
          <w:rFonts w:ascii="Segoe UI Semibold" w:hAnsi="Segoe UI Semibold" w:cs="Segoe UI Semibold"/>
        </w:rPr>
        <w:tab/>
      </w:r>
      <w:r w:rsidR="00CE5C5A" w:rsidRPr="000762C4">
        <w:rPr>
          <w:rFonts w:ascii="Segoe UI Semibold" w:hAnsi="Segoe UI Semibold" w:cs="Segoe UI Semibold"/>
        </w:rPr>
        <w:tab/>
      </w:r>
      <w:r w:rsidR="00AE7288" w:rsidRPr="000762C4">
        <w:rPr>
          <w:rFonts w:ascii="Segoe UI Semibold" w:hAnsi="Segoe UI Semibold" w:cs="Segoe UI Semibold"/>
        </w:rPr>
        <w:tab/>
      </w:r>
      <w:r w:rsidR="007B3D55" w:rsidRPr="000762C4">
        <w:rPr>
          <w:rFonts w:ascii="Segoe UI Semibold" w:hAnsi="Segoe UI Semibold" w:cs="Segoe UI Semibold"/>
        </w:rPr>
        <w:t xml:space="preserve"> </w:t>
      </w:r>
      <w:r w:rsidRPr="000762C4">
        <w:rPr>
          <w:rFonts w:ascii="Segoe UI Semibold" w:hAnsi="Segoe UI Semibold" w:cs="Segoe UI Semibold"/>
          <w:u w:val="single"/>
        </w:rPr>
        <w:t xml:space="preserve">         /        /        </w:t>
      </w:r>
      <w:r w:rsidRPr="007D1D2C">
        <w:rPr>
          <w:rFonts w:ascii="Segoe UI Semibold" w:hAnsi="Segoe UI Semibold" w:cs="Segoe UI Semibold"/>
          <w:color w:val="FFFFFF" w:themeColor="background1"/>
          <w:u w:val="single"/>
        </w:rPr>
        <w:t>.</w:t>
      </w:r>
    </w:p>
    <w:p w:rsidR="005C1D81" w:rsidRPr="000762C4" w:rsidRDefault="00CE5C5A" w:rsidP="005C1D81">
      <w:pPr>
        <w:pStyle w:val="APPENDIXA"/>
        <w:tabs>
          <w:tab w:val="clear" w:pos="-6228"/>
          <w:tab w:val="clear" w:pos="-5825"/>
          <w:tab w:val="clear" w:pos="-5508"/>
          <w:tab w:val="clear" w:pos="-5134"/>
          <w:tab w:val="clear" w:pos="-4788"/>
          <w:tab w:val="clear" w:pos="-4356"/>
          <w:tab w:val="clear" w:pos="-4068"/>
          <w:tab w:val="clear" w:pos="-3665"/>
          <w:tab w:val="clear" w:pos="-3348"/>
          <w:tab w:val="clear" w:pos="-2974"/>
          <w:tab w:val="clear" w:pos="-2628"/>
          <w:tab w:val="clear" w:pos="-2196"/>
          <w:tab w:val="clear" w:pos="-1908"/>
          <w:tab w:val="clear" w:pos="-1505"/>
          <w:tab w:val="clear" w:pos="-1188"/>
          <w:tab w:val="clear" w:pos="-814"/>
          <w:tab w:val="clear" w:pos="-468"/>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 w:val="clear" w:pos="6012"/>
          <w:tab w:val="clear" w:pos="6358"/>
          <w:tab w:val="clear" w:pos="6790"/>
          <w:tab w:val="left" w:pos="1440"/>
          <w:tab w:val="left" w:pos="8280"/>
        </w:tabs>
        <w:spacing w:line="240" w:lineRule="auto"/>
        <w:contextualSpacing/>
        <w:rPr>
          <w:rFonts w:ascii="Segoe UI Semibold" w:hAnsi="Segoe UI Semibold" w:cs="Segoe UI Semibold"/>
          <w:sz w:val="22"/>
          <w:szCs w:val="22"/>
        </w:rPr>
      </w:pPr>
      <w:r w:rsidRPr="000762C4">
        <w:rPr>
          <w:rFonts w:ascii="Segoe UI Semibold" w:hAnsi="Segoe UI Semibold" w:cs="Segoe UI Semibold"/>
          <w:sz w:val="22"/>
          <w:szCs w:val="22"/>
        </w:rPr>
        <w:tab/>
      </w:r>
      <w:r w:rsidR="005C1D81" w:rsidRPr="000762C4">
        <w:rPr>
          <w:rFonts w:ascii="Segoe UI Semibold" w:hAnsi="Segoe UI Semibold" w:cs="Segoe UI Semibold"/>
          <w:sz w:val="22"/>
          <w:szCs w:val="22"/>
        </w:rPr>
        <w:t>Employee Signature</w:t>
      </w:r>
      <w:r w:rsidR="005C1D81" w:rsidRPr="000762C4">
        <w:rPr>
          <w:rFonts w:ascii="Segoe UI Semibold" w:hAnsi="Segoe UI Semibold" w:cs="Segoe UI Semibold"/>
          <w:sz w:val="22"/>
          <w:szCs w:val="22"/>
        </w:rPr>
        <w:tab/>
        <w:t>Date</w:t>
      </w:r>
    </w:p>
    <w:p w:rsidR="005C1D81" w:rsidRPr="000762C4" w:rsidRDefault="005C1D81" w:rsidP="005C1D81">
      <w:pPr>
        <w:rPr>
          <w:rFonts w:ascii="Segoe UI Semibold" w:hAnsi="Segoe UI Semibold" w:cs="Segoe UI Semibold"/>
          <w:sz w:val="24"/>
          <w:szCs w:val="24"/>
        </w:rPr>
      </w:pPr>
    </w:p>
    <w:p w:rsidR="00AE5A88" w:rsidRPr="000762C4" w:rsidRDefault="00AE5A88">
      <w:pPr>
        <w:rPr>
          <w:rFonts w:ascii="Segoe UI Semibold" w:hAnsi="Segoe UI Semibold" w:cs="Segoe UI Semibold"/>
        </w:rPr>
        <w:sectPr w:rsidR="00AE5A88" w:rsidRPr="000762C4" w:rsidSect="004D252D">
          <w:headerReference w:type="default" r:id="rId71"/>
          <w:pgSz w:w="12240" w:h="15840"/>
          <w:pgMar w:top="1440" w:right="1440" w:bottom="1440" w:left="1440" w:header="720" w:footer="432" w:gutter="0"/>
          <w:cols w:space="288"/>
          <w:noEndnote/>
          <w:docGrid w:linePitch="299"/>
        </w:sectPr>
      </w:pPr>
    </w:p>
    <w:p w:rsidR="00AE5A88" w:rsidRPr="000762C4" w:rsidRDefault="00AE5A88" w:rsidP="00AE5A88">
      <w:pPr>
        <w:pBdr>
          <w:top w:val="single" w:sz="12" w:space="1" w:color="auto"/>
          <w:left w:val="single" w:sz="12" w:space="1" w:color="auto"/>
          <w:bottom w:val="single" w:sz="12" w:space="1" w:color="auto"/>
          <w:right w:val="single" w:sz="12" w:space="1" w:color="auto"/>
        </w:pBdr>
        <w:shd w:val="pct5" w:color="auto" w:fill="auto"/>
        <w:spacing w:after="0" w:line="240" w:lineRule="auto"/>
        <w:rPr>
          <w:rFonts w:ascii="Segoe UI Semibold" w:eastAsia="Times New Roman" w:hAnsi="Segoe UI Semibold" w:cs="Segoe UI Semibold"/>
          <w:sz w:val="18"/>
          <w:szCs w:val="18"/>
        </w:rPr>
      </w:pPr>
      <w:r w:rsidRPr="000762C4">
        <w:rPr>
          <w:rFonts w:ascii="Segoe UI Semibold" w:eastAsia="Times New Roman" w:hAnsi="Segoe UI Semibold" w:cs="Segoe UI Semibold"/>
          <w:b/>
          <w:sz w:val="18"/>
          <w:szCs w:val="18"/>
        </w:rPr>
        <w:lastRenderedPageBreak/>
        <w:t>Verification of Experience</w:t>
      </w:r>
    </w:p>
    <w:p w:rsidR="00AE5A88" w:rsidRPr="000762C4" w:rsidRDefault="00AE5A88" w:rsidP="00AE5A88">
      <w:pPr>
        <w:pBdr>
          <w:top w:val="single" w:sz="12" w:space="1" w:color="auto"/>
          <w:left w:val="single" w:sz="12" w:space="1" w:color="auto"/>
          <w:bottom w:val="single" w:sz="12" w:space="1" w:color="auto"/>
          <w:right w:val="single" w:sz="12" w:space="1" w:color="auto"/>
        </w:pBdr>
        <w:shd w:val="pct5" w:color="auto" w:fill="auto"/>
        <w:tabs>
          <w:tab w:val="left" w:pos="2880"/>
        </w:tabs>
        <w:spacing w:after="0" w:line="240" w:lineRule="auto"/>
        <w:rPr>
          <w:rFonts w:ascii="Segoe UI Semibold" w:eastAsia="Times New Roman" w:hAnsi="Segoe UI Semibold" w:cs="Segoe UI Semibold"/>
          <w:sz w:val="18"/>
          <w:szCs w:val="18"/>
        </w:rPr>
      </w:pPr>
      <w:r w:rsidRPr="000762C4">
        <w:rPr>
          <w:rFonts w:ascii="Segoe UI Semibold" w:eastAsia="Times New Roman" w:hAnsi="Segoe UI Semibold" w:cs="Segoe UI Semibold"/>
          <w:sz w:val="18"/>
          <w:szCs w:val="18"/>
        </w:rPr>
        <w:t>Instructions for Schools:</w:t>
      </w:r>
      <w:r w:rsidRPr="000762C4">
        <w:rPr>
          <w:rFonts w:ascii="Segoe UI Semibold" w:eastAsia="Times New Roman" w:hAnsi="Segoe UI Semibold" w:cs="Segoe UI Semibold"/>
          <w:sz w:val="18"/>
          <w:szCs w:val="18"/>
        </w:rPr>
        <w:tab/>
      </w:r>
      <w:r w:rsidRPr="000762C4">
        <w:rPr>
          <w:rFonts w:ascii="Segoe UI Semibold" w:eastAsia="Times New Roman" w:hAnsi="Segoe UI Semibold" w:cs="Segoe UI Semibold"/>
          <w:sz w:val="18"/>
          <w:szCs w:val="18"/>
        </w:rPr>
        <w:tab/>
        <w:t>• Use one line for each academic year or change in status.</w:t>
      </w:r>
    </w:p>
    <w:p w:rsidR="00AE5A88" w:rsidRPr="000762C4" w:rsidRDefault="00AE5A88" w:rsidP="00AE5A88">
      <w:pPr>
        <w:pBdr>
          <w:top w:val="single" w:sz="12" w:space="1" w:color="auto"/>
          <w:left w:val="single" w:sz="12" w:space="1" w:color="auto"/>
          <w:bottom w:val="single" w:sz="12" w:space="1" w:color="auto"/>
          <w:right w:val="single" w:sz="12" w:space="1" w:color="auto"/>
        </w:pBdr>
        <w:shd w:val="pct5" w:color="auto" w:fill="auto"/>
        <w:tabs>
          <w:tab w:val="left" w:pos="2880"/>
        </w:tabs>
        <w:spacing w:after="0" w:line="240" w:lineRule="auto"/>
        <w:rPr>
          <w:rFonts w:ascii="Segoe UI Semibold" w:eastAsia="Times New Roman" w:hAnsi="Segoe UI Semibold" w:cs="Segoe UI Semibold"/>
          <w:sz w:val="18"/>
          <w:szCs w:val="18"/>
        </w:rPr>
      </w:pPr>
      <w:r w:rsidRPr="000762C4">
        <w:rPr>
          <w:rFonts w:ascii="Segoe UI Semibold" w:eastAsia="Times New Roman" w:hAnsi="Segoe UI Semibold" w:cs="Segoe UI Semibold"/>
          <w:sz w:val="18"/>
          <w:szCs w:val="18"/>
        </w:rPr>
        <w:tab/>
      </w:r>
      <w:r w:rsidRPr="000762C4">
        <w:rPr>
          <w:rFonts w:ascii="Segoe UI Semibold" w:eastAsia="Times New Roman" w:hAnsi="Segoe UI Semibold" w:cs="Segoe UI Semibold"/>
          <w:sz w:val="18"/>
          <w:szCs w:val="18"/>
        </w:rPr>
        <w:tab/>
        <w:t>• Clearly identify unpaid leave of absence periods.</w:t>
      </w:r>
    </w:p>
    <w:p w:rsidR="00AE5A88" w:rsidRPr="000762C4" w:rsidRDefault="00AE5A88" w:rsidP="00AE5A88">
      <w:pPr>
        <w:pBdr>
          <w:top w:val="single" w:sz="12" w:space="1" w:color="auto"/>
          <w:left w:val="single" w:sz="12" w:space="1" w:color="auto"/>
          <w:bottom w:val="single" w:sz="12" w:space="1" w:color="auto"/>
          <w:right w:val="single" w:sz="12" w:space="1" w:color="auto"/>
        </w:pBdr>
        <w:shd w:val="pct5" w:color="auto" w:fill="auto"/>
        <w:tabs>
          <w:tab w:val="left" w:pos="2880"/>
        </w:tabs>
        <w:spacing w:after="0" w:line="240" w:lineRule="auto"/>
        <w:rPr>
          <w:rFonts w:ascii="Segoe UI Semibold" w:eastAsia="Times New Roman" w:hAnsi="Segoe UI Semibold" w:cs="Segoe UI Semibold"/>
          <w:sz w:val="18"/>
          <w:szCs w:val="18"/>
        </w:rPr>
      </w:pPr>
      <w:r w:rsidRPr="000762C4">
        <w:rPr>
          <w:rFonts w:ascii="Segoe UI Semibold" w:eastAsia="Times New Roman" w:hAnsi="Segoe UI Semibold" w:cs="Segoe UI Semibold"/>
          <w:sz w:val="18"/>
          <w:szCs w:val="18"/>
        </w:rPr>
        <w:tab/>
      </w:r>
      <w:r w:rsidRPr="000762C4">
        <w:rPr>
          <w:rFonts w:ascii="Segoe UI Semibold" w:eastAsia="Times New Roman" w:hAnsi="Segoe UI Semibold" w:cs="Segoe UI Semibold"/>
          <w:sz w:val="18"/>
          <w:szCs w:val="18"/>
        </w:rPr>
        <w:tab/>
        <w:t>• For preschool through grade 12 experience, indicate whether a state education license (certification) was required.</w:t>
      </w:r>
    </w:p>
    <w:p w:rsidR="00AE5A88" w:rsidRPr="000762C4" w:rsidRDefault="00AE5A88" w:rsidP="00AE5A88">
      <w:pPr>
        <w:pBdr>
          <w:top w:val="single" w:sz="12" w:space="1" w:color="auto"/>
          <w:left w:val="single" w:sz="12" w:space="1" w:color="auto"/>
          <w:bottom w:val="single" w:sz="12" w:space="1" w:color="auto"/>
          <w:right w:val="single" w:sz="12" w:space="1" w:color="auto"/>
        </w:pBdr>
        <w:shd w:val="pct5" w:color="auto" w:fill="auto"/>
        <w:tabs>
          <w:tab w:val="left" w:pos="2880"/>
        </w:tabs>
        <w:spacing w:after="0" w:line="240" w:lineRule="auto"/>
        <w:rPr>
          <w:rFonts w:ascii="Segoe UI Semibold" w:eastAsia="Times New Roman" w:hAnsi="Segoe UI Semibold" w:cs="Segoe UI Semibold"/>
          <w:sz w:val="18"/>
          <w:szCs w:val="18"/>
        </w:rPr>
      </w:pPr>
      <w:r w:rsidRPr="000762C4">
        <w:rPr>
          <w:rFonts w:ascii="Segoe UI Semibold" w:eastAsia="Times New Roman" w:hAnsi="Segoe UI Semibold" w:cs="Segoe UI Semibold"/>
          <w:sz w:val="18"/>
          <w:szCs w:val="18"/>
        </w:rPr>
        <w:tab/>
      </w:r>
      <w:r w:rsidRPr="000762C4">
        <w:rPr>
          <w:rFonts w:ascii="Segoe UI Semibold" w:eastAsia="Times New Roman" w:hAnsi="Segoe UI Semibold" w:cs="Segoe UI Semibold"/>
          <w:sz w:val="18"/>
          <w:szCs w:val="18"/>
        </w:rPr>
        <w:tab/>
        <w:t>• Do not record tutoring, practice work, or student teaching.</w:t>
      </w:r>
    </w:p>
    <w:p w:rsidR="00AE5A88" w:rsidRPr="000762C4" w:rsidRDefault="00AE5A88" w:rsidP="00AE5A88">
      <w:pPr>
        <w:pBdr>
          <w:top w:val="single" w:sz="12" w:space="1" w:color="auto"/>
          <w:left w:val="single" w:sz="12" w:space="1" w:color="auto"/>
          <w:bottom w:val="single" w:sz="12" w:space="1" w:color="auto"/>
          <w:right w:val="single" w:sz="12" w:space="1" w:color="auto"/>
        </w:pBdr>
        <w:shd w:val="pct5" w:color="auto" w:fill="auto"/>
        <w:tabs>
          <w:tab w:val="left" w:pos="2880"/>
        </w:tabs>
        <w:spacing w:after="0" w:line="240" w:lineRule="auto"/>
        <w:rPr>
          <w:rFonts w:ascii="Segoe UI Semibold" w:eastAsia="Times New Roman" w:hAnsi="Segoe UI Semibold" w:cs="Segoe UI Semibold"/>
          <w:sz w:val="18"/>
          <w:szCs w:val="18"/>
        </w:rPr>
      </w:pPr>
      <w:r w:rsidRPr="000762C4">
        <w:rPr>
          <w:rFonts w:ascii="Segoe UI Semibold" w:eastAsia="Times New Roman" w:hAnsi="Segoe UI Semibold" w:cs="Segoe UI Semibold"/>
          <w:sz w:val="18"/>
          <w:szCs w:val="18"/>
        </w:rPr>
        <w:tab/>
      </w:r>
      <w:r w:rsidRPr="000762C4">
        <w:rPr>
          <w:rFonts w:ascii="Segoe UI Semibold" w:eastAsia="Times New Roman" w:hAnsi="Segoe UI Semibold" w:cs="Segoe UI Semibold"/>
          <w:sz w:val="18"/>
          <w:szCs w:val="18"/>
        </w:rPr>
        <w:tab/>
        <w:t>• Record casual substitute teaching in substitute column only.</w:t>
      </w:r>
    </w:p>
    <w:p w:rsidR="00AE5A88" w:rsidRPr="000762C4" w:rsidRDefault="00AE5A88" w:rsidP="00AE5A88">
      <w:pPr>
        <w:pBdr>
          <w:top w:val="single" w:sz="12" w:space="1" w:color="auto"/>
          <w:left w:val="single" w:sz="12" w:space="1" w:color="auto"/>
          <w:bottom w:val="single" w:sz="12" w:space="1" w:color="auto"/>
          <w:right w:val="single" w:sz="12" w:space="1" w:color="auto"/>
        </w:pBdr>
        <w:shd w:val="pct5" w:color="auto" w:fill="auto"/>
        <w:tabs>
          <w:tab w:val="left" w:pos="2880"/>
        </w:tabs>
        <w:spacing w:after="0" w:line="240" w:lineRule="auto"/>
        <w:rPr>
          <w:rFonts w:ascii="Segoe UI Semibold" w:eastAsia="Times New Roman" w:hAnsi="Segoe UI Semibold" w:cs="Segoe UI Semibold"/>
          <w:sz w:val="18"/>
          <w:szCs w:val="18"/>
        </w:rPr>
      </w:pPr>
      <w:r w:rsidRPr="000762C4">
        <w:rPr>
          <w:rFonts w:ascii="Segoe UI Semibold" w:eastAsia="Times New Roman" w:hAnsi="Segoe UI Semibold" w:cs="Segoe UI Semibold"/>
          <w:sz w:val="18"/>
          <w:szCs w:val="18"/>
        </w:rPr>
        <w:tab/>
      </w:r>
      <w:r w:rsidRPr="000762C4">
        <w:rPr>
          <w:rFonts w:ascii="Segoe UI Semibold" w:eastAsia="Times New Roman" w:hAnsi="Segoe UI Semibold" w:cs="Segoe UI Semibold"/>
          <w:sz w:val="18"/>
          <w:szCs w:val="18"/>
        </w:rPr>
        <w:tab/>
        <w:t>• Prorate full-time experience for partial days and unpaid leaves of absence.</w:t>
      </w:r>
    </w:p>
    <w:p w:rsidR="00AE5A88" w:rsidRPr="000762C4" w:rsidRDefault="00AE5A88" w:rsidP="00AE5A88">
      <w:pPr>
        <w:pBdr>
          <w:top w:val="single" w:sz="12" w:space="1" w:color="auto"/>
          <w:left w:val="single" w:sz="12" w:space="1" w:color="auto"/>
          <w:bottom w:val="single" w:sz="12" w:space="1" w:color="auto"/>
          <w:right w:val="single" w:sz="12" w:space="1" w:color="auto"/>
        </w:pBdr>
        <w:shd w:val="pct5" w:color="auto" w:fill="auto"/>
        <w:tabs>
          <w:tab w:val="left" w:pos="2880"/>
        </w:tabs>
        <w:spacing w:after="0" w:line="240" w:lineRule="auto"/>
        <w:rPr>
          <w:rFonts w:ascii="Segoe UI Semibold" w:eastAsia="Times New Roman" w:hAnsi="Segoe UI Semibold" w:cs="Segoe UI Semibold"/>
          <w:sz w:val="18"/>
          <w:szCs w:val="18"/>
        </w:rPr>
      </w:pPr>
    </w:p>
    <w:p w:rsidR="00AE5A88" w:rsidRPr="000762C4" w:rsidRDefault="00AE5A88" w:rsidP="00AE5A88">
      <w:pPr>
        <w:pBdr>
          <w:top w:val="single" w:sz="12" w:space="1" w:color="auto"/>
          <w:left w:val="single" w:sz="12" w:space="1" w:color="auto"/>
          <w:bottom w:val="single" w:sz="12" w:space="1" w:color="auto"/>
          <w:right w:val="single" w:sz="12" w:space="1" w:color="auto"/>
        </w:pBdr>
        <w:shd w:val="pct5" w:color="auto" w:fill="auto"/>
        <w:tabs>
          <w:tab w:val="left" w:pos="2880"/>
        </w:tabs>
        <w:spacing w:after="0" w:line="240" w:lineRule="auto"/>
        <w:rPr>
          <w:rFonts w:ascii="Segoe UI Semibold" w:eastAsia="Times New Roman" w:hAnsi="Segoe UI Semibold" w:cs="Segoe UI Semibold"/>
          <w:sz w:val="18"/>
          <w:szCs w:val="18"/>
        </w:rPr>
      </w:pPr>
      <w:r w:rsidRPr="000762C4">
        <w:rPr>
          <w:rFonts w:ascii="Segoe UI Semibold" w:eastAsia="Times New Roman" w:hAnsi="Segoe UI Semibold" w:cs="Segoe UI Semibold"/>
          <w:sz w:val="18"/>
          <w:szCs w:val="18"/>
        </w:rPr>
        <w:t>Instructions for Industry Employers:</w:t>
      </w:r>
      <w:r w:rsidRPr="000762C4">
        <w:rPr>
          <w:rFonts w:ascii="Segoe UI Semibold" w:eastAsia="Times New Roman" w:hAnsi="Segoe UI Semibold" w:cs="Segoe UI Semibold"/>
          <w:sz w:val="18"/>
          <w:szCs w:val="18"/>
        </w:rPr>
        <w:tab/>
        <w:t>• Use one line for each calendar year or change in status.</w:t>
      </w:r>
    </w:p>
    <w:p w:rsidR="00AE5A88" w:rsidRPr="000762C4" w:rsidRDefault="00AE5A88" w:rsidP="00AE5A88">
      <w:pPr>
        <w:pBdr>
          <w:top w:val="single" w:sz="12" w:space="1" w:color="auto"/>
          <w:left w:val="single" w:sz="12" w:space="1" w:color="auto"/>
          <w:bottom w:val="single" w:sz="12" w:space="1" w:color="auto"/>
          <w:right w:val="single" w:sz="12" w:space="1" w:color="auto"/>
        </w:pBdr>
        <w:shd w:val="pct5" w:color="auto" w:fill="auto"/>
        <w:tabs>
          <w:tab w:val="left" w:pos="2880"/>
        </w:tabs>
        <w:spacing w:after="0" w:line="240" w:lineRule="auto"/>
        <w:rPr>
          <w:rFonts w:ascii="Segoe UI Semibold" w:eastAsia="Times New Roman" w:hAnsi="Segoe UI Semibold" w:cs="Segoe UI Semibold"/>
          <w:sz w:val="18"/>
          <w:szCs w:val="18"/>
        </w:rPr>
      </w:pPr>
      <w:r w:rsidRPr="000762C4">
        <w:rPr>
          <w:rFonts w:ascii="Segoe UI Semibold" w:eastAsia="Times New Roman" w:hAnsi="Segoe UI Semibold" w:cs="Segoe UI Semibold"/>
          <w:sz w:val="18"/>
          <w:szCs w:val="18"/>
        </w:rPr>
        <w:tab/>
      </w:r>
      <w:r w:rsidRPr="000762C4">
        <w:rPr>
          <w:rFonts w:ascii="Segoe UI Semibold" w:eastAsia="Times New Roman" w:hAnsi="Segoe UI Semibold" w:cs="Segoe UI Semibold"/>
          <w:sz w:val="18"/>
          <w:szCs w:val="18"/>
        </w:rPr>
        <w:tab/>
        <w:t>• Divide work experience into management (supervisory) and non-management assignments.</w:t>
      </w:r>
    </w:p>
    <w:p w:rsidR="00AE5A88" w:rsidRPr="000762C4" w:rsidRDefault="00AE5A88" w:rsidP="00AE5A88">
      <w:pPr>
        <w:pBdr>
          <w:top w:val="single" w:sz="12" w:space="1" w:color="auto"/>
          <w:left w:val="single" w:sz="12" w:space="1" w:color="auto"/>
          <w:bottom w:val="single" w:sz="12" w:space="1" w:color="auto"/>
          <w:right w:val="single" w:sz="12" w:space="1" w:color="auto"/>
        </w:pBdr>
        <w:shd w:val="pct5" w:color="auto" w:fill="auto"/>
        <w:tabs>
          <w:tab w:val="left" w:pos="2880"/>
        </w:tabs>
        <w:spacing w:after="0" w:line="240" w:lineRule="auto"/>
        <w:rPr>
          <w:rFonts w:ascii="Segoe UI Semibold" w:eastAsia="Times New Roman" w:hAnsi="Segoe UI Semibold" w:cs="Segoe UI Semibold"/>
          <w:sz w:val="18"/>
          <w:szCs w:val="18"/>
        </w:rPr>
      </w:pPr>
      <w:r w:rsidRPr="000762C4">
        <w:rPr>
          <w:rFonts w:ascii="Segoe UI Semibold" w:eastAsia="Times New Roman" w:hAnsi="Segoe UI Semibold" w:cs="Segoe UI Semibold"/>
          <w:sz w:val="18"/>
          <w:szCs w:val="18"/>
        </w:rPr>
        <w:tab/>
      </w:r>
      <w:r w:rsidRPr="000762C4">
        <w:rPr>
          <w:rFonts w:ascii="Segoe UI Semibold" w:eastAsia="Times New Roman" w:hAnsi="Segoe UI Semibold" w:cs="Segoe UI Semibold"/>
          <w:sz w:val="18"/>
          <w:szCs w:val="18"/>
        </w:rPr>
        <w:tab/>
        <w:t>• Calculate hours worked in each category. Do not duplicate.</w:t>
      </w:r>
    </w:p>
    <w:p w:rsidR="00AE5A88" w:rsidRPr="000762C4" w:rsidRDefault="00AE5A88" w:rsidP="00AE5A88">
      <w:pPr>
        <w:pBdr>
          <w:top w:val="single" w:sz="12" w:space="1" w:color="auto"/>
          <w:left w:val="single" w:sz="12" w:space="1" w:color="auto"/>
          <w:bottom w:val="single" w:sz="12" w:space="1" w:color="auto"/>
          <w:right w:val="single" w:sz="12" w:space="1" w:color="auto"/>
        </w:pBdr>
        <w:shd w:val="pct5" w:color="auto" w:fill="auto"/>
        <w:tabs>
          <w:tab w:val="left" w:pos="2880"/>
        </w:tabs>
        <w:spacing w:after="0" w:line="240" w:lineRule="auto"/>
        <w:rPr>
          <w:rFonts w:ascii="Segoe UI Semibold" w:eastAsia="Times New Roman" w:hAnsi="Segoe UI Semibold" w:cs="Segoe UI Semibold"/>
          <w:sz w:val="18"/>
          <w:szCs w:val="18"/>
        </w:rPr>
      </w:pPr>
      <w:r w:rsidRPr="000762C4">
        <w:rPr>
          <w:rFonts w:ascii="Segoe UI Semibold" w:eastAsia="Times New Roman" w:hAnsi="Segoe UI Semibold" w:cs="Segoe UI Semibold"/>
          <w:sz w:val="18"/>
          <w:szCs w:val="18"/>
        </w:rPr>
        <w:tab/>
      </w:r>
      <w:r w:rsidRPr="000762C4">
        <w:rPr>
          <w:rFonts w:ascii="Segoe UI Semibold" w:eastAsia="Times New Roman" w:hAnsi="Segoe UI Semibold" w:cs="Segoe UI Semibold"/>
          <w:sz w:val="18"/>
          <w:szCs w:val="18"/>
        </w:rPr>
        <w:tab/>
        <w:t>• Prorate full-time experience for partial days and unpaid leaves of absence.</w:t>
      </w:r>
    </w:p>
    <w:p w:rsidR="00AE5A88" w:rsidRPr="000762C4" w:rsidRDefault="00AE5A88" w:rsidP="00AE5A88">
      <w:pPr>
        <w:pBdr>
          <w:top w:val="single" w:sz="12" w:space="1" w:color="auto"/>
          <w:left w:val="single" w:sz="12" w:space="1" w:color="auto"/>
          <w:bottom w:val="single" w:sz="12" w:space="1" w:color="auto"/>
          <w:right w:val="single" w:sz="12" w:space="1" w:color="auto"/>
        </w:pBdr>
        <w:shd w:val="pct5" w:color="auto" w:fill="auto"/>
        <w:tabs>
          <w:tab w:val="left" w:pos="2880"/>
        </w:tabs>
        <w:spacing w:after="0" w:line="240" w:lineRule="auto"/>
        <w:rPr>
          <w:rFonts w:ascii="Segoe UI Semibold" w:eastAsia="Times New Roman" w:hAnsi="Segoe UI Semibold" w:cs="Segoe UI Semibold"/>
          <w:sz w:val="16"/>
          <w:szCs w:val="20"/>
        </w:rPr>
      </w:pPr>
      <w:r w:rsidRPr="000762C4">
        <w:rPr>
          <w:rFonts w:ascii="Segoe UI Semibold" w:eastAsia="Times New Roman" w:hAnsi="Segoe UI Semibold" w:cs="Segoe UI Semibold"/>
          <w:sz w:val="18"/>
          <w:szCs w:val="18"/>
        </w:rPr>
        <w:tab/>
      </w:r>
      <w:r w:rsidRPr="000762C4">
        <w:rPr>
          <w:rFonts w:ascii="Segoe UI Semibold" w:eastAsia="Times New Roman" w:hAnsi="Segoe UI Semibold" w:cs="Segoe UI Semibold"/>
          <w:sz w:val="18"/>
          <w:szCs w:val="18"/>
        </w:rPr>
        <w:tab/>
        <w:t>• Record work experience only in the following occupational area:</w:t>
      </w:r>
      <w:r w:rsidR="00297C09" w:rsidRPr="000762C4">
        <w:rPr>
          <w:rFonts w:ascii="Segoe UI Semibold" w:eastAsia="Times New Roman" w:hAnsi="Segoe UI Semibold" w:cs="Segoe UI Semibold"/>
          <w:sz w:val="20"/>
          <w:szCs w:val="20"/>
        </w:rPr>
        <w:t xml:space="preserve">  _______________________</w:t>
      </w:r>
      <w:r w:rsidRPr="000762C4">
        <w:rPr>
          <w:rFonts w:ascii="Segoe UI Semibold" w:eastAsia="Times New Roman" w:hAnsi="Segoe UI Semibold" w:cs="Segoe UI Semibold"/>
          <w:sz w:val="20"/>
          <w:szCs w:val="20"/>
        </w:rPr>
        <w:t>____________.</w:t>
      </w:r>
    </w:p>
    <w:p w:rsidR="00AE5A88" w:rsidRPr="000762C4" w:rsidRDefault="00AE5A88" w:rsidP="00AE5A88">
      <w:pPr>
        <w:spacing w:after="0" w:line="240" w:lineRule="auto"/>
        <w:rPr>
          <w:rFonts w:ascii="Segoe UI Semibold" w:eastAsia="Times New Roman" w:hAnsi="Segoe UI Semibold" w:cs="Segoe UI Semibold"/>
          <w:sz w:val="18"/>
          <w:szCs w:val="20"/>
        </w:rPr>
      </w:pPr>
    </w:p>
    <w:tbl>
      <w:tblPr>
        <w:tblW w:w="130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48"/>
        <w:gridCol w:w="1554"/>
        <w:gridCol w:w="955"/>
        <w:gridCol w:w="971"/>
        <w:gridCol w:w="971"/>
        <w:gridCol w:w="1596"/>
        <w:gridCol w:w="2250"/>
        <w:gridCol w:w="1868"/>
      </w:tblGrid>
      <w:tr w:rsidR="00AE5A88" w:rsidRPr="000762C4" w:rsidTr="00452787">
        <w:trPr>
          <w:trHeight w:val="837"/>
        </w:trPr>
        <w:tc>
          <w:tcPr>
            <w:tcW w:w="2848" w:type="dxa"/>
            <w:tcBorders>
              <w:bottom w:val="nil"/>
            </w:tcBorders>
          </w:tcPr>
          <w:p w:rsidR="00AE5A88" w:rsidRPr="000762C4" w:rsidRDefault="00AE5A88" w:rsidP="00AE5A88">
            <w:pPr>
              <w:spacing w:after="0" w:line="240" w:lineRule="auto"/>
              <w:rPr>
                <w:rFonts w:ascii="Segoe UI Semibold" w:eastAsia="Times New Roman" w:hAnsi="Segoe UI Semibold" w:cs="Segoe UI Semibold"/>
                <w:b/>
                <w:sz w:val="16"/>
                <w:szCs w:val="16"/>
              </w:rPr>
            </w:pPr>
          </w:p>
          <w:p w:rsidR="00AE5A88" w:rsidRPr="000762C4" w:rsidRDefault="00AE5A88" w:rsidP="00AE5A88">
            <w:pPr>
              <w:spacing w:after="0" w:line="240" w:lineRule="auto"/>
              <w:rPr>
                <w:rFonts w:ascii="Segoe UI Semibold" w:eastAsia="Times New Roman" w:hAnsi="Segoe UI Semibold" w:cs="Segoe UI Semibold"/>
                <w:b/>
                <w:sz w:val="16"/>
                <w:szCs w:val="16"/>
              </w:rPr>
            </w:pPr>
          </w:p>
          <w:p w:rsidR="00AE5A88" w:rsidRPr="000762C4" w:rsidRDefault="00AE5A88" w:rsidP="00AE5A88">
            <w:pPr>
              <w:spacing w:after="0" w:line="240" w:lineRule="auto"/>
              <w:rPr>
                <w:rFonts w:ascii="Segoe UI Semibold" w:eastAsia="Times New Roman" w:hAnsi="Segoe UI Semibold" w:cs="Segoe UI Semibold"/>
                <w:b/>
                <w:sz w:val="16"/>
                <w:szCs w:val="16"/>
              </w:rPr>
            </w:pPr>
          </w:p>
          <w:p w:rsidR="00AE5A88" w:rsidRPr="000762C4" w:rsidRDefault="00AE5A88" w:rsidP="00AE5A88">
            <w:pPr>
              <w:spacing w:after="0" w:line="240" w:lineRule="auto"/>
              <w:jc w:val="center"/>
              <w:rPr>
                <w:rFonts w:ascii="Segoe UI Semibold" w:eastAsia="Times New Roman" w:hAnsi="Segoe UI Semibold" w:cs="Segoe UI Semibold"/>
                <w:b/>
                <w:sz w:val="16"/>
                <w:szCs w:val="16"/>
              </w:rPr>
            </w:pPr>
            <w:r w:rsidRPr="000762C4">
              <w:rPr>
                <w:rFonts w:ascii="Segoe UI Semibold" w:eastAsia="Times New Roman" w:hAnsi="Segoe UI Semibold" w:cs="Segoe UI Semibold"/>
                <w:b/>
                <w:sz w:val="16"/>
                <w:szCs w:val="16"/>
              </w:rPr>
              <w:t>Institution</w:t>
            </w:r>
          </w:p>
        </w:tc>
        <w:tc>
          <w:tcPr>
            <w:tcW w:w="1554" w:type="dxa"/>
            <w:tcBorders>
              <w:bottom w:val="nil"/>
            </w:tcBorders>
          </w:tcPr>
          <w:p w:rsidR="00AE5A88" w:rsidRPr="000762C4" w:rsidRDefault="00AE5A88" w:rsidP="00AE5A88">
            <w:pPr>
              <w:spacing w:after="0" w:line="240" w:lineRule="auto"/>
              <w:jc w:val="center"/>
              <w:rPr>
                <w:rFonts w:ascii="Segoe UI Semibold" w:eastAsia="Times New Roman" w:hAnsi="Segoe UI Semibold" w:cs="Segoe UI Semibold"/>
                <w:b/>
                <w:sz w:val="16"/>
                <w:szCs w:val="16"/>
              </w:rPr>
            </w:pPr>
          </w:p>
          <w:p w:rsidR="00AE5A88" w:rsidRPr="000762C4" w:rsidRDefault="00AE5A88" w:rsidP="00AE5A88">
            <w:pPr>
              <w:spacing w:after="0" w:line="240" w:lineRule="auto"/>
              <w:jc w:val="center"/>
              <w:rPr>
                <w:rFonts w:ascii="Segoe UI Semibold" w:eastAsia="Times New Roman" w:hAnsi="Segoe UI Semibold" w:cs="Segoe UI Semibold"/>
                <w:b/>
                <w:sz w:val="16"/>
                <w:szCs w:val="16"/>
              </w:rPr>
            </w:pPr>
            <w:r w:rsidRPr="000762C4">
              <w:rPr>
                <w:rFonts w:ascii="Segoe UI Semibold" w:eastAsia="Times New Roman" w:hAnsi="Segoe UI Semibold" w:cs="Segoe UI Semibold"/>
                <w:b/>
                <w:sz w:val="16"/>
                <w:szCs w:val="16"/>
              </w:rPr>
              <w:t>Dates of Service</w:t>
            </w:r>
          </w:p>
          <w:p w:rsidR="00AE5A88" w:rsidRPr="000762C4" w:rsidRDefault="00AE5A88" w:rsidP="00AE5A88">
            <w:pPr>
              <w:spacing w:after="0" w:line="240" w:lineRule="auto"/>
              <w:jc w:val="center"/>
              <w:rPr>
                <w:rFonts w:ascii="Segoe UI Semibold" w:eastAsia="Times New Roman" w:hAnsi="Segoe UI Semibold" w:cs="Segoe UI Semibold"/>
                <w:b/>
                <w:sz w:val="16"/>
                <w:szCs w:val="16"/>
              </w:rPr>
            </w:pPr>
            <w:r w:rsidRPr="000762C4">
              <w:rPr>
                <w:rFonts w:ascii="Segoe UI Semibold" w:eastAsia="Times New Roman" w:hAnsi="Segoe UI Semibold" w:cs="Segoe UI Semibold"/>
                <w:b/>
                <w:sz w:val="16"/>
                <w:szCs w:val="16"/>
              </w:rPr>
              <w:t>from Mo/Day/Yr to Mo/Day/Yr</w:t>
            </w:r>
          </w:p>
        </w:tc>
        <w:tc>
          <w:tcPr>
            <w:tcW w:w="955" w:type="dxa"/>
            <w:tcBorders>
              <w:bottom w:val="nil"/>
            </w:tcBorders>
          </w:tcPr>
          <w:p w:rsidR="00AE5A88" w:rsidRPr="000762C4" w:rsidRDefault="00AE5A88" w:rsidP="00AE5A88">
            <w:pPr>
              <w:spacing w:after="0" w:line="240" w:lineRule="auto"/>
              <w:jc w:val="center"/>
              <w:rPr>
                <w:rFonts w:ascii="Segoe UI Semibold" w:eastAsia="Times New Roman" w:hAnsi="Segoe UI Semibold" w:cs="Segoe UI Semibold"/>
                <w:b/>
                <w:sz w:val="16"/>
                <w:szCs w:val="16"/>
              </w:rPr>
            </w:pPr>
            <w:r w:rsidRPr="000762C4">
              <w:rPr>
                <w:rFonts w:ascii="Segoe UI Semibold" w:eastAsia="Times New Roman" w:hAnsi="Segoe UI Semibold" w:cs="Segoe UI Semibold"/>
                <w:b/>
                <w:sz w:val="16"/>
                <w:szCs w:val="16"/>
              </w:rPr>
              <w:t>Number of Paid Days in Full-Time Year</w:t>
            </w:r>
          </w:p>
        </w:tc>
        <w:tc>
          <w:tcPr>
            <w:tcW w:w="971" w:type="dxa"/>
            <w:tcBorders>
              <w:bottom w:val="nil"/>
            </w:tcBorders>
          </w:tcPr>
          <w:p w:rsidR="00AE5A88" w:rsidRPr="000762C4" w:rsidRDefault="00AE5A88" w:rsidP="00AE5A88">
            <w:pPr>
              <w:spacing w:after="0" w:line="240" w:lineRule="auto"/>
              <w:jc w:val="center"/>
              <w:rPr>
                <w:rFonts w:ascii="Segoe UI Semibold" w:eastAsia="Times New Roman" w:hAnsi="Segoe UI Semibold" w:cs="Segoe UI Semibold"/>
                <w:b/>
                <w:sz w:val="16"/>
                <w:szCs w:val="16"/>
              </w:rPr>
            </w:pPr>
            <w:r w:rsidRPr="000762C4">
              <w:rPr>
                <w:rFonts w:ascii="Segoe UI Semibold" w:eastAsia="Times New Roman" w:hAnsi="Segoe UI Semibold" w:cs="Segoe UI Semibold"/>
                <w:b/>
                <w:sz w:val="16"/>
                <w:szCs w:val="16"/>
              </w:rPr>
              <w:t>Number of Paid Hours in Full-Time Day</w:t>
            </w:r>
          </w:p>
        </w:tc>
        <w:tc>
          <w:tcPr>
            <w:tcW w:w="971" w:type="dxa"/>
            <w:tcBorders>
              <w:bottom w:val="nil"/>
            </w:tcBorders>
          </w:tcPr>
          <w:p w:rsidR="00AE5A88" w:rsidRPr="000762C4" w:rsidRDefault="00AE5A88" w:rsidP="00AE5A88">
            <w:pPr>
              <w:spacing w:after="0" w:line="240" w:lineRule="auto"/>
              <w:jc w:val="center"/>
              <w:rPr>
                <w:rFonts w:ascii="Segoe UI Semibold" w:eastAsia="Times New Roman" w:hAnsi="Segoe UI Semibold" w:cs="Segoe UI Semibold"/>
                <w:b/>
                <w:sz w:val="16"/>
                <w:szCs w:val="16"/>
              </w:rPr>
            </w:pPr>
            <w:r w:rsidRPr="000762C4">
              <w:rPr>
                <w:rFonts w:ascii="Segoe UI Semibold" w:eastAsia="Times New Roman" w:hAnsi="Segoe UI Semibold" w:cs="Segoe UI Semibold"/>
                <w:b/>
                <w:sz w:val="16"/>
                <w:szCs w:val="16"/>
              </w:rPr>
              <w:t>Number of Hours Paid This Period</w:t>
            </w:r>
          </w:p>
        </w:tc>
        <w:tc>
          <w:tcPr>
            <w:tcW w:w="1596" w:type="dxa"/>
            <w:tcBorders>
              <w:bottom w:val="nil"/>
            </w:tcBorders>
          </w:tcPr>
          <w:p w:rsidR="00AE5A88" w:rsidRPr="000762C4" w:rsidRDefault="00AE5A88" w:rsidP="00AE5A88">
            <w:pPr>
              <w:spacing w:after="0" w:line="240" w:lineRule="auto"/>
              <w:jc w:val="center"/>
              <w:rPr>
                <w:rFonts w:ascii="Segoe UI Semibold" w:eastAsia="Times New Roman" w:hAnsi="Segoe UI Semibold" w:cs="Segoe UI Semibold"/>
                <w:b/>
                <w:sz w:val="16"/>
                <w:szCs w:val="16"/>
              </w:rPr>
            </w:pPr>
            <w:r w:rsidRPr="000762C4">
              <w:rPr>
                <w:rFonts w:ascii="Segoe UI Semibold" w:eastAsia="Times New Roman" w:hAnsi="Segoe UI Semibold" w:cs="Segoe UI Semibold"/>
                <w:b/>
                <w:sz w:val="16"/>
                <w:szCs w:val="16"/>
              </w:rPr>
              <w:t>Number of Full-Time Equivalent Substitute Teaching Days During This Period</w:t>
            </w:r>
          </w:p>
        </w:tc>
        <w:tc>
          <w:tcPr>
            <w:tcW w:w="2250" w:type="dxa"/>
            <w:tcBorders>
              <w:bottom w:val="nil"/>
            </w:tcBorders>
          </w:tcPr>
          <w:p w:rsidR="00AE5A88" w:rsidRPr="000762C4" w:rsidRDefault="00AE5A88" w:rsidP="00AE5A88">
            <w:pPr>
              <w:spacing w:after="0" w:line="240" w:lineRule="auto"/>
              <w:jc w:val="center"/>
              <w:rPr>
                <w:rFonts w:ascii="Segoe UI Semibold" w:eastAsia="Times New Roman" w:hAnsi="Segoe UI Semibold" w:cs="Segoe UI Semibold"/>
                <w:b/>
                <w:sz w:val="16"/>
                <w:szCs w:val="16"/>
              </w:rPr>
            </w:pPr>
          </w:p>
          <w:p w:rsidR="00AE5A88" w:rsidRPr="000762C4" w:rsidRDefault="00AE5A88" w:rsidP="00AE5A88">
            <w:pPr>
              <w:spacing w:after="0" w:line="240" w:lineRule="auto"/>
              <w:jc w:val="center"/>
              <w:rPr>
                <w:rFonts w:ascii="Segoe UI Semibold" w:eastAsia="Times New Roman" w:hAnsi="Segoe UI Semibold" w:cs="Segoe UI Semibold"/>
                <w:b/>
                <w:sz w:val="16"/>
                <w:szCs w:val="16"/>
              </w:rPr>
            </w:pPr>
          </w:p>
          <w:p w:rsidR="00AE5A88" w:rsidRPr="000762C4" w:rsidRDefault="00AE5A88" w:rsidP="00AE5A88">
            <w:pPr>
              <w:spacing w:after="0" w:line="240" w:lineRule="auto"/>
              <w:jc w:val="center"/>
              <w:rPr>
                <w:rFonts w:ascii="Segoe UI Semibold" w:eastAsia="Times New Roman" w:hAnsi="Segoe UI Semibold" w:cs="Segoe UI Semibold"/>
                <w:b/>
                <w:sz w:val="16"/>
                <w:szCs w:val="16"/>
              </w:rPr>
            </w:pPr>
          </w:p>
          <w:p w:rsidR="00AE5A88" w:rsidRPr="000762C4" w:rsidRDefault="00AE5A88" w:rsidP="00AE5A88">
            <w:pPr>
              <w:spacing w:after="0" w:line="240" w:lineRule="auto"/>
              <w:jc w:val="center"/>
              <w:rPr>
                <w:rFonts w:ascii="Segoe UI Semibold" w:eastAsia="Times New Roman" w:hAnsi="Segoe UI Semibold" w:cs="Segoe UI Semibold"/>
                <w:b/>
                <w:sz w:val="16"/>
                <w:szCs w:val="16"/>
              </w:rPr>
            </w:pPr>
          </w:p>
          <w:p w:rsidR="00AE5A88" w:rsidRPr="000762C4" w:rsidRDefault="00AE5A88" w:rsidP="00AE5A88">
            <w:pPr>
              <w:spacing w:after="0" w:line="240" w:lineRule="auto"/>
              <w:jc w:val="center"/>
              <w:rPr>
                <w:rFonts w:ascii="Segoe UI Semibold" w:eastAsia="Times New Roman" w:hAnsi="Segoe UI Semibold" w:cs="Segoe UI Semibold"/>
                <w:b/>
                <w:sz w:val="16"/>
                <w:szCs w:val="16"/>
              </w:rPr>
            </w:pPr>
            <w:r w:rsidRPr="000762C4">
              <w:rPr>
                <w:rFonts w:ascii="Segoe UI Semibold" w:eastAsia="Times New Roman" w:hAnsi="Segoe UI Semibold" w:cs="Segoe UI Semibold"/>
                <w:b/>
                <w:sz w:val="16"/>
                <w:szCs w:val="16"/>
              </w:rPr>
              <w:t>Position</w:t>
            </w:r>
          </w:p>
        </w:tc>
        <w:tc>
          <w:tcPr>
            <w:tcW w:w="1868" w:type="dxa"/>
            <w:tcBorders>
              <w:bottom w:val="nil"/>
            </w:tcBorders>
          </w:tcPr>
          <w:p w:rsidR="00AE5A88" w:rsidRPr="000762C4" w:rsidRDefault="00AE5A88" w:rsidP="00AE5A88">
            <w:pPr>
              <w:spacing w:after="0" w:line="240" w:lineRule="auto"/>
              <w:jc w:val="center"/>
              <w:rPr>
                <w:rFonts w:ascii="Segoe UI Semibold" w:eastAsia="Times New Roman" w:hAnsi="Segoe UI Semibold" w:cs="Segoe UI Semibold"/>
                <w:b/>
                <w:sz w:val="16"/>
                <w:szCs w:val="16"/>
              </w:rPr>
            </w:pPr>
            <w:r w:rsidRPr="000762C4">
              <w:rPr>
                <w:rFonts w:ascii="Segoe UI Semibold" w:eastAsia="Times New Roman" w:hAnsi="Segoe UI Semibold" w:cs="Segoe UI Semibold"/>
                <w:b/>
                <w:sz w:val="16"/>
                <w:szCs w:val="16"/>
              </w:rPr>
              <w:t>If Preschool or K–12 Employment, Was State Education License (Certification) Required?</w:t>
            </w:r>
          </w:p>
        </w:tc>
      </w:tr>
      <w:tr w:rsidR="00AE5A88" w:rsidRPr="000762C4" w:rsidTr="00452787">
        <w:trPr>
          <w:trHeight w:hRule="exact" w:val="432"/>
        </w:trPr>
        <w:tc>
          <w:tcPr>
            <w:tcW w:w="2848" w:type="dxa"/>
            <w:tcBorders>
              <w:top w:val="single" w:sz="6" w:space="0" w:color="auto"/>
              <w:bottom w:val="single" w:sz="6" w:space="0" w:color="auto"/>
            </w:tcBorders>
            <w:shd w:val="pct10" w:color="auto" w:fill="auto"/>
          </w:tcPr>
          <w:p w:rsidR="00AE5A88" w:rsidRPr="000762C4" w:rsidRDefault="00AE5A88" w:rsidP="00AE5A88">
            <w:pPr>
              <w:spacing w:after="0" w:line="240" w:lineRule="auto"/>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Example 1:  Pine Ridge School</w:t>
            </w:r>
          </w:p>
        </w:tc>
        <w:tc>
          <w:tcPr>
            <w:tcW w:w="1554" w:type="dxa"/>
            <w:tcBorders>
              <w:top w:val="single" w:sz="6" w:space="0" w:color="auto"/>
              <w:bottom w:val="single" w:sz="6" w:space="0" w:color="auto"/>
            </w:tcBorders>
            <w:shd w:val="pct10" w:color="auto" w:fill="auto"/>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9/1/2001 to 6/12/2002</w:t>
            </w:r>
          </w:p>
        </w:tc>
        <w:tc>
          <w:tcPr>
            <w:tcW w:w="955" w:type="dxa"/>
            <w:tcBorders>
              <w:top w:val="single" w:sz="6" w:space="0" w:color="auto"/>
              <w:bottom w:val="single" w:sz="6" w:space="0" w:color="auto"/>
            </w:tcBorders>
            <w:shd w:val="pct10" w:color="auto" w:fill="auto"/>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184</w:t>
            </w:r>
          </w:p>
        </w:tc>
        <w:tc>
          <w:tcPr>
            <w:tcW w:w="971" w:type="dxa"/>
            <w:tcBorders>
              <w:top w:val="single" w:sz="6" w:space="0" w:color="auto"/>
              <w:bottom w:val="single" w:sz="6" w:space="0" w:color="auto"/>
            </w:tcBorders>
            <w:shd w:val="pct10" w:color="auto" w:fill="auto"/>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7.5</w:t>
            </w:r>
          </w:p>
        </w:tc>
        <w:tc>
          <w:tcPr>
            <w:tcW w:w="971" w:type="dxa"/>
            <w:tcBorders>
              <w:top w:val="single" w:sz="6" w:space="0" w:color="auto"/>
              <w:bottom w:val="single" w:sz="6" w:space="0" w:color="auto"/>
            </w:tcBorders>
            <w:shd w:val="pct10" w:color="auto" w:fill="auto"/>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184 x 3.75 = 690</w:t>
            </w:r>
          </w:p>
        </w:tc>
        <w:tc>
          <w:tcPr>
            <w:tcW w:w="1596" w:type="dxa"/>
            <w:tcBorders>
              <w:top w:val="single" w:sz="6" w:space="0" w:color="auto"/>
              <w:bottom w:val="single" w:sz="6" w:space="0" w:color="auto"/>
            </w:tcBorders>
            <w:shd w:val="pct10" w:color="auto" w:fill="auto"/>
          </w:tcPr>
          <w:p w:rsidR="00AE5A88" w:rsidRPr="000762C4" w:rsidRDefault="00AE5A88" w:rsidP="00AE5A88">
            <w:pPr>
              <w:spacing w:after="0" w:line="240" w:lineRule="auto"/>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 xml:space="preserve"> </w:t>
            </w:r>
          </w:p>
        </w:tc>
        <w:tc>
          <w:tcPr>
            <w:tcW w:w="2250" w:type="dxa"/>
            <w:tcBorders>
              <w:top w:val="single" w:sz="6" w:space="0" w:color="auto"/>
              <w:bottom w:val="single" w:sz="6" w:space="0" w:color="auto"/>
            </w:tcBorders>
            <w:shd w:val="pct10" w:color="auto" w:fill="auto"/>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Secondary Teacher</w:t>
            </w:r>
          </w:p>
        </w:tc>
        <w:tc>
          <w:tcPr>
            <w:tcW w:w="1868" w:type="dxa"/>
            <w:tcBorders>
              <w:top w:val="single" w:sz="6" w:space="0" w:color="auto"/>
              <w:bottom w:val="single" w:sz="6" w:space="0" w:color="auto"/>
            </w:tcBorders>
            <w:shd w:val="pct10" w:color="auto" w:fill="auto"/>
          </w:tcPr>
          <w:p w:rsidR="00AE5A88" w:rsidRPr="000762C4" w:rsidRDefault="00AE5A88" w:rsidP="00AE5A88">
            <w:pPr>
              <w:tabs>
                <w:tab w:val="left" w:pos="108"/>
                <w:tab w:val="left" w:pos="648"/>
                <w:tab w:val="left" w:pos="1188"/>
                <w:tab w:val="left" w:pos="1818"/>
              </w:tabs>
              <w:spacing w:after="0" w:line="240" w:lineRule="auto"/>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ab/>
            </w:r>
            <w:r w:rsidRPr="000762C4">
              <w:rPr>
                <w:rFonts w:ascii="Segoe UI Semibold" w:eastAsia="Times New Roman" w:hAnsi="Segoe UI Semibold" w:cs="Segoe UI Semibold"/>
                <w:sz w:val="16"/>
                <w:szCs w:val="16"/>
                <w:u w:val="single"/>
              </w:rPr>
              <w:t>Yes</w:t>
            </w:r>
            <w:r w:rsidRPr="000762C4">
              <w:rPr>
                <w:rFonts w:ascii="Segoe UI Semibold" w:eastAsia="Times New Roman" w:hAnsi="Segoe UI Semibold" w:cs="Segoe UI Semibold"/>
                <w:sz w:val="16"/>
                <w:szCs w:val="16"/>
              </w:rPr>
              <w:tab/>
              <w:t>No</w:t>
            </w:r>
            <w:r w:rsidRPr="000762C4">
              <w:rPr>
                <w:rFonts w:ascii="Segoe UI Semibold" w:eastAsia="Times New Roman" w:hAnsi="Segoe UI Semibold" w:cs="Segoe UI Semibold"/>
                <w:sz w:val="16"/>
                <w:szCs w:val="16"/>
              </w:rPr>
              <w:tab/>
              <w:t>N/A</w:t>
            </w:r>
          </w:p>
          <w:p w:rsidR="00AE5A88" w:rsidRPr="000762C4" w:rsidRDefault="00AE5A88" w:rsidP="00AE5A88">
            <w:pPr>
              <w:tabs>
                <w:tab w:val="left" w:pos="108"/>
                <w:tab w:val="left" w:pos="648"/>
                <w:tab w:val="left" w:pos="1188"/>
                <w:tab w:val="left" w:pos="1818"/>
              </w:tabs>
              <w:spacing w:after="0" w:line="240" w:lineRule="auto"/>
              <w:rPr>
                <w:rFonts w:ascii="Segoe UI Semibold" w:eastAsia="Times New Roman" w:hAnsi="Segoe UI Semibold" w:cs="Segoe UI Semibold"/>
                <w:sz w:val="16"/>
                <w:szCs w:val="16"/>
              </w:rPr>
            </w:pPr>
          </w:p>
        </w:tc>
      </w:tr>
      <w:tr w:rsidR="00AE5A88" w:rsidRPr="000762C4" w:rsidTr="00452787">
        <w:trPr>
          <w:trHeight w:hRule="exact" w:val="432"/>
        </w:trPr>
        <w:tc>
          <w:tcPr>
            <w:tcW w:w="2848" w:type="dxa"/>
            <w:tcBorders>
              <w:top w:val="single" w:sz="6" w:space="0" w:color="auto"/>
              <w:bottom w:val="single" w:sz="6" w:space="0" w:color="auto"/>
            </w:tcBorders>
            <w:shd w:val="pct10" w:color="auto" w:fill="auto"/>
          </w:tcPr>
          <w:p w:rsidR="00AE5A88" w:rsidRPr="000762C4" w:rsidRDefault="00AE5A88" w:rsidP="00AE5A88">
            <w:pPr>
              <w:spacing w:after="0" w:line="240" w:lineRule="auto"/>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Example 2:  Idaho College</w:t>
            </w:r>
          </w:p>
        </w:tc>
        <w:tc>
          <w:tcPr>
            <w:tcW w:w="1554" w:type="dxa"/>
            <w:tcBorders>
              <w:top w:val="single" w:sz="6" w:space="0" w:color="auto"/>
              <w:bottom w:val="single" w:sz="6" w:space="0" w:color="auto"/>
            </w:tcBorders>
            <w:shd w:val="pct10" w:color="auto" w:fill="auto"/>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9/15/2002 to 6/15/2008</w:t>
            </w:r>
          </w:p>
        </w:tc>
        <w:tc>
          <w:tcPr>
            <w:tcW w:w="4493" w:type="dxa"/>
            <w:gridSpan w:val="4"/>
            <w:tcBorders>
              <w:top w:val="single" w:sz="6" w:space="0" w:color="auto"/>
              <w:bottom w:val="single" w:sz="6" w:space="0" w:color="auto"/>
            </w:tcBorders>
            <w:shd w:val="pct10" w:color="auto" w:fill="auto"/>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Contracted for 16 credits each quarter for 3 academic quarters (full-time employment)</w:t>
            </w:r>
          </w:p>
        </w:tc>
        <w:tc>
          <w:tcPr>
            <w:tcW w:w="2250" w:type="dxa"/>
            <w:tcBorders>
              <w:top w:val="single" w:sz="6" w:space="0" w:color="auto"/>
              <w:bottom w:val="single" w:sz="6" w:space="0" w:color="auto"/>
            </w:tcBorders>
            <w:shd w:val="pct10" w:color="auto" w:fill="auto"/>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Math Professor</w:t>
            </w:r>
          </w:p>
        </w:tc>
        <w:tc>
          <w:tcPr>
            <w:tcW w:w="1868" w:type="dxa"/>
            <w:tcBorders>
              <w:top w:val="single" w:sz="6" w:space="0" w:color="auto"/>
              <w:bottom w:val="single" w:sz="6" w:space="0" w:color="auto"/>
            </w:tcBorders>
            <w:shd w:val="pct10" w:color="auto" w:fill="auto"/>
          </w:tcPr>
          <w:p w:rsidR="00AE5A88" w:rsidRPr="000762C4" w:rsidRDefault="00AE5A88" w:rsidP="00AE5A88">
            <w:pPr>
              <w:tabs>
                <w:tab w:val="left" w:pos="108"/>
                <w:tab w:val="left" w:pos="648"/>
                <w:tab w:val="left" w:pos="1188"/>
                <w:tab w:val="left" w:pos="1818"/>
              </w:tabs>
              <w:spacing w:after="0" w:line="240" w:lineRule="auto"/>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ab/>
              <w:t>Yes</w:t>
            </w:r>
            <w:r w:rsidRPr="000762C4">
              <w:rPr>
                <w:rFonts w:ascii="Segoe UI Semibold" w:eastAsia="Times New Roman" w:hAnsi="Segoe UI Semibold" w:cs="Segoe UI Semibold"/>
                <w:sz w:val="16"/>
                <w:szCs w:val="16"/>
              </w:rPr>
              <w:tab/>
              <w:t>No</w:t>
            </w:r>
            <w:r w:rsidRPr="000762C4">
              <w:rPr>
                <w:rFonts w:ascii="Segoe UI Semibold" w:eastAsia="Times New Roman" w:hAnsi="Segoe UI Semibold" w:cs="Segoe UI Semibold"/>
                <w:sz w:val="16"/>
                <w:szCs w:val="16"/>
              </w:rPr>
              <w:tab/>
            </w:r>
            <w:r w:rsidRPr="000762C4">
              <w:rPr>
                <w:rFonts w:ascii="Segoe UI Semibold" w:eastAsia="Times New Roman" w:hAnsi="Segoe UI Semibold" w:cs="Segoe UI Semibold"/>
                <w:sz w:val="16"/>
                <w:szCs w:val="16"/>
                <w:u w:val="single"/>
              </w:rPr>
              <w:t>N/A</w:t>
            </w:r>
          </w:p>
          <w:p w:rsidR="00AE5A88" w:rsidRPr="000762C4" w:rsidRDefault="00AE5A88" w:rsidP="00AE5A88">
            <w:pPr>
              <w:tabs>
                <w:tab w:val="left" w:pos="108"/>
                <w:tab w:val="left" w:pos="648"/>
                <w:tab w:val="left" w:pos="1188"/>
                <w:tab w:val="left" w:pos="1818"/>
              </w:tabs>
              <w:spacing w:after="0" w:line="240" w:lineRule="auto"/>
              <w:rPr>
                <w:rFonts w:ascii="Segoe UI Semibold" w:eastAsia="Times New Roman" w:hAnsi="Segoe UI Semibold" w:cs="Segoe UI Semibold"/>
                <w:sz w:val="16"/>
                <w:szCs w:val="16"/>
              </w:rPr>
            </w:pPr>
          </w:p>
        </w:tc>
      </w:tr>
      <w:tr w:rsidR="00AE5A88" w:rsidRPr="000762C4" w:rsidTr="00452787">
        <w:trPr>
          <w:trHeight w:hRule="exact" w:val="432"/>
        </w:trPr>
        <w:tc>
          <w:tcPr>
            <w:tcW w:w="2848" w:type="dxa"/>
            <w:tcBorders>
              <w:top w:val="single" w:sz="6" w:space="0" w:color="auto"/>
              <w:bottom w:val="single" w:sz="6" w:space="0" w:color="auto"/>
            </w:tcBorders>
            <w:shd w:val="pct10" w:color="auto" w:fill="auto"/>
          </w:tcPr>
          <w:p w:rsidR="00AE5A88" w:rsidRPr="000762C4" w:rsidRDefault="00AE5A88" w:rsidP="00AE5A88">
            <w:pPr>
              <w:spacing w:after="0" w:line="240" w:lineRule="auto"/>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Example 3:  California Coast School</w:t>
            </w:r>
          </w:p>
        </w:tc>
        <w:tc>
          <w:tcPr>
            <w:tcW w:w="1554" w:type="dxa"/>
            <w:tcBorders>
              <w:top w:val="single" w:sz="6" w:space="0" w:color="auto"/>
              <w:bottom w:val="single" w:sz="6" w:space="0" w:color="auto"/>
            </w:tcBorders>
            <w:shd w:val="pct10" w:color="auto" w:fill="auto"/>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3/13/2011 to 3/24/2011</w:t>
            </w:r>
          </w:p>
        </w:tc>
        <w:tc>
          <w:tcPr>
            <w:tcW w:w="955" w:type="dxa"/>
            <w:tcBorders>
              <w:top w:val="single" w:sz="6" w:space="0" w:color="auto"/>
              <w:bottom w:val="single" w:sz="6" w:space="0" w:color="auto"/>
            </w:tcBorders>
            <w:shd w:val="pct10" w:color="auto" w:fill="auto"/>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p>
        </w:tc>
        <w:tc>
          <w:tcPr>
            <w:tcW w:w="971" w:type="dxa"/>
            <w:tcBorders>
              <w:top w:val="single" w:sz="6" w:space="0" w:color="auto"/>
              <w:bottom w:val="single" w:sz="6" w:space="0" w:color="auto"/>
            </w:tcBorders>
            <w:shd w:val="pct10" w:color="auto" w:fill="auto"/>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p>
        </w:tc>
        <w:tc>
          <w:tcPr>
            <w:tcW w:w="971" w:type="dxa"/>
            <w:tcBorders>
              <w:top w:val="single" w:sz="6" w:space="0" w:color="auto"/>
              <w:bottom w:val="single" w:sz="6" w:space="0" w:color="auto"/>
            </w:tcBorders>
            <w:shd w:val="pct10" w:color="auto" w:fill="auto"/>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p>
        </w:tc>
        <w:tc>
          <w:tcPr>
            <w:tcW w:w="1596" w:type="dxa"/>
            <w:tcBorders>
              <w:top w:val="single" w:sz="6" w:space="0" w:color="auto"/>
              <w:bottom w:val="single" w:sz="6" w:space="0" w:color="auto"/>
            </w:tcBorders>
            <w:shd w:val="pct10" w:color="auto" w:fill="auto"/>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10</w:t>
            </w:r>
          </w:p>
        </w:tc>
        <w:tc>
          <w:tcPr>
            <w:tcW w:w="2250" w:type="dxa"/>
            <w:tcBorders>
              <w:top w:val="single" w:sz="6" w:space="0" w:color="auto"/>
              <w:bottom w:val="single" w:sz="6" w:space="0" w:color="auto"/>
            </w:tcBorders>
            <w:shd w:val="pct10" w:color="auto" w:fill="auto"/>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Substitute Teacher</w:t>
            </w:r>
          </w:p>
        </w:tc>
        <w:tc>
          <w:tcPr>
            <w:tcW w:w="1868" w:type="dxa"/>
            <w:tcBorders>
              <w:top w:val="single" w:sz="6" w:space="0" w:color="auto"/>
              <w:bottom w:val="single" w:sz="6" w:space="0" w:color="auto"/>
            </w:tcBorders>
            <w:shd w:val="pct10" w:color="auto" w:fill="auto"/>
          </w:tcPr>
          <w:p w:rsidR="00AE5A88" w:rsidRPr="000762C4" w:rsidRDefault="00AE5A88" w:rsidP="00AE5A88">
            <w:pPr>
              <w:tabs>
                <w:tab w:val="left" w:pos="108"/>
                <w:tab w:val="left" w:pos="648"/>
                <w:tab w:val="left" w:pos="1188"/>
                <w:tab w:val="left" w:pos="1818"/>
              </w:tabs>
              <w:spacing w:after="0" w:line="240" w:lineRule="auto"/>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ab/>
              <w:t>Yes</w:t>
            </w:r>
            <w:r w:rsidRPr="000762C4">
              <w:rPr>
                <w:rFonts w:ascii="Segoe UI Semibold" w:eastAsia="Times New Roman" w:hAnsi="Segoe UI Semibold" w:cs="Segoe UI Semibold"/>
                <w:sz w:val="16"/>
                <w:szCs w:val="16"/>
              </w:rPr>
              <w:tab/>
            </w:r>
            <w:r w:rsidRPr="000762C4">
              <w:rPr>
                <w:rFonts w:ascii="Segoe UI Semibold" w:eastAsia="Times New Roman" w:hAnsi="Segoe UI Semibold" w:cs="Segoe UI Semibold"/>
                <w:sz w:val="16"/>
                <w:szCs w:val="16"/>
                <w:u w:val="single"/>
              </w:rPr>
              <w:t>No</w:t>
            </w:r>
            <w:r w:rsidRPr="000762C4">
              <w:rPr>
                <w:rFonts w:ascii="Segoe UI Semibold" w:eastAsia="Times New Roman" w:hAnsi="Segoe UI Semibold" w:cs="Segoe UI Semibold"/>
                <w:sz w:val="16"/>
                <w:szCs w:val="16"/>
              </w:rPr>
              <w:tab/>
              <w:t>N/A</w:t>
            </w:r>
          </w:p>
          <w:p w:rsidR="00AE5A88" w:rsidRPr="000762C4" w:rsidRDefault="00AE5A88" w:rsidP="00AE5A88">
            <w:pPr>
              <w:tabs>
                <w:tab w:val="left" w:pos="108"/>
                <w:tab w:val="left" w:pos="648"/>
                <w:tab w:val="left" w:pos="1188"/>
                <w:tab w:val="left" w:pos="1818"/>
              </w:tabs>
              <w:spacing w:after="0" w:line="240" w:lineRule="auto"/>
              <w:rPr>
                <w:rFonts w:ascii="Segoe UI Semibold" w:eastAsia="Times New Roman" w:hAnsi="Segoe UI Semibold" w:cs="Segoe UI Semibold"/>
                <w:sz w:val="16"/>
                <w:szCs w:val="16"/>
              </w:rPr>
            </w:pPr>
          </w:p>
        </w:tc>
      </w:tr>
      <w:tr w:rsidR="00AE5A88" w:rsidRPr="000762C4" w:rsidTr="00452787">
        <w:trPr>
          <w:trHeight w:hRule="exact" w:val="432"/>
        </w:trPr>
        <w:tc>
          <w:tcPr>
            <w:tcW w:w="2848" w:type="dxa"/>
            <w:tcBorders>
              <w:top w:val="single" w:sz="6" w:space="0" w:color="auto"/>
              <w:bottom w:val="single" w:sz="6" w:space="0" w:color="auto"/>
            </w:tcBorders>
            <w:shd w:val="pct10" w:color="auto" w:fill="auto"/>
          </w:tcPr>
          <w:p w:rsidR="00AE5A88" w:rsidRPr="000762C4" w:rsidRDefault="00AE5A88" w:rsidP="00AE5A88">
            <w:pPr>
              <w:spacing w:after="0" w:line="240" w:lineRule="auto"/>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Example 4:  Seattle Public Schools</w:t>
            </w:r>
          </w:p>
        </w:tc>
        <w:tc>
          <w:tcPr>
            <w:tcW w:w="1554" w:type="dxa"/>
            <w:tcBorders>
              <w:top w:val="single" w:sz="6" w:space="0" w:color="auto"/>
              <w:bottom w:val="single" w:sz="6" w:space="0" w:color="auto"/>
            </w:tcBorders>
            <w:shd w:val="pct10" w:color="auto" w:fill="auto"/>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6/1/2011 to 6/21/2011</w:t>
            </w:r>
          </w:p>
        </w:tc>
        <w:tc>
          <w:tcPr>
            <w:tcW w:w="955" w:type="dxa"/>
            <w:tcBorders>
              <w:top w:val="single" w:sz="6" w:space="0" w:color="auto"/>
              <w:bottom w:val="single" w:sz="6" w:space="0" w:color="auto"/>
            </w:tcBorders>
            <w:shd w:val="pct10" w:color="auto" w:fill="auto"/>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p>
        </w:tc>
        <w:tc>
          <w:tcPr>
            <w:tcW w:w="971" w:type="dxa"/>
            <w:tcBorders>
              <w:top w:val="single" w:sz="6" w:space="0" w:color="auto"/>
              <w:bottom w:val="single" w:sz="6" w:space="0" w:color="auto"/>
            </w:tcBorders>
            <w:shd w:val="pct10" w:color="auto" w:fill="auto"/>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p>
        </w:tc>
        <w:tc>
          <w:tcPr>
            <w:tcW w:w="971" w:type="dxa"/>
            <w:tcBorders>
              <w:top w:val="single" w:sz="6" w:space="0" w:color="auto"/>
              <w:bottom w:val="single" w:sz="6" w:space="0" w:color="auto"/>
            </w:tcBorders>
            <w:shd w:val="pct10" w:color="auto" w:fill="auto"/>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p>
        </w:tc>
        <w:tc>
          <w:tcPr>
            <w:tcW w:w="1596" w:type="dxa"/>
            <w:tcBorders>
              <w:top w:val="single" w:sz="6" w:space="0" w:color="auto"/>
              <w:bottom w:val="single" w:sz="6" w:space="0" w:color="auto"/>
            </w:tcBorders>
            <w:shd w:val="pct10" w:color="auto" w:fill="auto"/>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15</w:t>
            </w:r>
          </w:p>
        </w:tc>
        <w:tc>
          <w:tcPr>
            <w:tcW w:w="2250" w:type="dxa"/>
            <w:tcBorders>
              <w:top w:val="single" w:sz="6" w:space="0" w:color="auto"/>
              <w:bottom w:val="single" w:sz="6" w:space="0" w:color="auto"/>
            </w:tcBorders>
            <w:shd w:val="pct10" w:color="auto" w:fill="auto"/>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Substitute Teacher</w:t>
            </w:r>
          </w:p>
        </w:tc>
        <w:tc>
          <w:tcPr>
            <w:tcW w:w="1868" w:type="dxa"/>
            <w:tcBorders>
              <w:top w:val="single" w:sz="6" w:space="0" w:color="auto"/>
              <w:bottom w:val="single" w:sz="6" w:space="0" w:color="auto"/>
            </w:tcBorders>
            <w:shd w:val="pct10" w:color="auto" w:fill="auto"/>
          </w:tcPr>
          <w:p w:rsidR="00AE5A88" w:rsidRPr="000762C4" w:rsidRDefault="00AE5A88" w:rsidP="00AE5A88">
            <w:pPr>
              <w:tabs>
                <w:tab w:val="left" w:pos="108"/>
                <w:tab w:val="left" w:pos="648"/>
                <w:tab w:val="left" w:pos="1188"/>
                <w:tab w:val="left" w:pos="1818"/>
              </w:tabs>
              <w:spacing w:after="0" w:line="240" w:lineRule="auto"/>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ab/>
            </w:r>
            <w:r w:rsidRPr="000762C4">
              <w:rPr>
                <w:rFonts w:ascii="Segoe UI Semibold" w:eastAsia="Times New Roman" w:hAnsi="Segoe UI Semibold" w:cs="Segoe UI Semibold"/>
                <w:sz w:val="16"/>
                <w:szCs w:val="16"/>
                <w:u w:val="single"/>
              </w:rPr>
              <w:t>Yes</w:t>
            </w:r>
            <w:r w:rsidRPr="000762C4">
              <w:rPr>
                <w:rFonts w:ascii="Segoe UI Semibold" w:eastAsia="Times New Roman" w:hAnsi="Segoe UI Semibold" w:cs="Segoe UI Semibold"/>
                <w:sz w:val="16"/>
                <w:szCs w:val="16"/>
              </w:rPr>
              <w:tab/>
              <w:t>No</w:t>
            </w:r>
            <w:r w:rsidRPr="000762C4">
              <w:rPr>
                <w:rFonts w:ascii="Segoe UI Semibold" w:eastAsia="Times New Roman" w:hAnsi="Segoe UI Semibold" w:cs="Segoe UI Semibold"/>
                <w:sz w:val="16"/>
                <w:szCs w:val="16"/>
              </w:rPr>
              <w:tab/>
              <w:t>N/A</w:t>
            </w:r>
          </w:p>
          <w:p w:rsidR="00AE5A88" w:rsidRPr="000762C4" w:rsidRDefault="00AE5A88" w:rsidP="00AE5A88">
            <w:pPr>
              <w:tabs>
                <w:tab w:val="left" w:pos="108"/>
                <w:tab w:val="left" w:pos="648"/>
                <w:tab w:val="left" w:pos="1188"/>
                <w:tab w:val="left" w:pos="1818"/>
              </w:tabs>
              <w:spacing w:after="0" w:line="240" w:lineRule="auto"/>
              <w:rPr>
                <w:rFonts w:ascii="Segoe UI Semibold" w:eastAsia="Times New Roman" w:hAnsi="Segoe UI Semibold" w:cs="Segoe UI Semibold"/>
                <w:sz w:val="16"/>
                <w:szCs w:val="16"/>
              </w:rPr>
            </w:pPr>
          </w:p>
        </w:tc>
      </w:tr>
      <w:tr w:rsidR="00AE5A88" w:rsidRPr="000762C4" w:rsidTr="00452787">
        <w:trPr>
          <w:trHeight w:hRule="exact" w:val="432"/>
        </w:trPr>
        <w:tc>
          <w:tcPr>
            <w:tcW w:w="2848" w:type="dxa"/>
          </w:tcPr>
          <w:p w:rsidR="00AE5A88" w:rsidRPr="000762C4" w:rsidRDefault="00AE5A88" w:rsidP="00AE5A88">
            <w:pPr>
              <w:spacing w:after="0" w:line="240" w:lineRule="auto"/>
              <w:rPr>
                <w:rFonts w:ascii="Segoe UI Semibold" w:eastAsia="Times New Roman" w:hAnsi="Segoe UI Semibold" w:cs="Segoe UI Semibold"/>
                <w:sz w:val="16"/>
                <w:szCs w:val="16"/>
              </w:rPr>
            </w:pPr>
          </w:p>
        </w:tc>
        <w:tc>
          <w:tcPr>
            <w:tcW w:w="1554" w:type="dxa"/>
          </w:tcPr>
          <w:p w:rsidR="00AE5A88" w:rsidRPr="000762C4" w:rsidRDefault="00AE5A88" w:rsidP="00AE5A88">
            <w:pPr>
              <w:spacing w:after="0" w:line="240" w:lineRule="auto"/>
              <w:rPr>
                <w:rFonts w:ascii="Segoe UI Semibold" w:eastAsia="Times New Roman" w:hAnsi="Segoe UI Semibold" w:cs="Segoe UI Semibold"/>
                <w:sz w:val="16"/>
                <w:szCs w:val="16"/>
              </w:rPr>
            </w:pPr>
          </w:p>
        </w:tc>
        <w:tc>
          <w:tcPr>
            <w:tcW w:w="955" w:type="dxa"/>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p>
        </w:tc>
        <w:tc>
          <w:tcPr>
            <w:tcW w:w="971" w:type="dxa"/>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p>
        </w:tc>
        <w:tc>
          <w:tcPr>
            <w:tcW w:w="971" w:type="dxa"/>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p>
        </w:tc>
        <w:tc>
          <w:tcPr>
            <w:tcW w:w="1596" w:type="dxa"/>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p>
        </w:tc>
        <w:tc>
          <w:tcPr>
            <w:tcW w:w="2250" w:type="dxa"/>
          </w:tcPr>
          <w:p w:rsidR="00AE5A88" w:rsidRPr="000762C4" w:rsidRDefault="00AE5A88" w:rsidP="00AE5A88">
            <w:pPr>
              <w:spacing w:after="0" w:line="240" w:lineRule="auto"/>
              <w:rPr>
                <w:rFonts w:ascii="Segoe UI Semibold" w:eastAsia="Times New Roman" w:hAnsi="Segoe UI Semibold" w:cs="Segoe UI Semibold"/>
                <w:sz w:val="16"/>
                <w:szCs w:val="16"/>
              </w:rPr>
            </w:pPr>
          </w:p>
        </w:tc>
        <w:tc>
          <w:tcPr>
            <w:tcW w:w="1868" w:type="dxa"/>
          </w:tcPr>
          <w:p w:rsidR="00AE5A88" w:rsidRPr="000762C4" w:rsidRDefault="00AE5A88" w:rsidP="00AE5A88">
            <w:pPr>
              <w:tabs>
                <w:tab w:val="left" w:pos="108"/>
                <w:tab w:val="left" w:pos="648"/>
                <w:tab w:val="left" w:pos="1188"/>
                <w:tab w:val="left" w:pos="1908"/>
              </w:tabs>
              <w:spacing w:after="0" w:line="240" w:lineRule="auto"/>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ab/>
              <w:t>Yes</w:t>
            </w:r>
            <w:r w:rsidRPr="000762C4">
              <w:rPr>
                <w:rFonts w:ascii="Segoe UI Semibold" w:eastAsia="Times New Roman" w:hAnsi="Segoe UI Semibold" w:cs="Segoe UI Semibold"/>
                <w:sz w:val="16"/>
                <w:szCs w:val="16"/>
              </w:rPr>
              <w:tab/>
              <w:t>No</w:t>
            </w:r>
            <w:r w:rsidRPr="000762C4">
              <w:rPr>
                <w:rFonts w:ascii="Segoe UI Semibold" w:eastAsia="Times New Roman" w:hAnsi="Segoe UI Semibold" w:cs="Segoe UI Semibold"/>
                <w:sz w:val="16"/>
                <w:szCs w:val="16"/>
              </w:rPr>
              <w:tab/>
              <w:t>N/A</w:t>
            </w:r>
          </w:p>
          <w:p w:rsidR="00AE5A88" w:rsidRPr="000762C4" w:rsidRDefault="00AE5A88" w:rsidP="00AE5A88">
            <w:pPr>
              <w:tabs>
                <w:tab w:val="left" w:pos="108"/>
                <w:tab w:val="left" w:pos="648"/>
                <w:tab w:val="left" w:pos="1008"/>
                <w:tab w:val="left" w:pos="1188"/>
              </w:tabs>
              <w:spacing w:after="0" w:line="240" w:lineRule="auto"/>
              <w:rPr>
                <w:rFonts w:ascii="Segoe UI Semibold" w:eastAsia="Times New Roman" w:hAnsi="Segoe UI Semibold" w:cs="Segoe UI Semibold"/>
                <w:sz w:val="16"/>
                <w:szCs w:val="16"/>
              </w:rPr>
            </w:pPr>
          </w:p>
        </w:tc>
      </w:tr>
      <w:tr w:rsidR="00AE5A88" w:rsidRPr="000762C4" w:rsidTr="00452787">
        <w:trPr>
          <w:trHeight w:hRule="exact" w:val="432"/>
        </w:trPr>
        <w:tc>
          <w:tcPr>
            <w:tcW w:w="2848" w:type="dxa"/>
          </w:tcPr>
          <w:p w:rsidR="00AE5A88" w:rsidRPr="000762C4" w:rsidRDefault="00AE5A88" w:rsidP="00AE5A88">
            <w:pPr>
              <w:spacing w:after="0" w:line="240" w:lineRule="auto"/>
              <w:rPr>
                <w:rFonts w:ascii="Segoe UI Semibold" w:eastAsia="Times New Roman" w:hAnsi="Segoe UI Semibold" w:cs="Segoe UI Semibold"/>
                <w:sz w:val="16"/>
                <w:szCs w:val="16"/>
              </w:rPr>
            </w:pPr>
          </w:p>
        </w:tc>
        <w:tc>
          <w:tcPr>
            <w:tcW w:w="1554" w:type="dxa"/>
          </w:tcPr>
          <w:p w:rsidR="00AE5A88" w:rsidRPr="000762C4" w:rsidRDefault="00AE5A88" w:rsidP="00AE5A88">
            <w:pPr>
              <w:spacing w:after="0" w:line="240" w:lineRule="auto"/>
              <w:rPr>
                <w:rFonts w:ascii="Segoe UI Semibold" w:eastAsia="Times New Roman" w:hAnsi="Segoe UI Semibold" w:cs="Segoe UI Semibold"/>
                <w:sz w:val="16"/>
                <w:szCs w:val="16"/>
              </w:rPr>
            </w:pPr>
          </w:p>
        </w:tc>
        <w:tc>
          <w:tcPr>
            <w:tcW w:w="955" w:type="dxa"/>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p>
        </w:tc>
        <w:tc>
          <w:tcPr>
            <w:tcW w:w="971" w:type="dxa"/>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p>
        </w:tc>
        <w:tc>
          <w:tcPr>
            <w:tcW w:w="971" w:type="dxa"/>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p>
        </w:tc>
        <w:tc>
          <w:tcPr>
            <w:tcW w:w="1596" w:type="dxa"/>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p>
        </w:tc>
        <w:tc>
          <w:tcPr>
            <w:tcW w:w="2250" w:type="dxa"/>
          </w:tcPr>
          <w:p w:rsidR="00AE5A88" w:rsidRPr="000762C4" w:rsidRDefault="00AE5A88" w:rsidP="00AE5A88">
            <w:pPr>
              <w:spacing w:after="0" w:line="240" w:lineRule="auto"/>
              <w:rPr>
                <w:rFonts w:ascii="Segoe UI Semibold" w:eastAsia="Times New Roman" w:hAnsi="Segoe UI Semibold" w:cs="Segoe UI Semibold"/>
                <w:sz w:val="16"/>
                <w:szCs w:val="16"/>
              </w:rPr>
            </w:pPr>
          </w:p>
        </w:tc>
        <w:tc>
          <w:tcPr>
            <w:tcW w:w="1868" w:type="dxa"/>
          </w:tcPr>
          <w:p w:rsidR="00AE5A88" w:rsidRPr="000762C4" w:rsidRDefault="00AE5A88" w:rsidP="00AE5A88">
            <w:pPr>
              <w:tabs>
                <w:tab w:val="left" w:pos="108"/>
                <w:tab w:val="left" w:pos="648"/>
                <w:tab w:val="left" w:pos="1188"/>
                <w:tab w:val="left" w:pos="1908"/>
              </w:tabs>
              <w:spacing w:after="0" w:line="240" w:lineRule="auto"/>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ab/>
              <w:t>Yes</w:t>
            </w:r>
            <w:r w:rsidRPr="000762C4">
              <w:rPr>
                <w:rFonts w:ascii="Segoe UI Semibold" w:eastAsia="Times New Roman" w:hAnsi="Segoe UI Semibold" w:cs="Segoe UI Semibold"/>
                <w:sz w:val="16"/>
                <w:szCs w:val="16"/>
              </w:rPr>
              <w:tab/>
              <w:t>No</w:t>
            </w:r>
            <w:r w:rsidRPr="000762C4">
              <w:rPr>
                <w:rFonts w:ascii="Segoe UI Semibold" w:eastAsia="Times New Roman" w:hAnsi="Segoe UI Semibold" w:cs="Segoe UI Semibold"/>
                <w:sz w:val="16"/>
                <w:szCs w:val="16"/>
              </w:rPr>
              <w:tab/>
              <w:t>N/A</w:t>
            </w:r>
          </w:p>
          <w:p w:rsidR="00AE5A88" w:rsidRPr="000762C4" w:rsidRDefault="00AE5A88" w:rsidP="00AE5A88">
            <w:pPr>
              <w:tabs>
                <w:tab w:val="left" w:pos="108"/>
                <w:tab w:val="left" w:pos="648"/>
                <w:tab w:val="left" w:pos="1008"/>
                <w:tab w:val="left" w:pos="1188"/>
              </w:tabs>
              <w:spacing w:after="0" w:line="240" w:lineRule="auto"/>
              <w:rPr>
                <w:rFonts w:ascii="Segoe UI Semibold" w:eastAsia="Times New Roman" w:hAnsi="Segoe UI Semibold" w:cs="Segoe UI Semibold"/>
                <w:sz w:val="16"/>
                <w:szCs w:val="16"/>
              </w:rPr>
            </w:pPr>
          </w:p>
        </w:tc>
      </w:tr>
      <w:tr w:rsidR="00AE5A88" w:rsidRPr="000762C4" w:rsidTr="00452787">
        <w:trPr>
          <w:trHeight w:hRule="exact" w:val="432"/>
        </w:trPr>
        <w:tc>
          <w:tcPr>
            <w:tcW w:w="2848" w:type="dxa"/>
            <w:tcBorders>
              <w:top w:val="single" w:sz="6" w:space="0" w:color="auto"/>
              <w:bottom w:val="single" w:sz="12" w:space="0" w:color="auto"/>
            </w:tcBorders>
          </w:tcPr>
          <w:p w:rsidR="00AE5A88" w:rsidRPr="000762C4" w:rsidRDefault="00AE5A88" w:rsidP="00AE5A88">
            <w:pPr>
              <w:spacing w:after="0" w:line="240" w:lineRule="auto"/>
              <w:rPr>
                <w:rFonts w:ascii="Segoe UI Semibold" w:eastAsia="Times New Roman" w:hAnsi="Segoe UI Semibold" w:cs="Segoe UI Semibold"/>
                <w:sz w:val="16"/>
                <w:szCs w:val="16"/>
              </w:rPr>
            </w:pPr>
          </w:p>
        </w:tc>
        <w:tc>
          <w:tcPr>
            <w:tcW w:w="1554" w:type="dxa"/>
            <w:tcBorders>
              <w:top w:val="single" w:sz="6" w:space="0" w:color="auto"/>
              <w:bottom w:val="single" w:sz="12" w:space="0" w:color="auto"/>
            </w:tcBorders>
          </w:tcPr>
          <w:p w:rsidR="00AE5A88" w:rsidRPr="000762C4" w:rsidRDefault="00AE5A88" w:rsidP="00AE5A88">
            <w:pPr>
              <w:spacing w:after="0" w:line="240" w:lineRule="auto"/>
              <w:rPr>
                <w:rFonts w:ascii="Segoe UI Semibold" w:eastAsia="Times New Roman" w:hAnsi="Segoe UI Semibold" w:cs="Segoe UI Semibold"/>
                <w:sz w:val="16"/>
                <w:szCs w:val="16"/>
              </w:rPr>
            </w:pPr>
          </w:p>
        </w:tc>
        <w:tc>
          <w:tcPr>
            <w:tcW w:w="955" w:type="dxa"/>
            <w:tcBorders>
              <w:top w:val="single" w:sz="6" w:space="0" w:color="auto"/>
              <w:bottom w:val="single" w:sz="12" w:space="0" w:color="auto"/>
            </w:tcBorders>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p>
        </w:tc>
        <w:tc>
          <w:tcPr>
            <w:tcW w:w="971" w:type="dxa"/>
            <w:tcBorders>
              <w:top w:val="single" w:sz="6" w:space="0" w:color="auto"/>
              <w:bottom w:val="single" w:sz="12" w:space="0" w:color="auto"/>
            </w:tcBorders>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p>
        </w:tc>
        <w:tc>
          <w:tcPr>
            <w:tcW w:w="971" w:type="dxa"/>
            <w:tcBorders>
              <w:top w:val="single" w:sz="6" w:space="0" w:color="auto"/>
              <w:bottom w:val="single" w:sz="12" w:space="0" w:color="auto"/>
            </w:tcBorders>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p>
        </w:tc>
        <w:tc>
          <w:tcPr>
            <w:tcW w:w="1596" w:type="dxa"/>
            <w:tcBorders>
              <w:top w:val="single" w:sz="6" w:space="0" w:color="auto"/>
              <w:bottom w:val="single" w:sz="12" w:space="0" w:color="auto"/>
            </w:tcBorders>
          </w:tcPr>
          <w:p w:rsidR="00AE5A88" w:rsidRPr="000762C4" w:rsidRDefault="00AE5A88" w:rsidP="00AE5A88">
            <w:pPr>
              <w:spacing w:after="0" w:line="240" w:lineRule="auto"/>
              <w:jc w:val="center"/>
              <w:rPr>
                <w:rFonts w:ascii="Segoe UI Semibold" w:eastAsia="Times New Roman" w:hAnsi="Segoe UI Semibold" w:cs="Segoe UI Semibold"/>
                <w:sz w:val="16"/>
                <w:szCs w:val="16"/>
              </w:rPr>
            </w:pPr>
          </w:p>
        </w:tc>
        <w:tc>
          <w:tcPr>
            <w:tcW w:w="2250" w:type="dxa"/>
            <w:tcBorders>
              <w:top w:val="single" w:sz="6" w:space="0" w:color="auto"/>
              <w:bottom w:val="single" w:sz="12" w:space="0" w:color="auto"/>
            </w:tcBorders>
          </w:tcPr>
          <w:p w:rsidR="00AE5A88" w:rsidRPr="000762C4" w:rsidRDefault="00AE5A88" w:rsidP="00AE5A88">
            <w:pPr>
              <w:spacing w:after="0" w:line="240" w:lineRule="auto"/>
              <w:rPr>
                <w:rFonts w:ascii="Segoe UI Semibold" w:eastAsia="Times New Roman" w:hAnsi="Segoe UI Semibold" w:cs="Segoe UI Semibold"/>
                <w:sz w:val="16"/>
                <w:szCs w:val="16"/>
              </w:rPr>
            </w:pPr>
          </w:p>
        </w:tc>
        <w:tc>
          <w:tcPr>
            <w:tcW w:w="1868" w:type="dxa"/>
            <w:tcBorders>
              <w:top w:val="single" w:sz="6" w:space="0" w:color="auto"/>
              <w:bottom w:val="single" w:sz="12" w:space="0" w:color="auto"/>
            </w:tcBorders>
          </w:tcPr>
          <w:p w:rsidR="00AE5A88" w:rsidRPr="000762C4" w:rsidRDefault="00AE5A88" w:rsidP="00AE5A88">
            <w:pPr>
              <w:tabs>
                <w:tab w:val="left" w:pos="108"/>
                <w:tab w:val="left" w:pos="648"/>
                <w:tab w:val="left" w:pos="1188"/>
                <w:tab w:val="left" w:pos="1908"/>
              </w:tabs>
              <w:spacing w:after="0" w:line="240" w:lineRule="auto"/>
              <w:rPr>
                <w:rFonts w:ascii="Segoe UI Semibold" w:eastAsia="Times New Roman" w:hAnsi="Segoe UI Semibold" w:cs="Segoe UI Semibold"/>
                <w:sz w:val="16"/>
                <w:szCs w:val="16"/>
              </w:rPr>
            </w:pPr>
            <w:r w:rsidRPr="000762C4">
              <w:rPr>
                <w:rFonts w:ascii="Segoe UI Semibold" w:eastAsia="Times New Roman" w:hAnsi="Segoe UI Semibold" w:cs="Segoe UI Semibold"/>
                <w:sz w:val="16"/>
                <w:szCs w:val="16"/>
              </w:rPr>
              <w:tab/>
              <w:t>Yes</w:t>
            </w:r>
            <w:r w:rsidRPr="000762C4">
              <w:rPr>
                <w:rFonts w:ascii="Segoe UI Semibold" w:eastAsia="Times New Roman" w:hAnsi="Segoe UI Semibold" w:cs="Segoe UI Semibold"/>
                <w:sz w:val="16"/>
                <w:szCs w:val="16"/>
              </w:rPr>
              <w:tab/>
              <w:t>No</w:t>
            </w:r>
            <w:r w:rsidRPr="000762C4">
              <w:rPr>
                <w:rFonts w:ascii="Segoe UI Semibold" w:eastAsia="Times New Roman" w:hAnsi="Segoe UI Semibold" w:cs="Segoe UI Semibold"/>
                <w:sz w:val="16"/>
                <w:szCs w:val="16"/>
              </w:rPr>
              <w:tab/>
              <w:t>N/A</w:t>
            </w:r>
          </w:p>
          <w:p w:rsidR="00AE5A88" w:rsidRPr="000762C4" w:rsidRDefault="00AE5A88" w:rsidP="00AE5A88">
            <w:pPr>
              <w:tabs>
                <w:tab w:val="left" w:pos="108"/>
                <w:tab w:val="left" w:pos="648"/>
                <w:tab w:val="left" w:pos="1008"/>
                <w:tab w:val="left" w:pos="1188"/>
              </w:tabs>
              <w:spacing w:after="0" w:line="240" w:lineRule="auto"/>
              <w:rPr>
                <w:rFonts w:ascii="Segoe UI Semibold" w:eastAsia="Times New Roman" w:hAnsi="Segoe UI Semibold" w:cs="Segoe UI Semibold"/>
                <w:sz w:val="16"/>
                <w:szCs w:val="16"/>
              </w:rPr>
            </w:pPr>
          </w:p>
        </w:tc>
      </w:tr>
      <w:tr w:rsidR="00AE5A88" w:rsidRPr="000762C4" w:rsidTr="00452787">
        <w:trPr>
          <w:trHeight w:val="164"/>
        </w:trPr>
        <w:tc>
          <w:tcPr>
            <w:tcW w:w="2848" w:type="dxa"/>
            <w:tcBorders>
              <w:top w:val="nil"/>
              <w:left w:val="nil"/>
              <w:bottom w:val="nil"/>
              <w:right w:val="nil"/>
            </w:tcBorders>
          </w:tcPr>
          <w:p w:rsidR="00AE5A88" w:rsidRPr="000762C4" w:rsidRDefault="00AE5A88" w:rsidP="00AE5A88">
            <w:pPr>
              <w:spacing w:after="0" w:line="240" w:lineRule="auto"/>
              <w:rPr>
                <w:rFonts w:ascii="Segoe UI Semibold" w:eastAsia="Times New Roman" w:hAnsi="Segoe UI Semibold" w:cs="Segoe UI Semibold"/>
                <w:sz w:val="16"/>
                <w:szCs w:val="20"/>
              </w:rPr>
            </w:pPr>
          </w:p>
        </w:tc>
        <w:tc>
          <w:tcPr>
            <w:tcW w:w="1554" w:type="dxa"/>
            <w:tcBorders>
              <w:top w:val="nil"/>
              <w:left w:val="nil"/>
              <w:bottom w:val="nil"/>
              <w:right w:val="nil"/>
            </w:tcBorders>
          </w:tcPr>
          <w:p w:rsidR="00AE5A88" w:rsidRPr="000762C4" w:rsidRDefault="00AE5A88" w:rsidP="00AE5A88">
            <w:pPr>
              <w:spacing w:after="0" w:line="240" w:lineRule="auto"/>
              <w:rPr>
                <w:rFonts w:ascii="Segoe UI Semibold" w:eastAsia="Times New Roman" w:hAnsi="Segoe UI Semibold" w:cs="Segoe UI Semibold"/>
                <w:sz w:val="16"/>
                <w:szCs w:val="20"/>
              </w:rPr>
            </w:pPr>
          </w:p>
        </w:tc>
        <w:tc>
          <w:tcPr>
            <w:tcW w:w="955" w:type="dxa"/>
            <w:tcBorders>
              <w:top w:val="nil"/>
              <w:left w:val="nil"/>
              <w:bottom w:val="nil"/>
              <w:right w:val="nil"/>
            </w:tcBorders>
          </w:tcPr>
          <w:p w:rsidR="00AE5A88" w:rsidRPr="000762C4" w:rsidRDefault="00AE5A88" w:rsidP="00AE5A88">
            <w:pPr>
              <w:spacing w:after="0" w:line="240" w:lineRule="auto"/>
              <w:jc w:val="center"/>
              <w:rPr>
                <w:rFonts w:ascii="Segoe UI Semibold" w:eastAsia="Times New Roman" w:hAnsi="Segoe UI Semibold" w:cs="Segoe UI Semibold"/>
                <w:sz w:val="16"/>
                <w:szCs w:val="20"/>
              </w:rPr>
            </w:pPr>
          </w:p>
        </w:tc>
        <w:tc>
          <w:tcPr>
            <w:tcW w:w="971" w:type="dxa"/>
            <w:tcBorders>
              <w:top w:val="nil"/>
              <w:left w:val="nil"/>
              <w:bottom w:val="nil"/>
              <w:right w:val="nil"/>
            </w:tcBorders>
          </w:tcPr>
          <w:p w:rsidR="00AE5A88" w:rsidRPr="000762C4" w:rsidRDefault="00AE5A88" w:rsidP="00AE5A88">
            <w:pPr>
              <w:spacing w:after="0" w:line="240" w:lineRule="auto"/>
              <w:jc w:val="center"/>
              <w:rPr>
                <w:rFonts w:ascii="Segoe UI Semibold" w:eastAsia="Times New Roman" w:hAnsi="Segoe UI Semibold" w:cs="Segoe UI Semibold"/>
                <w:sz w:val="16"/>
                <w:szCs w:val="20"/>
              </w:rPr>
            </w:pPr>
          </w:p>
        </w:tc>
        <w:tc>
          <w:tcPr>
            <w:tcW w:w="971" w:type="dxa"/>
            <w:tcBorders>
              <w:top w:val="nil"/>
              <w:left w:val="nil"/>
              <w:bottom w:val="nil"/>
              <w:right w:val="nil"/>
            </w:tcBorders>
          </w:tcPr>
          <w:p w:rsidR="00AE5A88" w:rsidRPr="000762C4" w:rsidRDefault="00AE5A88" w:rsidP="00AE5A88">
            <w:pPr>
              <w:spacing w:after="0" w:line="240" w:lineRule="auto"/>
              <w:jc w:val="center"/>
              <w:rPr>
                <w:rFonts w:ascii="Segoe UI Semibold" w:eastAsia="Times New Roman" w:hAnsi="Segoe UI Semibold" w:cs="Segoe UI Semibold"/>
                <w:sz w:val="16"/>
                <w:szCs w:val="20"/>
              </w:rPr>
            </w:pPr>
          </w:p>
        </w:tc>
        <w:tc>
          <w:tcPr>
            <w:tcW w:w="1596" w:type="dxa"/>
            <w:tcBorders>
              <w:top w:val="nil"/>
              <w:left w:val="nil"/>
              <w:bottom w:val="nil"/>
              <w:right w:val="nil"/>
            </w:tcBorders>
          </w:tcPr>
          <w:p w:rsidR="00AE5A88" w:rsidRPr="000762C4" w:rsidRDefault="00AE5A88" w:rsidP="00AE5A88">
            <w:pPr>
              <w:spacing w:after="0" w:line="240" w:lineRule="auto"/>
              <w:jc w:val="center"/>
              <w:rPr>
                <w:rFonts w:ascii="Segoe UI Semibold" w:eastAsia="Times New Roman" w:hAnsi="Segoe UI Semibold" w:cs="Segoe UI Semibold"/>
                <w:sz w:val="16"/>
                <w:szCs w:val="20"/>
              </w:rPr>
            </w:pPr>
          </w:p>
        </w:tc>
        <w:tc>
          <w:tcPr>
            <w:tcW w:w="2250" w:type="dxa"/>
            <w:tcBorders>
              <w:top w:val="nil"/>
              <w:left w:val="nil"/>
              <w:bottom w:val="nil"/>
              <w:right w:val="nil"/>
            </w:tcBorders>
          </w:tcPr>
          <w:p w:rsidR="00AE5A88" w:rsidRPr="000762C4" w:rsidRDefault="00AE5A88" w:rsidP="00AE5A88">
            <w:pPr>
              <w:spacing w:after="0" w:line="240" w:lineRule="auto"/>
              <w:rPr>
                <w:rFonts w:ascii="Segoe UI Semibold" w:eastAsia="Times New Roman" w:hAnsi="Segoe UI Semibold" w:cs="Segoe UI Semibold"/>
                <w:sz w:val="16"/>
                <w:szCs w:val="20"/>
              </w:rPr>
            </w:pPr>
          </w:p>
        </w:tc>
        <w:tc>
          <w:tcPr>
            <w:tcW w:w="1868" w:type="dxa"/>
            <w:tcBorders>
              <w:top w:val="nil"/>
              <w:left w:val="nil"/>
              <w:bottom w:val="nil"/>
              <w:right w:val="nil"/>
            </w:tcBorders>
          </w:tcPr>
          <w:p w:rsidR="00AE5A88" w:rsidRPr="000762C4" w:rsidRDefault="00AE5A88" w:rsidP="00AE5A88">
            <w:pPr>
              <w:spacing w:after="0" w:line="240" w:lineRule="auto"/>
              <w:rPr>
                <w:rFonts w:ascii="Segoe UI Semibold" w:eastAsia="Times New Roman" w:hAnsi="Segoe UI Semibold" w:cs="Segoe UI Semibold"/>
                <w:sz w:val="16"/>
                <w:szCs w:val="20"/>
              </w:rPr>
            </w:pPr>
          </w:p>
        </w:tc>
      </w:tr>
      <w:tr w:rsidR="00AE5A88" w:rsidRPr="000762C4" w:rsidTr="00393962">
        <w:trPr>
          <w:trHeight w:hRule="exact" w:val="504"/>
        </w:trPr>
        <w:tc>
          <w:tcPr>
            <w:tcW w:w="6328" w:type="dxa"/>
            <w:gridSpan w:val="4"/>
            <w:tcBorders>
              <w:top w:val="single" w:sz="12" w:space="0" w:color="auto"/>
              <w:bottom w:val="single" w:sz="6" w:space="0" w:color="auto"/>
            </w:tcBorders>
          </w:tcPr>
          <w:p w:rsidR="00AE5A88" w:rsidRPr="000762C4" w:rsidRDefault="00AE5A88" w:rsidP="00AE5A88">
            <w:pPr>
              <w:spacing w:after="0" w:line="240" w:lineRule="auto"/>
              <w:rPr>
                <w:rFonts w:ascii="Segoe UI Semibold" w:eastAsia="Times New Roman" w:hAnsi="Segoe UI Semibold" w:cs="Segoe UI Semibold"/>
                <w:sz w:val="16"/>
                <w:szCs w:val="20"/>
              </w:rPr>
            </w:pPr>
            <w:r w:rsidRPr="000762C4">
              <w:rPr>
                <w:rFonts w:ascii="Segoe UI Semibold" w:eastAsia="Times New Roman" w:hAnsi="Segoe UI Semibold" w:cs="Segoe UI Semibold"/>
                <w:sz w:val="16"/>
                <w:szCs w:val="20"/>
              </w:rPr>
              <w:t>Signature of Superintendent or Designee</w:t>
            </w:r>
          </w:p>
          <w:p w:rsidR="00AE5A88" w:rsidRPr="000762C4" w:rsidRDefault="00AE5A88" w:rsidP="00AE5A88">
            <w:pPr>
              <w:spacing w:after="0" w:line="240" w:lineRule="auto"/>
              <w:rPr>
                <w:rFonts w:ascii="Segoe UI Semibold" w:eastAsia="Times New Roman" w:hAnsi="Segoe UI Semibold" w:cs="Segoe UI Semibold"/>
                <w:sz w:val="16"/>
                <w:szCs w:val="20"/>
              </w:rPr>
            </w:pPr>
          </w:p>
          <w:p w:rsidR="00AE5A88" w:rsidRPr="000762C4" w:rsidRDefault="00AE5A88" w:rsidP="00AE5A88">
            <w:pPr>
              <w:spacing w:after="0" w:line="240" w:lineRule="auto"/>
              <w:rPr>
                <w:rFonts w:ascii="Segoe UI Semibold" w:eastAsia="Times New Roman" w:hAnsi="Segoe UI Semibold" w:cs="Segoe UI Semibold"/>
                <w:sz w:val="16"/>
                <w:szCs w:val="20"/>
              </w:rPr>
            </w:pPr>
          </w:p>
          <w:p w:rsidR="00AE5A88" w:rsidRPr="000762C4" w:rsidRDefault="00AE5A88" w:rsidP="00AE5A88">
            <w:pPr>
              <w:spacing w:after="0" w:line="240" w:lineRule="auto"/>
              <w:jc w:val="center"/>
              <w:rPr>
                <w:rFonts w:ascii="Segoe UI Semibold" w:eastAsia="Times New Roman" w:hAnsi="Segoe UI Semibold" w:cs="Segoe UI Semibold"/>
                <w:sz w:val="16"/>
                <w:szCs w:val="20"/>
              </w:rPr>
            </w:pPr>
          </w:p>
        </w:tc>
        <w:tc>
          <w:tcPr>
            <w:tcW w:w="6685" w:type="dxa"/>
            <w:gridSpan w:val="4"/>
            <w:tcBorders>
              <w:top w:val="single" w:sz="12" w:space="0" w:color="auto"/>
              <w:bottom w:val="single" w:sz="6" w:space="0" w:color="auto"/>
            </w:tcBorders>
          </w:tcPr>
          <w:p w:rsidR="00AE5A88" w:rsidRPr="000762C4" w:rsidRDefault="00AE5A88" w:rsidP="00AE5A88">
            <w:pPr>
              <w:spacing w:after="0" w:line="240" w:lineRule="auto"/>
              <w:rPr>
                <w:rFonts w:ascii="Segoe UI Semibold" w:eastAsia="Times New Roman" w:hAnsi="Segoe UI Semibold" w:cs="Segoe UI Semibold"/>
                <w:sz w:val="16"/>
                <w:szCs w:val="20"/>
              </w:rPr>
            </w:pPr>
            <w:r w:rsidRPr="000762C4">
              <w:rPr>
                <w:rFonts w:ascii="Segoe UI Semibold" w:eastAsia="Times New Roman" w:hAnsi="Segoe UI Semibold" w:cs="Segoe UI Semibold"/>
                <w:sz w:val="16"/>
                <w:szCs w:val="20"/>
              </w:rPr>
              <w:t>Street Address</w:t>
            </w:r>
          </w:p>
        </w:tc>
      </w:tr>
      <w:tr w:rsidR="00AE5A88" w:rsidRPr="000762C4" w:rsidTr="00393962">
        <w:trPr>
          <w:trHeight w:hRule="exact" w:val="504"/>
        </w:trPr>
        <w:tc>
          <w:tcPr>
            <w:tcW w:w="4402" w:type="dxa"/>
            <w:gridSpan w:val="2"/>
            <w:tcBorders>
              <w:top w:val="single" w:sz="6" w:space="0" w:color="auto"/>
              <w:bottom w:val="single" w:sz="12" w:space="0" w:color="auto"/>
            </w:tcBorders>
          </w:tcPr>
          <w:p w:rsidR="00AE5A88" w:rsidRPr="000762C4" w:rsidRDefault="00AE5A88" w:rsidP="00AE5A88">
            <w:pPr>
              <w:spacing w:after="0" w:line="240" w:lineRule="auto"/>
              <w:rPr>
                <w:rFonts w:ascii="Segoe UI Semibold" w:eastAsia="Times New Roman" w:hAnsi="Segoe UI Semibold" w:cs="Segoe UI Semibold"/>
                <w:sz w:val="16"/>
                <w:szCs w:val="20"/>
              </w:rPr>
            </w:pPr>
            <w:r w:rsidRPr="000762C4">
              <w:rPr>
                <w:rFonts w:ascii="Segoe UI Semibold" w:eastAsia="Times New Roman" w:hAnsi="Segoe UI Semibold" w:cs="Segoe UI Semibold"/>
                <w:sz w:val="16"/>
                <w:szCs w:val="20"/>
              </w:rPr>
              <w:t>Date</w:t>
            </w:r>
          </w:p>
          <w:p w:rsidR="00AE5A88" w:rsidRPr="000762C4" w:rsidRDefault="00AE5A88" w:rsidP="00AE5A88">
            <w:pPr>
              <w:spacing w:after="0" w:line="240" w:lineRule="auto"/>
              <w:rPr>
                <w:rFonts w:ascii="Segoe UI Semibold" w:eastAsia="Times New Roman" w:hAnsi="Segoe UI Semibold" w:cs="Segoe UI Semibold"/>
                <w:sz w:val="16"/>
                <w:szCs w:val="20"/>
              </w:rPr>
            </w:pPr>
          </w:p>
          <w:p w:rsidR="00AE5A88" w:rsidRPr="000762C4" w:rsidRDefault="00AE5A88" w:rsidP="00AE5A88">
            <w:pPr>
              <w:spacing w:after="0" w:line="240" w:lineRule="auto"/>
              <w:rPr>
                <w:rFonts w:ascii="Segoe UI Semibold" w:eastAsia="Times New Roman" w:hAnsi="Segoe UI Semibold" w:cs="Segoe UI Semibold"/>
                <w:sz w:val="16"/>
                <w:szCs w:val="20"/>
              </w:rPr>
            </w:pPr>
          </w:p>
        </w:tc>
        <w:tc>
          <w:tcPr>
            <w:tcW w:w="1926" w:type="dxa"/>
            <w:gridSpan w:val="2"/>
            <w:tcBorders>
              <w:top w:val="single" w:sz="6" w:space="0" w:color="auto"/>
              <w:bottom w:val="single" w:sz="12" w:space="0" w:color="auto"/>
            </w:tcBorders>
          </w:tcPr>
          <w:p w:rsidR="00AE5A88" w:rsidRPr="000762C4" w:rsidRDefault="00AE5A88" w:rsidP="00AE5A88">
            <w:pPr>
              <w:spacing w:after="0" w:line="240" w:lineRule="auto"/>
              <w:rPr>
                <w:rFonts w:ascii="Segoe UI Semibold" w:eastAsia="Times New Roman" w:hAnsi="Segoe UI Semibold" w:cs="Segoe UI Semibold"/>
                <w:sz w:val="16"/>
                <w:szCs w:val="20"/>
              </w:rPr>
            </w:pPr>
            <w:r w:rsidRPr="000762C4">
              <w:rPr>
                <w:rFonts w:ascii="Segoe UI Semibold" w:eastAsia="Times New Roman" w:hAnsi="Segoe UI Semibold" w:cs="Segoe UI Semibold"/>
                <w:sz w:val="16"/>
                <w:szCs w:val="20"/>
              </w:rPr>
              <w:t>Title</w:t>
            </w:r>
          </w:p>
          <w:p w:rsidR="00AE5A88" w:rsidRPr="000762C4" w:rsidRDefault="00AE5A88" w:rsidP="00AE5A88">
            <w:pPr>
              <w:spacing w:after="0" w:line="240" w:lineRule="auto"/>
              <w:rPr>
                <w:rFonts w:ascii="Segoe UI Semibold" w:eastAsia="Times New Roman" w:hAnsi="Segoe UI Semibold" w:cs="Segoe UI Semibold"/>
                <w:sz w:val="16"/>
                <w:szCs w:val="20"/>
              </w:rPr>
            </w:pPr>
          </w:p>
          <w:p w:rsidR="00AE5A88" w:rsidRPr="000762C4" w:rsidRDefault="00AE5A88" w:rsidP="00AE5A88">
            <w:pPr>
              <w:spacing w:after="0" w:line="240" w:lineRule="auto"/>
              <w:jc w:val="center"/>
              <w:rPr>
                <w:rFonts w:ascii="Segoe UI Semibold" w:eastAsia="Times New Roman" w:hAnsi="Segoe UI Semibold" w:cs="Segoe UI Semibold"/>
                <w:sz w:val="16"/>
                <w:szCs w:val="20"/>
              </w:rPr>
            </w:pPr>
          </w:p>
        </w:tc>
        <w:tc>
          <w:tcPr>
            <w:tcW w:w="6685" w:type="dxa"/>
            <w:gridSpan w:val="4"/>
            <w:tcBorders>
              <w:top w:val="single" w:sz="6" w:space="0" w:color="auto"/>
              <w:bottom w:val="single" w:sz="12" w:space="0" w:color="auto"/>
            </w:tcBorders>
          </w:tcPr>
          <w:p w:rsidR="00AE5A88" w:rsidRPr="000762C4" w:rsidRDefault="00AE5A88" w:rsidP="00AE5A88">
            <w:pPr>
              <w:spacing w:after="0" w:line="240" w:lineRule="auto"/>
              <w:rPr>
                <w:rFonts w:ascii="Segoe UI Semibold" w:eastAsia="Times New Roman" w:hAnsi="Segoe UI Semibold" w:cs="Segoe UI Semibold"/>
                <w:sz w:val="16"/>
                <w:szCs w:val="20"/>
              </w:rPr>
            </w:pPr>
            <w:r w:rsidRPr="000762C4">
              <w:rPr>
                <w:rFonts w:ascii="Segoe UI Semibold" w:eastAsia="Times New Roman" w:hAnsi="Segoe UI Semibold" w:cs="Segoe UI Semibold"/>
                <w:sz w:val="16"/>
                <w:szCs w:val="20"/>
              </w:rPr>
              <w:t>City, State, Zip Code</w:t>
            </w:r>
          </w:p>
        </w:tc>
      </w:tr>
    </w:tbl>
    <w:p w:rsidR="00F55FE4" w:rsidRPr="000762C4" w:rsidRDefault="00F55FE4">
      <w:pPr>
        <w:rPr>
          <w:rFonts w:ascii="Segoe UI Semibold" w:hAnsi="Segoe UI Semibold" w:cs="Segoe UI Semibold"/>
        </w:rPr>
      </w:pPr>
    </w:p>
    <w:p w:rsidR="00AE5A88" w:rsidRPr="000762C4" w:rsidRDefault="00AE5A88" w:rsidP="006944DB">
      <w:pPr>
        <w:pStyle w:val="Heading1"/>
        <w:jc w:val="center"/>
        <w:rPr>
          <w:rFonts w:ascii="Segoe UI Semibold" w:hAnsi="Segoe UI Semibold" w:cs="Segoe UI Semibold"/>
          <w:b/>
          <w:color w:val="auto"/>
        </w:rPr>
        <w:sectPr w:rsidR="00AE5A88" w:rsidRPr="000762C4" w:rsidSect="004D252D">
          <w:pgSz w:w="15840" w:h="12240" w:orient="landscape"/>
          <w:pgMar w:top="1440" w:right="1440" w:bottom="1440" w:left="1440" w:header="720" w:footer="432" w:gutter="0"/>
          <w:cols w:space="288"/>
          <w:noEndnote/>
          <w:docGrid w:linePitch="299"/>
        </w:sectPr>
      </w:pPr>
    </w:p>
    <w:p w:rsidR="005442E7" w:rsidRPr="005442E7" w:rsidRDefault="005442E7" w:rsidP="005442E7">
      <w:pPr>
        <w:keepNext/>
        <w:keepLines/>
        <w:jc w:val="center"/>
        <w:outlineLvl w:val="0"/>
        <w:rPr>
          <w:rFonts w:ascii="Segoe UI Semibold" w:eastAsiaTheme="majorEastAsia" w:hAnsi="Segoe UI Semibold" w:cs="Segoe UI Semibold"/>
          <w:b/>
          <w:sz w:val="32"/>
          <w:szCs w:val="32"/>
        </w:rPr>
      </w:pPr>
      <w:r w:rsidRPr="005442E7">
        <w:rPr>
          <w:rFonts w:ascii="Segoe UI Semibold" w:eastAsiaTheme="majorEastAsia" w:hAnsi="Segoe UI Semibold" w:cs="Segoe UI Semibold"/>
          <w:b/>
          <w:sz w:val="32"/>
          <w:szCs w:val="32"/>
        </w:rPr>
        <w:lastRenderedPageBreak/>
        <w:t xml:space="preserve">Appendix D:  </w:t>
      </w:r>
      <w:r>
        <w:rPr>
          <w:rFonts w:ascii="Segoe UI Semibold" w:eastAsiaTheme="majorEastAsia" w:hAnsi="Segoe UI Semibold" w:cs="Segoe UI Semibold"/>
          <w:b/>
          <w:sz w:val="32"/>
          <w:szCs w:val="32"/>
        </w:rPr>
        <w:t>Reporting Education and Experience</w:t>
      </w:r>
    </w:p>
    <w:p w:rsidR="005442E7" w:rsidRPr="005442E7" w:rsidRDefault="005442E7" w:rsidP="005442E7">
      <w:pPr>
        <w:rPr>
          <w:rFonts w:ascii="Segoe UI Semibold" w:hAnsi="Segoe UI Semibold" w:cs="Segoe UI Semibold"/>
          <w:sz w:val="24"/>
          <w:szCs w:val="24"/>
        </w:rPr>
      </w:pPr>
      <w:r w:rsidRPr="005442E7">
        <w:rPr>
          <w:rFonts w:ascii="Segoe UI Semibold" w:hAnsi="Segoe UI Semibold" w:cs="Segoe UI Semibold"/>
          <w:sz w:val="24"/>
          <w:szCs w:val="24"/>
        </w:rPr>
        <w:t xml:space="preserve">The following guide is provided to assist school districts in </w:t>
      </w:r>
      <w:r>
        <w:rPr>
          <w:rFonts w:ascii="Segoe UI Semibold" w:hAnsi="Segoe UI Semibold" w:cs="Segoe UI Semibold"/>
          <w:sz w:val="24"/>
          <w:szCs w:val="24"/>
        </w:rPr>
        <w:t xml:space="preserve">reporting the education and experience of </w:t>
      </w:r>
      <w:r w:rsidRPr="005442E7">
        <w:rPr>
          <w:rFonts w:ascii="Segoe UI Semibold" w:hAnsi="Segoe UI Semibold" w:cs="Segoe UI Semibold"/>
          <w:sz w:val="24"/>
          <w:szCs w:val="24"/>
        </w:rPr>
        <w:t xml:space="preserve">their certificated employees on </w:t>
      </w:r>
      <w:r>
        <w:rPr>
          <w:rFonts w:ascii="Segoe UI Semibold" w:hAnsi="Segoe UI Semibold" w:cs="Segoe UI Semibold"/>
          <w:sz w:val="24"/>
          <w:szCs w:val="24"/>
        </w:rPr>
        <w:t>the S-275 report</w:t>
      </w:r>
      <w:r w:rsidRPr="005442E7">
        <w:rPr>
          <w:rFonts w:ascii="Segoe UI Semibold" w:hAnsi="Segoe UI Semibold" w:cs="Segoe UI Semibold"/>
          <w:sz w:val="24"/>
          <w:szCs w:val="24"/>
        </w:rPr>
        <w:t>.</w:t>
      </w:r>
    </w:p>
    <w:p w:rsidR="005442E7" w:rsidRPr="005442E7" w:rsidRDefault="005442E7" w:rsidP="005442E7">
      <w:pPr>
        <w:pBdr>
          <w:top w:val="single" w:sz="4" w:space="1" w:color="auto"/>
          <w:left w:val="single" w:sz="4" w:space="4" w:color="auto"/>
          <w:bottom w:val="single" w:sz="4" w:space="1" w:color="auto"/>
          <w:right w:val="single" w:sz="4" w:space="2" w:color="auto"/>
        </w:pBdr>
        <w:rPr>
          <w:rFonts w:ascii="Segoe UI Semibold" w:hAnsi="Segoe UI Semibold" w:cs="Segoe UI Semibold"/>
          <w:sz w:val="24"/>
          <w:szCs w:val="24"/>
        </w:rPr>
      </w:pPr>
      <w:r w:rsidRPr="005442E7">
        <w:rPr>
          <w:rFonts w:ascii="Segoe UI Semibold" w:hAnsi="Segoe UI Semibold" w:cs="Segoe UI Semibold"/>
          <w:sz w:val="24"/>
          <w:szCs w:val="24"/>
        </w:rPr>
        <w:t xml:space="preserve">How is the </w:t>
      </w:r>
      <w:r>
        <w:rPr>
          <w:rFonts w:ascii="Segoe UI Semibold" w:hAnsi="Segoe UI Semibold" w:cs="Segoe UI Semibold"/>
          <w:sz w:val="24"/>
          <w:szCs w:val="24"/>
        </w:rPr>
        <w:t xml:space="preserve">education and experience level of </w:t>
      </w:r>
      <w:r w:rsidRPr="005442E7">
        <w:rPr>
          <w:rFonts w:ascii="Segoe UI Semibold" w:hAnsi="Segoe UI Semibold" w:cs="Segoe UI Semibold"/>
          <w:sz w:val="24"/>
          <w:szCs w:val="24"/>
        </w:rPr>
        <w:t>certificated employees determined?</w:t>
      </w:r>
    </w:p>
    <w:p w:rsidR="005442E7" w:rsidRPr="005442E7" w:rsidRDefault="005442E7" w:rsidP="005442E7">
      <w:pPr>
        <w:rPr>
          <w:rFonts w:ascii="Segoe UI Semibold" w:hAnsi="Segoe UI Semibold" w:cs="Segoe UI Semibold"/>
          <w:sz w:val="24"/>
          <w:szCs w:val="24"/>
        </w:rPr>
      </w:pPr>
      <w:r>
        <w:rPr>
          <w:rFonts w:ascii="Segoe UI Semibold" w:hAnsi="Segoe UI Semibold" w:cs="Segoe UI Semibold"/>
          <w:sz w:val="24"/>
          <w:szCs w:val="24"/>
        </w:rPr>
        <w:t>Report the education and experience level of c</w:t>
      </w:r>
      <w:r w:rsidRPr="005442E7">
        <w:rPr>
          <w:rFonts w:ascii="Segoe UI Semibold" w:hAnsi="Segoe UI Semibold" w:cs="Segoe UI Semibold"/>
          <w:sz w:val="24"/>
          <w:szCs w:val="24"/>
        </w:rPr>
        <w:t xml:space="preserve">ertificated employees </w:t>
      </w:r>
      <w:r>
        <w:rPr>
          <w:rFonts w:ascii="Segoe UI Semibold" w:hAnsi="Segoe UI Semibold" w:cs="Segoe UI Semibold"/>
          <w:sz w:val="24"/>
          <w:szCs w:val="24"/>
        </w:rPr>
        <w:t>b</w:t>
      </w:r>
      <w:r w:rsidRPr="005442E7">
        <w:rPr>
          <w:rFonts w:ascii="Segoe UI Semibold" w:hAnsi="Segoe UI Semibold" w:cs="Segoe UI Semibold"/>
          <w:sz w:val="24"/>
          <w:szCs w:val="24"/>
        </w:rPr>
        <w:t>ased on the employee’s:</w:t>
      </w:r>
    </w:p>
    <w:p w:rsidR="005442E7" w:rsidRPr="005442E7" w:rsidRDefault="005442E7" w:rsidP="009677D0">
      <w:pPr>
        <w:numPr>
          <w:ilvl w:val="0"/>
          <w:numId w:val="50"/>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Highest degree</w:t>
      </w:r>
    </w:p>
    <w:p w:rsidR="005442E7" w:rsidRPr="005442E7" w:rsidRDefault="005442E7" w:rsidP="009677D0">
      <w:pPr>
        <w:numPr>
          <w:ilvl w:val="0"/>
          <w:numId w:val="50"/>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Total eligible credits</w:t>
      </w:r>
    </w:p>
    <w:p w:rsidR="005442E7" w:rsidRPr="005442E7" w:rsidRDefault="005442E7" w:rsidP="009677D0">
      <w:pPr>
        <w:numPr>
          <w:ilvl w:val="0"/>
          <w:numId w:val="50"/>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Certificated years of experience</w:t>
      </w:r>
    </w:p>
    <w:p w:rsidR="005442E7" w:rsidRPr="005442E7" w:rsidRDefault="005442E7" w:rsidP="005442E7">
      <w:pPr>
        <w:rPr>
          <w:rFonts w:ascii="Segoe UI Semibold" w:hAnsi="Segoe UI Semibold" w:cs="Segoe UI Semibold"/>
          <w:sz w:val="24"/>
          <w:szCs w:val="24"/>
        </w:rPr>
      </w:pPr>
      <w:r w:rsidRPr="005442E7">
        <w:rPr>
          <w:rFonts w:ascii="Segoe UI Semibold" w:hAnsi="Segoe UI Semibold" w:cs="Segoe UI Semibold"/>
          <w:sz w:val="24"/>
          <w:szCs w:val="24"/>
          <w:u w:val="single"/>
        </w:rPr>
        <w:t>Reference</w:t>
      </w:r>
      <w:r w:rsidRPr="005442E7">
        <w:rPr>
          <w:rFonts w:ascii="Segoe UI Semibold" w:hAnsi="Segoe UI Semibold" w:cs="Segoe UI Semibold"/>
          <w:sz w:val="24"/>
          <w:szCs w:val="24"/>
        </w:rPr>
        <w:t xml:space="preserve">:  WAC 392-121-270 </w:t>
      </w:r>
      <w:r w:rsidR="00553242">
        <w:rPr>
          <w:rFonts w:ascii="Segoe UI Semibold" w:hAnsi="Segoe UI Semibold" w:cs="Segoe UI Semibold"/>
          <w:sz w:val="24"/>
          <w:szCs w:val="24"/>
        </w:rPr>
        <w:t xml:space="preserve">Reporting the education and experience </w:t>
      </w:r>
      <w:r w:rsidRPr="005442E7">
        <w:rPr>
          <w:rFonts w:ascii="Segoe UI Semibold" w:hAnsi="Segoe UI Semibold" w:cs="Segoe UI Semibold"/>
          <w:sz w:val="24"/>
          <w:szCs w:val="24"/>
        </w:rPr>
        <w:t xml:space="preserve">of certificated instructional employees </w:t>
      </w:r>
      <w:r w:rsidR="00553242">
        <w:rPr>
          <w:rFonts w:ascii="Segoe UI Semibold" w:hAnsi="Segoe UI Semibold" w:cs="Segoe UI Semibold"/>
          <w:i/>
          <w:sz w:val="24"/>
          <w:szCs w:val="24"/>
        </w:rPr>
        <w:t>[Proposed change]</w:t>
      </w:r>
      <w:r w:rsidRPr="005442E7">
        <w:rPr>
          <w:rFonts w:ascii="Segoe UI Semibold" w:hAnsi="Segoe UI Semibold" w:cs="Segoe UI Semibold"/>
          <w:sz w:val="24"/>
          <w:szCs w:val="24"/>
        </w:rPr>
        <w:t>.</w:t>
      </w:r>
    </w:p>
    <w:p w:rsidR="005442E7" w:rsidRPr="005442E7" w:rsidRDefault="005442E7" w:rsidP="005442E7">
      <w:pPr>
        <w:pBdr>
          <w:top w:val="single" w:sz="4" w:space="1" w:color="auto"/>
          <w:left w:val="single" w:sz="4" w:space="4" w:color="auto"/>
          <w:bottom w:val="single" w:sz="4" w:space="1" w:color="auto"/>
          <w:right w:val="single" w:sz="4" w:space="4" w:color="auto"/>
        </w:pBdr>
        <w:rPr>
          <w:rFonts w:ascii="Segoe UI Semibold" w:hAnsi="Segoe UI Semibold" w:cs="Segoe UI Semibold"/>
          <w:sz w:val="24"/>
          <w:szCs w:val="24"/>
        </w:rPr>
      </w:pPr>
      <w:r w:rsidRPr="005442E7">
        <w:rPr>
          <w:rFonts w:ascii="Segoe UI Semibold" w:hAnsi="Segoe UI Semibold" w:cs="Segoe UI Semibold"/>
          <w:sz w:val="24"/>
          <w:szCs w:val="24"/>
        </w:rPr>
        <w:t>How is the highest degree level determined?</w:t>
      </w:r>
    </w:p>
    <w:p w:rsidR="005442E7" w:rsidRPr="005442E7" w:rsidRDefault="005442E7" w:rsidP="005442E7">
      <w:pPr>
        <w:rPr>
          <w:rFonts w:ascii="Segoe UI Semibold" w:hAnsi="Segoe UI Semibold" w:cs="Segoe UI Semibold"/>
          <w:sz w:val="24"/>
          <w:szCs w:val="24"/>
        </w:rPr>
      </w:pPr>
      <w:r w:rsidRPr="005442E7">
        <w:rPr>
          <w:rFonts w:ascii="Segoe UI Semibold" w:hAnsi="Segoe UI Semibold" w:cs="Segoe UI Semibold"/>
          <w:b/>
          <w:i/>
          <w:sz w:val="24"/>
          <w:szCs w:val="24"/>
        </w:rPr>
        <w:t>Highest degree</w:t>
      </w:r>
      <w:r w:rsidRPr="005442E7">
        <w:rPr>
          <w:rFonts w:ascii="Segoe UI Semibold" w:hAnsi="Segoe UI Semibold" w:cs="Segoe UI Semibold"/>
          <w:sz w:val="24"/>
          <w:szCs w:val="24"/>
        </w:rPr>
        <w:t xml:space="preserve"> must be from a regionally or nationally accredited college or university.</w:t>
      </w:r>
    </w:p>
    <w:p w:rsidR="005442E7" w:rsidRPr="005442E7" w:rsidRDefault="005442E7" w:rsidP="005442E7">
      <w:pPr>
        <w:rPr>
          <w:rFonts w:ascii="Segoe UI Semibold" w:hAnsi="Segoe UI Semibold" w:cs="Segoe UI Semibold"/>
          <w:sz w:val="24"/>
          <w:szCs w:val="24"/>
        </w:rPr>
      </w:pPr>
      <w:r w:rsidRPr="005442E7">
        <w:rPr>
          <w:rFonts w:ascii="Segoe UI Semibold" w:hAnsi="Segoe UI Semibold" w:cs="Segoe UI Semibold"/>
          <w:sz w:val="24"/>
          <w:szCs w:val="24"/>
        </w:rPr>
        <w:t xml:space="preserve">For certificated employees </w:t>
      </w:r>
      <w:r w:rsidRPr="005442E7">
        <w:rPr>
          <w:rFonts w:ascii="Segoe UI Semibold" w:hAnsi="Segoe UI Semibold" w:cs="Segoe UI Semibold"/>
          <w:sz w:val="24"/>
          <w:szCs w:val="24"/>
          <w:u w:val="single"/>
        </w:rPr>
        <w:t>with</w:t>
      </w:r>
      <w:r w:rsidRPr="005442E7">
        <w:rPr>
          <w:rFonts w:ascii="Segoe UI Semibold" w:hAnsi="Segoe UI Semibold" w:cs="Segoe UI Semibold"/>
          <w:sz w:val="24"/>
          <w:szCs w:val="24"/>
        </w:rPr>
        <w:t xml:space="preserve"> college degrees:</w:t>
      </w:r>
    </w:p>
    <w:p w:rsidR="005442E7" w:rsidRPr="005442E7" w:rsidRDefault="005442E7" w:rsidP="009677D0">
      <w:pPr>
        <w:numPr>
          <w:ilvl w:val="0"/>
          <w:numId w:val="51"/>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 xml:space="preserve">B = </w:t>
      </w:r>
      <w:r w:rsidRPr="005442E7">
        <w:rPr>
          <w:rFonts w:ascii="Segoe UI Semibold" w:hAnsi="Segoe UI Semibold" w:cs="Segoe UI Semibold"/>
          <w:sz w:val="24"/>
          <w:szCs w:val="24"/>
          <w:u w:val="single"/>
        </w:rPr>
        <w:t>B</w:t>
      </w:r>
      <w:r w:rsidRPr="005442E7">
        <w:rPr>
          <w:rFonts w:ascii="Segoe UI Semibold" w:hAnsi="Segoe UI Semibold" w:cs="Segoe UI Semibold"/>
          <w:sz w:val="24"/>
          <w:szCs w:val="24"/>
        </w:rPr>
        <w:t>achelor’s degree (and who are not reported as “G” or “H”).</w:t>
      </w:r>
    </w:p>
    <w:p w:rsidR="005442E7" w:rsidRPr="005442E7" w:rsidRDefault="005442E7" w:rsidP="009677D0">
      <w:pPr>
        <w:numPr>
          <w:ilvl w:val="0"/>
          <w:numId w:val="51"/>
        </w:numPr>
        <w:tabs>
          <w:tab w:val="left" w:pos="720"/>
          <w:tab w:val="left" w:pos="1080"/>
          <w:tab w:val="num" w:pos="13860"/>
        </w:tabs>
        <w:spacing w:line="240" w:lineRule="auto"/>
        <w:ind w:left="1109" w:hanging="749"/>
        <w:rPr>
          <w:rFonts w:ascii="Segoe UI Semibold" w:hAnsi="Segoe UI Semibold" w:cs="Segoe UI Semibold"/>
          <w:sz w:val="24"/>
          <w:szCs w:val="24"/>
        </w:rPr>
      </w:pPr>
      <w:r w:rsidRPr="005442E7">
        <w:rPr>
          <w:rFonts w:ascii="Segoe UI Semibold" w:hAnsi="Segoe UI Semibold" w:cs="Segoe UI Semibold"/>
          <w:sz w:val="24"/>
          <w:szCs w:val="24"/>
        </w:rPr>
        <w:t xml:space="preserve">G = Bachelor’s degree, </w:t>
      </w:r>
      <w:r w:rsidRPr="005442E7">
        <w:rPr>
          <w:rFonts w:ascii="Segoe UI Semibold" w:hAnsi="Segoe UI Semibold" w:cs="Segoe UI Semibold"/>
          <w:sz w:val="24"/>
          <w:szCs w:val="24"/>
          <w:u w:val="single"/>
        </w:rPr>
        <w:t>G</w:t>
      </w:r>
      <w:r w:rsidRPr="005442E7">
        <w:rPr>
          <w:rFonts w:ascii="Segoe UI Semibold" w:hAnsi="Segoe UI Semibold" w:cs="Segoe UI Semibold"/>
          <w:sz w:val="24"/>
          <w:szCs w:val="24"/>
        </w:rPr>
        <w:t>randfathered at BA+135 column (reported on S-275 with BA+135 or more credits before January 1, 1992).</w:t>
      </w:r>
    </w:p>
    <w:p w:rsidR="005442E7" w:rsidRPr="005442E7" w:rsidRDefault="005442E7" w:rsidP="009677D0">
      <w:pPr>
        <w:numPr>
          <w:ilvl w:val="0"/>
          <w:numId w:val="51"/>
        </w:numPr>
        <w:spacing w:line="240" w:lineRule="auto"/>
        <w:ind w:left="1109" w:hanging="749"/>
        <w:rPr>
          <w:rFonts w:ascii="Segoe UI Semibold" w:hAnsi="Segoe UI Semibold" w:cs="Segoe UI Semibold"/>
          <w:sz w:val="24"/>
          <w:szCs w:val="24"/>
        </w:rPr>
      </w:pPr>
      <w:r w:rsidRPr="005442E7">
        <w:rPr>
          <w:rFonts w:ascii="Segoe UI Semibold" w:hAnsi="Segoe UI Semibold" w:cs="Segoe UI Semibold"/>
          <w:sz w:val="24"/>
          <w:szCs w:val="24"/>
        </w:rPr>
        <w:t>H = Bachelor’s degree, obtained while employed in Washington as a nondegreed vocational (CTE) instructor (“</w:t>
      </w:r>
      <w:r w:rsidRPr="005442E7">
        <w:rPr>
          <w:rFonts w:ascii="Segoe UI Semibold" w:hAnsi="Segoe UI Semibold" w:cs="Segoe UI Semibold"/>
          <w:sz w:val="24"/>
          <w:szCs w:val="24"/>
          <w:u w:val="single"/>
        </w:rPr>
        <w:t>H</w:t>
      </w:r>
      <w:r w:rsidRPr="005442E7">
        <w:rPr>
          <w:rFonts w:ascii="Segoe UI Semibold" w:hAnsi="Segoe UI Semibold" w:cs="Segoe UI Semibold"/>
          <w:sz w:val="24"/>
          <w:szCs w:val="24"/>
        </w:rPr>
        <w:t>old harmless”).</w:t>
      </w:r>
    </w:p>
    <w:p w:rsidR="005442E7" w:rsidRPr="005442E7" w:rsidRDefault="005442E7" w:rsidP="009677D0">
      <w:pPr>
        <w:numPr>
          <w:ilvl w:val="0"/>
          <w:numId w:val="51"/>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 xml:space="preserve">M = </w:t>
      </w:r>
      <w:r w:rsidRPr="005442E7">
        <w:rPr>
          <w:rFonts w:ascii="Segoe UI Semibold" w:hAnsi="Segoe UI Semibold" w:cs="Segoe UI Semibold"/>
          <w:sz w:val="24"/>
          <w:szCs w:val="24"/>
          <w:u w:val="single"/>
        </w:rPr>
        <w:t>M</w:t>
      </w:r>
      <w:r w:rsidRPr="005442E7">
        <w:rPr>
          <w:rFonts w:ascii="Segoe UI Semibold" w:hAnsi="Segoe UI Semibold" w:cs="Segoe UI Semibold"/>
          <w:sz w:val="24"/>
          <w:szCs w:val="24"/>
        </w:rPr>
        <w:t>aster’s degree (or any degree between the master’s and doctoral degrees).</w:t>
      </w:r>
    </w:p>
    <w:p w:rsidR="005442E7" w:rsidRPr="005442E7" w:rsidRDefault="005442E7" w:rsidP="009677D0">
      <w:pPr>
        <w:numPr>
          <w:ilvl w:val="0"/>
          <w:numId w:val="51"/>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 xml:space="preserve">D = </w:t>
      </w:r>
      <w:r w:rsidRPr="005442E7">
        <w:rPr>
          <w:rFonts w:ascii="Segoe UI Semibold" w:hAnsi="Segoe UI Semibold" w:cs="Segoe UI Semibold"/>
          <w:sz w:val="24"/>
          <w:szCs w:val="24"/>
          <w:u w:val="single"/>
        </w:rPr>
        <w:t>D</w:t>
      </w:r>
      <w:r w:rsidRPr="005442E7">
        <w:rPr>
          <w:rFonts w:ascii="Segoe UI Semibold" w:hAnsi="Segoe UI Semibold" w:cs="Segoe UI Semibold"/>
          <w:sz w:val="24"/>
          <w:szCs w:val="24"/>
        </w:rPr>
        <w:t>octorate degree.</w:t>
      </w:r>
    </w:p>
    <w:p w:rsidR="005442E7" w:rsidRPr="005442E7" w:rsidRDefault="005442E7" w:rsidP="005442E7">
      <w:pPr>
        <w:rPr>
          <w:rFonts w:ascii="Segoe UI Semibold" w:hAnsi="Segoe UI Semibold" w:cs="Segoe UI Semibold"/>
          <w:sz w:val="24"/>
          <w:szCs w:val="24"/>
        </w:rPr>
      </w:pPr>
      <w:r w:rsidRPr="005442E7">
        <w:rPr>
          <w:rFonts w:ascii="Segoe UI Semibold" w:hAnsi="Segoe UI Semibold" w:cs="Segoe UI Semibold"/>
          <w:sz w:val="24"/>
          <w:szCs w:val="24"/>
        </w:rPr>
        <w:t xml:space="preserve">For certificated employees </w:t>
      </w:r>
      <w:r w:rsidRPr="005442E7">
        <w:rPr>
          <w:rFonts w:ascii="Segoe UI Semibold" w:hAnsi="Segoe UI Semibold" w:cs="Segoe UI Semibold"/>
          <w:sz w:val="24"/>
          <w:szCs w:val="24"/>
          <w:u w:val="single"/>
        </w:rPr>
        <w:t>without</w:t>
      </w:r>
      <w:r w:rsidRPr="005442E7">
        <w:rPr>
          <w:rFonts w:ascii="Segoe UI Semibold" w:hAnsi="Segoe UI Semibold" w:cs="Segoe UI Semibold"/>
          <w:sz w:val="24"/>
          <w:szCs w:val="24"/>
        </w:rPr>
        <w:t xml:space="preserve"> college degrees:</w:t>
      </w:r>
    </w:p>
    <w:p w:rsidR="005442E7" w:rsidRPr="005442E7" w:rsidRDefault="005442E7" w:rsidP="009677D0">
      <w:pPr>
        <w:numPr>
          <w:ilvl w:val="0"/>
          <w:numId w:val="52"/>
        </w:numPr>
        <w:spacing w:line="240" w:lineRule="auto"/>
        <w:ind w:left="1109" w:hanging="749"/>
        <w:rPr>
          <w:rFonts w:ascii="Segoe UI Semibold" w:hAnsi="Segoe UI Semibold" w:cs="Segoe UI Semibold"/>
          <w:sz w:val="24"/>
          <w:szCs w:val="24"/>
        </w:rPr>
      </w:pPr>
      <w:r w:rsidRPr="005442E7">
        <w:rPr>
          <w:rFonts w:ascii="Segoe UI Semibold" w:hAnsi="Segoe UI Semibold" w:cs="Segoe UI Semibold"/>
          <w:sz w:val="24"/>
          <w:szCs w:val="24"/>
        </w:rPr>
        <w:t xml:space="preserve">V = </w:t>
      </w:r>
      <w:r w:rsidRPr="005442E7">
        <w:rPr>
          <w:rFonts w:ascii="Segoe UI Semibold" w:hAnsi="Segoe UI Semibold" w:cs="Segoe UI Semibold"/>
          <w:sz w:val="24"/>
          <w:szCs w:val="24"/>
          <w:u w:val="single"/>
        </w:rPr>
        <w:t>Vocational (CTE)</w:t>
      </w:r>
      <w:r w:rsidRPr="005442E7">
        <w:rPr>
          <w:rFonts w:ascii="Segoe UI Semibold" w:hAnsi="Segoe UI Semibold" w:cs="Segoe UI Semibold"/>
          <w:sz w:val="24"/>
          <w:szCs w:val="24"/>
        </w:rPr>
        <w:t xml:space="preserve"> instructors who hold no bachelor’s or higher level degree, or who are “nondegreed” according to WAC 392-121-250(2)(b).</w:t>
      </w:r>
    </w:p>
    <w:p w:rsidR="005442E7" w:rsidRPr="005442E7" w:rsidRDefault="005442E7" w:rsidP="009677D0">
      <w:pPr>
        <w:numPr>
          <w:ilvl w:val="0"/>
          <w:numId w:val="52"/>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 xml:space="preserve">S = Nondegreed certificated employees in </w:t>
      </w:r>
      <w:r w:rsidRPr="005442E7">
        <w:rPr>
          <w:rFonts w:ascii="Segoe UI Semibold" w:hAnsi="Segoe UI Semibold" w:cs="Segoe UI Semibold"/>
          <w:sz w:val="24"/>
          <w:szCs w:val="24"/>
          <w:u w:val="single"/>
        </w:rPr>
        <w:t>S</w:t>
      </w:r>
      <w:r w:rsidRPr="005442E7">
        <w:rPr>
          <w:rFonts w:ascii="Segoe UI Semibold" w:hAnsi="Segoe UI Semibold" w:cs="Segoe UI Semibold"/>
          <w:sz w:val="24"/>
          <w:szCs w:val="24"/>
        </w:rPr>
        <w:t>pecial circumstances.</w:t>
      </w:r>
    </w:p>
    <w:p w:rsidR="005442E7" w:rsidRPr="005442E7" w:rsidRDefault="005442E7" w:rsidP="005442E7">
      <w:pPr>
        <w:rPr>
          <w:rFonts w:ascii="Segoe UI Semibold" w:hAnsi="Segoe UI Semibold" w:cs="Segoe UI Semibold"/>
          <w:sz w:val="24"/>
          <w:szCs w:val="24"/>
        </w:rPr>
      </w:pPr>
      <w:r w:rsidRPr="005442E7">
        <w:rPr>
          <w:rFonts w:ascii="Segoe UI Semibold" w:hAnsi="Segoe UI Semibold" w:cs="Segoe UI Semibold"/>
          <w:sz w:val="24"/>
          <w:szCs w:val="24"/>
        </w:rPr>
        <w:lastRenderedPageBreak/>
        <w:t xml:space="preserve">Note 1:  Nondegreed vocational (CTE) instructors are those with vocational (CTE) certificates only. If the employee holds other certificates, report that employee’s highest degree level. </w:t>
      </w:r>
    </w:p>
    <w:p w:rsidR="005442E7" w:rsidRPr="005442E7" w:rsidRDefault="005442E7" w:rsidP="005442E7">
      <w:pPr>
        <w:rPr>
          <w:rFonts w:ascii="Segoe UI Semibold" w:hAnsi="Segoe UI Semibold" w:cs="Segoe UI Semibold"/>
          <w:sz w:val="24"/>
          <w:szCs w:val="24"/>
        </w:rPr>
      </w:pPr>
      <w:r w:rsidRPr="005442E7">
        <w:rPr>
          <w:rFonts w:ascii="Segoe UI Semibold" w:hAnsi="Segoe UI Semibold" w:cs="Segoe UI Semibold"/>
          <w:sz w:val="24"/>
          <w:szCs w:val="24"/>
          <w:u w:val="single"/>
        </w:rPr>
        <w:t>References</w:t>
      </w:r>
      <w:r w:rsidRPr="005442E7">
        <w:rPr>
          <w:rFonts w:ascii="Segoe UI Semibold" w:hAnsi="Segoe UI Semibold" w:cs="Segoe UI Semibold"/>
          <w:sz w:val="24"/>
          <w:szCs w:val="24"/>
        </w:rPr>
        <w:t>:  S-275 Personnel Reporting Instructions and WAC 392-121-250 Definition—Highest degree level.</w:t>
      </w:r>
    </w:p>
    <w:p w:rsidR="005442E7" w:rsidRPr="005442E7" w:rsidRDefault="005442E7" w:rsidP="005442E7">
      <w:pPr>
        <w:pBdr>
          <w:top w:val="single" w:sz="4" w:space="1" w:color="auto"/>
          <w:left w:val="single" w:sz="4" w:space="4" w:color="auto"/>
          <w:bottom w:val="single" w:sz="4" w:space="1" w:color="auto"/>
          <w:right w:val="single" w:sz="4" w:space="4" w:color="auto"/>
        </w:pBdr>
        <w:rPr>
          <w:rFonts w:ascii="Segoe UI Semibold" w:hAnsi="Segoe UI Semibold" w:cs="Segoe UI Semibold"/>
          <w:sz w:val="24"/>
          <w:szCs w:val="24"/>
        </w:rPr>
      </w:pPr>
      <w:r w:rsidRPr="005442E7">
        <w:rPr>
          <w:rFonts w:ascii="Segoe UI Semibold" w:hAnsi="Segoe UI Semibold" w:cs="Segoe UI Semibold"/>
          <w:sz w:val="24"/>
          <w:szCs w:val="24"/>
        </w:rPr>
        <w:t>How are total eligible credits determined?</w:t>
      </w:r>
    </w:p>
    <w:p w:rsidR="005442E7" w:rsidRPr="005442E7" w:rsidRDefault="005442E7" w:rsidP="005442E7">
      <w:pPr>
        <w:rPr>
          <w:rFonts w:ascii="Segoe UI Semibold" w:hAnsi="Segoe UI Semibold" w:cs="Segoe UI Semibold"/>
          <w:sz w:val="24"/>
          <w:szCs w:val="24"/>
        </w:rPr>
      </w:pPr>
      <w:r w:rsidRPr="005442E7">
        <w:rPr>
          <w:rFonts w:ascii="Segoe UI Semibold" w:hAnsi="Segoe UI Semibold" w:cs="Segoe UI Semibold"/>
          <w:b/>
          <w:i/>
          <w:sz w:val="24"/>
          <w:szCs w:val="24"/>
        </w:rPr>
        <w:t>Total eligible credits</w:t>
      </w:r>
      <w:r w:rsidRPr="005442E7">
        <w:rPr>
          <w:rFonts w:ascii="Segoe UI Semibold" w:hAnsi="Segoe UI Semibold" w:cs="Segoe UI Semibold"/>
          <w:sz w:val="24"/>
          <w:szCs w:val="24"/>
        </w:rPr>
        <w:t xml:space="preserve"> include:</w:t>
      </w:r>
    </w:p>
    <w:p w:rsidR="005442E7" w:rsidRPr="005442E7" w:rsidRDefault="005442E7" w:rsidP="009677D0">
      <w:pPr>
        <w:numPr>
          <w:ilvl w:val="0"/>
          <w:numId w:val="53"/>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Academic credits (since highest degree)</w:t>
      </w:r>
    </w:p>
    <w:p w:rsidR="005442E7" w:rsidRPr="005442E7" w:rsidRDefault="005442E7" w:rsidP="009677D0">
      <w:pPr>
        <w:numPr>
          <w:ilvl w:val="1"/>
          <w:numId w:val="53"/>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After first bachelor’s degree</w:t>
      </w:r>
    </w:p>
    <w:p w:rsidR="005442E7" w:rsidRPr="005442E7" w:rsidRDefault="005442E7" w:rsidP="009677D0">
      <w:pPr>
        <w:numPr>
          <w:ilvl w:val="1"/>
          <w:numId w:val="53"/>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Earned from accredited college or university</w:t>
      </w:r>
    </w:p>
    <w:p w:rsidR="005442E7" w:rsidRPr="005442E7" w:rsidRDefault="005442E7" w:rsidP="009677D0">
      <w:pPr>
        <w:numPr>
          <w:ilvl w:val="1"/>
          <w:numId w:val="53"/>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Transferable or applicable to bachelor’s degree or higher</w:t>
      </w:r>
    </w:p>
    <w:p w:rsidR="005442E7" w:rsidRPr="005442E7" w:rsidRDefault="005442E7" w:rsidP="009677D0">
      <w:pPr>
        <w:numPr>
          <w:ilvl w:val="0"/>
          <w:numId w:val="53"/>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In-service credits (since highest degree)</w:t>
      </w:r>
    </w:p>
    <w:p w:rsidR="005442E7" w:rsidRPr="005442E7" w:rsidRDefault="005442E7" w:rsidP="009677D0">
      <w:pPr>
        <w:numPr>
          <w:ilvl w:val="1"/>
          <w:numId w:val="53"/>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After August 31, 1987</w:t>
      </w:r>
    </w:p>
    <w:p w:rsidR="005442E7" w:rsidRPr="005442E7" w:rsidRDefault="005442E7" w:rsidP="009677D0">
      <w:pPr>
        <w:numPr>
          <w:ilvl w:val="1"/>
          <w:numId w:val="53"/>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After first bachelor’s degree</w:t>
      </w:r>
    </w:p>
    <w:p w:rsidR="005442E7" w:rsidRPr="005442E7" w:rsidRDefault="005442E7" w:rsidP="009677D0">
      <w:pPr>
        <w:numPr>
          <w:ilvl w:val="1"/>
          <w:numId w:val="53"/>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From approved in-service provider</w:t>
      </w:r>
    </w:p>
    <w:p w:rsidR="005442E7" w:rsidRPr="005442E7" w:rsidRDefault="005442E7" w:rsidP="009677D0">
      <w:pPr>
        <w:numPr>
          <w:ilvl w:val="1"/>
          <w:numId w:val="53"/>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Continuing education credit hours meeting the internship requirements of chapter 181-83 WAC</w:t>
      </w:r>
    </w:p>
    <w:p w:rsidR="005442E7" w:rsidRPr="005442E7" w:rsidRDefault="005442E7" w:rsidP="009677D0">
      <w:pPr>
        <w:numPr>
          <w:ilvl w:val="1"/>
          <w:numId w:val="53"/>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Continuing education credit hours awarded in conformance with WAC 181-85-033</w:t>
      </w:r>
    </w:p>
    <w:p w:rsidR="005442E7" w:rsidRPr="005442E7" w:rsidRDefault="005442E7" w:rsidP="009677D0">
      <w:pPr>
        <w:numPr>
          <w:ilvl w:val="1"/>
          <w:numId w:val="53"/>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Educational staff associates can count continuing education credits which are required to maintain health professions licensure</w:t>
      </w:r>
    </w:p>
    <w:p w:rsidR="005442E7" w:rsidRPr="005442E7" w:rsidRDefault="005442E7" w:rsidP="009677D0">
      <w:pPr>
        <w:numPr>
          <w:ilvl w:val="0"/>
          <w:numId w:val="53"/>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Excess credits</w:t>
      </w:r>
    </w:p>
    <w:p w:rsidR="005442E7" w:rsidRPr="005442E7" w:rsidRDefault="005442E7" w:rsidP="009677D0">
      <w:pPr>
        <w:numPr>
          <w:ilvl w:val="1"/>
          <w:numId w:val="53"/>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Applicable if highest degree = master’s</w:t>
      </w:r>
    </w:p>
    <w:p w:rsidR="005442E7" w:rsidRPr="005442E7" w:rsidRDefault="005442E7" w:rsidP="009677D0">
      <w:pPr>
        <w:numPr>
          <w:ilvl w:val="1"/>
          <w:numId w:val="53"/>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Academic and in-service credits in excess of 45 earned between the bachelor’s and master’s degree</w:t>
      </w:r>
    </w:p>
    <w:p w:rsidR="005442E7" w:rsidRPr="005442E7" w:rsidRDefault="005442E7" w:rsidP="009677D0">
      <w:pPr>
        <w:numPr>
          <w:ilvl w:val="0"/>
          <w:numId w:val="53"/>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Nondegree credits (usually for nondegreed vocational (CTE) instructors)</w:t>
      </w:r>
    </w:p>
    <w:p w:rsidR="005442E7" w:rsidRPr="005442E7" w:rsidRDefault="005442E7" w:rsidP="009677D0">
      <w:pPr>
        <w:numPr>
          <w:ilvl w:val="1"/>
          <w:numId w:val="53"/>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 xml:space="preserve">1 credit per 100 hours of occupational </w:t>
      </w:r>
      <w:r w:rsidRPr="005442E7">
        <w:rPr>
          <w:rFonts w:ascii="Segoe UI Semibold" w:hAnsi="Segoe UI Semibold" w:cs="Segoe UI Semibold"/>
          <w:sz w:val="24"/>
          <w:szCs w:val="24"/>
          <w:u w:val="single"/>
        </w:rPr>
        <w:t>experience</w:t>
      </w:r>
      <w:r w:rsidRPr="005442E7">
        <w:rPr>
          <w:rFonts w:ascii="Segoe UI Semibold" w:hAnsi="Segoe UI Semibold" w:cs="Segoe UI Semibold"/>
          <w:sz w:val="24"/>
          <w:szCs w:val="24"/>
        </w:rPr>
        <w:t xml:space="preserve"> (after meeting the minimum vocational (CTE) certification </w:t>
      </w:r>
      <w:r w:rsidRPr="005442E7">
        <w:rPr>
          <w:rFonts w:ascii="Segoe UI Semibold" w:hAnsi="Segoe UI Semibold" w:cs="Segoe UI Semibold"/>
          <w:sz w:val="24"/>
          <w:szCs w:val="24"/>
          <w:u w:val="single"/>
        </w:rPr>
        <w:t>experience</w:t>
      </w:r>
      <w:r w:rsidRPr="005442E7">
        <w:rPr>
          <w:rFonts w:ascii="Segoe UI Semibold" w:hAnsi="Segoe UI Semibold" w:cs="Segoe UI Semibold"/>
          <w:sz w:val="24"/>
          <w:szCs w:val="24"/>
        </w:rPr>
        <w:t xml:space="preserve"> requirement of 6,000 hours)</w:t>
      </w:r>
    </w:p>
    <w:p w:rsidR="005442E7" w:rsidRPr="005442E7" w:rsidRDefault="005442E7" w:rsidP="009677D0">
      <w:pPr>
        <w:numPr>
          <w:ilvl w:val="1"/>
          <w:numId w:val="53"/>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lastRenderedPageBreak/>
        <w:t xml:space="preserve">1 credit per 10 clock hours of vocational (CTE) educator </w:t>
      </w:r>
      <w:r w:rsidRPr="005442E7">
        <w:rPr>
          <w:rFonts w:ascii="Segoe UI Semibold" w:hAnsi="Segoe UI Semibold" w:cs="Segoe UI Semibold"/>
          <w:sz w:val="24"/>
          <w:szCs w:val="24"/>
          <w:u w:val="single"/>
        </w:rPr>
        <w:t>training</w:t>
      </w:r>
      <w:r w:rsidRPr="005442E7">
        <w:rPr>
          <w:rFonts w:ascii="Segoe UI Semibold" w:hAnsi="Segoe UI Semibold" w:cs="Segoe UI Semibold"/>
          <w:sz w:val="24"/>
          <w:szCs w:val="24"/>
        </w:rPr>
        <w:t xml:space="preserve"> (after meeting the minimum vocational (CTE) certification program </w:t>
      </w:r>
      <w:r w:rsidRPr="005442E7">
        <w:rPr>
          <w:rFonts w:ascii="Segoe UI Semibold" w:hAnsi="Segoe UI Semibold" w:cs="Segoe UI Semibold"/>
          <w:sz w:val="24"/>
          <w:szCs w:val="24"/>
          <w:u w:val="single"/>
        </w:rPr>
        <w:t>training</w:t>
      </w:r>
      <w:r w:rsidRPr="005442E7">
        <w:rPr>
          <w:rFonts w:ascii="Segoe UI Semibold" w:hAnsi="Segoe UI Semibold" w:cs="Segoe UI Semibold"/>
          <w:sz w:val="24"/>
          <w:szCs w:val="24"/>
        </w:rPr>
        <w:t xml:space="preserve"> requirements)</w:t>
      </w:r>
    </w:p>
    <w:p w:rsidR="005442E7" w:rsidRPr="005442E7" w:rsidRDefault="005442E7" w:rsidP="005442E7">
      <w:pPr>
        <w:rPr>
          <w:rFonts w:ascii="Segoe UI Semibold" w:hAnsi="Segoe UI Semibold" w:cs="Segoe UI Semibold"/>
          <w:sz w:val="24"/>
          <w:szCs w:val="24"/>
        </w:rPr>
      </w:pPr>
      <w:r w:rsidRPr="005442E7">
        <w:rPr>
          <w:rFonts w:ascii="Segoe UI Semibold" w:hAnsi="Segoe UI Semibold" w:cs="Segoe UI Semibold"/>
          <w:sz w:val="24"/>
          <w:szCs w:val="24"/>
        </w:rPr>
        <w:t xml:space="preserve">Note 2:  Credits earned after September 1, 1995, are eligible only if the district recognizes those credits as meeting additional state reporting criteria in WAC 392-121-262. </w:t>
      </w:r>
    </w:p>
    <w:p w:rsidR="005442E7" w:rsidRPr="005442E7" w:rsidRDefault="005442E7" w:rsidP="005442E7">
      <w:pPr>
        <w:rPr>
          <w:rFonts w:ascii="Segoe UI Semibold" w:hAnsi="Segoe UI Semibold" w:cs="Segoe UI Semibold"/>
          <w:sz w:val="24"/>
          <w:szCs w:val="24"/>
        </w:rPr>
      </w:pPr>
      <w:r w:rsidRPr="005442E7">
        <w:rPr>
          <w:rFonts w:ascii="Segoe UI Semibold" w:hAnsi="Segoe UI Semibold" w:cs="Segoe UI Semibold"/>
          <w:sz w:val="24"/>
          <w:szCs w:val="24"/>
        </w:rPr>
        <w:t xml:space="preserve">Note 3:  Nondegreed vocational (CTE) instructors are </w:t>
      </w:r>
      <w:r w:rsidR="00553242">
        <w:rPr>
          <w:rFonts w:ascii="Segoe UI Semibold" w:hAnsi="Segoe UI Semibold" w:cs="Segoe UI Semibold"/>
          <w:sz w:val="24"/>
          <w:szCs w:val="24"/>
        </w:rPr>
        <w:t>reported with degree code “V”; they are considered to have the same education level as a person with a bachelor’s degree</w:t>
      </w:r>
      <w:r w:rsidR="005D1399">
        <w:rPr>
          <w:rFonts w:ascii="Segoe UI Semibold" w:hAnsi="Segoe UI Semibold" w:cs="Segoe UI Semibold"/>
          <w:sz w:val="24"/>
          <w:szCs w:val="24"/>
        </w:rPr>
        <w:t xml:space="preserve"> </w:t>
      </w:r>
      <w:r w:rsidR="005D1399" w:rsidRPr="005D1399">
        <w:rPr>
          <w:rFonts w:ascii="Segoe UI Semibold" w:hAnsi="Segoe UI Semibold" w:cs="Segoe UI Semibold"/>
          <w:sz w:val="24"/>
          <w:szCs w:val="24"/>
          <w:u w:val="single"/>
        </w:rPr>
        <w:t>except</w:t>
      </w:r>
      <w:r w:rsidR="005D1399">
        <w:rPr>
          <w:rFonts w:ascii="Segoe UI Semibold" w:hAnsi="Segoe UI Semibold" w:cs="Segoe UI Semibold"/>
          <w:sz w:val="24"/>
          <w:szCs w:val="24"/>
        </w:rPr>
        <w:t xml:space="preserve"> those with 135 or more nondegree credits</w:t>
      </w:r>
      <w:r w:rsidR="00553242">
        <w:rPr>
          <w:rFonts w:ascii="Segoe UI Semibold" w:hAnsi="Segoe UI Semibold" w:cs="Segoe UI Semibold"/>
          <w:sz w:val="24"/>
          <w:szCs w:val="24"/>
        </w:rPr>
        <w:t xml:space="preserve"> </w:t>
      </w:r>
      <w:r w:rsidR="005D1399">
        <w:rPr>
          <w:rFonts w:ascii="Segoe UI Semibold" w:hAnsi="Segoe UI Semibold" w:cs="Segoe UI Semibold"/>
          <w:sz w:val="24"/>
          <w:szCs w:val="24"/>
        </w:rPr>
        <w:t>and are therefore considered to have the same education level as a person with a master’s degree and 0 credits</w:t>
      </w:r>
      <w:r w:rsidRPr="005442E7">
        <w:rPr>
          <w:rFonts w:ascii="Segoe UI Semibold" w:hAnsi="Segoe UI Semibold" w:cs="Segoe UI Semibold"/>
          <w:sz w:val="24"/>
          <w:szCs w:val="24"/>
        </w:rPr>
        <w:t>.</w:t>
      </w:r>
    </w:p>
    <w:p w:rsidR="005442E7" w:rsidRPr="005442E7" w:rsidRDefault="005442E7" w:rsidP="005442E7">
      <w:pPr>
        <w:rPr>
          <w:rFonts w:ascii="Segoe UI Semibold" w:hAnsi="Segoe UI Semibold" w:cs="Segoe UI Semibold"/>
          <w:sz w:val="24"/>
          <w:szCs w:val="24"/>
        </w:rPr>
      </w:pPr>
      <w:r w:rsidRPr="005442E7">
        <w:rPr>
          <w:rFonts w:ascii="Segoe UI Semibold" w:hAnsi="Segoe UI Semibold" w:cs="Segoe UI Semibold"/>
          <w:sz w:val="24"/>
          <w:szCs w:val="24"/>
          <w:u w:val="single"/>
        </w:rPr>
        <w:t>References</w:t>
      </w:r>
      <w:r w:rsidRPr="005442E7">
        <w:rPr>
          <w:rFonts w:ascii="Segoe UI Semibold" w:hAnsi="Segoe UI Semibold" w:cs="Segoe UI Semibold"/>
          <w:sz w:val="24"/>
          <w:szCs w:val="24"/>
        </w:rPr>
        <w:t>:</w:t>
      </w:r>
    </w:p>
    <w:p w:rsidR="005442E7" w:rsidRPr="005442E7" w:rsidRDefault="005442E7" w:rsidP="005442E7">
      <w:pPr>
        <w:rPr>
          <w:rFonts w:ascii="Segoe UI Semibold" w:hAnsi="Segoe UI Semibold" w:cs="Segoe UI Semibold"/>
          <w:sz w:val="24"/>
          <w:szCs w:val="24"/>
        </w:rPr>
      </w:pPr>
      <w:r w:rsidRPr="005442E7">
        <w:rPr>
          <w:rFonts w:ascii="Segoe UI Semibold" w:hAnsi="Segoe UI Semibold" w:cs="Segoe UI Semibold"/>
          <w:sz w:val="24"/>
          <w:szCs w:val="24"/>
        </w:rPr>
        <w:t>WAC 392-121-255 Definition—Academic credits</w:t>
      </w:r>
    </w:p>
    <w:p w:rsidR="005442E7" w:rsidRPr="005442E7" w:rsidRDefault="005442E7" w:rsidP="005442E7">
      <w:pPr>
        <w:rPr>
          <w:rFonts w:ascii="Segoe UI Semibold" w:hAnsi="Segoe UI Semibold" w:cs="Segoe UI Semibold"/>
          <w:sz w:val="24"/>
          <w:szCs w:val="24"/>
        </w:rPr>
      </w:pPr>
      <w:r w:rsidRPr="005442E7">
        <w:rPr>
          <w:rFonts w:ascii="Segoe UI Semibold" w:hAnsi="Segoe UI Semibold" w:cs="Segoe UI Semibold"/>
          <w:sz w:val="24"/>
          <w:szCs w:val="24"/>
        </w:rPr>
        <w:t>WAC 392-121-257 Definition—In-service credits</w:t>
      </w:r>
    </w:p>
    <w:p w:rsidR="005442E7" w:rsidRPr="005442E7" w:rsidRDefault="005442E7" w:rsidP="005442E7">
      <w:pPr>
        <w:rPr>
          <w:rFonts w:ascii="Segoe UI Semibold" w:hAnsi="Segoe UI Semibold" w:cs="Segoe UI Semibold"/>
          <w:sz w:val="24"/>
          <w:szCs w:val="24"/>
        </w:rPr>
      </w:pPr>
      <w:r w:rsidRPr="005442E7">
        <w:rPr>
          <w:rFonts w:ascii="Segoe UI Semibold" w:hAnsi="Segoe UI Semibold" w:cs="Segoe UI Semibold"/>
          <w:sz w:val="24"/>
          <w:szCs w:val="24"/>
        </w:rPr>
        <w:t>WAC 392-121-259 Definition—Nondegree credits</w:t>
      </w:r>
    </w:p>
    <w:p w:rsidR="005442E7" w:rsidRPr="005442E7" w:rsidRDefault="005442E7" w:rsidP="005442E7">
      <w:pPr>
        <w:rPr>
          <w:rFonts w:ascii="Segoe UI Semibold" w:hAnsi="Segoe UI Semibold" w:cs="Segoe UI Semibold"/>
          <w:sz w:val="24"/>
          <w:szCs w:val="24"/>
        </w:rPr>
      </w:pPr>
      <w:r w:rsidRPr="005442E7">
        <w:rPr>
          <w:rFonts w:ascii="Segoe UI Semibold" w:hAnsi="Segoe UI Semibold" w:cs="Segoe UI Semibold"/>
          <w:sz w:val="24"/>
          <w:szCs w:val="24"/>
        </w:rPr>
        <w:t>WAC 392-121-261 Definition—Total eligible credits</w:t>
      </w:r>
    </w:p>
    <w:p w:rsidR="005442E7" w:rsidRPr="005442E7" w:rsidRDefault="005442E7" w:rsidP="005442E7">
      <w:pPr>
        <w:rPr>
          <w:rFonts w:ascii="Segoe UI Semibold" w:hAnsi="Segoe UI Semibold" w:cs="Segoe UI Semibold"/>
          <w:sz w:val="24"/>
          <w:szCs w:val="24"/>
        </w:rPr>
      </w:pPr>
      <w:r w:rsidRPr="005442E7">
        <w:rPr>
          <w:rFonts w:ascii="Segoe UI Semibold" w:hAnsi="Segoe UI Semibold" w:cs="Segoe UI Semibold"/>
          <w:sz w:val="24"/>
          <w:szCs w:val="24"/>
        </w:rPr>
        <w:t>WAC 392-121-262 Definition—Additional criteria for all credits</w:t>
      </w:r>
    </w:p>
    <w:p w:rsidR="005442E7" w:rsidRPr="005442E7" w:rsidRDefault="005442E7" w:rsidP="005442E7">
      <w:pPr>
        <w:rPr>
          <w:rFonts w:ascii="Segoe UI Semibold" w:hAnsi="Segoe UI Semibold" w:cs="Segoe UI Semibold"/>
          <w:sz w:val="24"/>
          <w:szCs w:val="24"/>
        </w:rPr>
      </w:pPr>
      <w:r w:rsidRPr="005442E7">
        <w:rPr>
          <w:rFonts w:ascii="Segoe UI Semibold" w:hAnsi="Segoe UI Semibold" w:cs="Segoe UI Semibold"/>
          <w:sz w:val="24"/>
          <w:szCs w:val="24"/>
        </w:rPr>
        <w:t xml:space="preserve">WAC 392-121-270 </w:t>
      </w:r>
      <w:r w:rsidR="005D1399">
        <w:rPr>
          <w:rFonts w:ascii="Segoe UI Semibold" w:hAnsi="Segoe UI Semibold" w:cs="Segoe UI Semibold"/>
          <w:sz w:val="24"/>
          <w:szCs w:val="24"/>
        </w:rPr>
        <w:t>Reporting the education and experience o</w:t>
      </w:r>
      <w:r w:rsidRPr="005442E7">
        <w:rPr>
          <w:rFonts w:ascii="Segoe UI Semibold" w:hAnsi="Segoe UI Semibold" w:cs="Segoe UI Semibold"/>
          <w:sz w:val="24"/>
          <w:szCs w:val="24"/>
        </w:rPr>
        <w:t xml:space="preserve">f certificated instructional employees </w:t>
      </w:r>
      <w:r w:rsidR="005D1399">
        <w:rPr>
          <w:rFonts w:ascii="Segoe UI Semibold" w:hAnsi="Segoe UI Semibold" w:cs="Segoe UI Semibold"/>
          <w:i/>
          <w:sz w:val="24"/>
          <w:szCs w:val="24"/>
        </w:rPr>
        <w:t>[Proposed change].</w:t>
      </w:r>
    </w:p>
    <w:p w:rsidR="005442E7" w:rsidRPr="005442E7" w:rsidRDefault="005442E7" w:rsidP="005442E7">
      <w:pPr>
        <w:pBdr>
          <w:top w:val="single" w:sz="4" w:space="1" w:color="auto"/>
          <w:left w:val="single" w:sz="4" w:space="4" w:color="auto"/>
          <w:bottom w:val="single" w:sz="4" w:space="1" w:color="auto"/>
          <w:right w:val="single" w:sz="4" w:space="4" w:color="auto"/>
        </w:pBdr>
        <w:rPr>
          <w:rFonts w:ascii="Segoe UI Semibold" w:hAnsi="Segoe UI Semibold" w:cs="Segoe UI Semibold"/>
          <w:sz w:val="24"/>
          <w:szCs w:val="24"/>
        </w:rPr>
      </w:pPr>
      <w:r w:rsidRPr="005442E7">
        <w:rPr>
          <w:rFonts w:ascii="Segoe UI Semibold" w:hAnsi="Segoe UI Semibold" w:cs="Segoe UI Semibold"/>
          <w:sz w:val="24"/>
          <w:szCs w:val="24"/>
        </w:rPr>
        <w:t>How are certificated years of experience determined?</w:t>
      </w:r>
    </w:p>
    <w:p w:rsidR="005442E7" w:rsidRPr="005442E7" w:rsidRDefault="005442E7" w:rsidP="005442E7">
      <w:pPr>
        <w:rPr>
          <w:rFonts w:ascii="Segoe UI Semibold" w:hAnsi="Segoe UI Semibold" w:cs="Segoe UI Semibold"/>
          <w:sz w:val="24"/>
          <w:szCs w:val="24"/>
        </w:rPr>
      </w:pPr>
      <w:r w:rsidRPr="005442E7">
        <w:rPr>
          <w:rFonts w:ascii="Segoe UI Semibold" w:hAnsi="Segoe UI Semibold" w:cs="Segoe UI Semibold"/>
          <w:b/>
          <w:i/>
          <w:sz w:val="24"/>
          <w:szCs w:val="24"/>
        </w:rPr>
        <w:t>Certificated years of experience</w:t>
      </w:r>
      <w:r w:rsidRPr="005442E7">
        <w:rPr>
          <w:rFonts w:ascii="Segoe UI Semibold" w:hAnsi="Segoe UI Semibold" w:cs="Segoe UI Semibold"/>
          <w:sz w:val="24"/>
          <w:szCs w:val="24"/>
        </w:rPr>
        <w:t xml:space="preserve"> include only “professional education employment”:</w:t>
      </w:r>
    </w:p>
    <w:p w:rsidR="005442E7" w:rsidRPr="005442E7" w:rsidRDefault="005442E7" w:rsidP="009677D0">
      <w:pPr>
        <w:numPr>
          <w:ilvl w:val="0"/>
          <w:numId w:val="54"/>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In public or private P</w:t>
      </w:r>
      <w:r w:rsidRPr="005442E7">
        <w:rPr>
          <w:rFonts w:ascii="Segoe UI Semibold" w:hAnsi="Segoe UI Semibold" w:cs="Segoe UI Semibold"/>
          <w:sz w:val="24"/>
          <w:szCs w:val="24"/>
          <w:lang w:bidi="he-IL"/>
        </w:rPr>
        <w:t>–</w:t>
      </w:r>
      <w:r w:rsidRPr="005442E7">
        <w:rPr>
          <w:rFonts w:ascii="Segoe UI Semibold" w:hAnsi="Segoe UI Semibold" w:cs="Segoe UI Semibold"/>
          <w:sz w:val="24"/>
          <w:szCs w:val="24"/>
        </w:rPr>
        <w:t>12 schools in certificated positions (teacher—Yes; teacher assistant—No).</w:t>
      </w:r>
    </w:p>
    <w:p w:rsidR="005442E7" w:rsidRPr="005442E7" w:rsidRDefault="005442E7" w:rsidP="009677D0">
      <w:pPr>
        <w:numPr>
          <w:ilvl w:val="0"/>
          <w:numId w:val="54"/>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In colleges or universities in positions comparable to K</w:t>
      </w:r>
      <w:r w:rsidRPr="005442E7">
        <w:rPr>
          <w:rFonts w:ascii="Segoe UI Semibold" w:hAnsi="Segoe UI Semibold" w:cs="Segoe UI Semibold"/>
          <w:sz w:val="24"/>
          <w:szCs w:val="24"/>
          <w:lang w:bidi="he-IL"/>
        </w:rPr>
        <w:t>–</w:t>
      </w:r>
      <w:r w:rsidRPr="005442E7">
        <w:rPr>
          <w:rFonts w:ascii="Segoe UI Semibold" w:hAnsi="Segoe UI Semibold" w:cs="Segoe UI Semibold"/>
          <w:sz w:val="24"/>
          <w:szCs w:val="24"/>
        </w:rPr>
        <w:t>12 certificated positions (math professor—Yes; custodian—No).</w:t>
      </w:r>
    </w:p>
    <w:p w:rsidR="005442E7" w:rsidRPr="005442E7" w:rsidRDefault="005442E7" w:rsidP="009677D0">
      <w:pPr>
        <w:numPr>
          <w:ilvl w:val="0"/>
          <w:numId w:val="54"/>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In governmental education agencies (ESD, OSPI, U.S. Department of Education, etc.) in a professional position (curriculum director—Yes; mail clerk—No).</w:t>
      </w:r>
    </w:p>
    <w:p w:rsidR="005442E7" w:rsidRPr="005442E7" w:rsidRDefault="005442E7" w:rsidP="009677D0">
      <w:pPr>
        <w:numPr>
          <w:ilvl w:val="0"/>
          <w:numId w:val="54"/>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And military, Peace Corps, or VISTA service, or sabbatical leave, which interrupted professional education employment above.</w:t>
      </w:r>
    </w:p>
    <w:p w:rsidR="005442E7" w:rsidRPr="005442E7" w:rsidRDefault="005442E7" w:rsidP="009677D0">
      <w:pPr>
        <w:numPr>
          <w:ilvl w:val="0"/>
          <w:numId w:val="54"/>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lastRenderedPageBreak/>
        <w:t>And management experience—for nondegreed vocational (CTE) instructors only (after meeting minimum vocational (CTE) certification experience requirement of 6,000 hours; maximum of 6 years).</w:t>
      </w:r>
    </w:p>
    <w:p w:rsidR="005442E7" w:rsidRPr="005442E7" w:rsidRDefault="005442E7" w:rsidP="009677D0">
      <w:pPr>
        <w:numPr>
          <w:ilvl w:val="0"/>
          <w:numId w:val="54"/>
        </w:numPr>
        <w:spacing w:line="240" w:lineRule="auto"/>
        <w:rPr>
          <w:rFonts w:ascii="Segoe UI Semibold" w:hAnsi="Segoe UI Semibold" w:cs="Segoe UI Semibold"/>
          <w:sz w:val="24"/>
          <w:szCs w:val="24"/>
        </w:rPr>
      </w:pPr>
      <w:r w:rsidRPr="005442E7">
        <w:rPr>
          <w:rFonts w:ascii="Segoe UI Semibold" w:hAnsi="Segoe UI Semibold" w:cs="Segoe UI Semibold"/>
          <w:sz w:val="24"/>
          <w:szCs w:val="24"/>
        </w:rPr>
        <w:t xml:space="preserve">And, for educational staff associates, up to 2 years “nonschool” experience if it was similar to employment as an ESA and either required health licensure (for occupational therapists, physical therapists, or registered nurses) or was after completing the minimum education requirement for ESA certification (for speech-language pathologists or audiologists, counselors, psychologists, or social workers). </w:t>
      </w:r>
    </w:p>
    <w:p w:rsidR="005442E7" w:rsidRPr="005442E7" w:rsidRDefault="005442E7" w:rsidP="005442E7">
      <w:pPr>
        <w:rPr>
          <w:rFonts w:ascii="Segoe UI Semibold" w:hAnsi="Segoe UI Semibold" w:cs="Segoe UI Semibold"/>
          <w:sz w:val="24"/>
          <w:szCs w:val="24"/>
        </w:rPr>
      </w:pPr>
      <w:r w:rsidRPr="005442E7">
        <w:rPr>
          <w:rFonts w:ascii="Segoe UI Semibold" w:hAnsi="Segoe UI Semibold" w:cs="Segoe UI Semibold"/>
          <w:sz w:val="24"/>
          <w:szCs w:val="24"/>
          <w:u w:val="single"/>
        </w:rPr>
        <w:t>Reference</w:t>
      </w:r>
      <w:r w:rsidRPr="005442E7">
        <w:rPr>
          <w:rFonts w:ascii="Segoe UI Semibold" w:hAnsi="Segoe UI Semibold" w:cs="Segoe UI Semibold"/>
          <w:sz w:val="24"/>
          <w:szCs w:val="24"/>
        </w:rPr>
        <w:t>:  WAC 392-121-264 Definition—Certificated years of experience.</w:t>
      </w:r>
    </w:p>
    <w:p w:rsidR="00076767" w:rsidRDefault="005442E7">
      <w:pPr>
        <w:rPr>
          <w:rFonts w:ascii="Segoe UI Semibold" w:eastAsia="Times New Roman" w:hAnsi="Segoe UI Semibold" w:cs="Segoe UI Semibold"/>
          <w:b/>
          <w:sz w:val="32"/>
          <w:szCs w:val="32"/>
        </w:rPr>
      </w:pPr>
      <w:r w:rsidRPr="005442E7">
        <w:rPr>
          <w:rFonts w:ascii="Segoe UI Semibold" w:hAnsi="Segoe UI Semibold" w:cs="Segoe UI Semibold"/>
          <w:sz w:val="24"/>
          <w:szCs w:val="24"/>
        </w:rPr>
        <w:t xml:space="preserve">Note 4:  Districts should report only the degrees, credits, and experience which meet the documentation criteria in WAC 392-121-280 </w:t>
      </w:r>
      <w:r w:rsidR="005D1399">
        <w:rPr>
          <w:rFonts w:ascii="Segoe UI Semibold" w:hAnsi="Segoe UI Semibold" w:cs="Segoe UI Semibold"/>
          <w:sz w:val="24"/>
          <w:szCs w:val="24"/>
        </w:rPr>
        <w:t>Reporting education and experience on Report S-275</w:t>
      </w:r>
      <w:r w:rsidRPr="005442E7">
        <w:rPr>
          <w:rFonts w:ascii="Segoe UI Semibold" w:hAnsi="Segoe UI Semibold" w:cs="Segoe UI Semibold"/>
          <w:sz w:val="24"/>
          <w:szCs w:val="24"/>
        </w:rPr>
        <w:t>—Documentation required</w:t>
      </w:r>
      <w:r w:rsidR="005D1399">
        <w:rPr>
          <w:rFonts w:ascii="Segoe UI Semibold" w:hAnsi="Segoe UI Semibold" w:cs="Segoe UI Semibold"/>
          <w:sz w:val="24"/>
          <w:szCs w:val="24"/>
        </w:rPr>
        <w:t xml:space="preserve"> </w:t>
      </w:r>
      <w:r w:rsidR="005D1399">
        <w:rPr>
          <w:rFonts w:ascii="Segoe UI Semibold" w:hAnsi="Segoe UI Semibold" w:cs="Segoe UI Semibold"/>
          <w:i/>
          <w:sz w:val="24"/>
          <w:szCs w:val="24"/>
        </w:rPr>
        <w:t>[Proposed change]</w:t>
      </w:r>
      <w:r w:rsidRPr="005442E7">
        <w:rPr>
          <w:rFonts w:ascii="Segoe UI Semibold" w:hAnsi="Segoe UI Semibold" w:cs="Segoe UI Semibold"/>
          <w:sz w:val="24"/>
          <w:szCs w:val="24"/>
        </w:rPr>
        <w:t>.</w:t>
      </w:r>
      <w:r w:rsidR="00076767">
        <w:rPr>
          <w:rFonts w:ascii="Segoe UI Semibold" w:eastAsia="Times New Roman" w:hAnsi="Segoe UI Semibold" w:cs="Segoe UI Semibold"/>
          <w:b/>
          <w:sz w:val="32"/>
          <w:szCs w:val="32"/>
        </w:rPr>
        <w:br w:type="page"/>
      </w:r>
    </w:p>
    <w:p w:rsidR="001167C5" w:rsidRPr="000762C4" w:rsidRDefault="001167C5" w:rsidP="00CB3249">
      <w:pPr>
        <w:spacing w:line="240" w:lineRule="auto"/>
        <w:ind w:left="432" w:hanging="432"/>
        <w:jc w:val="center"/>
        <w:outlineLvl w:val="0"/>
        <w:rPr>
          <w:rFonts w:ascii="Segoe UI Semibold" w:eastAsia="Times New Roman" w:hAnsi="Segoe UI Semibold" w:cs="Segoe UI Semibold"/>
          <w:b/>
          <w:sz w:val="32"/>
          <w:szCs w:val="32"/>
        </w:rPr>
      </w:pPr>
      <w:r w:rsidRPr="000762C4">
        <w:rPr>
          <w:rFonts w:ascii="Segoe UI Semibold" w:eastAsia="Times New Roman" w:hAnsi="Segoe UI Semibold" w:cs="Segoe UI Semibold"/>
          <w:b/>
          <w:sz w:val="32"/>
          <w:szCs w:val="32"/>
        </w:rPr>
        <w:lastRenderedPageBreak/>
        <w:t>Appendix E:  K–12 Staff Ratio Funding</w:t>
      </w:r>
    </w:p>
    <w:p w:rsidR="001167C5" w:rsidRPr="000762C4" w:rsidRDefault="001167C5" w:rsidP="00696D59">
      <w:pPr>
        <w:tabs>
          <w:tab w:val="left" w:pos="2700"/>
        </w:tabs>
        <w:rPr>
          <w:rFonts w:ascii="Segoe UI Semibold" w:eastAsia="Times New Roman" w:hAnsi="Segoe UI Semibold" w:cs="Segoe UI Semibold"/>
          <w:sz w:val="24"/>
          <w:szCs w:val="24"/>
        </w:rPr>
      </w:pPr>
      <w:r w:rsidRPr="000762C4">
        <w:rPr>
          <w:rFonts w:ascii="Segoe UI Semibold" w:eastAsia="Times New Roman" w:hAnsi="Segoe UI Semibold" w:cs="Segoe UI Semibold"/>
          <w:b/>
          <w:bCs/>
          <w:sz w:val="24"/>
          <w:szCs w:val="24"/>
          <w:u w:val="single"/>
        </w:rPr>
        <w:t>STATUTORY CITATION</w:t>
      </w:r>
      <w:r w:rsidRPr="000762C4">
        <w:rPr>
          <w:rFonts w:ascii="Segoe UI Semibold" w:eastAsia="Times New Roman" w:hAnsi="Segoe UI Semibold" w:cs="Segoe UI Semibold"/>
          <w:bCs/>
          <w:sz w:val="24"/>
          <w:szCs w:val="24"/>
        </w:rPr>
        <w:t>:</w:t>
      </w:r>
      <w:r w:rsidRPr="000762C4">
        <w:rPr>
          <w:rFonts w:ascii="Segoe UI Semibold" w:eastAsia="Times New Roman" w:hAnsi="Segoe UI Semibold" w:cs="Segoe UI Semibold"/>
          <w:sz w:val="24"/>
          <w:szCs w:val="24"/>
        </w:rPr>
        <w:t xml:space="preserve">  RCW 28A.150.100, RCW 28A.150.260, chapter 392-121 WAC, and chapter 392-127 WAC.</w:t>
      </w:r>
    </w:p>
    <w:p w:rsidR="001167C5" w:rsidRPr="000762C4" w:rsidRDefault="001167C5" w:rsidP="00696D59">
      <w:pPr>
        <w:rPr>
          <w:rFonts w:ascii="Segoe UI Semibold" w:eastAsia="Times New Roman" w:hAnsi="Segoe UI Semibold" w:cs="Segoe UI Semibold"/>
          <w:sz w:val="24"/>
          <w:szCs w:val="24"/>
        </w:rPr>
      </w:pPr>
      <w:r w:rsidRPr="000762C4">
        <w:rPr>
          <w:rFonts w:ascii="Segoe UI Semibold" w:eastAsia="Times New Roman" w:hAnsi="Segoe UI Semibold" w:cs="Segoe UI Semibold"/>
          <w:b/>
          <w:bCs/>
          <w:sz w:val="24"/>
          <w:szCs w:val="24"/>
          <w:u w:val="single"/>
        </w:rPr>
        <w:t>PURPOSE</w:t>
      </w:r>
      <w:r w:rsidRPr="000762C4">
        <w:rPr>
          <w:rFonts w:ascii="Segoe UI Semibold" w:eastAsia="Times New Roman" w:hAnsi="Segoe UI Semibold" w:cs="Segoe UI Semibold"/>
          <w:bCs/>
          <w:sz w:val="24"/>
          <w:szCs w:val="24"/>
        </w:rPr>
        <w:t>:</w:t>
      </w:r>
      <w:r w:rsidRPr="000762C4">
        <w:rPr>
          <w:rFonts w:ascii="Segoe UI Semibold" w:eastAsia="Times New Roman" w:hAnsi="Segoe UI Semibold" w:cs="Segoe UI Semibold"/>
          <w:sz w:val="24"/>
          <w:szCs w:val="24"/>
        </w:rPr>
        <w:t xml:space="preserve">  This section provides instructions for completing optional report forms:</w:t>
      </w:r>
    </w:p>
    <w:p w:rsidR="001167C5" w:rsidRPr="000762C4" w:rsidRDefault="001167C5" w:rsidP="009677D0">
      <w:pPr>
        <w:numPr>
          <w:ilvl w:val="0"/>
          <w:numId w:val="56"/>
        </w:numPr>
        <w:overflowPunct w:val="0"/>
        <w:autoSpaceDE w:val="0"/>
        <w:autoSpaceDN w:val="0"/>
        <w:adjustRightInd w:val="0"/>
        <w:textAlignment w:val="baseline"/>
        <w:rPr>
          <w:rFonts w:ascii="Segoe UI Semibold" w:eastAsia="Times New Roman" w:hAnsi="Segoe UI Semibold" w:cs="Segoe UI Semibold"/>
          <w:sz w:val="24"/>
          <w:szCs w:val="24"/>
        </w:rPr>
      </w:pPr>
      <w:r w:rsidRPr="000762C4">
        <w:rPr>
          <w:rFonts w:ascii="Segoe UI Semibold" w:eastAsia="Times New Roman" w:hAnsi="Segoe UI Semibold" w:cs="Segoe UI Semibold"/>
          <w:sz w:val="24"/>
          <w:szCs w:val="24"/>
        </w:rPr>
        <w:t>Form SPI 1158</w:t>
      </w:r>
    </w:p>
    <w:p w:rsidR="001167C5" w:rsidRPr="000762C4" w:rsidRDefault="001167C5" w:rsidP="009677D0">
      <w:pPr>
        <w:numPr>
          <w:ilvl w:val="0"/>
          <w:numId w:val="56"/>
        </w:numPr>
        <w:overflowPunct w:val="0"/>
        <w:autoSpaceDE w:val="0"/>
        <w:autoSpaceDN w:val="0"/>
        <w:adjustRightInd w:val="0"/>
        <w:textAlignment w:val="baseline"/>
        <w:rPr>
          <w:rFonts w:ascii="Segoe UI Semibold" w:eastAsia="Times New Roman" w:hAnsi="Segoe UI Semibold" w:cs="Segoe UI Semibold"/>
          <w:sz w:val="24"/>
          <w:szCs w:val="24"/>
        </w:rPr>
      </w:pPr>
      <w:r w:rsidRPr="000762C4">
        <w:rPr>
          <w:rFonts w:ascii="Segoe UI Semibold" w:eastAsia="Times New Roman" w:hAnsi="Segoe UI Semibold" w:cs="Segoe UI Semibold"/>
          <w:sz w:val="24"/>
          <w:szCs w:val="24"/>
        </w:rPr>
        <w:t>Form SPI 1160</w:t>
      </w:r>
    </w:p>
    <w:p w:rsidR="001167C5" w:rsidRPr="000762C4" w:rsidRDefault="003054CB" w:rsidP="00696D59">
      <w:pPr>
        <w:rPr>
          <w:rFonts w:ascii="Segoe UI Semibold" w:eastAsia="Times New Roman" w:hAnsi="Segoe UI Semibold" w:cs="Segoe UI Semibold"/>
          <w:sz w:val="24"/>
          <w:szCs w:val="24"/>
        </w:rPr>
      </w:pPr>
      <w:r>
        <w:rPr>
          <w:rFonts w:ascii="Segoe UI Semibold" w:eastAsia="Times New Roman" w:hAnsi="Segoe UI Semibold" w:cs="Segoe UI Semibold"/>
          <w:sz w:val="24"/>
          <w:szCs w:val="24"/>
        </w:rPr>
        <w:t xml:space="preserve">These forms are </w:t>
      </w:r>
      <w:r w:rsidR="001167C5" w:rsidRPr="000762C4">
        <w:rPr>
          <w:rFonts w:ascii="Segoe UI Semibold" w:eastAsia="Times New Roman" w:hAnsi="Segoe UI Semibold" w:cs="Segoe UI Semibold"/>
          <w:sz w:val="24"/>
          <w:szCs w:val="24"/>
        </w:rPr>
        <w:t>used to determine school district ratios of basic education certificated instructional staff (BEACIS) per 1,000 full-time equivalent (FTE) students in kindergarten through twelfth grade (K–12). Information reported on these forms affects OSPI’s calculation of state basic education funding.</w:t>
      </w:r>
    </w:p>
    <w:p w:rsidR="001167C5" w:rsidRDefault="001167C5" w:rsidP="00696D59">
      <w:pPr>
        <w:rPr>
          <w:rFonts w:ascii="Segoe UI Semibold" w:eastAsia="Times New Roman" w:hAnsi="Segoe UI Semibold" w:cs="Segoe UI Semibold"/>
          <w:sz w:val="24"/>
          <w:szCs w:val="24"/>
        </w:rPr>
      </w:pPr>
      <w:r w:rsidRPr="000762C4">
        <w:rPr>
          <w:rFonts w:ascii="Segoe UI Semibold" w:eastAsia="Times New Roman" w:hAnsi="Segoe UI Semibold" w:cs="Segoe UI Semibold"/>
          <w:sz w:val="24"/>
          <w:szCs w:val="24"/>
        </w:rPr>
        <w:t>School districts with calculated staffing ratios of less than 46:1000 BEACIS in K–12 may wish to submit one or more of these forms in order to maximize state funding. Instructions for completing the forms are on the back of the forms. Beginning in January, these ratios are calculated and displayed with monthly apportionment reports as Report 1159, Calculation of Certificated Instructional Staff Ratio. These reports are available as “</w:t>
      </w:r>
      <w:r w:rsidR="00E203EF">
        <w:rPr>
          <w:rFonts w:ascii="Segoe UI Semibold" w:eastAsia="Times New Roman" w:hAnsi="Segoe UI Semibold" w:cs="Segoe UI Semibold"/>
          <w:sz w:val="24"/>
          <w:szCs w:val="24"/>
        </w:rPr>
        <w:t>Apportionment</w:t>
      </w:r>
      <w:r w:rsidRPr="000762C4">
        <w:rPr>
          <w:rFonts w:ascii="Segoe UI Semibold" w:eastAsia="Times New Roman" w:hAnsi="Segoe UI Semibold" w:cs="Segoe UI Semibold"/>
          <w:sz w:val="24"/>
          <w:szCs w:val="24"/>
        </w:rPr>
        <w:t xml:space="preserve"> Reports” on the </w:t>
      </w:r>
      <w:hyperlink r:id="rId72" w:history="1">
        <w:r w:rsidR="007013E4">
          <w:rPr>
            <w:rStyle w:val="Hyperlink"/>
            <w:rFonts w:ascii="Segoe UI Semibold" w:eastAsia="Times New Roman" w:hAnsi="Segoe UI Semibold" w:cs="Segoe UI Semibold"/>
            <w:sz w:val="24"/>
            <w:szCs w:val="24"/>
          </w:rPr>
          <w:t>OSPI School Apportionment</w:t>
        </w:r>
      </w:hyperlink>
      <w:r w:rsidR="00E203EF" w:rsidRPr="00E203EF">
        <w:rPr>
          <w:rFonts w:ascii="Segoe UI Semibold" w:eastAsia="Times New Roman" w:hAnsi="Segoe UI Semibold" w:cs="Segoe UI Semibold"/>
          <w:sz w:val="24"/>
          <w:szCs w:val="24"/>
        </w:rPr>
        <w:t xml:space="preserve"> </w:t>
      </w:r>
      <w:r w:rsidR="007013E4">
        <w:rPr>
          <w:rFonts w:ascii="Segoe UI Semibold" w:eastAsia="Times New Roman" w:hAnsi="Segoe UI Semibold" w:cs="Segoe UI Semibold"/>
          <w:sz w:val="24"/>
          <w:szCs w:val="24"/>
        </w:rPr>
        <w:t xml:space="preserve"> </w:t>
      </w:r>
      <w:r w:rsidRPr="000762C4">
        <w:rPr>
          <w:rFonts w:ascii="Segoe UI Semibold" w:eastAsia="Times New Roman" w:hAnsi="Segoe UI Semibold" w:cs="Segoe UI Semibold"/>
          <w:sz w:val="24"/>
          <w:szCs w:val="24"/>
        </w:rPr>
        <w:t>website</w:t>
      </w:r>
      <w:r w:rsidR="007013E4">
        <w:rPr>
          <w:rFonts w:ascii="Segoe UI Semibold" w:eastAsia="Times New Roman" w:hAnsi="Segoe UI Semibold" w:cs="Segoe UI Semibold"/>
          <w:sz w:val="24"/>
          <w:szCs w:val="24"/>
        </w:rPr>
        <w:t>.</w:t>
      </w:r>
    </w:p>
    <w:p w:rsidR="001167C5" w:rsidRPr="000762C4" w:rsidRDefault="001167C5" w:rsidP="00696D59">
      <w:pPr>
        <w:rPr>
          <w:rFonts w:ascii="Segoe UI Semibold" w:eastAsia="Times New Roman" w:hAnsi="Segoe UI Semibold" w:cs="Segoe UI Semibold"/>
          <w:sz w:val="24"/>
          <w:szCs w:val="24"/>
        </w:rPr>
      </w:pPr>
      <w:r w:rsidRPr="000762C4">
        <w:rPr>
          <w:rFonts w:ascii="Segoe UI Semibold" w:eastAsia="Times New Roman" w:hAnsi="Segoe UI Semibold" w:cs="Segoe UI Semibold"/>
          <w:sz w:val="24"/>
          <w:szCs w:val="24"/>
        </w:rPr>
        <w:t xml:space="preserve">The percentage of school districts’ special education (program 21) certificated instructional staff FTEs credited to the FTE BEACIS total, by school district, may be found on the </w:t>
      </w:r>
      <w:hyperlink r:id="rId73" w:history="1">
        <w:r w:rsidR="007013E4">
          <w:rPr>
            <w:rStyle w:val="Hyperlink"/>
            <w:rFonts w:ascii="Segoe UI Semibold" w:eastAsia="Times New Roman" w:hAnsi="Segoe UI Semibold" w:cs="Segoe UI Semibold"/>
            <w:sz w:val="24"/>
            <w:szCs w:val="24"/>
          </w:rPr>
          <w:t>OSPI School Apportionment</w:t>
        </w:r>
      </w:hyperlink>
      <w:r w:rsidR="006B48A9">
        <w:rPr>
          <w:rFonts w:ascii="Segoe UI Semibold" w:eastAsia="Times New Roman" w:hAnsi="Segoe UI Semibold" w:cs="Segoe UI Semibold"/>
          <w:sz w:val="24"/>
          <w:szCs w:val="24"/>
        </w:rPr>
        <w:t xml:space="preserve"> </w:t>
      </w:r>
      <w:r w:rsidRPr="000762C4">
        <w:rPr>
          <w:rFonts w:ascii="Segoe UI Semibold" w:eastAsia="Times New Roman" w:hAnsi="Segoe UI Semibold" w:cs="Segoe UI Semibold"/>
          <w:sz w:val="24"/>
          <w:szCs w:val="24"/>
        </w:rPr>
        <w:t xml:space="preserve">website </w:t>
      </w:r>
      <w:r w:rsidR="006B48A9">
        <w:rPr>
          <w:rFonts w:ascii="Segoe UI Semibold" w:eastAsia="Times New Roman" w:hAnsi="Segoe UI Semibold" w:cs="Segoe UI Semibold"/>
          <w:sz w:val="24"/>
          <w:szCs w:val="24"/>
        </w:rPr>
        <w:t>under Budget Preparations</w:t>
      </w:r>
      <w:r w:rsidRPr="000762C4">
        <w:rPr>
          <w:rFonts w:ascii="Segoe UI Semibold" w:eastAsia="Times New Roman" w:hAnsi="Segoe UI Semibold" w:cs="Segoe UI Semibold"/>
          <w:sz w:val="24"/>
          <w:szCs w:val="24"/>
        </w:rPr>
        <w:t xml:space="preserve">, Special Education Percentage for Revenue 3121 Calculation for </w:t>
      </w:r>
      <w:r w:rsidR="002806D2">
        <w:rPr>
          <w:rFonts w:ascii="Segoe UI Semibold" w:eastAsia="Times New Roman" w:hAnsi="Segoe UI Semibold" w:cs="Segoe UI Semibold"/>
          <w:sz w:val="24"/>
          <w:szCs w:val="24"/>
        </w:rPr>
        <w:t>2019–20</w:t>
      </w:r>
      <w:r w:rsidRPr="000762C4">
        <w:rPr>
          <w:rFonts w:ascii="Segoe UI Semibold" w:eastAsia="Times New Roman" w:hAnsi="Segoe UI Semibold" w:cs="Segoe UI Semibold"/>
          <w:sz w:val="24"/>
          <w:szCs w:val="24"/>
        </w:rPr>
        <w:t>, in the special education average percent (i.e., last) column of the spreadsheet.</w:t>
      </w:r>
    </w:p>
    <w:p w:rsidR="001167C5" w:rsidRPr="000762C4" w:rsidRDefault="001167C5" w:rsidP="00696D59">
      <w:pPr>
        <w:rPr>
          <w:rFonts w:ascii="Segoe UI Semibold" w:eastAsia="Times New Roman" w:hAnsi="Segoe UI Semibold" w:cs="Segoe UI Semibold"/>
          <w:b/>
          <w:bCs/>
          <w:sz w:val="24"/>
          <w:szCs w:val="24"/>
        </w:rPr>
      </w:pPr>
      <w:r w:rsidRPr="000762C4">
        <w:rPr>
          <w:rFonts w:ascii="Segoe UI Semibold" w:eastAsia="Times New Roman" w:hAnsi="Segoe UI Semibold" w:cs="Segoe UI Semibold"/>
          <w:b/>
          <w:bCs/>
          <w:sz w:val="24"/>
          <w:szCs w:val="24"/>
        </w:rPr>
        <w:t>HOW TO REPORT A NET INCREASE IN BASIC AND SPECIAL EDUCATION STAFF</w:t>
      </w:r>
    </w:p>
    <w:p w:rsidR="001167C5" w:rsidRPr="000762C4" w:rsidRDefault="001167C5" w:rsidP="00696D59">
      <w:pPr>
        <w:rPr>
          <w:rFonts w:ascii="Segoe UI Semibold" w:eastAsia="Times New Roman" w:hAnsi="Segoe UI Semibold" w:cs="Segoe UI Semibold"/>
          <w:sz w:val="24"/>
          <w:szCs w:val="24"/>
        </w:rPr>
      </w:pPr>
      <w:r w:rsidRPr="000762C4">
        <w:rPr>
          <w:rFonts w:ascii="Segoe UI Semibold" w:eastAsia="Times New Roman" w:hAnsi="Segoe UI Semibold" w:cs="Segoe UI Semibold"/>
          <w:sz w:val="24"/>
          <w:szCs w:val="24"/>
        </w:rPr>
        <w:t>A school district may report a net increase in basic and special education staff to OSPI on Form SPI 1158. OSPI will use data reported on this form to adjust districts’ K–12 basic education staffing ratios in the next monthly apportionment payment. If the district submits Form SPI 1158 more than once, the form should be marked “Revised” and should include any net increase in information submitted on the prior submittal.</w:t>
      </w:r>
    </w:p>
    <w:p w:rsidR="001167C5" w:rsidRPr="000762C4" w:rsidRDefault="001167C5" w:rsidP="00696D59">
      <w:pPr>
        <w:rPr>
          <w:rFonts w:ascii="Segoe UI Semibold" w:eastAsia="Times New Roman" w:hAnsi="Segoe UI Semibold" w:cs="Segoe UI Semibold"/>
          <w:sz w:val="24"/>
          <w:szCs w:val="24"/>
        </w:rPr>
      </w:pPr>
      <w:r w:rsidRPr="000762C4">
        <w:rPr>
          <w:rFonts w:ascii="Segoe UI Semibold" w:eastAsia="Times New Roman" w:hAnsi="Segoe UI Semibold" w:cs="Segoe UI Semibold"/>
          <w:b/>
          <w:bCs/>
          <w:sz w:val="24"/>
          <w:szCs w:val="24"/>
        </w:rPr>
        <w:t>A. Net increase in Basic Education Certificated Instructional Staff</w:t>
      </w:r>
      <w:r w:rsidRPr="000762C4">
        <w:rPr>
          <w:rFonts w:ascii="Segoe UI Semibold" w:eastAsia="Times New Roman" w:hAnsi="Segoe UI Semibold" w:cs="Segoe UI Semibold"/>
          <w:bCs/>
          <w:sz w:val="24"/>
          <w:szCs w:val="24"/>
        </w:rPr>
        <w:t xml:space="preserve">. </w:t>
      </w:r>
      <w:r w:rsidRPr="000762C4">
        <w:rPr>
          <w:rFonts w:ascii="Segoe UI Semibold" w:eastAsia="Times New Roman" w:hAnsi="Segoe UI Semibold" w:cs="Segoe UI Semibold"/>
          <w:sz w:val="24"/>
          <w:szCs w:val="24"/>
        </w:rPr>
        <w:t xml:space="preserve">If a district increases BEACIS after October 1, the net increase can be reported on Form SPI 1158 in the boxes provided. OSPI will add the net staff increase to the October 1, </w:t>
      </w:r>
      <w:r w:rsidR="00841389">
        <w:rPr>
          <w:rFonts w:ascii="Segoe UI Semibold" w:eastAsia="Times New Roman" w:hAnsi="Segoe UI Semibold" w:cs="Segoe UI Semibold"/>
          <w:sz w:val="24"/>
          <w:szCs w:val="24"/>
        </w:rPr>
        <w:t>2019</w:t>
      </w:r>
      <w:r w:rsidRPr="000762C4">
        <w:rPr>
          <w:rFonts w:ascii="Segoe UI Semibold" w:eastAsia="Times New Roman" w:hAnsi="Segoe UI Semibold" w:cs="Segoe UI Semibold"/>
          <w:sz w:val="24"/>
          <w:szCs w:val="24"/>
        </w:rPr>
        <w:t xml:space="preserve">, staff reported on Report S-275 in determining the school district’s K–12 basic education </w:t>
      </w:r>
      <w:r w:rsidRPr="000762C4">
        <w:rPr>
          <w:rFonts w:ascii="Segoe UI Semibold" w:eastAsia="Times New Roman" w:hAnsi="Segoe UI Semibold" w:cs="Segoe UI Semibold"/>
          <w:sz w:val="24"/>
          <w:szCs w:val="24"/>
        </w:rPr>
        <w:lastRenderedPageBreak/>
        <w:t xml:space="preserve">staffing ratios. Note that net increases after October 1, </w:t>
      </w:r>
      <w:r w:rsidR="00841389">
        <w:rPr>
          <w:rFonts w:ascii="Segoe UI Semibold" w:eastAsia="Times New Roman" w:hAnsi="Segoe UI Semibold" w:cs="Segoe UI Semibold"/>
          <w:sz w:val="24"/>
          <w:szCs w:val="24"/>
        </w:rPr>
        <w:t>2019</w:t>
      </w:r>
      <w:r w:rsidRPr="000762C4">
        <w:rPr>
          <w:rFonts w:ascii="Segoe UI Semibold" w:eastAsia="Times New Roman" w:hAnsi="Segoe UI Semibold" w:cs="Segoe UI Semibold"/>
          <w:sz w:val="24"/>
          <w:szCs w:val="24"/>
        </w:rPr>
        <w:t>, include decreases as well as increases in FTE staff.</w:t>
      </w:r>
    </w:p>
    <w:p w:rsidR="001167C5" w:rsidRPr="000762C4" w:rsidRDefault="001167C5" w:rsidP="00696D59">
      <w:pPr>
        <w:tabs>
          <w:tab w:val="left" w:pos="4302"/>
        </w:tabs>
        <w:ind w:firstLine="720"/>
        <w:rPr>
          <w:rFonts w:ascii="Segoe UI Semibold" w:eastAsia="Times New Roman" w:hAnsi="Segoe UI Semibold" w:cs="Segoe UI Semibold"/>
          <w:bCs/>
          <w:sz w:val="24"/>
          <w:szCs w:val="24"/>
        </w:rPr>
      </w:pPr>
      <w:r w:rsidRPr="000762C4">
        <w:rPr>
          <w:rFonts w:ascii="Segoe UI Semibold" w:eastAsia="Times New Roman" w:hAnsi="Segoe UI Semibold" w:cs="Segoe UI Semibold"/>
          <w:b/>
          <w:bCs/>
          <w:sz w:val="24"/>
          <w:szCs w:val="24"/>
        </w:rPr>
        <w:t>Example</w:t>
      </w:r>
      <w:r w:rsidRPr="000762C4">
        <w:rPr>
          <w:rFonts w:ascii="Segoe UI Semibold" w:eastAsia="Times New Roman" w:hAnsi="Segoe UI Semibold" w:cs="Segoe UI Semibold"/>
          <w:bCs/>
          <w:sz w:val="24"/>
          <w:szCs w:val="24"/>
        </w:rPr>
        <w:t>:</w:t>
      </w:r>
      <w:r w:rsidR="00411587" w:rsidRPr="000762C4">
        <w:rPr>
          <w:rFonts w:ascii="Segoe UI Semibold" w:eastAsia="Times New Roman" w:hAnsi="Segoe UI Semibold" w:cs="Segoe UI Semibold"/>
          <w:bCs/>
          <w:sz w:val="24"/>
          <w:szCs w:val="24"/>
        </w:rPr>
        <w:tab/>
      </w:r>
    </w:p>
    <w:p w:rsidR="001167C5" w:rsidRPr="000762C4" w:rsidRDefault="001167C5" w:rsidP="009677D0">
      <w:pPr>
        <w:numPr>
          <w:ilvl w:val="0"/>
          <w:numId w:val="55"/>
        </w:numPr>
        <w:rPr>
          <w:rFonts w:ascii="Segoe UI Semibold" w:eastAsia="Times New Roman" w:hAnsi="Segoe UI Semibold" w:cs="Segoe UI Semibold"/>
          <w:sz w:val="24"/>
          <w:szCs w:val="24"/>
        </w:rPr>
      </w:pPr>
      <w:r w:rsidRPr="000762C4">
        <w:rPr>
          <w:rFonts w:ascii="Segoe UI Semibold" w:eastAsia="Times New Roman" w:hAnsi="Segoe UI Semibold" w:cs="Segoe UI Semibold"/>
          <w:sz w:val="24"/>
          <w:szCs w:val="24"/>
        </w:rPr>
        <w:t xml:space="preserve">In February, the district hires one new basic education teacher and reassigns one teacher from other instructional programs (program 79) to basic education for the remaining 680 hours of the 1,440 hour contract year (180 days x 8 hours per day). Each teacher’s increased FTE in basic education is 0.472 (680 </w:t>
      </w:r>
      <w:r w:rsidRPr="000762C4">
        <w:rPr>
          <w:rFonts w:ascii="Segoe UI Semibold" w:eastAsia="Times New Roman" w:hAnsi="Segoe UI Semibold" w:cs="Segoe UI Semibold"/>
          <w:sz w:val="24"/>
          <w:szCs w:val="24"/>
        </w:rPr>
        <w:sym w:font="Symbol" w:char="F0B8"/>
      </w:r>
      <w:r w:rsidRPr="000762C4">
        <w:rPr>
          <w:rFonts w:ascii="Segoe UI Semibold" w:eastAsia="Times New Roman" w:hAnsi="Segoe UI Semibold" w:cs="Segoe UI Semibold"/>
          <w:sz w:val="24"/>
          <w:szCs w:val="24"/>
        </w:rPr>
        <w:t xml:space="preserve"> 1,440).</w:t>
      </w:r>
    </w:p>
    <w:p w:rsidR="001167C5" w:rsidRPr="000762C4" w:rsidRDefault="001167C5" w:rsidP="009677D0">
      <w:pPr>
        <w:numPr>
          <w:ilvl w:val="0"/>
          <w:numId w:val="55"/>
        </w:numPr>
        <w:rPr>
          <w:rFonts w:ascii="Segoe UI Semibold" w:eastAsia="Times New Roman" w:hAnsi="Segoe UI Semibold" w:cs="Segoe UI Semibold"/>
          <w:sz w:val="24"/>
          <w:szCs w:val="24"/>
        </w:rPr>
      </w:pPr>
      <w:r w:rsidRPr="000762C4">
        <w:rPr>
          <w:rFonts w:ascii="Segoe UI Semibold" w:eastAsia="Times New Roman" w:hAnsi="Segoe UI Semibold" w:cs="Segoe UI Semibold"/>
          <w:sz w:val="24"/>
          <w:szCs w:val="24"/>
        </w:rPr>
        <w:t xml:space="preserve">In December, one basic education teacher had terminated employment after 600 hours of employment. The teacher is reported as 1.0 FTE in basic education on Report S-275. The teacher’s revised FTE in basic education is 0.417 (600 </w:t>
      </w:r>
      <w:r w:rsidRPr="000762C4">
        <w:rPr>
          <w:rFonts w:ascii="Segoe UI Semibold" w:eastAsia="Times New Roman" w:hAnsi="Segoe UI Semibold" w:cs="Segoe UI Semibold"/>
          <w:sz w:val="24"/>
          <w:szCs w:val="24"/>
        </w:rPr>
        <w:sym w:font="Symbol" w:char="F0B8"/>
      </w:r>
      <w:r w:rsidRPr="000762C4">
        <w:rPr>
          <w:rFonts w:ascii="Segoe UI Semibold" w:eastAsia="Times New Roman" w:hAnsi="Segoe UI Semibold" w:cs="Segoe UI Semibold"/>
          <w:sz w:val="24"/>
          <w:szCs w:val="24"/>
        </w:rPr>
        <w:t xml:space="preserve"> 1,440). The teacher’s decrease in basic education FTE is 0.583 (1.000 – 0.417).</w:t>
      </w:r>
    </w:p>
    <w:p w:rsidR="001167C5" w:rsidRPr="000762C4" w:rsidRDefault="001167C5" w:rsidP="009677D0">
      <w:pPr>
        <w:numPr>
          <w:ilvl w:val="0"/>
          <w:numId w:val="55"/>
        </w:numPr>
        <w:rPr>
          <w:rFonts w:ascii="Segoe UI Semibold" w:eastAsia="Times New Roman" w:hAnsi="Segoe UI Semibold" w:cs="Segoe UI Semibold"/>
          <w:sz w:val="24"/>
          <w:szCs w:val="24"/>
        </w:rPr>
      </w:pPr>
      <w:r w:rsidRPr="000762C4">
        <w:rPr>
          <w:rFonts w:ascii="Segoe UI Semibold" w:eastAsia="Times New Roman" w:hAnsi="Segoe UI Semibold" w:cs="Segoe UI Semibold"/>
          <w:sz w:val="24"/>
          <w:szCs w:val="24"/>
        </w:rPr>
        <w:t>Report the net increase of 0.361 FTE on Form SPI 1158 (0.472 + 0.472 – 0.583 = 0.361).</w:t>
      </w:r>
    </w:p>
    <w:p w:rsidR="001167C5" w:rsidRPr="000762C4" w:rsidRDefault="001167C5" w:rsidP="00696D59">
      <w:pPr>
        <w:rPr>
          <w:rFonts w:ascii="Segoe UI Semibold" w:eastAsia="Times New Roman" w:hAnsi="Segoe UI Semibold" w:cs="Segoe UI Semibold"/>
          <w:sz w:val="24"/>
          <w:szCs w:val="24"/>
        </w:rPr>
      </w:pPr>
      <w:r w:rsidRPr="000762C4">
        <w:rPr>
          <w:rFonts w:ascii="Segoe UI Semibold" w:eastAsia="Times New Roman" w:hAnsi="Segoe UI Semibold" w:cs="Segoe UI Semibold"/>
          <w:b/>
          <w:bCs/>
          <w:sz w:val="24"/>
          <w:szCs w:val="24"/>
        </w:rPr>
        <w:t>B. Net increase in Special Education Certificated Instructional Staff</w:t>
      </w:r>
      <w:r w:rsidRPr="000762C4">
        <w:rPr>
          <w:rFonts w:ascii="Segoe UI Semibold" w:eastAsia="Times New Roman" w:hAnsi="Segoe UI Semibold" w:cs="Segoe UI Semibold"/>
          <w:bCs/>
          <w:sz w:val="24"/>
          <w:szCs w:val="24"/>
        </w:rPr>
        <w:t xml:space="preserve">. </w:t>
      </w:r>
      <w:r w:rsidRPr="000762C4">
        <w:rPr>
          <w:rFonts w:ascii="Segoe UI Semibold" w:eastAsia="Times New Roman" w:hAnsi="Segoe UI Semibold" w:cs="Segoe UI Semibold"/>
          <w:sz w:val="24"/>
          <w:szCs w:val="24"/>
        </w:rPr>
        <w:t>Report a net increase in special education certificated instructional staff in the same manner as a net increase in BEACIS in A. above.</w:t>
      </w:r>
    </w:p>
    <w:p w:rsidR="001167C5" w:rsidRPr="000762C4" w:rsidRDefault="001167C5" w:rsidP="00696D59">
      <w:pPr>
        <w:spacing w:line="240" w:lineRule="auto"/>
        <w:rPr>
          <w:rFonts w:ascii="Segoe UI Semibold" w:eastAsia="Times New Roman" w:hAnsi="Segoe UI Semibold" w:cs="Segoe UI Semibold"/>
          <w:b/>
          <w:sz w:val="24"/>
          <w:szCs w:val="24"/>
        </w:rPr>
      </w:pPr>
      <w:r w:rsidRPr="000762C4">
        <w:rPr>
          <w:rFonts w:ascii="Segoe UI Semibold" w:eastAsia="Times New Roman" w:hAnsi="Segoe UI Semibold" w:cs="Segoe UI Semibold"/>
          <w:b/>
          <w:bCs/>
          <w:sz w:val="24"/>
          <w:szCs w:val="24"/>
        </w:rPr>
        <w:t>BACKGROUND INFORMATION</w:t>
      </w:r>
    </w:p>
    <w:p w:rsidR="001167C5" w:rsidRPr="000762C4" w:rsidRDefault="001167C5" w:rsidP="00696D59">
      <w:pPr>
        <w:spacing w:line="240" w:lineRule="auto"/>
        <w:rPr>
          <w:rFonts w:ascii="Segoe UI Semibold" w:eastAsia="Times New Roman" w:hAnsi="Segoe UI Semibold" w:cs="Segoe UI Semibold"/>
          <w:sz w:val="24"/>
          <w:szCs w:val="24"/>
        </w:rPr>
      </w:pPr>
      <w:r w:rsidRPr="000762C4">
        <w:rPr>
          <w:rFonts w:ascii="Segoe UI Semibold" w:eastAsia="Times New Roman" w:hAnsi="Segoe UI Semibold" w:cs="Segoe UI Semibold"/>
          <w:sz w:val="24"/>
          <w:szCs w:val="24"/>
        </w:rPr>
        <w:t>RCW 28A.150.260 defines the state allocation formula for basic education funding.</w:t>
      </w:r>
    </w:p>
    <w:p w:rsidR="001167C5" w:rsidRPr="000762C4" w:rsidRDefault="001167C5" w:rsidP="00696D59">
      <w:pPr>
        <w:spacing w:line="240" w:lineRule="auto"/>
        <w:rPr>
          <w:rFonts w:ascii="Segoe UI Semibold" w:eastAsia="Times New Roman" w:hAnsi="Segoe UI Semibold" w:cs="Segoe UI Semibold"/>
          <w:sz w:val="24"/>
          <w:szCs w:val="24"/>
        </w:rPr>
      </w:pPr>
      <w:r w:rsidRPr="000762C4">
        <w:rPr>
          <w:rFonts w:ascii="Segoe UI Semibold" w:eastAsia="Times New Roman" w:hAnsi="Segoe UI Semibold" w:cs="Segoe UI Semibold"/>
          <w:sz w:val="24"/>
          <w:szCs w:val="24"/>
        </w:rPr>
        <w:t>RCW 28A.150.100 requires all school districts to maintain a K–12 ratio of at least 46 BEACIS per 1,000 AAFTE students. Rules implementing this statute are codified in chapter 392-127 WAC.</w:t>
      </w:r>
    </w:p>
    <w:p w:rsidR="001167C5" w:rsidRPr="000762C4" w:rsidRDefault="001167C5" w:rsidP="00696D59">
      <w:pPr>
        <w:spacing w:line="240" w:lineRule="auto"/>
        <w:rPr>
          <w:rFonts w:ascii="Segoe UI Semibold" w:eastAsia="Times New Roman" w:hAnsi="Segoe UI Semibold" w:cs="Segoe UI Semibold"/>
          <w:sz w:val="24"/>
          <w:szCs w:val="24"/>
        </w:rPr>
      </w:pPr>
      <w:r w:rsidRPr="000762C4">
        <w:rPr>
          <w:rFonts w:ascii="Segoe UI Semibold" w:eastAsia="Times New Roman" w:hAnsi="Segoe UI Semibold" w:cs="Segoe UI Semibold"/>
          <w:sz w:val="24"/>
          <w:szCs w:val="24"/>
        </w:rPr>
        <w:t>Data reported on Forms SPI 1158 and 1160 are used in determining a school district’s K–12 BEACIS staffing ratio, which determines compliance with the 46:1000 requirement of RCW 28A.150.100.</w:t>
      </w:r>
    </w:p>
    <w:p w:rsidR="001167C5" w:rsidRPr="000762C4" w:rsidRDefault="001167C5" w:rsidP="00696D59">
      <w:pPr>
        <w:spacing w:line="240" w:lineRule="auto"/>
        <w:rPr>
          <w:rFonts w:ascii="Segoe UI Semibold" w:eastAsia="Times New Roman" w:hAnsi="Segoe UI Semibold" w:cs="Segoe UI Semibold"/>
          <w:b/>
          <w:bCs/>
          <w:sz w:val="24"/>
          <w:szCs w:val="24"/>
        </w:rPr>
      </w:pPr>
      <w:r w:rsidRPr="000762C4">
        <w:rPr>
          <w:rFonts w:ascii="Segoe UI Semibold" w:eastAsia="Times New Roman" w:hAnsi="Segoe UI Semibold" w:cs="Segoe UI Semibold"/>
          <w:b/>
          <w:bCs/>
          <w:sz w:val="24"/>
          <w:szCs w:val="24"/>
        </w:rPr>
        <w:t>WHERE TO FIND THE RULES</w:t>
      </w:r>
    </w:p>
    <w:p w:rsidR="001167C5" w:rsidRPr="000762C4" w:rsidRDefault="001167C5" w:rsidP="00696D59">
      <w:pPr>
        <w:framePr w:h="1152" w:hRule="exact" w:wrap="notBeside" w:vAnchor="page" w:hAnchor="margin" w:y="1"/>
        <w:tabs>
          <w:tab w:val="left" w:pos="4320"/>
          <w:tab w:val="right" w:pos="8640"/>
          <w:tab w:val="right" w:pos="9360"/>
        </w:tabs>
        <w:spacing w:line="240" w:lineRule="auto"/>
        <w:rPr>
          <w:rFonts w:ascii="Segoe UI Semibold" w:eastAsia="Times New Roman" w:hAnsi="Segoe UI Semibold" w:cs="Segoe UI Semibold"/>
          <w:sz w:val="24"/>
          <w:szCs w:val="24"/>
        </w:rPr>
      </w:pPr>
    </w:p>
    <w:tbl>
      <w:tblPr>
        <w:tblW w:w="9352" w:type="dxa"/>
        <w:tblBorders>
          <w:bottom w:val="single" w:sz="6" w:space="0" w:color="auto"/>
          <w:insideH w:val="single" w:sz="6" w:space="0" w:color="auto"/>
        </w:tblBorders>
        <w:tblLayout w:type="fixed"/>
        <w:tblCellMar>
          <w:left w:w="62" w:type="dxa"/>
          <w:right w:w="62" w:type="dxa"/>
        </w:tblCellMar>
        <w:tblLook w:val="0000" w:firstRow="0" w:lastRow="0" w:firstColumn="0" w:lastColumn="0" w:noHBand="0" w:noVBand="0"/>
      </w:tblPr>
      <w:tblGrid>
        <w:gridCol w:w="4292"/>
        <w:gridCol w:w="270"/>
        <w:gridCol w:w="4790"/>
      </w:tblGrid>
      <w:tr w:rsidR="00C608AF" w:rsidRPr="000762C4" w:rsidTr="00C608AF">
        <w:tc>
          <w:tcPr>
            <w:tcW w:w="4292" w:type="dxa"/>
            <w:tcBorders>
              <w:top w:val="single" w:sz="4" w:space="0" w:color="auto"/>
              <w:left w:val="single" w:sz="6" w:space="0" w:color="auto"/>
              <w:right w:val="nil"/>
            </w:tcBorders>
          </w:tcPr>
          <w:p w:rsidR="001167C5" w:rsidRPr="000762C4" w:rsidRDefault="001167C5" w:rsidP="00696D59">
            <w:pPr>
              <w:framePr w:hSpace="180" w:wrap="auto" w:vAnchor="text" w:hAnchor="page" w:x="1537" w:y="498"/>
              <w:spacing w:line="240" w:lineRule="auto"/>
              <w:rPr>
                <w:rFonts w:ascii="Segoe UI Semibold" w:eastAsia="Times New Roman" w:hAnsi="Segoe UI Semibold" w:cs="Segoe UI Semibold"/>
                <w:bCs/>
                <w:sz w:val="24"/>
                <w:szCs w:val="24"/>
              </w:rPr>
            </w:pPr>
            <w:r w:rsidRPr="000762C4">
              <w:rPr>
                <w:rFonts w:ascii="Segoe UI Semibold" w:eastAsia="Times New Roman" w:hAnsi="Segoe UI Semibold" w:cs="Segoe UI Semibold"/>
                <w:bCs/>
                <w:sz w:val="24"/>
                <w:szCs w:val="24"/>
              </w:rPr>
              <w:t>Washington Administrative Code</w:t>
            </w:r>
          </w:p>
        </w:tc>
        <w:tc>
          <w:tcPr>
            <w:tcW w:w="270" w:type="dxa"/>
            <w:tcBorders>
              <w:top w:val="single" w:sz="4" w:space="0" w:color="auto"/>
              <w:left w:val="nil"/>
              <w:right w:val="single" w:sz="6" w:space="0" w:color="auto"/>
            </w:tcBorders>
          </w:tcPr>
          <w:p w:rsidR="001167C5" w:rsidRPr="000762C4" w:rsidRDefault="001167C5" w:rsidP="00696D59">
            <w:pPr>
              <w:framePr w:hSpace="180" w:wrap="auto" w:vAnchor="text" w:hAnchor="page" w:x="1537" w:y="498"/>
              <w:spacing w:line="240" w:lineRule="auto"/>
              <w:rPr>
                <w:rFonts w:ascii="Segoe UI Semibold" w:eastAsia="Times New Roman" w:hAnsi="Segoe UI Semibold" w:cs="Segoe UI Semibold"/>
                <w:bCs/>
                <w:sz w:val="24"/>
                <w:szCs w:val="24"/>
              </w:rPr>
            </w:pPr>
          </w:p>
        </w:tc>
        <w:tc>
          <w:tcPr>
            <w:tcW w:w="4790" w:type="dxa"/>
            <w:tcBorders>
              <w:top w:val="single" w:sz="4" w:space="0" w:color="auto"/>
              <w:left w:val="single" w:sz="6" w:space="0" w:color="auto"/>
              <w:right w:val="single" w:sz="6" w:space="0" w:color="auto"/>
            </w:tcBorders>
          </w:tcPr>
          <w:p w:rsidR="001167C5" w:rsidRPr="000762C4" w:rsidRDefault="001167C5" w:rsidP="00696D59">
            <w:pPr>
              <w:framePr w:hSpace="180" w:wrap="auto" w:vAnchor="text" w:hAnchor="page" w:x="1537" w:y="498"/>
              <w:spacing w:line="240" w:lineRule="auto"/>
              <w:rPr>
                <w:rFonts w:ascii="Segoe UI Semibold" w:eastAsia="Times New Roman" w:hAnsi="Segoe UI Semibold" w:cs="Segoe UI Semibold"/>
                <w:bCs/>
                <w:sz w:val="24"/>
                <w:szCs w:val="24"/>
              </w:rPr>
            </w:pPr>
            <w:r w:rsidRPr="000762C4">
              <w:rPr>
                <w:rFonts w:ascii="Segoe UI Semibold" w:eastAsia="Times New Roman" w:hAnsi="Segoe UI Semibold" w:cs="Segoe UI Semibold"/>
                <w:bCs/>
                <w:sz w:val="24"/>
                <w:szCs w:val="24"/>
              </w:rPr>
              <w:t>Subject</w:t>
            </w:r>
          </w:p>
        </w:tc>
      </w:tr>
      <w:tr w:rsidR="00C608AF" w:rsidRPr="000762C4" w:rsidTr="00C608AF">
        <w:tc>
          <w:tcPr>
            <w:tcW w:w="4292" w:type="dxa"/>
            <w:tcBorders>
              <w:left w:val="single" w:sz="6" w:space="0" w:color="auto"/>
              <w:right w:val="nil"/>
            </w:tcBorders>
          </w:tcPr>
          <w:p w:rsidR="001167C5" w:rsidRPr="000762C4" w:rsidRDefault="001167C5" w:rsidP="00696D59">
            <w:pPr>
              <w:framePr w:hSpace="180" w:wrap="auto" w:vAnchor="text" w:hAnchor="page" w:x="1537" w:y="498"/>
              <w:spacing w:line="240" w:lineRule="auto"/>
              <w:rPr>
                <w:rFonts w:ascii="Segoe UI Semibold" w:eastAsia="Times New Roman" w:hAnsi="Segoe UI Semibold" w:cs="Segoe UI Semibold"/>
                <w:sz w:val="24"/>
                <w:szCs w:val="24"/>
              </w:rPr>
            </w:pPr>
            <w:r w:rsidRPr="000762C4">
              <w:rPr>
                <w:rFonts w:ascii="Segoe UI Semibold" w:eastAsia="Times New Roman" w:hAnsi="Segoe UI Semibold" w:cs="Segoe UI Semibold"/>
                <w:sz w:val="24"/>
                <w:szCs w:val="24"/>
              </w:rPr>
              <w:t>Chapter 392-121 WAC</w:t>
            </w:r>
          </w:p>
        </w:tc>
        <w:tc>
          <w:tcPr>
            <w:tcW w:w="270" w:type="dxa"/>
            <w:tcBorders>
              <w:left w:val="nil"/>
              <w:right w:val="single" w:sz="6" w:space="0" w:color="auto"/>
            </w:tcBorders>
          </w:tcPr>
          <w:p w:rsidR="001167C5" w:rsidRPr="000762C4" w:rsidRDefault="001167C5" w:rsidP="00696D59">
            <w:pPr>
              <w:framePr w:hSpace="180" w:wrap="auto" w:vAnchor="text" w:hAnchor="page" w:x="1537" w:y="498"/>
              <w:spacing w:line="240" w:lineRule="auto"/>
              <w:rPr>
                <w:rFonts w:ascii="Segoe UI Semibold" w:eastAsia="Times New Roman" w:hAnsi="Segoe UI Semibold" w:cs="Segoe UI Semibold"/>
                <w:sz w:val="24"/>
                <w:szCs w:val="24"/>
              </w:rPr>
            </w:pPr>
          </w:p>
        </w:tc>
        <w:tc>
          <w:tcPr>
            <w:tcW w:w="4790" w:type="dxa"/>
            <w:tcBorders>
              <w:left w:val="single" w:sz="6" w:space="0" w:color="auto"/>
              <w:right w:val="single" w:sz="6" w:space="0" w:color="auto"/>
            </w:tcBorders>
          </w:tcPr>
          <w:p w:rsidR="001167C5" w:rsidRPr="000762C4" w:rsidRDefault="001167C5" w:rsidP="00696D59">
            <w:pPr>
              <w:framePr w:hSpace="180" w:wrap="auto" w:vAnchor="text" w:hAnchor="page" w:x="1537" w:y="498"/>
              <w:spacing w:line="240" w:lineRule="auto"/>
              <w:rPr>
                <w:rFonts w:ascii="Segoe UI Semibold" w:eastAsia="Times New Roman" w:hAnsi="Segoe UI Semibold" w:cs="Segoe UI Semibold"/>
                <w:sz w:val="24"/>
                <w:szCs w:val="24"/>
              </w:rPr>
            </w:pPr>
            <w:r w:rsidRPr="000762C4">
              <w:rPr>
                <w:rFonts w:ascii="Segoe UI Semibold" w:eastAsia="Times New Roman" w:hAnsi="Segoe UI Semibold" w:cs="Segoe UI Semibold"/>
                <w:sz w:val="24"/>
                <w:szCs w:val="24"/>
              </w:rPr>
              <w:t>Basic Education Funding</w:t>
            </w:r>
          </w:p>
        </w:tc>
      </w:tr>
      <w:tr w:rsidR="00C608AF" w:rsidRPr="000762C4" w:rsidTr="00C608AF">
        <w:tc>
          <w:tcPr>
            <w:tcW w:w="4292" w:type="dxa"/>
            <w:tcBorders>
              <w:left w:val="single" w:sz="6" w:space="0" w:color="auto"/>
              <w:right w:val="nil"/>
            </w:tcBorders>
          </w:tcPr>
          <w:p w:rsidR="001167C5" w:rsidRPr="000762C4" w:rsidRDefault="001167C5" w:rsidP="00696D59">
            <w:pPr>
              <w:framePr w:hSpace="180" w:wrap="auto" w:vAnchor="text" w:hAnchor="page" w:x="1537" w:y="498"/>
              <w:spacing w:line="240" w:lineRule="auto"/>
              <w:rPr>
                <w:rFonts w:ascii="Segoe UI Semibold" w:eastAsia="Times New Roman" w:hAnsi="Segoe UI Semibold" w:cs="Segoe UI Semibold"/>
                <w:sz w:val="24"/>
                <w:szCs w:val="24"/>
              </w:rPr>
            </w:pPr>
            <w:r w:rsidRPr="000762C4">
              <w:rPr>
                <w:rFonts w:ascii="Segoe UI Semibold" w:eastAsia="Times New Roman" w:hAnsi="Segoe UI Semibold" w:cs="Segoe UI Semibold"/>
                <w:sz w:val="24"/>
                <w:szCs w:val="24"/>
              </w:rPr>
              <w:t>Chapter 392-127 WAC</w:t>
            </w:r>
          </w:p>
        </w:tc>
        <w:tc>
          <w:tcPr>
            <w:tcW w:w="270" w:type="dxa"/>
            <w:tcBorders>
              <w:left w:val="nil"/>
              <w:right w:val="single" w:sz="6" w:space="0" w:color="auto"/>
            </w:tcBorders>
          </w:tcPr>
          <w:p w:rsidR="001167C5" w:rsidRPr="000762C4" w:rsidRDefault="001167C5" w:rsidP="00696D59">
            <w:pPr>
              <w:framePr w:hSpace="180" w:wrap="auto" w:vAnchor="text" w:hAnchor="page" w:x="1537" w:y="498"/>
              <w:spacing w:line="240" w:lineRule="auto"/>
              <w:rPr>
                <w:rFonts w:ascii="Segoe UI Semibold" w:eastAsia="Times New Roman" w:hAnsi="Segoe UI Semibold" w:cs="Segoe UI Semibold"/>
                <w:sz w:val="24"/>
                <w:szCs w:val="24"/>
              </w:rPr>
            </w:pPr>
          </w:p>
        </w:tc>
        <w:tc>
          <w:tcPr>
            <w:tcW w:w="4790" w:type="dxa"/>
            <w:tcBorders>
              <w:left w:val="single" w:sz="6" w:space="0" w:color="auto"/>
              <w:right w:val="single" w:sz="6" w:space="0" w:color="auto"/>
            </w:tcBorders>
          </w:tcPr>
          <w:p w:rsidR="001167C5" w:rsidRPr="000762C4" w:rsidRDefault="001167C5" w:rsidP="00696D59">
            <w:pPr>
              <w:framePr w:hSpace="180" w:wrap="auto" w:vAnchor="text" w:hAnchor="page" w:x="1537" w:y="498"/>
              <w:spacing w:line="240" w:lineRule="auto"/>
              <w:rPr>
                <w:rFonts w:ascii="Segoe UI Semibold" w:eastAsia="Times New Roman" w:hAnsi="Segoe UI Semibold" w:cs="Segoe UI Semibold"/>
                <w:sz w:val="24"/>
                <w:szCs w:val="24"/>
              </w:rPr>
            </w:pPr>
            <w:r w:rsidRPr="000762C4">
              <w:rPr>
                <w:rFonts w:ascii="Segoe UI Semibold" w:eastAsia="Times New Roman" w:hAnsi="Segoe UI Semibold" w:cs="Segoe UI Semibold"/>
                <w:sz w:val="24"/>
                <w:szCs w:val="24"/>
              </w:rPr>
              <w:t>46:1000 BEACIS Staff Ratio Compliance</w:t>
            </w:r>
          </w:p>
        </w:tc>
      </w:tr>
    </w:tbl>
    <w:p w:rsidR="001167C5" w:rsidRPr="000762C4" w:rsidRDefault="001167C5" w:rsidP="00696D59">
      <w:pPr>
        <w:spacing w:line="240" w:lineRule="auto"/>
        <w:rPr>
          <w:rFonts w:ascii="Segoe UI Semibold" w:eastAsia="Times New Roman" w:hAnsi="Segoe UI Semibold" w:cs="Segoe UI Semibold"/>
          <w:sz w:val="24"/>
          <w:szCs w:val="24"/>
        </w:rPr>
      </w:pPr>
      <w:r w:rsidRPr="000762C4">
        <w:rPr>
          <w:rFonts w:ascii="Segoe UI Semibold" w:eastAsia="Times New Roman" w:hAnsi="Segoe UI Semibold" w:cs="Segoe UI Semibold"/>
          <w:sz w:val="24"/>
          <w:szCs w:val="24"/>
        </w:rPr>
        <w:t xml:space="preserve">Related rules may be found in the </w:t>
      </w:r>
      <w:r w:rsidRPr="000762C4">
        <w:rPr>
          <w:rFonts w:ascii="Segoe UI Semibold" w:eastAsia="Times New Roman" w:hAnsi="Segoe UI Semibold" w:cs="Segoe UI Semibold"/>
          <w:iCs/>
          <w:sz w:val="24"/>
          <w:szCs w:val="24"/>
        </w:rPr>
        <w:t>Common School Manual</w:t>
      </w:r>
      <w:r w:rsidRPr="000762C4">
        <w:rPr>
          <w:rFonts w:ascii="Segoe UI Semibold" w:eastAsia="Times New Roman" w:hAnsi="Segoe UI Semibold" w:cs="Segoe UI Semibold"/>
          <w:sz w:val="24"/>
          <w:szCs w:val="24"/>
        </w:rPr>
        <w:t>.</w:t>
      </w:r>
    </w:p>
    <w:p w:rsidR="001167C5" w:rsidRPr="000762C4" w:rsidRDefault="001167C5" w:rsidP="00696D59">
      <w:pPr>
        <w:spacing w:line="240" w:lineRule="auto"/>
        <w:rPr>
          <w:rFonts w:ascii="Segoe UI Semibold" w:eastAsia="Times New Roman" w:hAnsi="Segoe UI Semibold" w:cs="Segoe UI Semibold"/>
          <w:b/>
          <w:sz w:val="24"/>
          <w:szCs w:val="24"/>
        </w:rPr>
      </w:pPr>
      <w:r w:rsidRPr="000762C4">
        <w:rPr>
          <w:rFonts w:ascii="Segoe UI Semibold" w:eastAsia="Times New Roman" w:hAnsi="Segoe UI Semibold" w:cs="Segoe UI Semibold"/>
          <w:b/>
          <w:bCs/>
          <w:sz w:val="24"/>
          <w:szCs w:val="24"/>
        </w:rPr>
        <w:lastRenderedPageBreak/>
        <w:t>CALCULATION OF STAFFING RATIOS</w:t>
      </w:r>
    </w:p>
    <w:p w:rsidR="001167C5" w:rsidRPr="000762C4" w:rsidRDefault="001167C5" w:rsidP="00696D59">
      <w:pPr>
        <w:spacing w:line="240" w:lineRule="auto"/>
        <w:rPr>
          <w:rFonts w:ascii="Segoe UI Semibold" w:eastAsia="Times New Roman" w:hAnsi="Segoe UI Semibold" w:cs="Segoe UI Semibold"/>
          <w:sz w:val="24"/>
          <w:szCs w:val="24"/>
        </w:rPr>
      </w:pPr>
      <w:r w:rsidRPr="000762C4">
        <w:rPr>
          <w:rFonts w:ascii="Segoe UI Semibold" w:eastAsia="Times New Roman" w:hAnsi="Segoe UI Semibold" w:cs="Segoe UI Semibold"/>
          <w:sz w:val="24"/>
          <w:szCs w:val="24"/>
        </w:rPr>
        <w:t xml:space="preserve">OSPI will make an initial calculation of </w:t>
      </w:r>
      <w:r w:rsidR="002806D2">
        <w:rPr>
          <w:rFonts w:ascii="Segoe UI Semibold" w:eastAsia="Times New Roman" w:hAnsi="Segoe UI Semibold" w:cs="Segoe UI Semibold"/>
          <w:sz w:val="24"/>
          <w:szCs w:val="24"/>
        </w:rPr>
        <w:t>2019–20</w:t>
      </w:r>
      <w:r w:rsidRPr="000762C4">
        <w:rPr>
          <w:rFonts w:ascii="Segoe UI Semibold" w:eastAsia="Times New Roman" w:hAnsi="Segoe UI Semibold" w:cs="Segoe UI Semibold"/>
          <w:sz w:val="24"/>
          <w:szCs w:val="24"/>
        </w:rPr>
        <w:t xml:space="preserve"> staffing ratios in January </w:t>
      </w:r>
      <w:r w:rsidR="002806D2">
        <w:rPr>
          <w:rFonts w:ascii="Segoe UI Semibold" w:eastAsia="Times New Roman" w:hAnsi="Segoe UI Semibold" w:cs="Segoe UI Semibold"/>
          <w:sz w:val="24"/>
          <w:szCs w:val="24"/>
        </w:rPr>
        <w:t>2020</w:t>
      </w:r>
      <w:r w:rsidRPr="000762C4">
        <w:rPr>
          <w:rFonts w:ascii="Segoe UI Semibold" w:eastAsia="Times New Roman" w:hAnsi="Segoe UI Semibold" w:cs="Segoe UI Semibold"/>
          <w:sz w:val="24"/>
          <w:szCs w:val="24"/>
        </w:rPr>
        <w:t xml:space="preserve"> using October 1, </w:t>
      </w:r>
      <w:r w:rsidR="00841389">
        <w:rPr>
          <w:rFonts w:ascii="Segoe UI Semibold" w:eastAsia="Times New Roman" w:hAnsi="Segoe UI Semibold" w:cs="Segoe UI Semibold"/>
          <w:sz w:val="24"/>
          <w:szCs w:val="24"/>
        </w:rPr>
        <w:t>2019</w:t>
      </w:r>
      <w:r w:rsidRPr="000762C4">
        <w:rPr>
          <w:rFonts w:ascii="Segoe UI Semibold" w:eastAsia="Times New Roman" w:hAnsi="Segoe UI Semibold" w:cs="Segoe UI Semibold"/>
          <w:sz w:val="24"/>
          <w:szCs w:val="24"/>
        </w:rPr>
        <w:t xml:space="preserve">, enrollment and staffing data. The ratios calculated in January </w:t>
      </w:r>
      <w:r w:rsidR="002806D2">
        <w:rPr>
          <w:rFonts w:ascii="Segoe UI Semibold" w:eastAsia="Times New Roman" w:hAnsi="Segoe UI Semibold" w:cs="Segoe UI Semibold"/>
          <w:sz w:val="24"/>
          <w:szCs w:val="24"/>
        </w:rPr>
        <w:t>2020</w:t>
      </w:r>
      <w:r w:rsidRPr="000762C4">
        <w:rPr>
          <w:rFonts w:ascii="Segoe UI Semibold" w:eastAsia="Times New Roman" w:hAnsi="Segoe UI Semibold" w:cs="Segoe UI Semibold"/>
          <w:sz w:val="24"/>
          <w:szCs w:val="24"/>
        </w:rPr>
        <w:t xml:space="preserve"> will affect basic education apportionment payments beginning with January apportionment. Ratios calculated by OSPI are provided to each school district on Report 1159.</w:t>
      </w:r>
    </w:p>
    <w:p w:rsidR="001167C5" w:rsidRPr="000762C4" w:rsidRDefault="001167C5" w:rsidP="00696D59">
      <w:pPr>
        <w:spacing w:line="240" w:lineRule="auto"/>
        <w:rPr>
          <w:rFonts w:ascii="Segoe UI Semibold" w:eastAsia="Times New Roman" w:hAnsi="Segoe UI Semibold" w:cs="Segoe UI Semibold"/>
          <w:sz w:val="24"/>
          <w:szCs w:val="24"/>
        </w:rPr>
      </w:pPr>
      <w:r w:rsidRPr="000762C4">
        <w:rPr>
          <w:rFonts w:ascii="Segoe UI Semibold" w:eastAsia="Times New Roman" w:hAnsi="Segoe UI Semibold" w:cs="Segoe UI Semibold"/>
          <w:sz w:val="24"/>
          <w:szCs w:val="24"/>
        </w:rPr>
        <w:t xml:space="preserve">Forms SPI 1158 and 1160 received prior to January 15, </w:t>
      </w:r>
      <w:r w:rsidR="002806D2">
        <w:rPr>
          <w:rFonts w:ascii="Segoe UI Semibold" w:eastAsia="Times New Roman" w:hAnsi="Segoe UI Semibold" w:cs="Segoe UI Semibold"/>
          <w:sz w:val="24"/>
          <w:szCs w:val="24"/>
        </w:rPr>
        <w:t>2020</w:t>
      </w:r>
      <w:r w:rsidRPr="000762C4">
        <w:rPr>
          <w:rFonts w:ascii="Segoe UI Semibold" w:eastAsia="Times New Roman" w:hAnsi="Segoe UI Semibold" w:cs="Segoe UI Semibold"/>
          <w:sz w:val="24"/>
          <w:szCs w:val="24"/>
        </w:rPr>
        <w:t>, will be included in OSPI’s January staffing ratio calculations. After January, actual staffing ratios are recalculated each month using the most current data available. The recalculated staffing ratios will be used for apportionment payments thereafter.</w:t>
      </w:r>
    </w:p>
    <w:p w:rsidR="001167C5" w:rsidRPr="000762C4" w:rsidRDefault="001167C5" w:rsidP="00696D59">
      <w:pPr>
        <w:spacing w:line="240" w:lineRule="auto"/>
        <w:rPr>
          <w:rFonts w:ascii="Segoe UI Semibold" w:eastAsia="Times New Roman" w:hAnsi="Segoe UI Semibold" w:cs="Segoe UI Semibold"/>
          <w:b/>
          <w:sz w:val="24"/>
          <w:szCs w:val="24"/>
        </w:rPr>
      </w:pPr>
      <w:r w:rsidRPr="000762C4">
        <w:rPr>
          <w:rFonts w:ascii="Segoe UI Semibold" w:eastAsia="Times New Roman" w:hAnsi="Segoe UI Semibold" w:cs="Segoe UI Semibold"/>
          <w:b/>
          <w:bCs/>
          <w:sz w:val="24"/>
          <w:szCs w:val="24"/>
        </w:rPr>
        <w:t>AUDIT REQUIREMENTS</w:t>
      </w:r>
    </w:p>
    <w:p w:rsidR="001167C5" w:rsidRPr="000762C4" w:rsidRDefault="001167C5" w:rsidP="00696D59">
      <w:pPr>
        <w:tabs>
          <w:tab w:val="left" w:pos="-1440"/>
          <w:tab w:val="left" w:pos="-1037"/>
          <w:tab w:val="left" w:pos="-720"/>
          <w:tab w:val="left" w:pos="-346"/>
          <w:tab w:val="left" w:pos="1440"/>
          <w:tab w:val="left" w:pos="1814"/>
          <w:tab w:val="left" w:pos="2160"/>
          <w:tab w:val="left" w:pos="2592"/>
          <w:tab w:val="left" w:pos="2880"/>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spacing w:line="240" w:lineRule="atLeast"/>
        <w:rPr>
          <w:rFonts w:ascii="Segoe UI Semibold" w:eastAsia="Times New Roman" w:hAnsi="Segoe UI Semibold" w:cs="Segoe UI Semibold"/>
          <w:sz w:val="24"/>
          <w:szCs w:val="24"/>
        </w:rPr>
      </w:pPr>
      <w:r w:rsidRPr="000762C4">
        <w:rPr>
          <w:rFonts w:ascii="Segoe UI Semibold" w:eastAsia="Times New Roman" w:hAnsi="Segoe UI Semibold" w:cs="Segoe UI Semibold"/>
          <w:sz w:val="24"/>
          <w:szCs w:val="24"/>
        </w:rPr>
        <w:t>Information reported on Form SPI 1158 must be supported by documentation maintained by the school district and available for audit.</w:t>
      </w:r>
    </w:p>
    <w:p w:rsidR="001E062A" w:rsidRPr="000762C4" w:rsidRDefault="001E062A">
      <w:pPr>
        <w:rPr>
          <w:rFonts w:ascii="Segoe UI Semibold" w:eastAsia="Times New Roman" w:hAnsi="Segoe UI Semibold" w:cs="Segoe UI Semibold"/>
          <w:sz w:val="24"/>
          <w:szCs w:val="24"/>
        </w:rPr>
      </w:pPr>
      <w:r w:rsidRPr="000762C4">
        <w:rPr>
          <w:rFonts w:ascii="Segoe UI Semibold" w:eastAsia="Times New Roman" w:hAnsi="Segoe UI Semibold" w:cs="Segoe UI Semibold"/>
          <w:sz w:val="24"/>
          <w:szCs w:val="24"/>
        </w:rPr>
        <w:br w:type="page"/>
      </w:r>
    </w:p>
    <w:tbl>
      <w:tblPr>
        <w:tblW w:w="9435" w:type="dxa"/>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1410"/>
        <w:gridCol w:w="5760"/>
        <w:gridCol w:w="720"/>
        <w:gridCol w:w="720"/>
        <w:gridCol w:w="825"/>
      </w:tblGrid>
      <w:tr w:rsidR="004B3820" w:rsidRPr="000762C4" w:rsidTr="003054CB">
        <w:trPr>
          <w:jc w:val="center"/>
        </w:trPr>
        <w:tc>
          <w:tcPr>
            <w:tcW w:w="1410" w:type="dxa"/>
          </w:tcPr>
          <w:p w:rsidR="001167C5" w:rsidRPr="000762C4" w:rsidRDefault="001167C5" w:rsidP="001167C5">
            <w:pPr>
              <w:contextualSpacing/>
              <w:jc w:val="center"/>
              <w:rPr>
                <w:rFonts w:ascii="Segoe UI Semibold" w:hAnsi="Segoe UI Semibold" w:cs="Segoe UI Semibold"/>
                <w:sz w:val="12"/>
              </w:rPr>
            </w:pPr>
          </w:p>
        </w:tc>
        <w:tc>
          <w:tcPr>
            <w:tcW w:w="5760" w:type="dxa"/>
            <w:tcBorders>
              <w:right w:val="nil"/>
            </w:tcBorders>
          </w:tcPr>
          <w:p w:rsidR="001167C5" w:rsidRPr="000762C4" w:rsidRDefault="001167C5" w:rsidP="001167C5">
            <w:pPr>
              <w:contextualSpacing/>
              <w:jc w:val="center"/>
              <w:rPr>
                <w:rFonts w:ascii="Segoe UI Semibold" w:hAnsi="Segoe UI Semibold" w:cs="Segoe UI Semibold"/>
                <w:caps/>
                <w:sz w:val="12"/>
              </w:rPr>
            </w:pPr>
            <w:r w:rsidRPr="000762C4">
              <w:rPr>
                <w:rFonts w:ascii="Segoe UI Semibold" w:hAnsi="Segoe UI Semibold" w:cs="Segoe UI Semibold"/>
                <w:caps/>
                <w:sz w:val="12"/>
              </w:rPr>
              <w:t>Office of Superintendent of Public Instruction</w:t>
            </w:r>
          </w:p>
        </w:tc>
        <w:tc>
          <w:tcPr>
            <w:tcW w:w="720" w:type="dxa"/>
            <w:tcBorders>
              <w:top w:val="single" w:sz="12" w:space="0" w:color="auto"/>
              <w:left w:val="single" w:sz="12" w:space="0" w:color="auto"/>
              <w:bottom w:val="nil"/>
              <w:right w:val="single" w:sz="12" w:space="0" w:color="auto"/>
            </w:tcBorders>
          </w:tcPr>
          <w:p w:rsidR="001167C5" w:rsidRPr="000762C4" w:rsidRDefault="001167C5" w:rsidP="001167C5">
            <w:pPr>
              <w:contextualSpacing/>
              <w:jc w:val="center"/>
              <w:rPr>
                <w:rFonts w:ascii="Segoe UI Semibold" w:hAnsi="Segoe UI Semibold" w:cs="Segoe UI Semibold"/>
                <w:sz w:val="12"/>
              </w:rPr>
            </w:pPr>
            <w:r w:rsidRPr="000762C4">
              <w:rPr>
                <w:rFonts w:ascii="Segoe UI Semibold" w:hAnsi="Segoe UI Semibold" w:cs="Segoe UI Semibold"/>
                <w:sz w:val="12"/>
              </w:rPr>
              <w:t>ESD</w:t>
            </w:r>
          </w:p>
        </w:tc>
        <w:tc>
          <w:tcPr>
            <w:tcW w:w="720" w:type="dxa"/>
            <w:tcBorders>
              <w:top w:val="single" w:sz="12" w:space="0" w:color="auto"/>
              <w:left w:val="single" w:sz="12" w:space="0" w:color="auto"/>
              <w:bottom w:val="nil"/>
              <w:right w:val="single" w:sz="12" w:space="0" w:color="auto"/>
            </w:tcBorders>
          </w:tcPr>
          <w:p w:rsidR="001167C5" w:rsidRPr="000762C4" w:rsidRDefault="001167C5" w:rsidP="001167C5">
            <w:pPr>
              <w:contextualSpacing/>
              <w:jc w:val="center"/>
              <w:rPr>
                <w:rFonts w:ascii="Segoe UI Semibold" w:hAnsi="Segoe UI Semibold" w:cs="Segoe UI Semibold"/>
                <w:sz w:val="12"/>
              </w:rPr>
            </w:pPr>
            <w:r w:rsidRPr="000762C4">
              <w:rPr>
                <w:rFonts w:ascii="Segoe UI Semibold" w:hAnsi="Segoe UI Semibold" w:cs="Segoe UI Semibold"/>
                <w:sz w:val="12"/>
              </w:rPr>
              <w:t>CO</w:t>
            </w:r>
          </w:p>
        </w:tc>
        <w:tc>
          <w:tcPr>
            <w:tcW w:w="825" w:type="dxa"/>
            <w:tcBorders>
              <w:top w:val="single" w:sz="12" w:space="0" w:color="auto"/>
              <w:left w:val="single" w:sz="12" w:space="0" w:color="auto"/>
              <w:bottom w:val="nil"/>
            </w:tcBorders>
          </w:tcPr>
          <w:p w:rsidR="001167C5" w:rsidRPr="000762C4" w:rsidRDefault="001167C5" w:rsidP="001167C5">
            <w:pPr>
              <w:contextualSpacing/>
              <w:jc w:val="center"/>
              <w:rPr>
                <w:rFonts w:ascii="Segoe UI Semibold" w:hAnsi="Segoe UI Semibold" w:cs="Segoe UI Semibold"/>
                <w:sz w:val="12"/>
              </w:rPr>
            </w:pPr>
            <w:r w:rsidRPr="000762C4">
              <w:rPr>
                <w:rFonts w:ascii="Segoe UI Semibold" w:hAnsi="Segoe UI Semibold" w:cs="Segoe UI Semibold"/>
                <w:sz w:val="12"/>
              </w:rPr>
              <w:t>DIST</w:t>
            </w:r>
          </w:p>
        </w:tc>
      </w:tr>
      <w:tr w:rsidR="004B3820" w:rsidRPr="000762C4" w:rsidTr="003054CB">
        <w:trPr>
          <w:jc w:val="center"/>
        </w:trPr>
        <w:tc>
          <w:tcPr>
            <w:tcW w:w="1410" w:type="dxa"/>
            <w:tcBorders>
              <w:top w:val="nil"/>
              <w:bottom w:val="nil"/>
              <w:right w:val="nil"/>
            </w:tcBorders>
          </w:tcPr>
          <w:p w:rsidR="001167C5" w:rsidRPr="000762C4" w:rsidRDefault="001167C5" w:rsidP="001167C5">
            <w:pPr>
              <w:contextualSpacing/>
              <w:jc w:val="center"/>
              <w:rPr>
                <w:rFonts w:ascii="Segoe UI Semibold" w:hAnsi="Segoe UI Semibold" w:cs="Segoe UI Semibold"/>
                <w:sz w:val="12"/>
              </w:rPr>
            </w:pPr>
            <w:r w:rsidRPr="000762C4">
              <w:rPr>
                <w:rFonts w:ascii="Segoe UI Semibold" w:hAnsi="Segoe UI Semibold" w:cs="Segoe UI Semibold"/>
                <w:noProof/>
              </w:rPr>
              <w:drawing>
                <wp:anchor distT="0" distB="0" distL="114300" distR="114300" simplePos="0" relativeHeight="251740160" behindDoc="1" locked="0" layoutInCell="1" allowOverlap="1" wp14:anchorId="13A7B246" wp14:editId="07B944B6">
                  <wp:simplePos x="0" y="0"/>
                  <wp:positionH relativeFrom="column">
                    <wp:posOffset>-26670</wp:posOffset>
                  </wp:positionH>
                  <wp:positionV relativeFrom="paragraph">
                    <wp:posOffset>0</wp:posOffset>
                  </wp:positionV>
                  <wp:extent cx="1099820" cy="1043305"/>
                  <wp:effectExtent l="0" t="0" r="0" b="0"/>
                  <wp:wrapNone/>
                  <wp:docPr id="206" name="Picture 206" descr="OSPI-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SPI-logo-sm"/>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099820" cy="1043305"/>
                          </a:xfrm>
                          <a:prstGeom prst="rect">
                            <a:avLst/>
                          </a:prstGeom>
                          <a:noFill/>
                        </pic:spPr>
                      </pic:pic>
                    </a:graphicData>
                  </a:graphic>
                  <wp14:sizeRelH relativeFrom="page">
                    <wp14:pctWidth>0</wp14:pctWidth>
                  </wp14:sizeRelH>
                  <wp14:sizeRelV relativeFrom="page">
                    <wp14:pctHeight>0</wp14:pctHeight>
                  </wp14:sizeRelV>
                </wp:anchor>
              </w:drawing>
            </w:r>
          </w:p>
        </w:tc>
        <w:tc>
          <w:tcPr>
            <w:tcW w:w="5760" w:type="dxa"/>
            <w:tcBorders>
              <w:left w:val="nil"/>
              <w:right w:val="nil"/>
            </w:tcBorders>
          </w:tcPr>
          <w:p w:rsidR="001167C5" w:rsidRPr="000762C4" w:rsidRDefault="001167C5" w:rsidP="001167C5">
            <w:pPr>
              <w:contextualSpacing/>
              <w:jc w:val="center"/>
              <w:rPr>
                <w:rFonts w:ascii="Segoe UI Semibold" w:hAnsi="Segoe UI Semibold" w:cs="Segoe UI Semibold"/>
                <w:sz w:val="12"/>
              </w:rPr>
            </w:pPr>
            <w:r w:rsidRPr="000762C4">
              <w:rPr>
                <w:rFonts w:ascii="Segoe UI Semibold" w:hAnsi="Segoe UI Semibold" w:cs="Segoe UI Semibold"/>
                <w:sz w:val="12"/>
              </w:rPr>
              <w:t>School Apportionment and Financial Services</w:t>
            </w:r>
          </w:p>
        </w:tc>
        <w:tc>
          <w:tcPr>
            <w:tcW w:w="720" w:type="dxa"/>
            <w:tcBorders>
              <w:top w:val="nil"/>
              <w:left w:val="single" w:sz="12" w:space="0" w:color="auto"/>
              <w:bottom w:val="nil"/>
              <w:right w:val="single" w:sz="12" w:space="0" w:color="auto"/>
            </w:tcBorders>
          </w:tcPr>
          <w:p w:rsidR="001167C5" w:rsidRPr="000762C4" w:rsidRDefault="001167C5" w:rsidP="001167C5">
            <w:pPr>
              <w:contextualSpacing/>
              <w:jc w:val="center"/>
              <w:rPr>
                <w:rFonts w:ascii="Segoe UI Semibold" w:hAnsi="Segoe UI Semibold" w:cs="Segoe UI Semibold"/>
                <w:sz w:val="12"/>
              </w:rPr>
            </w:pPr>
          </w:p>
        </w:tc>
        <w:tc>
          <w:tcPr>
            <w:tcW w:w="720" w:type="dxa"/>
            <w:tcBorders>
              <w:top w:val="nil"/>
              <w:left w:val="single" w:sz="12" w:space="0" w:color="auto"/>
              <w:bottom w:val="nil"/>
              <w:right w:val="single" w:sz="12" w:space="0" w:color="auto"/>
            </w:tcBorders>
          </w:tcPr>
          <w:p w:rsidR="001167C5" w:rsidRPr="000762C4" w:rsidRDefault="001167C5" w:rsidP="001167C5">
            <w:pPr>
              <w:contextualSpacing/>
              <w:jc w:val="center"/>
              <w:rPr>
                <w:rFonts w:ascii="Segoe UI Semibold" w:hAnsi="Segoe UI Semibold" w:cs="Segoe UI Semibold"/>
                <w:sz w:val="12"/>
              </w:rPr>
            </w:pPr>
          </w:p>
        </w:tc>
        <w:tc>
          <w:tcPr>
            <w:tcW w:w="825" w:type="dxa"/>
            <w:tcBorders>
              <w:top w:val="nil"/>
              <w:left w:val="single" w:sz="12" w:space="0" w:color="auto"/>
              <w:bottom w:val="nil"/>
            </w:tcBorders>
          </w:tcPr>
          <w:p w:rsidR="001167C5" w:rsidRPr="000762C4" w:rsidRDefault="001167C5" w:rsidP="001167C5">
            <w:pPr>
              <w:contextualSpacing/>
              <w:jc w:val="center"/>
              <w:rPr>
                <w:rFonts w:ascii="Segoe UI Semibold" w:hAnsi="Segoe UI Semibold" w:cs="Segoe UI Semibold"/>
                <w:sz w:val="12"/>
              </w:rPr>
            </w:pPr>
          </w:p>
        </w:tc>
      </w:tr>
      <w:tr w:rsidR="004B3820" w:rsidRPr="000762C4" w:rsidTr="003054CB">
        <w:trPr>
          <w:jc w:val="center"/>
        </w:trPr>
        <w:tc>
          <w:tcPr>
            <w:tcW w:w="1410" w:type="dxa"/>
          </w:tcPr>
          <w:p w:rsidR="001167C5" w:rsidRPr="000762C4" w:rsidRDefault="001167C5" w:rsidP="001167C5">
            <w:pPr>
              <w:contextualSpacing/>
              <w:jc w:val="center"/>
              <w:rPr>
                <w:rFonts w:ascii="Segoe UI Semibold" w:hAnsi="Segoe UI Semibold" w:cs="Segoe UI Semibold"/>
                <w:sz w:val="12"/>
              </w:rPr>
            </w:pPr>
          </w:p>
        </w:tc>
        <w:tc>
          <w:tcPr>
            <w:tcW w:w="5760" w:type="dxa"/>
            <w:tcBorders>
              <w:right w:val="nil"/>
            </w:tcBorders>
          </w:tcPr>
          <w:p w:rsidR="001167C5" w:rsidRPr="000762C4" w:rsidRDefault="001167C5" w:rsidP="001167C5">
            <w:pPr>
              <w:contextualSpacing/>
              <w:jc w:val="center"/>
              <w:rPr>
                <w:rFonts w:ascii="Segoe UI Semibold" w:hAnsi="Segoe UI Semibold" w:cs="Segoe UI Semibold"/>
                <w:sz w:val="12"/>
              </w:rPr>
            </w:pPr>
            <w:r w:rsidRPr="000762C4">
              <w:rPr>
                <w:rFonts w:ascii="Segoe UI Semibold" w:hAnsi="Segoe UI Semibold" w:cs="Segoe UI Semibold"/>
                <w:sz w:val="12"/>
              </w:rPr>
              <w:t>Old Capitol Building</w:t>
            </w:r>
          </w:p>
        </w:tc>
        <w:tc>
          <w:tcPr>
            <w:tcW w:w="720" w:type="dxa"/>
            <w:tcBorders>
              <w:top w:val="nil"/>
              <w:left w:val="single" w:sz="12" w:space="0" w:color="auto"/>
              <w:bottom w:val="nil"/>
              <w:right w:val="single" w:sz="12" w:space="0" w:color="auto"/>
            </w:tcBorders>
          </w:tcPr>
          <w:p w:rsidR="001167C5" w:rsidRPr="000762C4" w:rsidRDefault="001167C5" w:rsidP="001167C5">
            <w:pPr>
              <w:contextualSpacing/>
              <w:jc w:val="center"/>
              <w:rPr>
                <w:rFonts w:ascii="Segoe UI Semibold" w:hAnsi="Segoe UI Semibold" w:cs="Segoe UI Semibold"/>
                <w:sz w:val="12"/>
              </w:rPr>
            </w:pPr>
          </w:p>
        </w:tc>
        <w:tc>
          <w:tcPr>
            <w:tcW w:w="720" w:type="dxa"/>
            <w:tcBorders>
              <w:top w:val="nil"/>
              <w:left w:val="single" w:sz="12" w:space="0" w:color="auto"/>
              <w:bottom w:val="nil"/>
              <w:right w:val="single" w:sz="12" w:space="0" w:color="auto"/>
            </w:tcBorders>
          </w:tcPr>
          <w:p w:rsidR="001167C5" w:rsidRPr="000762C4" w:rsidRDefault="001167C5" w:rsidP="001167C5">
            <w:pPr>
              <w:contextualSpacing/>
              <w:jc w:val="center"/>
              <w:rPr>
                <w:rFonts w:ascii="Segoe UI Semibold" w:hAnsi="Segoe UI Semibold" w:cs="Segoe UI Semibold"/>
                <w:sz w:val="12"/>
              </w:rPr>
            </w:pPr>
          </w:p>
        </w:tc>
        <w:tc>
          <w:tcPr>
            <w:tcW w:w="825" w:type="dxa"/>
            <w:tcBorders>
              <w:top w:val="nil"/>
              <w:left w:val="single" w:sz="12" w:space="0" w:color="auto"/>
              <w:bottom w:val="nil"/>
            </w:tcBorders>
          </w:tcPr>
          <w:p w:rsidR="001167C5" w:rsidRPr="000762C4" w:rsidRDefault="001167C5" w:rsidP="001167C5">
            <w:pPr>
              <w:contextualSpacing/>
              <w:jc w:val="center"/>
              <w:rPr>
                <w:rFonts w:ascii="Segoe UI Semibold" w:hAnsi="Segoe UI Semibold" w:cs="Segoe UI Semibold"/>
                <w:sz w:val="12"/>
              </w:rPr>
            </w:pPr>
          </w:p>
        </w:tc>
      </w:tr>
      <w:tr w:rsidR="004B3820" w:rsidRPr="000762C4" w:rsidTr="003054CB">
        <w:trPr>
          <w:jc w:val="center"/>
        </w:trPr>
        <w:tc>
          <w:tcPr>
            <w:tcW w:w="1410" w:type="dxa"/>
          </w:tcPr>
          <w:p w:rsidR="001167C5" w:rsidRPr="000762C4" w:rsidRDefault="001167C5" w:rsidP="001167C5">
            <w:pPr>
              <w:contextualSpacing/>
              <w:jc w:val="center"/>
              <w:rPr>
                <w:rFonts w:ascii="Segoe UI Semibold" w:hAnsi="Segoe UI Semibold" w:cs="Segoe UI Semibold"/>
                <w:sz w:val="12"/>
              </w:rPr>
            </w:pPr>
          </w:p>
        </w:tc>
        <w:tc>
          <w:tcPr>
            <w:tcW w:w="5760" w:type="dxa"/>
            <w:tcBorders>
              <w:right w:val="nil"/>
            </w:tcBorders>
          </w:tcPr>
          <w:p w:rsidR="001167C5" w:rsidRDefault="001167C5" w:rsidP="001167C5">
            <w:pPr>
              <w:contextualSpacing/>
              <w:jc w:val="center"/>
              <w:rPr>
                <w:rFonts w:ascii="Segoe UI Semibold" w:hAnsi="Segoe UI Semibold" w:cs="Segoe UI Semibold"/>
                <w:sz w:val="12"/>
              </w:rPr>
            </w:pPr>
            <w:r w:rsidRPr="000762C4">
              <w:rPr>
                <w:rFonts w:ascii="Segoe UI Semibold" w:hAnsi="Segoe UI Semibold" w:cs="Segoe UI Semibold"/>
                <w:sz w:val="12"/>
              </w:rPr>
              <w:t>PO BOX 47200</w:t>
            </w:r>
          </w:p>
          <w:p w:rsidR="003054CB" w:rsidRDefault="003054CB" w:rsidP="001167C5">
            <w:pPr>
              <w:contextualSpacing/>
              <w:jc w:val="center"/>
              <w:rPr>
                <w:rFonts w:ascii="Segoe UI Semibold" w:hAnsi="Segoe UI Semibold" w:cs="Segoe UI Semibold"/>
                <w:sz w:val="12"/>
              </w:rPr>
            </w:pPr>
            <w:r>
              <w:rPr>
                <w:rFonts w:ascii="Segoe UI Semibold" w:hAnsi="Segoe UI Semibold" w:cs="Segoe UI Semibold"/>
                <w:sz w:val="12"/>
              </w:rPr>
              <w:t>Olympia, WA 98504-7200</w:t>
            </w:r>
          </w:p>
          <w:p w:rsidR="003054CB" w:rsidRPr="000762C4" w:rsidRDefault="003054CB" w:rsidP="001167C5">
            <w:pPr>
              <w:contextualSpacing/>
              <w:jc w:val="center"/>
              <w:rPr>
                <w:rFonts w:ascii="Segoe UI Semibold" w:hAnsi="Segoe UI Semibold" w:cs="Segoe UI Semibold"/>
                <w:sz w:val="12"/>
              </w:rPr>
            </w:pPr>
            <w:r>
              <w:rPr>
                <w:rFonts w:ascii="Segoe UI Semibold" w:hAnsi="Segoe UI Semibold" w:cs="Segoe UI Semibold"/>
                <w:sz w:val="12"/>
              </w:rPr>
              <w:t>360-725-6308     TTY 360-664-3631</w:t>
            </w:r>
          </w:p>
        </w:tc>
        <w:tc>
          <w:tcPr>
            <w:tcW w:w="720" w:type="dxa"/>
            <w:tcBorders>
              <w:top w:val="nil"/>
              <w:left w:val="single" w:sz="12" w:space="0" w:color="auto"/>
              <w:bottom w:val="single" w:sz="12" w:space="0" w:color="auto"/>
              <w:right w:val="single" w:sz="12" w:space="0" w:color="auto"/>
            </w:tcBorders>
          </w:tcPr>
          <w:p w:rsidR="001167C5" w:rsidRPr="000762C4" w:rsidRDefault="001167C5" w:rsidP="001167C5">
            <w:pPr>
              <w:contextualSpacing/>
              <w:jc w:val="center"/>
              <w:rPr>
                <w:rFonts w:ascii="Segoe UI Semibold" w:hAnsi="Segoe UI Semibold" w:cs="Segoe UI Semibold"/>
                <w:sz w:val="12"/>
              </w:rPr>
            </w:pPr>
          </w:p>
        </w:tc>
        <w:tc>
          <w:tcPr>
            <w:tcW w:w="720" w:type="dxa"/>
            <w:tcBorders>
              <w:top w:val="nil"/>
              <w:left w:val="single" w:sz="12" w:space="0" w:color="auto"/>
              <w:bottom w:val="single" w:sz="12" w:space="0" w:color="auto"/>
              <w:right w:val="single" w:sz="12" w:space="0" w:color="auto"/>
            </w:tcBorders>
          </w:tcPr>
          <w:p w:rsidR="001167C5" w:rsidRPr="000762C4" w:rsidRDefault="001167C5" w:rsidP="001167C5">
            <w:pPr>
              <w:contextualSpacing/>
              <w:jc w:val="center"/>
              <w:rPr>
                <w:rFonts w:ascii="Segoe UI Semibold" w:hAnsi="Segoe UI Semibold" w:cs="Segoe UI Semibold"/>
                <w:sz w:val="12"/>
              </w:rPr>
            </w:pPr>
          </w:p>
        </w:tc>
        <w:tc>
          <w:tcPr>
            <w:tcW w:w="825" w:type="dxa"/>
            <w:tcBorders>
              <w:top w:val="nil"/>
              <w:left w:val="single" w:sz="12" w:space="0" w:color="auto"/>
              <w:bottom w:val="single" w:sz="12" w:space="0" w:color="auto"/>
            </w:tcBorders>
          </w:tcPr>
          <w:p w:rsidR="001167C5" w:rsidRPr="000762C4" w:rsidRDefault="001167C5" w:rsidP="001167C5">
            <w:pPr>
              <w:contextualSpacing/>
              <w:jc w:val="center"/>
              <w:rPr>
                <w:rFonts w:ascii="Segoe UI Semibold" w:hAnsi="Segoe UI Semibold" w:cs="Segoe UI Semibold"/>
                <w:sz w:val="12"/>
              </w:rPr>
            </w:pPr>
          </w:p>
        </w:tc>
      </w:tr>
      <w:tr w:rsidR="004B3820" w:rsidRPr="000762C4" w:rsidTr="003054CB">
        <w:trPr>
          <w:jc w:val="center"/>
        </w:trPr>
        <w:tc>
          <w:tcPr>
            <w:tcW w:w="9435" w:type="dxa"/>
            <w:gridSpan w:val="5"/>
          </w:tcPr>
          <w:p w:rsidR="001167C5" w:rsidRDefault="001167C5" w:rsidP="001167C5">
            <w:pPr>
              <w:contextualSpacing/>
              <w:jc w:val="center"/>
              <w:rPr>
                <w:rFonts w:ascii="Segoe UI Semibold" w:hAnsi="Segoe UI Semibold" w:cs="Segoe UI Semibold"/>
                <w:sz w:val="12"/>
              </w:rPr>
            </w:pPr>
          </w:p>
          <w:p w:rsidR="008E41DB" w:rsidRPr="000762C4" w:rsidRDefault="008E41DB" w:rsidP="001167C5">
            <w:pPr>
              <w:contextualSpacing/>
              <w:jc w:val="center"/>
              <w:rPr>
                <w:rFonts w:ascii="Segoe UI Semibold" w:hAnsi="Segoe UI Semibold" w:cs="Segoe UI Semibold"/>
                <w:sz w:val="12"/>
              </w:rPr>
            </w:pPr>
          </w:p>
        </w:tc>
      </w:tr>
      <w:tr w:rsidR="004B3820" w:rsidRPr="000762C4" w:rsidTr="003054CB">
        <w:trPr>
          <w:jc w:val="center"/>
        </w:trPr>
        <w:tc>
          <w:tcPr>
            <w:tcW w:w="9435" w:type="dxa"/>
            <w:gridSpan w:val="5"/>
          </w:tcPr>
          <w:p w:rsidR="001167C5" w:rsidRPr="000762C4" w:rsidRDefault="001167C5" w:rsidP="001167C5">
            <w:pPr>
              <w:pStyle w:val="Heading3"/>
              <w:contextualSpacing/>
              <w:jc w:val="center"/>
              <w:rPr>
                <w:rFonts w:ascii="Segoe UI Semibold" w:hAnsi="Segoe UI Semibold" w:cs="Segoe UI Semibold"/>
                <w:sz w:val="22"/>
                <w:szCs w:val="22"/>
              </w:rPr>
            </w:pPr>
            <w:r w:rsidRPr="000762C4">
              <w:rPr>
                <w:rFonts w:ascii="Segoe UI Semibold" w:hAnsi="Segoe UI Semibold" w:cs="Segoe UI Semibold"/>
                <w:sz w:val="22"/>
                <w:szCs w:val="22"/>
              </w:rPr>
              <w:t>STAFFING RATIO ENROLLMENT</w:t>
            </w:r>
          </w:p>
        </w:tc>
      </w:tr>
      <w:tr w:rsidR="004B3820" w:rsidRPr="000762C4" w:rsidTr="003054CB">
        <w:trPr>
          <w:jc w:val="center"/>
        </w:trPr>
        <w:tc>
          <w:tcPr>
            <w:tcW w:w="9435" w:type="dxa"/>
            <w:gridSpan w:val="5"/>
          </w:tcPr>
          <w:p w:rsidR="001167C5" w:rsidRPr="000762C4" w:rsidRDefault="001167C5" w:rsidP="001167C5">
            <w:pPr>
              <w:contextualSpacing/>
              <w:jc w:val="center"/>
              <w:rPr>
                <w:rFonts w:ascii="Segoe UI Semibold" w:hAnsi="Segoe UI Semibold" w:cs="Segoe UI Semibold"/>
                <w:b/>
              </w:rPr>
            </w:pPr>
            <w:r w:rsidRPr="000762C4">
              <w:rPr>
                <w:rFonts w:ascii="Segoe UI Semibold" w:hAnsi="Segoe UI Semibold" w:cs="Segoe UI Semibold"/>
                <w:b/>
              </w:rPr>
              <w:t>AS SELECTED BY THE SCHOOL DISTRICT FOR THE</w:t>
            </w:r>
          </w:p>
        </w:tc>
      </w:tr>
      <w:tr w:rsidR="004B3820" w:rsidRPr="000762C4" w:rsidTr="003054CB">
        <w:trPr>
          <w:jc w:val="center"/>
        </w:trPr>
        <w:tc>
          <w:tcPr>
            <w:tcW w:w="9435" w:type="dxa"/>
            <w:gridSpan w:val="5"/>
          </w:tcPr>
          <w:p w:rsidR="001167C5" w:rsidRPr="000762C4" w:rsidRDefault="002806D2" w:rsidP="001167C5">
            <w:pPr>
              <w:contextualSpacing/>
              <w:jc w:val="center"/>
              <w:rPr>
                <w:rFonts w:ascii="Segoe UI Semibold" w:hAnsi="Segoe UI Semibold" w:cs="Segoe UI Semibold"/>
              </w:rPr>
            </w:pPr>
            <w:r>
              <w:rPr>
                <w:rFonts w:ascii="Segoe UI Semibold" w:hAnsi="Segoe UI Semibold" w:cs="Segoe UI Semibold"/>
                <w:b/>
              </w:rPr>
              <w:t>2019–20</w:t>
            </w:r>
            <w:r w:rsidR="001167C5" w:rsidRPr="000762C4">
              <w:rPr>
                <w:rFonts w:ascii="Segoe UI Semibold" w:hAnsi="Segoe UI Semibold" w:cs="Segoe UI Semibold"/>
                <w:b/>
              </w:rPr>
              <w:t xml:space="preserve"> SCHOOL YEAR</w:t>
            </w:r>
          </w:p>
        </w:tc>
      </w:tr>
    </w:tbl>
    <w:p w:rsidR="001167C5" w:rsidRPr="000762C4" w:rsidRDefault="001167C5" w:rsidP="001167C5">
      <w:pPr>
        <w:ind w:left="-360" w:right="-360"/>
        <w:contextualSpacing/>
        <w:rPr>
          <w:rFonts w:ascii="Segoe UI Semibold" w:hAnsi="Segoe UI Semibold" w:cs="Segoe UI Semibold"/>
        </w:rPr>
      </w:pPr>
    </w:p>
    <w:p w:rsidR="001167C5" w:rsidRPr="000762C4" w:rsidRDefault="001167C5" w:rsidP="004B3820">
      <w:pPr>
        <w:contextualSpacing/>
        <w:rPr>
          <w:rFonts w:ascii="Segoe UI Semibold" w:hAnsi="Segoe UI Semibold" w:cs="Segoe UI Semibold"/>
        </w:rPr>
      </w:pPr>
      <w:r w:rsidRPr="000762C4">
        <w:rPr>
          <w:rFonts w:ascii="Segoe UI Semibold" w:hAnsi="Segoe UI Semibold" w:cs="Segoe UI Semibold"/>
        </w:rPr>
        <w:t>This is an optional report form.</w:t>
      </w:r>
    </w:p>
    <w:p w:rsidR="001167C5" w:rsidRPr="000762C4" w:rsidRDefault="001167C5" w:rsidP="004B3820">
      <w:pPr>
        <w:contextualSpacing/>
        <w:rPr>
          <w:rFonts w:ascii="Segoe UI Semibold" w:hAnsi="Segoe UI Semibold" w:cs="Segoe UI Semibold"/>
        </w:rPr>
      </w:pPr>
    </w:p>
    <w:p w:rsidR="001167C5" w:rsidRPr="000762C4" w:rsidRDefault="001167C5" w:rsidP="004B3820">
      <w:pPr>
        <w:contextualSpacing/>
        <w:rPr>
          <w:rFonts w:ascii="Segoe UI Semibold" w:hAnsi="Segoe UI Semibold" w:cs="Segoe UI Semibold"/>
        </w:rPr>
      </w:pPr>
      <w:r w:rsidRPr="000762C4">
        <w:rPr>
          <w:rFonts w:ascii="Segoe UI Semibold" w:hAnsi="Segoe UI Semibold" w:cs="Segoe UI Semibold"/>
        </w:rPr>
        <w:t xml:space="preserve">School districts may use Form SPI 1160 to request an enrollment, other than reported for October </w:t>
      </w:r>
      <w:r w:rsidR="00841389">
        <w:rPr>
          <w:rFonts w:ascii="Segoe UI Semibold" w:hAnsi="Segoe UI Semibold" w:cs="Segoe UI Semibold"/>
        </w:rPr>
        <w:t>2019</w:t>
      </w:r>
      <w:r w:rsidRPr="000762C4">
        <w:rPr>
          <w:rFonts w:ascii="Segoe UI Semibold" w:hAnsi="Segoe UI Semibold" w:cs="Segoe UI Semibold"/>
        </w:rPr>
        <w:t>, be used to determine staffing ratios. School districts may submit this form multiple times during the school year. Districts may fax this form to 360-664-3683.</w:t>
      </w:r>
    </w:p>
    <w:p w:rsidR="001167C5" w:rsidRPr="000762C4" w:rsidRDefault="001167C5" w:rsidP="001167C5">
      <w:pPr>
        <w:pStyle w:val="Header"/>
        <w:contextualSpacing/>
        <w:rPr>
          <w:rFonts w:ascii="Segoe UI Semibold" w:hAnsi="Segoe UI Semibold" w:cs="Segoe UI Semibold"/>
        </w:rPr>
      </w:pPr>
    </w:p>
    <w:tbl>
      <w:tblPr>
        <w:tblW w:w="9450" w:type="dxa"/>
        <w:tblInd w:w="-15"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9450"/>
      </w:tblGrid>
      <w:tr w:rsidR="004B3820" w:rsidRPr="000762C4" w:rsidTr="00A553A6">
        <w:tc>
          <w:tcPr>
            <w:tcW w:w="9450" w:type="dxa"/>
            <w:tcBorders>
              <w:top w:val="single" w:sz="12" w:space="0" w:color="auto"/>
              <w:left w:val="single" w:sz="12" w:space="0" w:color="auto"/>
              <w:bottom w:val="nil"/>
              <w:right w:val="single" w:sz="12" w:space="0" w:color="auto"/>
            </w:tcBorders>
          </w:tcPr>
          <w:p w:rsidR="001167C5" w:rsidRPr="000762C4" w:rsidRDefault="001167C5" w:rsidP="001167C5">
            <w:pPr>
              <w:tabs>
                <w:tab w:val="left" w:pos="1080"/>
              </w:tabs>
              <w:contextualSpacing/>
              <w:rPr>
                <w:rFonts w:ascii="Segoe UI Semibold" w:hAnsi="Segoe UI Semibold" w:cs="Segoe UI Semibold"/>
              </w:rPr>
            </w:pPr>
          </w:p>
        </w:tc>
      </w:tr>
      <w:tr w:rsidR="004B3820" w:rsidRPr="000762C4" w:rsidTr="00A553A6">
        <w:tc>
          <w:tcPr>
            <w:tcW w:w="9450" w:type="dxa"/>
            <w:tcBorders>
              <w:top w:val="nil"/>
              <w:left w:val="single" w:sz="12" w:space="0" w:color="auto"/>
              <w:bottom w:val="nil"/>
              <w:right w:val="single" w:sz="12" w:space="0" w:color="auto"/>
            </w:tcBorders>
          </w:tcPr>
          <w:p w:rsidR="001167C5" w:rsidRPr="000762C4" w:rsidRDefault="001167C5" w:rsidP="001167C5">
            <w:pPr>
              <w:tabs>
                <w:tab w:val="left" w:pos="1080"/>
              </w:tabs>
              <w:contextualSpacing/>
              <w:rPr>
                <w:rFonts w:ascii="Segoe UI Semibold" w:hAnsi="Segoe UI Semibold" w:cs="Segoe UI Semibold"/>
              </w:rPr>
            </w:pPr>
          </w:p>
        </w:tc>
      </w:tr>
      <w:tr w:rsidR="004B3820" w:rsidRPr="000762C4" w:rsidTr="00A553A6">
        <w:tc>
          <w:tcPr>
            <w:tcW w:w="9450" w:type="dxa"/>
            <w:tcBorders>
              <w:top w:val="nil"/>
              <w:left w:val="single" w:sz="12" w:space="0" w:color="auto"/>
              <w:bottom w:val="nil"/>
              <w:right w:val="single" w:sz="12" w:space="0" w:color="auto"/>
            </w:tcBorders>
          </w:tcPr>
          <w:p w:rsidR="001167C5" w:rsidRPr="000762C4" w:rsidRDefault="001167C5" w:rsidP="001167C5">
            <w:pPr>
              <w:tabs>
                <w:tab w:val="left" w:pos="1422"/>
              </w:tabs>
              <w:contextualSpacing/>
              <w:rPr>
                <w:rFonts w:ascii="Segoe UI Semibold" w:hAnsi="Segoe UI Semibold" w:cs="Segoe UI Semibold"/>
              </w:rPr>
            </w:pPr>
            <w:r w:rsidRPr="000762C4">
              <w:rPr>
                <w:rFonts w:ascii="Segoe UI Semibold" w:hAnsi="Segoe UI Semibold" w:cs="Segoe UI Semibold"/>
                <w:noProof/>
              </w:rPr>
              <mc:AlternateContent>
                <mc:Choice Requires="wps">
                  <w:drawing>
                    <wp:anchor distT="0" distB="0" distL="114300" distR="114300" simplePos="0" relativeHeight="251742208" behindDoc="0" locked="0" layoutInCell="0" allowOverlap="1" wp14:anchorId="41B2AAED" wp14:editId="593E1C4E">
                      <wp:simplePos x="0" y="0"/>
                      <wp:positionH relativeFrom="column">
                        <wp:posOffset>3362254</wp:posOffset>
                      </wp:positionH>
                      <wp:positionV relativeFrom="paragraph">
                        <wp:posOffset>-121496</wp:posOffset>
                      </wp:positionV>
                      <wp:extent cx="2011680" cy="274320"/>
                      <wp:effectExtent l="0" t="0" r="0" b="0"/>
                      <wp:wrapNone/>
                      <wp:docPr id="207" name="Text Box 207" title="Enrollment mon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74320"/>
                              </a:xfrm>
                              <a:prstGeom prst="rect">
                                <a:avLst/>
                              </a:prstGeom>
                              <a:solidFill>
                                <a:srgbClr val="FFFFFF"/>
                              </a:solidFill>
                              <a:ln w="19050">
                                <a:solidFill>
                                  <a:srgbClr val="000000"/>
                                </a:solidFill>
                                <a:miter lim="800000"/>
                                <a:headEnd/>
                                <a:tailEnd/>
                              </a:ln>
                            </wps:spPr>
                            <wps:txbx>
                              <w:txbxContent>
                                <w:p w:rsidR="00F94D67" w:rsidRDefault="00F94D67" w:rsidP="001167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2AAED" id="_x0000_t202" coordsize="21600,21600" o:spt="202" path="m,l,21600r21600,l21600,xe">
                      <v:stroke joinstyle="miter"/>
                      <v:path gradientshapeok="t" o:connecttype="rect"/>
                    </v:shapetype>
                    <v:shape id="Text Box 207" o:spid="_x0000_s1026" type="#_x0000_t202" alt="Title: Enrollment month" style="position:absolute;margin-left:264.75pt;margin-top:-9.55pt;width:158.4pt;height:21.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" o:allowincell="f" strokeweight="1.5pt">
                      <v:textbox>
                        <w:txbxContent>
                          <w:p w:rsidR="00F94D67" w:rsidRDefault="00F94D67" w:rsidP="001167C5"/>
                        </w:txbxContent>
                      </v:textbox>
                    </v:shape>
                  </w:pict>
                </mc:Fallback>
              </mc:AlternateContent>
            </w:r>
            <w:r w:rsidRPr="000762C4">
              <w:rPr>
                <w:rFonts w:ascii="Segoe UI Semibold" w:hAnsi="Segoe UI Semibold" w:cs="Segoe UI Semibold"/>
              </w:rPr>
              <w:tab/>
              <w:t xml:space="preserve">Use the enrollment for the month of: </w:t>
            </w:r>
          </w:p>
        </w:tc>
      </w:tr>
      <w:tr w:rsidR="004B3820" w:rsidRPr="000762C4" w:rsidTr="00A553A6">
        <w:tc>
          <w:tcPr>
            <w:tcW w:w="9450" w:type="dxa"/>
            <w:tcBorders>
              <w:top w:val="nil"/>
              <w:left w:val="single" w:sz="12" w:space="0" w:color="auto"/>
              <w:bottom w:val="single" w:sz="12" w:space="0" w:color="auto"/>
              <w:right w:val="single" w:sz="12" w:space="0" w:color="auto"/>
            </w:tcBorders>
          </w:tcPr>
          <w:p w:rsidR="001167C5" w:rsidRPr="000762C4" w:rsidRDefault="001167C5" w:rsidP="001167C5">
            <w:pPr>
              <w:tabs>
                <w:tab w:val="left" w:pos="1080"/>
              </w:tabs>
              <w:contextualSpacing/>
              <w:rPr>
                <w:rFonts w:ascii="Segoe UI Semibold" w:hAnsi="Segoe UI Semibold" w:cs="Segoe UI Semibold"/>
              </w:rPr>
            </w:pPr>
          </w:p>
          <w:p w:rsidR="001167C5" w:rsidRPr="000762C4" w:rsidRDefault="001167C5" w:rsidP="00DE574F">
            <w:pPr>
              <w:tabs>
                <w:tab w:val="left" w:pos="1080"/>
              </w:tabs>
              <w:contextualSpacing/>
              <w:rPr>
                <w:rFonts w:ascii="Segoe UI Semibold" w:hAnsi="Segoe UI Semibold" w:cs="Segoe UI Semibold"/>
              </w:rPr>
            </w:pPr>
            <w:r w:rsidRPr="000762C4">
              <w:rPr>
                <w:rFonts w:ascii="Segoe UI Semibold" w:hAnsi="Segoe UI Semibold" w:cs="Segoe UI Semibold"/>
              </w:rPr>
              <w:t xml:space="preserve">During the enrollment count date for the above month, I certify all basic education instructional programs were operating </w:t>
            </w:r>
            <w:r w:rsidR="00A137FB" w:rsidRPr="000762C4">
              <w:rPr>
                <w:rFonts w:ascii="Segoe UI Semibold" w:hAnsi="Segoe UI Semibold" w:cs="Segoe UI Semibold"/>
              </w:rPr>
              <w:t>according to</w:t>
            </w:r>
            <w:r w:rsidRPr="000762C4">
              <w:rPr>
                <w:rFonts w:ascii="Segoe UI Semibold" w:hAnsi="Segoe UI Semibold" w:cs="Segoe UI Semibold"/>
              </w:rPr>
              <w:t xml:space="preserve"> WAC 392-127-090.</w:t>
            </w:r>
          </w:p>
        </w:tc>
      </w:tr>
    </w:tbl>
    <w:p w:rsidR="001167C5" w:rsidRPr="000762C4" w:rsidRDefault="001167C5" w:rsidP="001167C5">
      <w:pPr>
        <w:ind w:left="-360" w:right="-360"/>
        <w:contextualSpacing/>
        <w:rPr>
          <w:rFonts w:ascii="Segoe UI Semibold" w:hAnsi="Segoe UI Semibold" w:cs="Segoe UI Semibold"/>
        </w:rPr>
      </w:pPr>
    </w:p>
    <w:tbl>
      <w:tblPr>
        <w:tblW w:w="9360" w:type="dxa"/>
        <w:tblLayout w:type="fixed"/>
        <w:tblLook w:val="0000" w:firstRow="0" w:lastRow="0" w:firstColumn="0" w:lastColumn="0" w:noHBand="0" w:noVBand="0"/>
      </w:tblPr>
      <w:tblGrid>
        <w:gridCol w:w="4854"/>
        <w:gridCol w:w="350"/>
        <w:gridCol w:w="4156"/>
      </w:tblGrid>
      <w:tr w:rsidR="00A553A6" w:rsidRPr="000762C4" w:rsidTr="00A553A6">
        <w:tc>
          <w:tcPr>
            <w:tcW w:w="5238" w:type="dxa"/>
            <w:tcBorders>
              <w:bottom w:val="single" w:sz="12" w:space="0" w:color="auto"/>
            </w:tcBorders>
          </w:tcPr>
          <w:p w:rsidR="001167C5" w:rsidRPr="000762C4" w:rsidRDefault="001167C5" w:rsidP="00A553A6">
            <w:pPr>
              <w:contextualSpacing/>
              <w:rPr>
                <w:rFonts w:ascii="Segoe UI Semibold" w:hAnsi="Segoe UI Semibold" w:cs="Segoe UI Semibold"/>
              </w:rPr>
            </w:pPr>
          </w:p>
          <w:p w:rsidR="001167C5" w:rsidRPr="000762C4" w:rsidRDefault="001167C5" w:rsidP="00A553A6">
            <w:pPr>
              <w:contextualSpacing/>
              <w:rPr>
                <w:rFonts w:ascii="Segoe UI Semibold" w:hAnsi="Segoe UI Semibold" w:cs="Segoe UI Semibold"/>
              </w:rPr>
            </w:pPr>
          </w:p>
        </w:tc>
        <w:tc>
          <w:tcPr>
            <w:tcW w:w="360" w:type="dxa"/>
          </w:tcPr>
          <w:p w:rsidR="001167C5" w:rsidRPr="000762C4" w:rsidRDefault="001167C5" w:rsidP="00A553A6">
            <w:pPr>
              <w:contextualSpacing/>
              <w:rPr>
                <w:rFonts w:ascii="Segoe UI Semibold" w:hAnsi="Segoe UI Semibold" w:cs="Segoe UI Semibold"/>
              </w:rPr>
            </w:pPr>
          </w:p>
        </w:tc>
        <w:tc>
          <w:tcPr>
            <w:tcW w:w="4482" w:type="dxa"/>
            <w:tcBorders>
              <w:bottom w:val="single" w:sz="12" w:space="0" w:color="auto"/>
            </w:tcBorders>
          </w:tcPr>
          <w:p w:rsidR="001167C5" w:rsidRPr="000762C4" w:rsidRDefault="001167C5" w:rsidP="00A553A6">
            <w:pPr>
              <w:contextualSpacing/>
              <w:rPr>
                <w:rFonts w:ascii="Segoe UI Semibold" w:hAnsi="Segoe UI Semibold" w:cs="Segoe UI Semibold"/>
              </w:rPr>
            </w:pPr>
          </w:p>
        </w:tc>
      </w:tr>
      <w:tr w:rsidR="00A553A6" w:rsidRPr="000762C4" w:rsidTr="00A553A6">
        <w:tc>
          <w:tcPr>
            <w:tcW w:w="5238" w:type="dxa"/>
          </w:tcPr>
          <w:p w:rsidR="001167C5" w:rsidRPr="000762C4" w:rsidRDefault="001167C5" w:rsidP="00A553A6">
            <w:pPr>
              <w:contextualSpacing/>
              <w:rPr>
                <w:rFonts w:ascii="Segoe UI Semibold" w:hAnsi="Segoe UI Semibold" w:cs="Segoe UI Semibold"/>
              </w:rPr>
            </w:pPr>
            <w:r w:rsidRPr="000762C4">
              <w:rPr>
                <w:rFonts w:ascii="Segoe UI Semibold" w:hAnsi="Segoe UI Semibold" w:cs="Segoe UI Semibold"/>
              </w:rPr>
              <w:t>Signature of Superintendent or Authorized Representative</w:t>
            </w:r>
          </w:p>
        </w:tc>
        <w:tc>
          <w:tcPr>
            <w:tcW w:w="360" w:type="dxa"/>
          </w:tcPr>
          <w:p w:rsidR="001167C5" w:rsidRPr="000762C4" w:rsidRDefault="001167C5" w:rsidP="00A553A6">
            <w:pPr>
              <w:contextualSpacing/>
              <w:rPr>
                <w:rFonts w:ascii="Segoe UI Semibold" w:hAnsi="Segoe UI Semibold" w:cs="Segoe UI Semibold"/>
              </w:rPr>
            </w:pPr>
          </w:p>
        </w:tc>
        <w:tc>
          <w:tcPr>
            <w:tcW w:w="4482" w:type="dxa"/>
          </w:tcPr>
          <w:p w:rsidR="001167C5" w:rsidRPr="000762C4" w:rsidRDefault="001167C5" w:rsidP="00A553A6">
            <w:pPr>
              <w:contextualSpacing/>
              <w:rPr>
                <w:rFonts w:ascii="Segoe UI Semibold" w:hAnsi="Segoe UI Semibold" w:cs="Segoe UI Semibold"/>
              </w:rPr>
            </w:pPr>
            <w:r w:rsidRPr="000762C4">
              <w:rPr>
                <w:rFonts w:ascii="Segoe UI Semibold" w:hAnsi="Segoe UI Semibold" w:cs="Segoe UI Semibold"/>
              </w:rPr>
              <w:t>Date</w:t>
            </w:r>
          </w:p>
        </w:tc>
      </w:tr>
      <w:tr w:rsidR="00A553A6" w:rsidRPr="000762C4" w:rsidTr="00A553A6">
        <w:tc>
          <w:tcPr>
            <w:tcW w:w="5238" w:type="dxa"/>
          </w:tcPr>
          <w:p w:rsidR="001167C5" w:rsidRPr="000762C4" w:rsidRDefault="001167C5" w:rsidP="00A553A6">
            <w:pPr>
              <w:contextualSpacing/>
              <w:rPr>
                <w:rFonts w:ascii="Segoe UI Semibold" w:hAnsi="Segoe UI Semibold" w:cs="Segoe UI Semibold"/>
              </w:rPr>
            </w:pPr>
          </w:p>
        </w:tc>
        <w:tc>
          <w:tcPr>
            <w:tcW w:w="360" w:type="dxa"/>
          </w:tcPr>
          <w:p w:rsidR="001167C5" w:rsidRPr="000762C4" w:rsidRDefault="001167C5" w:rsidP="00A553A6">
            <w:pPr>
              <w:contextualSpacing/>
              <w:rPr>
                <w:rFonts w:ascii="Segoe UI Semibold" w:hAnsi="Segoe UI Semibold" w:cs="Segoe UI Semibold"/>
              </w:rPr>
            </w:pPr>
          </w:p>
        </w:tc>
        <w:tc>
          <w:tcPr>
            <w:tcW w:w="4482" w:type="dxa"/>
          </w:tcPr>
          <w:p w:rsidR="001167C5" w:rsidRPr="000762C4" w:rsidRDefault="001167C5" w:rsidP="00A553A6">
            <w:pPr>
              <w:contextualSpacing/>
              <w:rPr>
                <w:rFonts w:ascii="Segoe UI Semibold" w:hAnsi="Segoe UI Semibold" w:cs="Segoe UI Semibold"/>
              </w:rPr>
            </w:pPr>
          </w:p>
        </w:tc>
      </w:tr>
      <w:tr w:rsidR="00A553A6" w:rsidRPr="000762C4" w:rsidTr="00A553A6">
        <w:tc>
          <w:tcPr>
            <w:tcW w:w="5238" w:type="dxa"/>
            <w:tcBorders>
              <w:bottom w:val="single" w:sz="12" w:space="0" w:color="auto"/>
            </w:tcBorders>
          </w:tcPr>
          <w:p w:rsidR="001167C5" w:rsidRPr="000762C4" w:rsidRDefault="001167C5" w:rsidP="00A553A6">
            <w:pPr>
              <w:contextualSpacing/>
              <w:rPr>
                <w:rFonts w:ascii="Segoe UI Semibold" w:hAnsi="Segoe UI Semibold" w:cs="Segoe UI Semibold"/>
              </w:rPr>
            </w:pPr>
          </w:p>
        </w:tc>
        <w:tc>
          <w:tcPr>
            <w:tcW w:w="360" w:type="dxa"/>
          </w:tcPr>
          <w:p w:rsidR="001167C5" w:rsidRPr="000762C4" w:rsidRDefault="001167C5" w:rsidP="00A553A6">
            <w:pPr>
              <w:contextualSpacing/>
              <w:rPr>
                <w:rFonts w:ascii="Segoe UI Semibold" w:hAnsi="Segoe UI Semibold" w:cs="Segoe UI Semibold"/>
              </w:rPr>
            </w:pPr>
          </w:p>
        </w:tc>
        <w:tc>
          <w:tcPr>
            <w:tcW w:w="4482" w:type="dxa"/>
            <w:tcBorders>
              <w:bottom w:val="single" w:sz="12" w:space="0" w:color="auto"/>
            </w:tcBorders>
          </w:tcPr>
          <w:p w:rsidR="001167C5" w:rsidRPr="000762C4" w:rsidRDefault="001167C5" w:rsidP="00A553A6">
            <w:pPr>
              <w:contextualSpacing/>
              <w:rPr>
                <w:rFonts w:ascii="Segoe UI Semibold" w:hAnsi="Segoe UI Semibold" w:cs="Segoe UI Semibold"/>
              </w:rPr>
            </w:pPr>
          </w:p>
        </w:tc>
      </w:tr>
      <w:tr w:rsidR="00A553A6" w:rsidRPr="000762C4" w:rsidTr="00A553A6">
        <w:tc>
          <w:tcPr>
            <w:tcW w:w="5238" w:type="dxa"/>
          </w:tcPr>
          <w:p w:rsidR="001167C5" w:rsidRPr="000762C4" w:rsidRDefault="001167C5" w:rsidP="00A553A6">
            <w:pPr>
              <w:contextualSpacing/>
              <w:rPr>
                <w:rFonts w:ascii="Segoe UI Semibold" w:hAnsi="Segoe UI Semibold" w:cs="Segoe UI Semibold"/>
              </w:rPr>
            </w:pPr>
            <w:r w:rsidRPr="000762C4">
              <w:rPr>
                <w:rFonts w:ascii="Segoe UI Semibold" w:hAnsi="Segoe UI Semibold" w:cs="Segoe UI Semibold"/>
              </w:rPr>
              <w:t>Title</w:t>
            </w:r>
          </w:p>
        </w:tc>
        <w:tc>
          <w:tcPr>
            <w:tcW w:w="360" w:type="dxa"/>
          </w:tcPr>
          <w:p w:rsidR="001167C5" w:rsidRPr="000762C4" w:rsidRDefault="001167C5" w:rsidP="00A553A6">
            <w:pPr>
              <w:contextualSpacing/>
              <w:rPr>
                <w:rFonts w:ascii="Segoe UI Semibold" w:hAnsi="Segoe UI Semibold" w:cs="Segoe UI Semibold"/>
              </w:rPr>
            </w:pPr>
          </w:p>
        </w:tc>
        <w:tc>
          <w:tcPr>
            <w:tcW w:w="4482" w:type="dxa"/>
          </w:tcPr>
          <w:p w:rsidR="001167C5" w:rsidRPr="000762C4" w:rsidRDefault="001167C5" w:rsidP="00A553A6">
            <w:pPr>
              <w:contextualSpacing/>
              <w:rPr>
                <w:rFonts w:ascii="Segoe UI Semibold" w:hAnsi="Segoe UI Semibold" w:cs="Segoe UI Semibold"/>
              </w:rPr>
            </w:pPr>
            <w:r w:rsidRPr="000762C4">
              <w:rPr>
                <w:rFonts w:ascii="Segoe UI Semibold" w:hAnsi="Segoe UI Semibold" w:cs="Segoe UI Semibold"/>
              </w:rPr>
              <w:t>School District</w:t>
            </w:r>
          </w:p>
        </w:tc>
      </w:tr>
    </w:tbl>
    <w:p w:rsidR="001167C5" w:rsidRPr="000762C4" w:rsidRDefault="001167C5" w:rsidP="00A553A6">
      <w:pPr>
        <w:tabs>
          <w:tab w:val="left" w:pos="-360"/>
        </w:tabs>
        <w:contextualSpacing/>
        <w:rPr>
          <w:rFonts w:ascii="Segoe UI Semibold" w:hAnsi="Segoe UI Semibold" w:cs="Segoe UI Semibold"/>
        </w:rPr>
      </w:pPr>
    </w:p>
    <w:p w:rsidR="001167C5" w:rsidRPr="000762C4" w:rsidRDefault="001167C5" w:rsidP="00A553A6">
      <w:pPr>
        <w:rPr>
          <w:rFonts w:ascii="Segoe UI Semibold" w:hAnsi="Segoe UI Semibold" w:cs="Segoe UI Semibold"/>
        </w:rPr>
      </w:pPr>
    </w:p>
    <w:p w:rsidR="001167C5" w:rsidRPr="000762C4" w:rsidRDefault="001167C5" w:rsidP="00A553A6">
      <w:pPr>
        <w:rPr>
          <w:rFonts w:ascii="Segoe UI Semibold" w:hAnsi="Segoe UI Semibold" w:cs="Segoe UI Semibold"/>
        </w:rPr>
      </w:pPr>
    </w:p>
    <w:p w:rsidR="001167C5" w:rsidRPr="000762C4" w:rsidRDefault="001167C5" w:rsidP="00A553A6">
      <w:pPr>
        <w:rPr>
          <w:rFonts w:ascii="Segoe UI Semibold" w:hAnsi="Segoe UI Semibold" w:cs="Segoe UI Semibold"/>
        </w:rPr>
      </w:pPr>
    </w:p>
    <w:p w:rsidR="00DD7906" w:rsidRPr="000762C4" w:rsidRDefault="00DD7906" w:rsidP="00A553A6">
      <w:pPr>
        <w:rPr>
          <w:rFonts w:ascii="Segoe UI Semibold" w:hAnsi="Segoe UI Semibold" w:cs="Segoe UI Semibold"/>
        </w:rPr>
      </w:pPr>
    </w:p>
    <w:p w:rsidR="00CB3249" w:rsidRPr="000762C4" w:rsidRDefault="00CB3249" w:rsidP="00A553A6">
      <w:pPr>
        <w:rPr>
          <w:rFonts w:ascii="Segoe UI Semibold" w:hAnsi="Segoe UI Semibold" w:cs="Segoe UI Semibold"/>
        </w:rPr>
      </w:pPr>
    </w:p>
    <w:p w:rsidR="003A3245" w:rsidRPr="000762C4" w:rsidRDefault="003A3245" w:rsidP="00A553A6">
      <w:pPr>
        <w:rPr>
          <w:rFonts w:ascii="Segoe UI Semibold" w:hAnsi="Segoe UI Semibold" w:cs="Segoe UI Semibold"/>
        </w:rPr>
      </w:pPr>
    </w:p>
    <w:p w:rsidR="001167C5" w:rsidRPr="000762C4" w:rsidRDefault="001167C5" w:rsidP="00A553A6">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Segoe UI Semibold" w:hAnsi="Segoe UI Semibold" w:cs="Segoe UI Semibold"/>
        </w:rPr>
      </w:pPr>
      <w:r w:rsidRPr="000762C4">
        <w:rPr>
          <w:rFonts w:ascii="Segoe UI Semibold" w:hAnsi="Segoe UI Semibold" w:cs="Segoe UI Semibold"/>
        </w:rPr>
        <w:t xml:space="preserve">FORM SPI 1160 (Rev. </w:t>
      </w:r>
      <w:r w:rsidR="00F55AC7">
        <w:rPr>
          <w:rFonts w:ascii="Segoe UI Semibold" w:hAnsi="Segoe UI Semibold" w:cs="Segoe UI Semibold"/>
        </w:rPr>
        <w:t>10</w:t>
      </w:r>
      <w:r w:rsidRPr="000762C4">
        <w:rPr>
          <w:rFonts w:ascii="Segoe UI Semibold" w:hAnsi="Segoe UI Semibold" w:cs="Segoe UI Semibold"/>
        </w:rPr>
        <w:t>/1</w:t>
      </w:r>
      <w:r w:rsidR="000B5A1F">
        <w:rPr>
          <w:rFonts w:ascii="Segoe UI Semibold" w:hAnsi="Segoe UI Semibold" w:cs="Segoe UI Semibold"/>
        </w:rPr>
        <w:t>9</w:t>
      </w:r>
      <w:r w:rsidRPr="000762C4">
        <w:rPr>
          <w:rFonts w:ascii="Segoe UI Semibold" w:hAnsi="Segoe UI Semibold" w:cs="Segoe UI Semibold"/>
        </w:rPr>
        <w:t>)</w:t>
      </w:r>
    </w:p>
    <w:p w:rsidR="00C753E1" w:rsidRPr="000762C4" w:rsidRDefault="00C753E1" w:rsidP="001167C5">
      <w:pPr>
        <w:ind w:left="-360" w:right="-360"/>
        <w:rPr>
          <w:rFonts w:ascii="Segoe UI Semibold" w:hAnsi="Segoe UI Semibold" w:cs="Segoe UI Semibold"/>
          <w:sz w:val="16"/>
        </w:rPr>
      </w:pPr>
      <w:r w:rsidRPr="000762C4">
        <w:rPr>
          <w:rFonts w:ascii="Segoe UI Semibold" w:hAnsi="Segoe UI Semibold" w:cs="Segoe UI Semibold"/>
          <w:noProof/>
          <w:sz w:val="16"/>
        </w:rPr>
        <w:lastRenderedPageBreak/>
        <mc:AlternateContent>
          <mc:Choice Requires="wps">
            <w:drawing>
              <wp:anchor distT="0" distB="0" distL="114300" distR="114300" simplePos="0" relativeHeight="251743232" behindDoc="0" locked="0" layoutInCell="0" allowOverlap="1" wp14:editId="6C85EE4C">
                <wp:simplePos x="0" y="0"/>
                <wp:positionH relativeFrom="column">
                  <wp:posOffset>1229995</wp:posOffset>
                </wp:positionH>
                <wp:positionV relativeFrom="paragraph">
                  <wp:posOffset>10795</wp:posOffset>
                </wp:positionV>
                <wp:extent cx="3200400" cy="304800"/>
                <wp:effectExtent l="0" t="0" r="19050" b="19050"/>
                <wp:wrapSquare wrapText="bothSides"/>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4800"/>
                        </a:xfrm>
                        <a:prstGeom prst="rect">
                          <a:avLst/>
                        </a:prstGeom>
                        <a:solidFill>
                          <a:srgbClr val="C0C0C0"/>
                        </a:solidFill>
                        <a:ln w="9525">
                          <a:solidFill>
                            <a:srgbClr val="000000"/>
                          </a:solidFill>
                          <a:miter lim="800000"/>
                          <a:headEnd/>
                          <a:tailEnd/>
                        </a:ln>
                      </wps:spPr>
                      <wps:txbx>
                        <w:txbxContent>
                          <w:p w:rsidR="00F94D67" w:rsidRPr="003A3245" w:rsidRDefault="00F94D67" w:rsidP="00C753E1">
                            <w:pPr>
                              <w:pStyle w:val="Heading7"/>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Cambria" w:hAnsi="Cambria"/>
                                <w:b/>
                                <w:i w:val="0"/>
                                <w:sz w:val="22"/>
                                <w:szCs w:val="22"/>
                              </w:rPr>
                            </w:pPr>
                            <w:r w:rsidRPr="003A3245">
                              <w:rPr>
                                <w:rFonts w:ascii="Cambria" w:hAnsi="Cambria"/>
                                <w:b/>
                                <w:i w:val="0"/>
                                <w:sz w:val="22"/>
                                <w:szCs w:val="22"/>
                              </w:rPr>
                              <w:t>INSTRUCTIONS FOR FORM SPI 1160</w:t>
                            </w:r>
                          </w:p>
                          <w:p w:rsidR="00F94D67" w:rsidRDefault="00F94D67" w:rsidP="00C753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27" type="#_x0000_t202" style="position:absolute;left:0;text-align:left;margin-left:96.85pt;margin-top:.85pt;width:252pt;height: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" o:allowincell="f" fillcolor="silver">
                <v:textbox>
                  <w:txbxContent>
                    <w:p w:rsidR="00F94D67" w:rsidRPr="003A3245" w:rsidRDefault="00F94D67" w:rsidP="00C753E1">
                      <w:pPr>
                        <w:pStyle w:val="Heading7"/>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Cambria" w:hAnsi="Cambria"/>
                          <w:b/>
                          <w:i w:val="0"/>
                          <w:sz w:val="22"/>
                          <w:szCs w:val="22"/>
                        </w:rPr>
                      </w:pPr>
                      <w:r w:rsidRPr="003A3245">
                        <w:rPr>
                          <w:rFonts w:ascii="Cambria" w:hAnsi="Cambria"/>
                          <w:b/>
                          <w:i w:val="0"/>
                          <w:sz w:val="22"/>
                          <w:szCs w:val="22"/>
                        </w:rPr>
                        <w:t>INSTRUCTIONS FOR FORM SPI 1160</w:t>
                      </w:r>
                    </w:p>
                    <w:p w:rsidR="00F94D67" w:rsidRDefault="00F94D67" w:rsidP="00C753E1"/>
                  </w:txbxContent>
                </v:textbox>
                <w10:wrap type="square"/>
              </v:shape>
            </w:pict>
          </mc:Fallback>
        </mc:AlternateContent>
      </w:r>
    </w:p>
    <w:p w:rsidR="00C753E1" w:rsidRPr="000762C4" w:rsidRDefault="00C753E1" w:rsidP="00922FCB">
      <w:pPr>
        <w:ind w:left="-360" w:right="-360"/>
        <w:contextualSpacing/>
        <w:rPr>
          <w:rFonts w:ascii="Segoe UI Semibold" w:hAnsi="Segoe UI Semibold" w:cs="Segoe UI Semibold"/>
          <w:sz w:val="24"/>
          <w:szCs w:val="24"/>
        </w:rPr>
      </w:pPr>
    </w:p>
    <w:p w:rsidR="00922FCB" w:rsidRPr="000762C4" w:rsidRDefault="00922FCB" w:rsidP="001252DE">
      <w:pPr>
        <w:pStyle w:val="Heading9"/>
        <w:spacing w:after="160"/>
        <w:ind w:left="0"/>
        <w:rPr>
          <w:rFonts w:ascii="Segoe UI Semibold" w:hAnsi="Segoe UI Semibold" w:cs="Segoe UI Semibold"/>
          <w:b/>
          <w:i w:val="0"/>
          <w:sz w:val="22"/>
          <w:szCs w:val="22"/>
        </w:rPr>
      </w:pPr>
      <w:r w:rsidRPr="000762C4">
        <w:rPr>
          <w:rFonts w:ascii="Segoe UI Semibold" w:hAnsi="Segoe UI Semibold" w:cs="Segoe UI Semibold"/>
          <w:b/>
          <w:i w:val="0"/>
          <w:sz w:val="22"/>
          <w:szCs w:val="22"/>
        </w:rPr>
        <w:t>WHO SHOULD COMPLETE FORM SPI 1160?</w:t>
      </w:r>
    </w:p>
    <w:p w:rsidR="00922FCB" w:rsidRPr="000762C4" w:rsidRDefault="00922FCB" w:rsidP="001252DE">
      <w:pPr>
        <w:pBdr>
          <w:top w:val="single" w:sz="4" w:space="1" w:color="auto"/>
          <w:left w:val="single" w:sz="4" w:space="4" w:color="auto"/>
          <w:bottom w:val="single" w:sz="4" w:space="1" w:color="auto"/>
          <w:right w:val="single" w:sz="4" w:space="4" w:color="auto"/>
        </w:pBd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Segoe UI Semibold" w:hAnsi="Segoe UI Semibold" w:cs="Segoe UI Semibold"/>
        </w:rPr>
      </w:pPr>
      <w:r w:rsidRPr="000762C4">
        <w:rPr>
          <w:rFonts w:ascii="Segoe UI Semibold" w:hAnsi="Segoe UI Semibold" w:cs="Segoe UI Semibold"/>
        </w:rPr>
        <w:t>Only those school districts that do not yet meet the K–12 certificated instructional staff ratio compliance (46:1000) required by Chapter 392-127 WAC should complete Form SPI 1160.</w:t>
      </w:r>
    </w:p>
    <w:p w:rsidR="00922FCB" w:rsidRPr="000762C4" w:rsidRDefault="00922FCB" w:rsidP="001252DE">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Segoe UI Semibold" w:hAnsi="Segoe UI Semibold" w:cs="Segoe UI Semibold"/>
        </w:rPr>
      </w:pPr>
      <w:r w:rsidRPr="000762C4">
        <w:rPr>
          <w:rFonts w:ascii="Segoe UI Semibold" w:hAnsi="Segoe UI Semibold" w:cs="Segoe UI Semibold"/>
        </w:rPr>
        <w:t xml:space="preserve">School districts should submit this optional report form if they want the Office of Superintendent of Public Instruction to use enrollment other than reported for October </w:t>
      </w:r>
      <w:r w:rsidR="00841389">
        <w:rPr>
          <w:rFonts w:ascii="Segoe UI Semibold" w:hAnsi="Segoe UI Semibold" w:cs="Segoe UI Semibold"/>
        </w:rPr>
        <w:t>2019</w:t>
      </w:r>
      <w:r w:rsidRPr="000762C4">
        <w:rPr>
          <w:rFonts w:ascii="Segoe UI Semibold" w:hAnsi="Segoe UI Semibold" w:cs="Segoe UI Semibold"/>
        </w:rPr>
        <w:t xml:space="preserve">, to determine the school district’s K–12 staffing ratio for </w:t>
      </w:r>
      <w:r w:rsidR="002806D2">
        <w:rPr>
          <w:rFonts w:ascii="Segoe UI Semibold" w:hAnsi="Segoe UI Semibold" w:cs="Segoe UI Semibold"/>
        </w:rPr>
        <w:t>2019–20</w:t>
      </w:r>
      <w:r w:rsidRPr="000762C4">
        <w:rPr>
          <w:rFonts w:ascii="Segoe UI Semibold" w:hAnsi="Segoe UI Semibold" w:cs="Segoe UI Semibold"/>
        </w:rPr>
        <w:t>.</w:t>
      </w:r>
    </w:p>
    <w:p w:rsidR="00922FCB" w:rsidRPr="000762C4" w:rsidRDefault="00922FCB" w:rsidP="001252DE">
      <w:pPr>
        <w:pStyle w:val="Heading9"/>
        <w:tabs>
          <w:tab w:val="left" w:pos="360"/>
        </w:tabs>
        <w:spacing w:after="160"/>
        <w:ind w:left="0"/>
        <w:rPr>
          <w:rFonts w:ascii="Segoe UI Semibold" w:hAnsi="Segoe UI Semibold" w:cs="Segoe UI Semibold"/>
          <w:b/>
          <w:i w:val="0"/>
          <w:sz w:val="22"/>
          <w:szCs w:val="22"/>
        </w:rPr>
      </w:pPr>
      <w:r w:rsidRPr="000762C4">
        <w:rPr>
          <w:rFonts w:ascii="Segoe UI Semibold" w:hAnsi="Segoe UI Semibold" w:cs="Segoe UI Semibold"/>
          <w:b/>
          <w:i w:val="0"/>
          <w:sz w:val="22"/>
          <w:szCs w:val="22"/>
        </w:rPr>
        <w:t>PURPOSE</w:t>
      </w:r>
    </w:p>
    <w:p w:rsidR="00922FCB" w:rsidRPr="000762C4" w:rsidRDefault="00922FCB" w:rsidP="001252DE">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Segoe UI Semibold" w:hAnsi="Segoe UI Semibold" w:cs="Segoe UI Semibold"/>
        </w:rPr>
      </w:pPr>
      <w:r w:rsidRPr="000762C4">
        <w:rPr>
          <w:rFonts w:ascii="Segoe UI Semibold" w:hAnsi="Segoe UI Semibold" w:cs="Segoe UI Semibold"/>
        </w:rPr>
        <w:t xml:space="preserve">Unless a school district submits Form SPI 1160, OSPI will use October </w:t>
      </w:r>
      <w:r w:rsidR="00841389">
        <w:rPr>
          <w:rFonts w:ascii="Segoe UI Semibold" w:hAnsi="Segoe UI Semibold" w:cs="Segoe UI Semibold"/>
        </w:rPr>
        <w:t>2019</w:t>
      </w:r>
      <w:r w:rsidRPr="000762C4">
        <w:rPr>
          <w:rFonts w:ascii="Segoe UI Semibold" w:hAnsi="Segoe UI Semibold" w:cs="Segoe UI Semibold"/>
        </w:rPr>
        <w:t xml:space="preserve"> enrollment in calculating school district ratios of staff-to-students. If the school district requests the use of a different month’s enrollment by submitting Form SPI 1160, OSPI will use that month’s enrollment in calculating the school district’s ratios of staff-to-students. These ratios affect the school district’s eligibility for state basic education and full-day kindergarten funding as determined by the Biennial Operating Appropriations Act.</w:t>
      </w:r>
    </w:p>
    <w:p w:rsidR="00922FCB" w:rsidRPr="000762C4" w:rsidRDefault="00922FCB" w:rsidP="001252DE">
      <w:pPr>
        <w:pStyle w:val="Heading9"/>
        <w:tabs>
          <w:tab w:val="left" w:pos="360"/>
        </w:tabs>
        <w:spacing w:after="160"/>
        <w:ind w:left="0"/>
        <w:rPr>
          <w:rFonts w:ascii="Segoe UI Semibold" w:hAnsi="Segoe UI Semibold" w:cs="Segoe UI Semibold"/>
          <w:b/>
          <w:i w:val="0"/>
          <w:sz w:val="22"/>
          <w:szCs w:val="22"/>
        </w:rPr>
      </w:pPr>
      <w:r w:rsidRPr="000762C4">
        <w:rPr>
          <w:rFonts w:ascii="Segoe UI Semibold" w:hAnsi="Segoe UI Semibold" w:cs="Segoe UI Semibold"/>
          <w:b/>
          <w:i w:val="0"/>
          <w:sz w:val="22"/>
          <w:szCs w:val="22"/>
        </w:rPr>
        <w:t>DETAILED INSTRUCTIONS</w:t>
      </w:r>
    </w:p>
    <w:p w:rsidR="00922FCB" w:rsidRPr="000762C4" w:rsidRDefault="00922FCB" w:rsidP="001252DE">
      <w:pPr>
        <w:tabs>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s>
        <w:rPr>
          <w:rFonts w:ascii="Segoe UI Semibold" w:hAnsi="Segoe UI Semibold" w:cs="Segoe UI Semibold"/>
        </w:rPr>
      </w:pPr>
      <w:r w:rsidRPr="000762C4">
        <w:rPr>
          <w:rFonts w:ascii="Segoe UI Semibold" w:hAnsi="Segoe UI Semibold" w:cs="Segoe UI Semibold"/>
        </w:rPr>
        <w:t xml:space="preserve">If the school district wants to select a month other than October </w:t>
      </w:r>
      <w:r w:rsidR="00841389">
        <w:rPr>
          <w:rFonts w:ascii="Segoe UI Semibold" w:hAnsi="Segoe UI Semibold" w:cs="Segoe UI Semibold"/>
        </w:rPr>
        <w:t>2019</w:t>
      </w:r>
      <w:r w:rsidRPr="000762C4">
        <w:rPr>
          <w:rFonts w:ascii="Segoe UI Semibold" w:hAnsi="Segoe UI Semibold" w:cs="Segoe UI Semibold"/>
        </w:rPr>
        <w:t>, enter the name of the desired month in the box provided.</w:t>
      </w:r>
    </w:p>
    <w:p w:rsidR="00922FCB" w:rsidRPr="000762C4" w:rsidRDefault="00922FCB" w:rsidP="001252DE">
      <w:pPr>
        <w:tabs>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s>
        <w:rPr>
          <w:rFonts w:ascii="Segoe UI Semibold" w:hAnsi="Segoe UI Semibold" w:cs="Segoe UI Semibold"/>
        </w:rPr>
      </w:pPr>
      <w:r w:rsidRPr="000762C4">
        <w:rPr>
          <w:rFonts w:ascii="Segoe UI Semibold" w:hAnsi="Segoe UI Semibold" w:cs="Segoe UI Semibold"/>
        </w:rPr>
        <w:t>OSPI will use enrollment reported on Form SPI P-223 for the enrollment period selected.</w:t>
      </w:r>
    </w:p>
    <w:p w:rsidR="00922FCB" w:rsidRPr="000762C4" w:rsidRDefault="00922FCB" w:rsidP="001252DE">
      <w:pPr>
        <w:pStyle w:val="Heading9"/>
        <w:tabs>
          <w:tab w:val="left" w:pos="360"/>
        </w:tabs>
        <w:spacing w:after="160"/>
        <w:ind w:left="0"/>
        <w:rPr>
          <w:rFonts w:ascii="Segoe UI Semibold" w:hAnsi="Segoe UI Semibold" w:cs="Segoe UI Semibold"/>
          <w:b/>
          <w:i w:val="0"/>
          <w:sz w:val="22"/>
          <w:szCs w:val="22"/>
        </w:rPr>
      </w:pPr>
      <w:r w:rsidRPr="000762C4">
        <w:rPr>
          <w:rFonts w:ascii="Segoe UI Semibold" w:hAnsi="Segoe UI Semibold" w:cs="Segoe UI Semibold"/>
          <w:b/>
          <w:i w:val="0"/>
          <w:sz w:val="22"/>
          <w:szCs w:val="22"/>
        </w:rPr>
        <w:t>QUESTIONS</w:t>
      </w:r>
    </w:p>
    <w:p w:rsidR="00922FCB" w:rsidRPr="000762C4" w:rsidRDefault="00922FCB" w:rsidP="001252DE">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Segoe UI Semibold" w:hAnsi="Segoe UI Semibold" w:cs="Segoe UI Semibold"/>
        </w:rPr>
      </w:pPr>
      <w:r w:rsidRPr="000762C4">
        <w:rPr>
          <w:rFonts w:ascii="Segoe UI Semibold" w:hAnsi="Segoe UI Semibold" w:cs="Segoe UI Semibold"/>
        </w:rPr>
        <w:t>Questions about this form should be directed to Ross Bunda, School Apportionment and Financial Services, 360-725-6308.</w:t>
      </w:r>
    </w:p>
    <w:p w:rsidR="00922FCB" w:rsidRPr="000762C4" w:rsidRDefault="00922FCB" w:rsidP="001252DE">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Segoe UI Semibold" w:hAnsi="Segoe UI Semibold" w:cs="Segoe UI Semibold"/>
        </w:rPr>
      </w:pPr>
    </w:p>
    <w:p w:rsidR="00DD7906" w:rsidRPr="000762C4" w:rsidRDefault="00DD7906">
      <w:pPr>
        <w:rPr>
          <w:rFonts w:ascii="Segoe UI Semibold" w:hAnsi="Segoe UI Semibold" w:cs="Segoe UI Semibold"/>
        </w:rPr>
      </w:pPr>
      <w:r w:rsidRPr="000762C4">
        <w:rPr>
          <w:rFonts w:ascii="Segoe UI Semibold" w:hAnsi="Segoe UI Semibold" w:cs="Segoe UI Semibold"/>
        </w:rPr>
        <w:br w:type="page"/>
      </w:r>
    </w:p>
    <w:tbl>
      <w:tblPr>
        <w:tblW w:w="948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60"/>
        <w:gridCol w:w="5760"/>
        <w:gridCol w:w="720"/>
        <w:gridCol w:w="720"/>
        <w:gridCol w:w="720"/>
      </w:tblGrid>
      <w:tr w:rsidR="00A553A6" w:rsidRPr="000762C4" w:rsidTr="00A553A6">
        <w:trPr>
          <w:jc w:val="center"/>
        </w:trPr>
        <w:tc>
          <w:tcPr>
            <w:tcW w:w="1560" w:type="dxa"/>
          </w:tcPr>
          <w:p w:rsidR="00C750DA" w:rsidRPr="000762C4" w:rsidRDefault="00C750DA" w:rsidP="003968DF">
            <w:pPr>
              <w:contextualSpacing/>
              <w:jc w:val="center"/>
              <w:rPr>
                <w:rFonts w:ascii="Segoe UI Semibold" w:hAnsi="Segoe UI Semibold" w:cs="Segoe UI Semibold"/>
                <w:sz w:val="12"/>
              </w:rPr>
            </w:pPr>
          </w:p>
        </w:tc>
        <w:tc>
          <w:tcPr>
            <w:tcW w:w="5760" w:type="dxa"/>
            <w:tcBorders>
              <w:right w:val="nil"/>
            </w:tcBorders>
          </w:tcPr>
          <w:p w:rsidR="00C750DA" w:rsidRPr="000762C4" w:rsidRDefault="00C750DA" w:rsidP="003968DF">
            <w:pPr>
              <w:contextualSpacing/>
              <w:jc w:val="center"/>
              <w:rPr>
                <w:rFonts w:ascii="Segoe UI Semibold" w:hAnsi="Segoe UI Semibold" w:cs="Segoe UI Semibold"/>
                <w:caps/>
                <w:sz w:val="12"/>
              </w:rPr>
            </w:pPr>
            <w:r w:rsidRPr="000762C4">
              <w:rPr>
                <w:rFonts w:ascii="Segoe UI Semibold" w:hAnsi="Segoe UI Semibold" w:cs="Segoe UI Semibold"/>
                <w:caps/>
                <w:sz w:val="12"/>
              </w:rPr>
              <w:t>Office of Superintendent of Public Instruction</w:t>
            </w:r>
          </w:p>
        </w:tc>
        <w:tc>
          <w:tcPr>
            <w:tcW w:w="720" w:type="dxa"/>
            <w:tcBorders>
              <w:top w:val="single" w:sz="12" w:space="0" w:color="auto"/>
              <w:left w:val="single" w:sz="12" w:space="0" w:color="auto"/>
              <w:bottom w:val="nil"/>
              <w:right w:val="single" w:sz="12" w:space="0" w:color="auto"/>
            </w:tcBorders>
          </w:tcPr>
          <w:p w:rsidR="00C750DA" w:rsidRPr="000762C4" w:rsidRDefault="00C750DA" w:rsidP="003968DF">
            <w:pPr>
              <w:contextualSpacing/>
              <w:jc w:val="center"/>
              <w:rPr>
                <w:rFonts w:ascii="Segoe UI Semibold" w:hAnsi="Segoe UI Semibold" w:cs="Segoe UI Semibold"/>
                <w:sz w:val="12"/>
              </w:rPr>
            </w:pPr>
            <w:r w:rsidRPr="000762C4">
              <w:rPr>
                <w:rFonts w:ascii="Segoe UI Semibold" w:hAnsi="Segoe UI Semibold" w:cs="Segoe UI Semibold"/>
                <w:sz w:val="12"/>
              </w:rPr>
              <w:t>ESD</w:t>
            </w:r>
          </w:p>
        </w:tc>
        <w:tc>
          <w:tcPr>
            <w:tcW w:w="720" w:type="dxa"/>
            <w:tcBorders>
              <w:top w:val="single" w:sz="12" w:space="0" w:color="auto"/>
              <w:left w:val="single" w:sz="12" w:space="0" w:color="auto"/>
              <w:bottom w:val="nil"/>
              <w:right w:val="single" w:sz="12" w:space="0" w:color="auto"/>
            </w:tcBorders>
          </w:tcPr>
          <w:p w:rsidR="00C750DA" w:rsidRPr="000762C4" w:rsidRDefault="00C750DA" w:rsidP="003968DF">
            <w:pPr>
              <w:contextualSpacing/>
              <w:jc w:val="center"/>
              <w:rPr>
                <w:rFonts w:ascii="Segoe UI Semibold" w:hAnsi="Segoe UI Semibold" w:cs="Segoe UI Semibold"/>
                <w:sz w:val="12"/>
              </w:rPr>
            </w:pPr>
            <w:r w:rsidRPr="000762C4">
              <w:rPr>
                <w:rFonts w:ascii="Segoe UI Semibold" w:hAnsi="Segoe UI Semibold" w:cs="Segoe UI Semibold"/>
                <w:sz w:val="12"/>
              </w:rPr>
              <w:t>CO</w:t>
            </w:r>
          </w:p>
        </w:tc>
        <w:tc>
          <w:tcPr>
            <w:tcW w:w="720" w:type="dxa"/>
            <w:tcBorders>
              <w:top w:val="single" w:sz="12" w:space="0" w:color="auto"/>
              <w:left w:val="single" w:sz="12" w:space="0" w:color="auto"/>
              <w:bottom w:val="nil"/>
            </w:tcBorders>
          </w:tcPr>
          <w:p w:rsidR="00C750DA" w:rsidRPr="000762C4" w:rsidRDefault="00C750DA" w:rsidP="003968DF">
            <w:pPr>
              <w:contextualSpacing/>
              <w:jc w:val="center"/>
              <w:rPr>
                <w:rFonts w:ascii="Segoe UI Semibold" w:hAnsi="Segoe UI Semibold" w:cs="Segoe UI Semibold"/>
                <w:sz w:val="12"/>
              </w:rPr>
            </w:pPr>
            <w:r w:rsidRPr="000762C4">
              <w:rPr>
                <w:rFonts w:ascii="Segoe UI Semibold" w:hAnsi="Segoe UI Semibold" w:cs="Segoe UI Semibold"/>
                <w:sz w:val="12"/>
              </w:rPr>
              <w:t>DIST</w:t>
            </w:r>
          </w:p>
        </w:tc>
      </w:tr>
      <w:tr w:rsidR="00A553A6" w:rsidRPr="000762C4" w:rsidTr="00A553A6">
        <w:trPr>
          <w:jc w:val="center"/>
        </w:trPr>
        <w:tc>
          <w:tcPr>
            <w:tcW w:w="1560" w:type="dxa"/>
            <w:tcBorders>
              <w:top w:val="nil"/>
              <w:bottom w:val="nil"/>
              <w:right w:val="nil"/>
            </w:tcBorders>
          </w:tcPr>
          <w:p w:rsidR="00C750DA" w:rsidRPr="000762C4" w:rsidRDefault="00C750DA" w:rsidP="003968DF">
            <w:pPr>
              <w:contextualSpacing/>
              <w:jc w:val="center"/>
              <w:rPr>
                <w:rFonts w:ascii="Segoe UI Semibold" w:hAnsi="Segoe UI Semibold" w:cs="Segoe UI Semibold"/>
                <w:sz w:val="12"/>
              </w:rPr>
            </w:pPr>
            <w:r w:rsidRPr="000762C4">
              <w:rPr>
                <w:rFonts w:ascii="Segoe UI Semibold" w:hAnsi="Segoe UI Semibold" w:cs="Segoe UI Semibold"/>
                <w:noProof/>
              </w:rPr>
              <w:drawing>
                <wp:anchor distT="0" distB="0" distL="114300" distR="114300" simplePos="0" relativeHeight="251745280" behindDoc="1" locked="0" layoutInCell="1" allowOverlap="1" wp14:anchorId="15C9E3F0" wp14:editId="7F5B40F9">
                  <wp:simplePos x="0" y="0"/>
                  <wp:positionH relativeFrom="column">
                    <wp:posOffset>-26670</wp:posOffset>
                  </wp:positionH>
                  <wp:positionV relativeFrom="paragraph">
                    <wp:posOffset>0</wp:posOffset>
                  </wp:positionV>
                  <wp:extent cx="1099820" cy="1043305"/>
                  <wp:effectExtent l="0" t="0" r="0" b="0"/>
                  <wp:wrapNone/>
                  <wp:docPr id="214" name="Picture 214" descr="OSPI-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SPI-logo-sm"/>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099820" cy="1043305"/>
                          </a:xfrm>
                          <a:prstGeom prst="rect">
                            <a:avLst/>
                          </a:prstGeom>
                          <a:noFill/>
                        </pic:spPr>
                      </pic:pic>
                    </a:graphicData>
                  </a:graphic>
                  <wp14:sizeRelH relativeFrom="page">
                    <wp14:pctWidth>0</wp14:pctWidth>
                  </wp14:sizeRelH>
                  <wp14:sizeRelV relativeFrom="page">
                    <wp14:pctHeight>0</wp14:pctHeight>
                  </wp14:sizeRelV>
                </wp:anchor>
              </w:drawing>
            </w:r>
          </w:p>
        </w:tc>
        <w:tc>
          <w:tcPr>
            <w:tcW w:w="5760" w:type="dxa"/>
            <w:tcBorders>
              <w:left w:val="nil"/>
              <w:right w:val="nil"/>
            </w:tcBorders>
          </w:tcPr>
          <w:p w:rsidR="00C750DA" w:rsidRPr="000762C4" w:rsidRDefault="00C750DA" w:rsidP="003968DF">
            <w:pPr>
              <w:contextualSpacing/>
              <w:jc w:val="center"/>
              <w:rPr>
                <w:rFonts w:ascii="Segoe UI Semibold" w:hAnsi="Segoe UI Semibold" w:cs="Segoe UI Semibold"/>
                <w:sz w:val="12"/>
              </w:rPr>
            </w:pPr>
            <w:r w:rsidRPr="000762C4">
              <w:rPr>
                <w:rFonts w:ascii="Segoe UI Semibold" w:hAnsi="Segoe UI Semibold" w:cs="Segoe UI Semibold"/>
                <w:sz w:val="12"/>
              </w:rPr>
              <w:t>School Apportionment and Financial Services</w:t>
            </w:r>
          </w:p>
        </w:tc>
        <w:tc>
          <w:tcPr>
            <w:tcW w:w="720" w:type="dxa"/>
            <w:tcBorders>
              <w:top w:val="nil"/>
              <w:left w:val="single" w:sz="12" w:space="0" w:color="auto"/>
              <w:bottom w:val="nil"/>
              <w:right w:val="single" w:sz="12" w:space="0" w:color="auto"/>
            </w:tcBorders>
          </w:tcPr>
          <w:p w:rsidR="00C750DA" w:rsidRPr="000762C4" w:rsidRDefault="00C750DA" w:rsidP="003968DF">
            <w:pPr>
              <w:contextualSpacing/>
              <w:jc w:val="center"/>
              <w:rPr>
                <w:rFonts w:ascii="Segoe UI Semibold" w:hAnsi="Segoe UI Semibold" w:cs="Segoe UI Semibold"/>
                <w:sz w:val="12"/>
              </w:rPr>
            </w:pPr>
          </w:p>
        </w:tc>
        <w:tc>
          <w:tcPr>
            <w:tcW w:w="720" w:type="dxa"/>
            <w:tcBorders>
              <w:top w:val="nil"/>
              <w:left w:val="single" w:sz="12" w:space="0" w:color="auto"/>
              <w:bottom w:val="nil"/>
              <w:right w:val="single" w:sz="12" w:space="0" w:color="auto"/>
            </w:tcBorders>
          </w:tcPr>
          <w:p w:rsidR="00C750DA" w:rsidRPr="000762C4" w:rsidRDefault="00C750DA" w:rsidP="003968DF">
            <w:pPr>
              <w:contextualSpacing/>
              <w:jc w:val="center"/>
              <w:rPr>
                <w:rFonts w:ascii="Segoe UI Semibold" w:hAnsi="Segoe UI Semibold" w:cs="Segoe UI Semibold"/>
                <w:sz w:val="12"/>
              </w:rPr>
            </w:pPr>
          </w:p>
        </w:tc>
        <w:tc>
          <w:tcPr>
            <w:tcW w:w="720" w:type="dxa"/>
            <w:tcBorders>
              <w:top w:val="nil"/>
              <w:left w:val="single" w:sz="12" w:space="0" w:color="auto"/>
              <w:bottom w:val="nil"/>
            </w:tcBorders>
          </w:tcPr>
          <w:p w:rsidR="00C750DA" w:rsidRPr="000762C4" w:rsidRDefault="00C750DA" w:rsidP="003968DF">
            <w:pPr>
              <w:contextualSpacing/>
              <w:jc w:val="center"/>
              <w:rPr>
                <w:rFonts w:ascii="Segoe UI Semibold" w:hAnsi="Segoe UI Semibold" w:cs="Segoe UI Semibold"/>
                <w:sz w:val="12"/>
              </w:rPr>
            </w:pPr>
          </w:p>
        </w:tc>
      </w:tr>
      <w:tr w:rsidR="00A553A6" w:rsidRPr="000762C4" w:rsidTr="00A553A6">
        <w:trPr>
          <w:jc w:val="center"/>
        </w:trPr>
        <w:tc>
          <w:tcPr>
            <w:tcW w:w="1560" w:type="dxa"/>
          </w:tcPr>
          <w:p w:rsidR="00C750DA" w:rsidRPr="000762C4" w:rsidRDefault="00C750DA" w:rsidP="003968DF">
            <w:pPr>
              <w:contextualSpacing/>
              <w:jc w:val="center"/>
              <w:rPr>
                <w:rFonts w:ascii="Segoe UI Semibold" w:hAnsi="Segoe UI Semibold" w:cs="Segoe UI Semibold"/>
                <w:sz w:val="12"/>
              </w:rPr>
            </w:pPr>
          </w:p>
        </w:tc>
        <w:tc>
          <w:tcPr>
            <w:tcW w:w="5760" w:type="dxa"/>
            <w:tcBorders>
              <w:right w:val="nil"/>
            </w:tcBorders>
          </w:tcPr>
          <w:p w:rsidR="00C750DA" w:rsidRPr="000762C4" w:rsidRDefault="00C750DA" w:rsidP="003968DF">
            <w:pPr>
              <w:contextualSpacing/>
              <w:jc w:val="center"/>
              <w:rPr>
                <w:rFonts w:ascii="Segoe UI Semibold" w:hAnsi="Segoe UI Semibold" w:cs="Segoe UI Semibold"/>
                <w:sz w:val="12"/>
              </w:rPr>
            </w:pPr>
            <w:r w:rsidRPr="000762C4">
              <w:rPr>
                <w:rFonts w:ascii="Segoe UI Semibold" w:hAnsi="Segoe UI Semibold" w:cs="Segoe UI Semibold"/>
                <w:sz w:val="12"/>
              </w:rPr>
              <w:t>Old Capitol Building</w:t>
            </w:r>
          </w:p>
        </w:tc>
        <w:tc>
          <w:tcPr>
            <w:tcW w:w="720" w:type="dxa"/>
            <w:tcBorders>
              <w:top w:val="nil"/>
              <w:left w:val="single" w:sz="12" w:space="0" w:color="auto"/>
              <w:bottom w:val="nil"/>
              <w:right w:val="single" w:sz="12" w:space="0" w:color="auto"/>
            </w:tcBorders>
          </w:tcPr>
          <w:p w:rsidR="00C750DA" w:rsidRPr="000762C4" w:rsidRDefault="00C750DA" w:rsidP="003968DF">
            <w:pPr>
              <w:contextualSpacing/>
              <w:jc w:val="center"/>
              <w:rPr>
                <w:rFonts w:ascii="Segoe UI Semibold" w:hAnsi="Segoe UI Semibold" w:cs="Segoe UI Semibold"/>
                <w:sz w:val="12"/>
              </w:rPr>
            </w:pPr>
          </w:p>
        </w:tc>
        <w:tc>
          <w:tcPr>
            <w:tcW w:w="720" w:type="dxa"/>
            <w:tcBorders>
              <w:top w:val="nil"/>
              <w:left w:val="single" w:sz="12" w:space="0" w:color="auto"/>
              <w:bottom w:val="nil"/>
              <w:right w:val="single" w:sz="12" w:space="0" w:color="auto"/>
            </w:tcBorders>
          </w:tcPr>
          <w:p w:rsidR="00C750DA" w:rsidRPr="000762C4" w:rsidRDefault="00C750DA" w:rsidP="003968DF">
            <w:pPr>
              <w:contextualSpacing/>
              <w:jc w:val="center"/>
              <w:rPr>
                <w:rFonts w:ascii="Segoe UI Semibold" w:hAnsi="Segoe UI Semibold" w:cs="Segoe UI Semibold"/>
                <w:sz w:val="12"/>
              </w:rPr>
            </w:pPr>
          </w:p>
        </w:tc>
        <w:tc>
          <w:tcPr>
            <w:tcW w:w="720" w:type="dxa"/>
            <w:tcBorders>
              <w:top w:val="nil"/>
              <w:left w:val="single" w:sz="12" w:space="0" w:color="auto"/>
              <w:bottom w:val="nil"/>
            </w:tcBorders>
          </w:tcPr>
          <w:p w:rsidR="00C750DA" w:rsidRPr="000762C4" w:rsidRDefault="00C750DA" w:rsidP="003968DF">
            <w:pPr>
              <w:contextualSpacing/>
              <w:jc w:val="center"/>
              <w:rPr>
                <w:rFonts w:ascii="Segoe UI Semibold" w:hAnsi="Segoe UI Semibold" w:cs="Segoe UI Semibold"/>
                <w:sz w:val="12"/>
              </w:rPr>
            </w:pPr>
          </w:p>
        </w:tc>
      </w:tr>
      <w:tr w:rsidR="00A553A6" w:rsidRPr="000762C4" w:rsidTr="00A553A6">
        <w:trPr>
          <w:jc w:val="center"/>
        </w:trPr>
        <w:tc>
          <w:tcPr>
            <w:tcW w:w="1560" w:type="dxa"/>
          </w:tcPr>
          <w:p w:rsidR="00C750DA" w:rsidRPr="000762C4" w:rsidRDefault="00C750DA" w:rsidP="003968DF">
            <w:pPr>
              <w:contextualSpacing/>
              <w:jc w:val="center"/>
              <w:rPr>
                <w:rFonts w:ascii="Segoe UI Semibold" w:hAnsi="Segoe UI Semibold" w:cs="Segoe UI Semibold"/>
                <w:sz w:val="12"/>
              </w:rPr>
            </w:pPr>
          </w:p>
        </w:tc>
        <w:tc>
          <w:tcPr>
            <w:tcW w:w="5760" w:type="dxa"/>
            <w:tcBorders>
              <w:right w:val="nil"/>
            </w:tcBorders>
          </w:tcPr>
          <w:p w:rsidR="00C750DA" w:rsidRDefault="00C750DA" w:rsidP="003968DF">
            <w:pPr>
              <w:contextualSpacing/>
              <w:jc w:val="center"/>
              <w:rPr>
                <w:rFonts w:ascii="Segoe UI Semibold" w:hAnsi="Segoe UI Semibold" w:cs="Segoe UI Semibold"/>
                <w:sz w:val="12"/>
              </w:rPr>
            </w:pPr>
            <w:r w:rsidRPr="000762C4">
              <w:rPr>
                <w:rFonts w:ascii="Segoe UI Semibold" w:hAnsi="Segoe UI Semibold" w:cs="Segoe UI Semibold"/>
                <w:sz w:val="12"/>
              </w:rPr>
              <w:t>PO BOX 47200</w:t>
            </w:r>
          </w:p>
          <w:p w:rsidR="00E0731D" w:rsidRDefault="00E0731D" w:rsidP="003968DF">
            <w:pPr>
              <w:contextualSpacing/>
              <w:jc w:val="center"/>
              <w:rPr>
                <w:rFonts w:ascii="Segoe UI Semibold" w:hAnsi="Segoe UI Semibold" w:cs="Segoe UI Semibold"/>
                <w:sz w:val="12"/>
              </w:rPr>
            </w:pPr>
            <w:r>
              <w:rPr>
                <w:rFonts w:ascii="Segoe UI Semibold" w:hAnsi="Segoe UI Semibold" w:cs="Segoe UI Semibold"/>
                <w:sz w:val="12"/>
              </w:rPr>
              <w:t>Olympia, WA 98504-7200</w:t>
            </w:r>
          </w:p>
          <w:p w:rsidR="00E0731D" w:rsidRPr="000762C4" w:rsidRDefault="00E0731D" w:rsidP="003968DF">
            <w:pPr>
              <w:contextualSpacing/>
              <w:jc w:val="center"/>
              <w:rPr>
                <w:rFonts w:ascii="Segoe UI Semibold" w:hAnsi="Segoe UI Semibold" w:cs="Segoe UI Semibold"/>
                <w:sz w:val="12"/>
              </w:rPr>
            </w:pPr>
            <w:r>
              <w:rPr>
                <w:rFonts w:ascii="Segoe UI Semibold" w:hAnsi="Segoe UI Semibold" w:cs="Segoe UI Semibold"/>
                <w:sz w:val="12"/>
              </w:rPr>
              <w:t>360-725-6308     TTY 360-664-3631</w:t>
            </w:r>
          </w:p>
        </w:tc>
        <w:tc>
          <w:tcPr>
            <w:tcW w:w="720" w:type="dxa"/>
            <w:tcBorders>
              <w:top w:val="nil"/>
              <w:left w:val="single" w:sz="12" w:space="0" w:color="auto"/>
              <w:bottom w:val="single" w:sz="12" w:space="0" w:color="auto"/>
              <w:right w:val="single" w:sz="12" w:space="0" w:color="auto"/>
            </w:tcBorders>
          </w:tcPr>
          <w:p w:rsidR="00C750DA" w:rsidRPr="000762C4" w:rsidRDefault="00C750DA" w:rsidP="003968DF">
            <w:pPr>
              <w:contextualSpacing/>
              <w:jc w:val="center"/>
              <w:rPr>
                <w:rFonts w:ascii="Segoe UI Semibold" w:hAnsi="Segoe UI Semibold" w:cs="Segoe UI Semibold"/>
                <w:sz w:val="12"/>
              </w:rPr>
            </w:pPr>
          </w:p>
        </w:tc>
        <w:tc>
          <w:tcPr>
            <w:tcW w:w="720" w:type="dxa"/>
            <w:tcBorders>
              <w:top w:val="nil"/>
              <w:left w:val="single" w:sz="12" w:space="0" w:color="auto"/>
              <w:bottom w:val="single" w:sz="12" w:space="0" w:color="auto"/>
              <w:right w:val="single" w:sz="12" w:space="0" w:color="auto"/>
            </w:tcBorders>
          </w:tcPr>
          <w:p w:rsidR="00C750DA" w:rsidRPr="000762C4" w:rsidRDefault="00C750DA" w:rsidP="003968DF">
            <w:pPr>
              <w:contextualSpacing/>
              <w:jc w:val="center"/>
              <w:rPr>
                <w:rFonts w:ascii="Segoe UI Semibold" w:hAnsi="Segoe UI Semibold" w:cs="Segoe UI Semibold"/>
                <w:sz w:val="12"/>
              </w:rPr>
            </w:pPr>
          </w:p>
        </w:tc>
        <w:tc>
          <w:tcPr>
            <w:tcW w:w="720" w:type="dxa"/>
            <w:tcBorders>
              <w:top w:val="nil"/>
              <w:left w:val="single" w:sz="12" w:space="0" w:color="auto"/>
              <w:bottom w:val="single" w:sz="12" w:space="0" w:color="auto"/>
            </w:tcBorders>
          </w:tcPr>
          <w:p w:rsidR="00C750DA" w:rsidRPr="000762C4" w:rsidRDefault="00C750DA" w:rsidP="003968DF">
            <w:pPr>
              <w:contextualSpacing/>
              <w:jc w:val="center"/>
              <w:rPr>
                <w:rFonts w:ascii="Segoe UI Semibold" w:hAnsi="Segoe UI Semibold" w:cs="Segoe UI Semibold"/>
                <w:sz w:val="12"/>
              </w:rPr>
            </w:pPr>
          </w:p>
        </w:tc>
      </w:tr>
      <w:tr w:rsidR="00A553A6" w:rsidRPr="000762C4" w:rsidTr="00A553A6">
        <w:trPr>
          <w:jc w:val="center"/>
        </w:trPr>
        <w:tc>
          <w:tcPr>
            <w:tcW w:w="9480" w:type="dxa"/>
            <w:gridSpan w:val="5"/>
          </w:tcPr>
          <w:p w:rsidR="00C750DA" w:rsidRPr="000762C4" w:rsidRDefault="00C750DA" w:rsidP="003968DF">
            <w:pPr>
              <w:contextualSpacing/>
              <w:jc w:val="center"/>
              <w:rPr>
                <w:rFonts w:ascii="Segoe UI Semibold" w:hAnsi="Segoe UI Semibold" w:cs="Segoe UI Semibold"/>
                <w:sz w:val="12"/>
              </w:rPr>
            </w:pPr>
          </w:p>
        </w:tc>
      </w:tr>
      <w:tr w:rsidR="00A553A6" w:rsidRPr="000762C4" w:rsidTr="00A553A6">
        <w:trPr>
          <w:jc w:val="center"/>
        </w:trPr>
        <w:tc>
          <w:tcPr>
            <w:tcW w:w="9480" w:type="dxa"/>
            <w:gridSpan w:val="5"/>
          </w:tcPr>
          <w:p w:rsidR="00C750DA" w:rsidRPr="000762C4" w:rsidRDefault="00C750DA" w:rsidP="003968DF">
            <w:pPr>
              <w:pStyle w:val="Heading3"/>
              <w:contextualSpacing/>
              <w:jc w:val="center"/>
              <w:rPr>
                <w:rFonts w:ascii="Segoe UI Semibold" w:hAnsi="Segoe UI Semibold" w:cs="Segoe UI Semibold"/>
                <w:sz w:val="22"/>
                <w:szCs w:val="22"/>
              </w:rPr>
            </w:pPr>
            <w:r w:rsidRPr="000762C4">
              <w:rPr>
                <w:rFonts w:ascii="Segoe UI Semibold" w:hAnsi="Segoe UI Semibold" w:cs="Segoe UI Semibold"/>
                <w:sz w:val="22"/>
                <w:szCs w:val="22"/>
              </w:rPr>
              <w:t>NET INCREASE IN BASIC AND SPECIAL EDUCATION</w:t>
            </w:r>
          </w:p>
        </w:tc>
      </w:tr>
      <w:tr w:rsidR="00A553A6" w:rsidRPr="000762C4" w:rsidTr="00A553A6">
        <w:trPr>
          <w:jc w:val="center"/>
        </w:trPr>
        <w:tc>
          <w:tcPr>
            <w:tcW w:w="9480" w:type="dxa"/>
            <w:gridSpan w:val="5"/>
          </w:tcPr>
          <w:p w:rsidR="00C750DA" w:rsidRPr="000762C4" w:rsidRDefault="00C750DA" w:rsidP="003968DF">
            <w:pPr>
              <w:contextualSpacing/>
              <w:jc w:val="center"/>
              <w:rPr>
                <w:rFonts w:ascii="Segoe UI Semibold" w:hAnsi="Segoe UI Semibold" w:cs="Segoe UI Semibold"/>
                <w:b/>
              </w:rPr>
            </w:pPr>
            <w:r w:rsidRPr="000762C4">
              <w:rPr>
                <w:rFonts w:ascii="Segoe UI Semibold" w:hAnsi="Segoe UI Semibold" w:cs="Segoe UI Semibold"/>
                <w:b/>
              </w:rPr>
              <w:t>CERTIFICATED INSTRUCTIONAL STAFF</w:t>
            </w:r>
          </w:p>
        </w:tc>
      </w:tr>
      <w:tr w:rsidR="00A553A6" w:rsidRPr="000762C4" w:rsidTr="00A553A6">
        <w:trPr>
          <w:jc w:val="center"/>
        </w:trPr>
        <w:tc>
          <w:tcPr>
            <w:tcW w:w="9480" w:type="dxa"/>
            <w:gridSpan w:val="5"/>
          </w:tcPr>
          <w:p w:rsidR="00C750DA" w:rsidRPr="000762C4" w:rsidRDefault="00C750DA" w:rsidP="003968DF">
            <w:pPr>
              <w:contextualSpacing/>
              <w:jc w:val="center"/>
              <w:rPr>
                <w:rFonts w:ascii="Segoe UI Semibold" w:hAnsi="Segoe UI Semibold" w:cs="Segoe UI Semibold"/>
              </w:rPr>
            </w:pPr>
            <w:r w:rsidRPr="000762C4">
              <w:rPr>
                <w:rFonts w:ascii="Segoe UI Semibold" w:hAnsi="Segoe UI Semibold" w:cs="Segoe UI Semibold"/>
                <w:b/>
              </w:rPr>
              <w:t xml:space="preserve">FOR THE </w:t>
            </w:r>
            <w:r w:rsidR="002806D2">
              <w:rPr>
                <w:rFonts w:ascii="Segoe UI Semibold" w:hAnsi="Segoe UI Semibold" w:cs="Segoe UI Semibold"/>
                <w:b/>
              </w:rPr>
              <w:t>2019–20</w:t>
            </w:r>
            <w:r w:rsidRPr="000762C4">
              <w:rPr>
                <w:rFonts w:ascii="Segoe UI Semibold" w:hAnsi="Segoe UI Semibold" w:cs="Segoe UI Semibold"/>
                <w:b/>
              </w:rPr>
              <w:t xml:space="preserve"> SCHOOL YEAR</w:t>
            </w:r>
          </w:p>
        </w:tc>
      </w:tr>
    </w:tbl>
    <w:p w:rsidR="00C750DA" w:rsidRPr="000762C4" w:rsidRDefault="00C750DA" w:rsidP="003968DF">
      <w:pPr>
        <w:ind w:left="-360" w:right="-360"/>
        <w:contextualSpacing/>
        <w:rPr>
          <w:rFonts w:ascii="Segoe UI Semibold" w:hAnsi="Segoe UI Semibold" w:cs="Segoe UI Semibold"/>
        </w:rPr>
      </w:pPr>
    </w:p>
    <w:p w:rsidR="00C750DA" w:rsidRPr="000762C4" w:rsidRDefault="00C750DA" w:rsidP="00A553A6">
      <w:pPr>
        <w:contextualSpacing/>
        <w:rPr>
          <w:rFonts w:ascii="Segoe UI Semibold" w:hAnsi="Segoe UI Semibold" w:cs="Segoe UI Semibold"/>
        </w:rPr>
      </w:pPr>
      <w:r w:rsidRPr="000762C4">
        <w:rPr>
          <w:rFonts w:ascii="Segoe UI Semibold" w:hAnsi="Segoe UI Semibold" w:cs="Segoe UI Semibold"/>
        </w:rPr>
        <w:t>This is an optional report form.</w:t>
      </w:r>
    </w:p>
    <w:p w:rsidR="00C750DA" w:rsidRPr="000762C4" w:rsidRDefault="00C750DA" w:rsidP="00A553A6">
      <w:pPr>
        <w:contextualSpacing/>
        <w:rPr>
          <w:rFonts w:ascii="Segoe UI Semibold" w:hAnsi="Segoe UI Semibold" w:cs="Segoe UI Semibold"/>
        </w:rPr>
      </w:pPr>
    </w:p>
    <w:p w:rsidR="00C750DA" w:rsidRPr="000762C4" w:rsidRDefault="00C750DA" w:rsidP="00A553A6">
      <w:pPr>
        <w:contextualSpacing/>
        <w:rPr>
          <w:rFonts w:ascii="Segoe UI Semibold" w:hAnsi="Segoe UI Semibold" w:cs="Segoe UI Semibold"/>
        </w:rPr>
      </w:pPr>
      <w:r w:rsidRPr="000762C4">
        <w:rPr>
          <w:rFonts w:ascii="Segoe UI Semibold" w:hAnsi="Segoe UI Semibold" w:cs="Segoe UI Semibold"/>
        </w:rPr>
        <w:t>Districts may submit Form SPI 1158 to report net increases in basic and special education certificated instructional staff not reportable on Report S-275. Staff reported on this form are added to S-275 staff in determining school district staff</w:t>
      </w:r>
      <w:r w:rsidR="00D325D9" w:rsidRPr="000762C4">
        <w:rPr>
          <w:rFonts w:ascii="Segoe UI Semibold" w:hAnsi="Segoe UI Semibold" w:cs="Segoe UI Semibold"/>
        </w:rPr>
        <w:t xml:space="preserve"> to </w:t>
      </w:r>
      <w:r w:rsidRPr="000762C4">
        <w:rPr>
          <w:rFonts w:ascii="Segoe UI Semibold" w:hAnsi="Segoe UI Semibold" w:cs="Segoe UI Semibold"/>
        </w:rPr>
        <w:t>student K–12 ratios. Districts may fax this form to 360-664-3683.</w:t>
      </w:r>
    </w:p>
    <w:tbl>
      <w:tblPr>
        <w:tblW w:w="9450" w:type="dxa"/>
        <w:tblInd w:w="-15"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450"/>
      </w:tblGrid>
      <w:tr w:rsidR="00A553A6" w:rsidRPr="000762C4" w:rsidTr="00296304">
        <w:tc>
          <w:tcPr>
            <w:tcW w:w="9450" w:type="dxa"/>
            <w:tcBorders>
              <w:top w:val="single" w:sz="12" w:space="0" w:color="auto"/>
              <w:left w:val="single" w:sz="12" w:space="0" w:color="auto"/>
              <w:bottom w:val="single" w:sz="12" w:space="0" w:color="auto"/>
              <w:right w:val="single" w:sz="12" w:space="0" w:color="auto"/>
            </w:tcBorders>
          </w:tcPr>
          <w:p w:rsidR="00C750DA" w:rsidRPr="000762C4" w:rsidRDefault="00C750DA" w:rsidP="00A553A6">
            <w:pPr>
              <w:pStyle w:val="Heading9"/>
              <w:ind w:left="0"/>
              <w:contextualSpacing/>
              <w:rPr>
                <w:rFonts w:ascii="Segoe UI Semibold" w:hAnsi="Segoe UI Semibold" w:cs="Segoe UI Semibold"/>
                <w:b/>
                <w:i w:val="0"/>
                <w:sz w:val="22"/>
                <w:szCs w:val="22"/>
              </w:rPr>
            </w:pPr>
            <w:r w:rsidRPr="000762C4">
              <w:rPr>
                <w:rFonts w:ascii="Segoe UI Semibold" w:hAnsi="Segoe UI Semibold" w:cs="Segoe UI Semibold"/>
                <w:b/>
                <w:i w:val="0"/>
                <w:sz w:val="22"/>
                <w:szCs w:val="22"/>
              </w:rPr>
              <w:t>A. NET INCREASE IN BASIC EDUCATION CERTIFICATED INSTRUCTIONAL STAFF</w:t>
            </w:r>
          </w:p>
        </w:tc>
      </w:tr>
      <w:tr w:rsidR="00A553A6" w:rsidRPr="000762C4" w:rsidTr="00296304">
        <w:tc>
          <w:tcPr>
            <w:tcW w:w="9450" w:type="dxa"/>
            <w:tcBorders>
              <w:top w:val="nil"/>
              <w:left w:val="single" w:sz="12" w:space="0" w:color="auto"/>
              <w:right w:val="single" w:sz="12" w:space="0" w:color="auto"/>
            </w:tcBorders>
          </w:tcPr>
          <w:p w:rsidR="00C750DA" w:rsidRPr="000762C4" w:rsidRDefault="00C750DA" w:rsidP="00A553A6">
            <w:pPr>
              <w:contextualSpacing/>
              <w:rPr>
                <w:rFonts w:ascii="Segoe UI Semibold" w:hAnsi="Segoe UI Semibold" w:cs="Segoe UI Semibold"/>
              </w:rPr>
            </w:pPr>
            <w:r w:rsidRPr="000762C4">
              <w:rPr>
                <w:rFonts w:ascii="Segoe UI Semibold" w:hAnsi="Segoe UI Semibold" w:cs="Segoe UI Semibold"/>
              </w:rPr>
              <w:t>Enter the net increase in full-time equivalent basic education certificated instructional staff after October 1 as defined in WAC 392-127-065.</w:t>
            </w:r>
          </w:p>
        </w:tc>
      </w:tr>
      <w:tr w:rsidR="00A553A6" w:rsidRPr="000762C4" w:rsidTr="00296304">
        <w:tc>
          <w:tcPr>
            <w:tcW w:w="9450" w:type="dxa"/>
            <w:tcBorders>
              <w:left w:val="single" w:sz="12" w:space="0" w:color="auto"/>
              <w:right w:val="single" w:sz="12" w:space="0" w:color="auto"/>
            </w:tcBorders>
          </w:tcPr>
          <w:p w:rsidR="00C750DA" w:rsidRPr="000762C4" w:rsidRDefault="00A4385A" w:rsidP="00A553A6">
            <w:pPr>
              <w:contextualSpacing/>
              <w:rPr>
                <w:rFonts w:ascii="Segoe UI Semibold" w:hAnsi="Segoe UI Semibold" w:cs="Segoe UI Semibold"/>
              </w:rPr>
            </w:pPr>
            <w:r w:rsidRPr="000762C4">
              <w:rPr>
                <w:rFonts w:ascii="Segoe UI Semibold" w:hAnsi="Segoe UI Semibold" w:cs="Segoe UI Semibold"/>
                <w:noProof/>
              </w:rPr>
              <mc:AlternateContent>
                <mc:Choice Requires="wps">
                  <w:drawing>
                    <wp:anchor distT="0" distB="0" distL="114300" distR="114300" simplePos="0" relativeHeight="251747328" behindDoc="0" locked="0" layoutInCell="0" allowOverlap="1" wp14:anchorId="2E078709" wp14:editId="2F3C4D16">
                      <wp:simplePos x="0" y="0"/>
                      <wp:positionH relativeFrom="column">
                        <wp:posOffset>2286000</wp:posOffset>
                      </wp:positionH>
                      <wp:positionV relativeFrom="paragraph">
                        <wp:posOffset>166017</wp:posOffset>
                      </wp:positionV>
                      <wp:extent cx="1280160" cy="182880"/>
                      <wp:effectExtent l="0" t="0" r="0" b="0"/>
                      <wp:wrapNone/>
                      <wp:docPr id="215" name="Text Box 215" title="Net FTE increa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82880"/>
                              </a:xfrm>
                              <a:prstGeom prst="rect">
                                <a:avLst/>
                              </a:prstGeom>
                              <a:solidFill>
                                <a:srgbClr val="FFFFFF"/>
                              </a:solidFill>
                              <a:ln w="9525">
                                <a:solidFill>
                                  <a:srgbClr val="000000"/>
                                </a:solidFill>
                                <a:miter lim="800000"/>
                                <a:headEnd/>
                                <a:tailEnd/>
                              </a:ln>
                            </wps:spPr>
                            <wps:txbx>
                              <w:txbxContent>
                                <w:p w:rsidR="00F94D67" w:rsidRDefault="00F94D67" w:rsidP="00C75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78709" id="Text Box 215" o:spid="_x0000_s1028" type="#_x0000_t202" alt="Title: Net FTE increase" style="position:absolute;margin-left:180pt;margin-top:13.05pt;width:100.8pt;height:1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" o:allowincell="f">
                      <v:textbox>
                        <w:txbxContent>
                          <w:p w:rsidR="00F94D67" w:rsidRDefault="00F94D67" w:rsidP="00C750DA"/>
                        </w:txbxContent>
                      </v:textbox>
                    </v:shape>
                  </w:pict>
                </mc:Fallback>
              </mc:AlternateContent>
            </w:r>
          </w:p>
        </w:tc>
      </w:tr>
      <w:tr w:rsidR="00A553A6" w:rsidRPr="000762C4" w:rsidTr="00296304">
        <w:tc>
          <w:tcPr>
            <w:tcW w:w="9450" w:type="dxa"/>
            <w:tcBorders>
              <w:left w:val="single" w:sz="12" w:space="0" w:color="auto"/>
              <w:right w:val="single" w:sz="12" w:space="0" w:color="auto"/>
            </w:tcBorders>
          </w:tcPr>
          <w:p w:rsidR="00C750DA" w:rsidRPr="000762C4" w:rsidRDefault="00C750DA" w:rsidP="00A553A6">
            <w:pPr>
              <w:contextualSpacing/>
              <w:rPr>
                <w:rFonts w:ascii="Segoe UI Semibold" w:hAnsi="Segoe UI Semibold" w:cs="Segoe UI Semibold"/>
              </w:rPr>
            </w:pPr>
            <w:r w:rsidRPr="000762C4">
              <w:rPr>
                <w:rFonts w:ascii="Segoe UI Semibold" w:hAnsi="Segoe UI Semibold" w:cs="Segoe UI Semibold"/>
                <w:b/>
              </w:rPr>
              <w:tab/>
              <w:t>Grades K–12 FTEs</w:t>
            </w:r>
            <w:r w:rsidRPr="000762C4">
              <w:rPr>
                <w:rFonts w:ascii="Segoe UI Semibold" w:hAnsi="Segoe UI Semibold" w:cs="Segoe UI Semibold"/>
                <w:noProof/>
              </w:rPr>
              <w:t xml:space="preserve"> </w:t>
            </w:r>
          </w:p>
        </w:tc>
      </w:tr>
    </w:tbl>
    <w:p w:rsidR="00C750DA" w:rsidRPr="000762C4" w:rsidRDefault="00C750DA" w:rsidP="00A553A6">
      <w:pPr>
        <w:contextualSpacing/>
        <w:rPr>
          <w:rFonts w:ascii="Segoe UI Semibold" w:hAnsi="Segoe UI Semibold" w:cs="Segoe UI Semibold"/>
        </w:rPr>
      </w:pPr>
    </w:p>
    <w:tbl>
      <w:tblPr>
        <w:tblW w:w="9450" w:type="dxa"/>
        <w:tblInd w:w="-15"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450"/>
      </w:tblGrid>
      <w:tr w:rsidR="00296304" w:rsidRPr="000762C4" w:rsidTr="00296304">
        <w:tc>
          <w:tcPr>
            <w:tcW w:w="9450" w:type="dxa"/>
            <w:tcBorders>
              <w:top w:val="single" w:sz="12" w:space="0" w:color="auto"/>
              <w:left w:val="single" w:sz="12" w:space="0" w:color="auto"/>
              <w:bottom w:val="single" w:sz="12" w:space="0" w:color="auto"/>
              <w:right w:val="single" w:sz="12" w:space="0" w:color="auto"/>
            </w:tcBorders>
          </w:tcPr>
          <w:p w:rsidR="00C750DA" w:rsidRPr="000762C4" w:rsidRDefault="00C750DA" w:rsidP="00A553A6">
            <w:pPr>
              <w:pStyle w:val="Heading9"/>
              <w:ind w:left="0"/>
              <w:contextualSpacing/>
              <w:rPr>
                <w:rFonts w:ascii="Segoe UI Semibold" w:hAnsi="Segoe UI Semibold" w:cs="Segoe UI Semibold"/>
                <w:b/>
                <w:i w:val="0"/>
                <w:sz w:val="22"/>
                <w:szCs w:val="22"/>
              </w:rPr>
            </w:pPr>
            <w:r w:rsidRPr="000762C4">
              <w:rPr>
                <w:rFonts w:ascii="Segoe UI Semibold" w:hAnsi="Segoe UI Semibold" w:cs="Segoe UI Semibold"/>
                <w:b/>
                <w:i w:val="0"/>
                <w:sz w:val="22"/>
                <w:szCs w:val="22"/>
              </w:rPr>
              <w:t>B. NET INCREASE IN SPECIAL EDUCATION CERTIFICATED INSTRUCTIONAL STAFF</w:t>
            </w:r>
          </w:p>
        </w:tc>
      </w:tr>
      <w:tr w:rsidR="00296304" w:rsidRPr="000762C4" w:rsidTr="00296304">
        <w:tc>
          <w:tcPr>
            <w:tcW w:w="9450" w:type="dxa"/>
            <w:tcBorders>
              <w:top w:val="nil"/>
              <w:left w:val="single" w:sz="12" w:space="0" w:color="auto"/>
              <w:right w:val="single" w:sz="12" w:space="0" w:color="auto"/>
            </w:tcBorders>
          </w:tcPr>
          <w:p w:rsidR="00C750DA" w:rsidRPr="000762C4" w:rsidRDefault="00C750DA" w:rsidP="00A553A6">
            <w:pPr>
              <w:contextualSpacing/>
              <w:rPr>
                <w:rFonts w:ascii="Segoe UI Semibold" w:hAnsi="Segoe UI Semibold" w:cs="Segoe UI Semibold"/>
              </w:rPr>
            </w:pPr>
            <w:r w:rsidRPr="000762C4">
              <w:rPr>
                <w:rFonts w:ascii="Segoe UI Semibold" w:hAnsi="Segoe UI Semibold" w:cs="Segoe UI Semibold"/>
              </w:rPr>
              <w:t>Enter the net increase in full-time equivalent special education certificated instructional staff after October 1 as defined in WAC 392-127-065.</w:t>
            </w:r>
          </w:p>
        </w:tc>
      </w:tr>
      <w:tr w:rsidR="00296304" w:rsidRPr="000762C4" w:rsidTr="00296304">
        <w:tc>
          <w:tcPr>
            <w:tcW w:w="9450" w:type="dxa"/>
            <w:tcBorders>
              <w:left w:val="single" w:sz="12" w:space="0" w:color="auto"/>
              <w:right w:val="single" w:sz="12" w:space="0" w:color="auto"/>
            </w:tcBorders>
          </w:tcPr>
          <w:p w:rsidR="00C750DA" w:rsidRPr="000762C4" w:rsidRDefault="00C750DA" w:rsidP="00A553A6">
            <w:pPr>
              <w:contextualSpacing/>
              <w:rPr>
                <w:rFonts w:ascii="Segoe UI Semibold" w:hAnsi="Segoe UI Semibold" w:cs="Segoe UI Semibold"/>
              </w:rPr>
            </w:pPr>
          </w:p>
        </w:tc>
      </w:tr>
      <w:tr w:rsidR="00296304" w:rsidRPr="000762C4" w:rsidTr="00296304">
        <w:tc>
          <w:tcPr>
            <w:tcW w:w="9450" w:type="dxa"/>
            <w:tcBorders>
              <w:left w:val="single" w:sz="12" w:space="0" w:color="auto"/>
              <w:right w:val="single" w:sz="12" w:space="0" w:color="auto"/>
            </w:tcBorders>
          </w:tcPr>
          <w:p w:rsidR="00C750DA" w:rsidRPr="000762C4" w:rsidRDefault="00A4385A" w:rsidP="00A553A6">
            <w:pPr>
              <w:contextualSpacing/>
              <w:rPr>
                <w:rFonts w:ascii="Segoe UI Semibold" w:hAnsi="Segoe UI Semibold" w:cs="Segoe UI Semibold"/>
              </w:rPr>
            </w:pPr>
            <w:r w:rsidRPr="000762C4">
              <w:rPr>
                <w:rFonts w:ascii="Segoe UI Semibold" w:hAnsi="Segoe UI Semibold" w:cs="Segoe UI Semibold"/>
                <w:noProof/>
              </w:rPr>
              <mc:AlternateContent>
                <mc:Choice Requires="wps">
                  <w:drawing>
                    <wp:anchor distT="0" distB="0" distL="114300" distR="114300" simplePos="0" relativeHeight="251749376" behindDoc="0" locked="0" layoutInCell="0" allowOverlap="1" wp14:anchorId="35116594" wp14:editId="0716A824">
                      <wp:simplePos x="0" y="0"/>
                      <wp:positionH relativeFrom="column">
                        <wp:posOffset>2286000</wp:posOffset>
                      </wp:positionH>
                      <wp:positionV relativeFrom="paragraph">
                        <wp:posOffset>7479</wp:posOffset>
                      </wp:positionV>
                      <wp:extent cx="1280160" cy="182880"/>
                      <wp:effectExtent l="0" t="0" r="0" b="0"/>
                      <wp:wrapNone/>
                      <wp:docPr id="216" name="Text Box 216" title="Net FTE increa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82880"/>
                              </a:xfrm>
                              <a:prstGeom prst="rect">
                                <a:avLst/>
                              </a:prstGeom>
                              <a:solidFill>
                                <a:srgbClr val="FFFFFF"/>
                              </a:solidFill>
                              <a:ln w="9525">
                                <a:solidFill>
                                  <a:srgbClr val="000000"/>
                                </a:solidFill>
                                <a:miter lim="800000"/>
                                <a:headEnd/>
                                <a:tailEnd/>
                              </a:ln>
                            </wps:spPr>
                            <wps:txbx>
                              <w:txbxContent>
                                <w:p w:rsidR="00F94D67" w:rsidRDefault="00F94D67" w:rsidP="00C75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16594" id="Text Box 216" o:spid="_x0000_s1029" type="#_x0000_t202" alt="Title: Net FTE increase" style="position:absolute;margin-left:180pt;margin-top:.6pt;width:100.8pt;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" o:allowincell="f">
                      <v:textbox>
                        <w:txbxContent>
                          <w:p w:rsidR="00F94D67" w:rsidRDefault="00F94D67" w:rsidP="00C750DA"/>
                        </w:txbxContent>
                      </v:textbox>
                    </v:shape>
                  </w:pict>
                </mc:Fallback>
              </mc:AlternateContent>
            </w:r>
            <w:r w:rsidR="00C750DA" w:rsidRPr="000762C4">
              <w:rPr>
                <w:rFonts w:ascii="Segoe UI Semibold" w:hAnsi="Segoe UI Semibold" w:cs="Segoe UI Semibold"/>
                <w:b/>
              </w:rPr>
              <w:tab/>
              <w:t>Grades K–12 FTEs</w:t>
            </w:r>
            <w:r w:rsidR="00C750DA" w:rsidRPr="000762C4">
              <w:rPr>
                <w:rFonts w:ascii="Segoe UI Semibold" w:hAnsi="Segoe UI Semibold" w:cs="Segoe UI Semibold"/>
                <w:noProof/>
              </w:rPr>
              <w:t xml:space="preserve"> </w:t>
            </w:r>
          </w:p>
        </w:tc>
      </w:tr>
    </w:tbl>
    <w:p w:rsidR="00C750DA" w:rsidRPr="000762C4" w:rsidRDefault="00C750DA" w:rsidP="00A553A6">
      <w:pPr>
        <w:contextualSpacing/>
        <w:rPr>
          <w:rFonts w:ascii="Segoe UI Semibold" w:hAnsi="Segoe UI Semibold" w:cs="Segoe UI Semibold"/>
        </w:rPr>
      </w:pPr>
    </w:p>
    <w:p w:rsidR="003968DF" w:rsidRPr="000762C4" w:rsidRDefault="003968DF" w:rsidP="00A553A6">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contextualSpacing/>
        <w:rPr>
          <w:rFonts w:ascii="Segoe UI Semibold" w:hAnsi="Segoe UI Semibold" w:cs="Segoe UI Semibold"/>
        </w:rPr>
      </w:pPr>
      <w:r w:rsidRPr="000762C4">
        <w:rPr>
          <w:rFonts w:ascii="Segoe UI Semibold" w:hAnsi="Segoe UI Semibold" w:cs="Segoe UI Semibold"/>
        </w:rPr>
        <w:t xml:space="preserve">I certify all representations made in this report are complete and accurate and the school district has available for audit purposes such documentation as necessary to support these representations. These data include the net increase in FTE as of this date </w:t>
      </w:r>
      <w:r w:rsidR="00A137FB" w:rsidRPr="000762C4">
        <w:rPr>
          <w:rFonts w:ascii="Segoe UI Semibold" w:hAnsi="Segoe UI Semibold" w:cs="Segoe UI Semibold"/>
        </w:rPr>
        <w:t>according to</w:t>
      </w:r>
      <w:r w:rsidRPr="000762C4">
        <w:rPr>
          <w:rFonts w:ascii="Segoe UI Semibold" w:hAnsi="Segoe UI Semibold" w:cs="Segoe UI Semibold"/>
        </w:rPr>
        <w:t xml:space="preserve"> WAC 392-127-065.</w:t>
      </w:r>
    </w:p>
    <w:p w:rsidR="003968DF" w:rsidRPr="000762C4" w:rsidRDefault="003968DF" w:rsidP="00A553A6">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contextualSpacing/>
        <w:rPr>
          <w:rFonts w:ascii="Segoe UI Semibold" w:hAnsi="Segoe UI Semibold" w:cs="Segoe UI Semibold"/>
        </w:rPr>
      </w:pPr>
    </w:p>
    <w:tbl>
      <w:tblPr>
        <w:tblW w:w="9360" w:type="dxa"/>
        <w:tblLayout w:type="fixed"/>
        <w:tblLook w:val="0000" w:firstRow="0" w:lastRow="0" w:firstColumn="0" w:lastColumn="0" w:noHBand="0" w:noVBand="0"/>
      </w:tblPr>
      <w:tblGrid>
        <w:gridCol w:w="4854"/>
        <w:gridCol w:w="350"/>
        <w:gridCol w:w="4156"/>
      </w:tblGrid>
      <w:tr w:rsidR="00296304" w:rsidRPr="000762C4" w:rsidTr="007F566C">
        <w:tc>
          <w:tcPr>
            <w:tcW w:w="4854" w:type="dxa"/>
            <w:tcBorders>
              <w:bottom w:val="single" w:sz="12" w:space="0" w:color="auto"/>
            </w:tcBorders>
          </w:tcPr>
          <w:p w:rsidR="003968DF" w:rsidRPr="000762C4" w:rsidRDefault="003968DF" w:rsidP="00A553A6">
            <w:pPr>
              <w:contextualSpacing/>
              <w:rPr>
                <w:rFonts w:ascii="Segoe UI Semibold" w:hAnsi="Segoe UI Semibold" w:cs="Segoe UI Semibold"/>
              </w:rPr>
            </w:pPr>
          </w:p>
        </w:tc>
        <w:tc>
          <w:tcPr>
            <w:tcW w:w="350" w:type="dxa"/>
          </w:tcPr>
          <w:p w:rsidR="003968DF" w:rsidRPr="000762C4" w:rsidRDefault="003968DF" w:rsidP="00A553A6">
            <w:pPr>
              <w:contextualSpacing/>
              <w:rPr>
                <w:rFonts w:ascii="Segoe UI Semibold" w:hAnsi="Segoe UI Semibold" w:cs="Segoe UI Semibold"/>
              </w:rPr>
            </w:pPr>
          </w:p>
        </w:tc>
        <w:tc>
          <w:tcPr>
            <w:tcW w:w="4156" w:type="dxa"/>
            <w:tcBorders>
              <w:bottom w:val="single" w:sz="12" w:space="0" w:color="auto"/>
            </w:tcBorders>
          </w:tcPr>
          <w:p w:rsidR="003968DF" w:rsidRPr="000762C4" w:rsidRDefault="003968DF" w:rsidP="00A553A6">
            <w:pPr>
              <w:contextualSpacing/>
              <w:rPr>
                <w:rFonts w:ascii="Segoe UI Semibold" w:hAnsi="Segoe UI Semibold" w:cs="Segoe UI Semibold"/>
              </w:rPr>
            </w:pPr>
          </w:p>
        </w:tc>
      </w:tr>
      <w:tr w:rsidR="00296304" w:rsidRPr="000762C4" w:rsidTr="007F566C">
        <w:tc>
          <w:tcPr>
            <w:tcW w:w="4854" w:type="dxa"/>
          </w:tcPr>
          <w:p w:rsidR="003968DF" w:rsidRPr="000762C4" w:rsidRDefault="003968DF" w:rsidP="003968DF">
            <w:pPr>
              <w:contextualSpacing/>
              <w:rPr>
                <w:rFonts w:ascii="Segoe UI Semibold" w:hAnsi="Segoe UI Semibold" w:cs="Segoe UI Semibold"/>
              </w:rPr>
            </w:pPr>
            <w:r w:rsidRPr="000762C4">
              <w:rPr>
                <w:rFonts w:ascii="Segoe UI Semibold" w:hAnsi="Segoe UI Semibold" w:cs="Segoe UI Semibold"/>
              </w:rPr>
              <w:t>Signature of Superintendent or Authorized Representative</w:t>
            </w:r>
          </w:p>
        </w:tc>
        <w:tc>
          <w:tcPr>
            <w:tcW w:w="350" w:type="dxa"/>
          </w:tcPr>
          <w:p w:rsidR="003968DF" w:rsidRPr="000762C4" w:rsidRDefault="003968DF" w:rsidP="003968DF">
            <w:pPr>
              <w:contextualSpacing/>
              <w:rPr>
                <w:rFonts w:ascii="Segoe UI Semibold" w:hAnsi="Segoe UI Semibold" w:cs="Segoe UI Semibold"/>
              </w:rPr>
            </w:pPr>
          </w:p>
        </w:tc>
        <w:tc>
          <w:tcPr>
            <w:tcW w:w="4156" w:type="dxa"/>
          </w:tcPr>
          <w:p w:rsidR="003968DF" w:rsidRPr="000762C4" w:rsidRDefault="003968DF" w:rsidP="003968DF">
            <w:pPr>
              <w:pStyle w:val="Header"/>
              <w:contextualSpacing/>
              <w:rPr>
                <w:rFonts w:ascii="Segoe UI Semibold" w:hAnsi="Segoe UI Semibold" w:cs="Segoe UI Semibold"/>
              </w:rPr>
            </w:pPr>
            <w:r w:rsidRPr="000762C4">
              <w:rPr>
                <w:rFonts w:ascii="Segoe UI Semibold" w:hAnsi="Segoe UI Semibold" w:cs="Segoe UI Semibold"/>
              </w:rPr>
              <w:t>Date</w:t>
            </w:r>
          </w:p>
        </w:tc>
      </w:tr>
      <w:tr w:rsidR="00296304" w:rsidRPr="000762C4" w:rsidTr="007F566C">
        <w:tc>
          <w:tcPr>
            <w:tcW w:w="4854" w:type="dxa"/>
            <w:tcBorders>
              <w:bottom w:val="single" w:sz="12" w:space="0" w:color="auto"/>
            </w:tcBorders>
          </w:tcPr>
          <w:p w:rsidR="003968DF" w:rsidRPr="000762C4" w:rsidRDefault="003968DF" w:rsidP="003968DF">
            <w:pPr>
              <w:ind w:right="-90"/>
              <w:contextualSpacing/>
              <w:rPr>
                <w:rFonts w:ascii="Segoe UI Semibold" w:hAnsi="Segoe UI Semibold" w:cs="Segoe UI Semibold"/>
              </w:rPr>
            </w:pPr>
          </w:p>
        </w:tc>
        <w:tc>
          <w:tcPr>
            <w:tcW w:w="350" w:type="dxa"/>
          </w:tcPr>
          <w:p w:rsidR="003968DF" w:rsidRPr="000762C4" w:rsidRDefault="003968DF" w:rsidP="003968DF">
            <w:pPr>
              <w:contextualSpacing/>
              <w:rPr>
                <w:rFonts w:ascii="Segoe UI Semibold" w:hAnsi="Segoe UI Semibold" w:cs="Segoe UI Semibold"/>
              </w:rPr>
            </w:pPr>
          </w:p>
        </w:tc>
        <w:tc>
          <w:tcPr>
            <w:tcW w:w="4156" w:type="dxa"/>
            <w:tcBorders>
              <w:bottom w:val="single" w:sz="12" w:space="0" w:color="auto"/>
            </w:tcBorders>
          </w:tcPr>
          <w:p w:rsidR="003968DF" w:rsidRPr="000762C4" w:rsidRDefault="003968DF" w:rsidP="003968DF">
            <w:pPr>
              <w:contextualSpacing/>
              <w:rPr>
                <w:rFonts w:ascii="Segoe UI Semibold" w:hAnsi="Segoe UI Semibold" w:cs="Segoe UI Semibold"/>
              </w:rPr>
            </w:pPr>
          </w:p>
        </w:tc>
      </w:tr>
      <w:tr w:rsidR="00296304" w:rsidRPr="000762C4" w:rsidTr="007F566C">
        <w:tc>
          <w:tcPr>
            <w:tcW w:w="4854" w:type="dxa"/>
          </w:tcPr>
          <w:p w:rsidR="003968DF" w:rsidRPr="000762C4" w:rsidRDefault="003968DF" w:rsidP="003968DF">
            <w:pPr>
              <w:contextualSpacing/>
              <w:rPr>
                <w:rFonts w:ascii="Segoe UI Semibold" w:hAnsi="Segoe UI Semibold" w:cs="Segoe UI Semibold"/>
              </w:rPr>
            </w:pPr>
            <w:r w:rsidRPr="000762C4">
              <w:rPr>
                <w:rFonts w:ascii="Segoe UI Semibold" w:hAnsi="Segoe UI Semibold" w:cs="Segoe UI Semibold"/>
              </w:rPr>
              <w:t>Title</w:t>
            </w:r>
          </w:p>
        </w:tc>
        <w:tc>
          <w:tcPr>
            <w:tcW w:w="350" w:type="dxa"/>
          </w:tcPr>
          <w:p w:rsidR="003968DF" w:rsidRPr="000762C4" w:rsidRDefault="003968DF" w:rsidP="003968DF">
            <w:pPr>
              <w:contextualSpacing/>
              <w:rPr>
                <w:rFonts w:ascii="Segoe UI Semibold" w:hAnsi="Segoe UI Semibold" w:cs="Segoe UI Semibold"/>
              </w:rPr>
            </w:pPr>
          </w:p>
        </w:tc>
        <w:tc>
          <w:tcPr>
            <w:tcW w:w="4156" w:type="dxa"/>
          </w:tcPr>
          <w:p w:rsidR="003968DF" w:rsidRPr="000762C4" w:rsidRDefault="003968DF" w:rsidP="003968DF">
            <w:pPr>
              <w:pStyle w:val="Header"/>
              <w:contextualSpacing/>
              <w:rPr>
                <w:rFonts w:ascii="Segoe UI Semibold" w:hAnsi="Segoe UI Semibold" w:cs="Segoe UI Semibold"/>
              </w:rPr>
            </w:pPr>
            <w:r w:rsidRPr="000762C4">
              <w:rPr>
                <w:rFonts w:ascii="Segoe UI Semibold" w:hAnsi="Segoe UI Semibold" w:cs="Segoe UI Semibold"/>
              </w:rPr>
              <w:t>School District</w:t>
            </w:r>
          </w:p>
        </w:tc>
      </w:tr>
    </w:tbl>
    <w:p w:rsidR="00DD7906" w:rsidRPr="000762C4" w:rsidRDefault="00DD7906" w:rsidP="003968DF">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right="-360"/>
        <w:contextualSpacing/>
        <w:rPr>
          <w:rFonts w:ascii="Segoe UI Semibold" w:hAnsi="Segoe UI Semibold" w:cs="Segoe UI Semibold"/>
        </w:rPr>
      </w:pPr>
    </w:p>
    <w:p w:rsidR="00F94D67" w:rsidRDefault="00F55AC7" w:rsidP="00CB3924">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right="-360"/>
        <w:contextualSpacing/>
        <w:rPr>
          <w:rFonts w:ascii="Segoe UI Semibold" w:hAnsi="Segoe UI Semibold" w:cs="Segoe UI Semibold"/>
        </w:rPr>
      </w:pPr>
      <w:r>
        <w:rPr>
          <w:rFonts w:ascii="Segoe UI Semibold" w:hAnsi="Segoe UI Semibold" w:cs="Segoe UI Semibold"/>
        </w:rPr>
        <w:t>FORM SPI 1158 (Rev. 10</w:t>
      </w:r>
      <w:r w:rsidR="003968DF" w:rsidRPr="000762C4">
        <w:rPr>
          <w:rFonts w:ascii="Segoe UI Semibold" w:hAnsi="Segoe UI Semibold" w:cs="Segoe UI Semibold"/>
        </w:rPr>
        <w:t>/1</w:t>
      </w:r>
      <w:r w:rsidR="006B48A9">
        <w:rPr>
          <w:rFonts w:ascii="Segoe UI Semibold" w:hAnsi="Segoe UI Semibold" w:cs="Segoe UI Semibold"/>
        </w:rPr>
        <w:t>9</w:t>
      </w:r>
      <w:r w:rsidR="00CB3924">
        <w:rPr>
          <w:rFonts w:ascii="Segoe UI Semibold" w:hAnsi="Segoe UI Semibold" w:cs="Segoe UI Semibold"/>
        </w:rPr>
        <w:t>)</w:t>
      </w:r>
      <w:r w:rsidR="00F94D67">
        <w:rPr>
          <w:rFonts w:ascii="Segoe UI Semibold" w:hAnsi="Segoe UI Semibold" w:cs="Segoe UI Semibold"/>
        </w:rPr>
        <w:br w:type="page"/>
      </w:r>
    </w:p>
    <w:p w:rsidR="003968DF" w:rsidRPr="000762C4" w:rsidRDefault="008A685F" w:rsidP="008908A0">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360" w:right="-360"/>
        <w:contextualSpacing/>
        <w:rPr>
          <w:rFonts w:ascii="Segoe UI Semibold" w:hAnsi="Segoe UI Semibold" w:cs="Segoe UI Semibold"/>
          <w:sz w:val="24"/>
          <w:szCs w:val="24"/>
        </w:rPr>
      </w:pPr>
      <w:r w:rsidRPr="000762C4">
        <w:rPr>
          <w:rFonts w:ascii="Segoe UI Semibold" w:hAnsi="Segoe UI Semibold" w:cs="Segoe UI Semibold"/>
          <w:noProof/>
          <w:sz w:val="24"/>
          <w:szCs w:val="24"/>
        </w:rPr>
        <w:lastRenderedPageBreak/>
        <mc:AlternateContent>
          <mc:Choice Requires="wps">
            <w:drawing>
              <wp:anchor distT="0" distB="0" distL="114300" distR="114300" simplePos="0" relativeHeight="251750400" behindDoc="0" locked="0" layoutInCell="0" allowOverlap="1" wp14:editId="14E6E224">
                <wp:simplePos x="0" y="0"/>
                <wp:positionH relativeFrom="column">
                  <wp:posOffset>1546225</wp:posOffset>
                </wp:positionH>
                <wp:positionV relativeFrom="paragraph">
                  <wp:posOffset>10795</wp:posOffset>
                </wp:positionV>
                <wp:extent cx="3200400" cy="3048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4800"/>
                        </a:xfrm>
                        <a:prstGeom prst="rect">
                          <a:avLst/>
                        </a:prstGeom>
                        <a:solidFill>
                          <a:srgbClr val="C0C0C0"/>
                        </a:solidFill>
                        <a:ln w="9525">
                          <a:solidFill>
                            <a:srgbClr val="000000"/>
                          </a:solidFill>
                          <a:miter lim="800000"/>
                          <a:headEnd/>
                          <a:tailEnd/>
                        </a:ln>
                      </wps:spPr>
                      <wps:txbx>
                        <w:txbxContent>
                          <w:p w:rsidR="00F94D67" w:rsidRPr="003A3245" w:rsidRDefault="00F94D67" w:rsidP="008A685F">
                            <w:pPr>
                              <w:pStyle w:val="Heading7"/>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Cambria" w:hAnsi="Cambria"/>
                                <w:b/>
                                <w:i w:val="0"/>
                                <w:sz w:val="22"/>
                                <w:szCs w:val="22"/>
                              </w:rPr>
                            </w:pPr>
                            <w:r w:rsidRPr="003A3245">
                              <w:rPr>
                                <w:rFonts w:ascii="Cambria" w:hAnsi="Cambria"/>
                                <w:b/>
                                <w:i w:val="0"/>
                                <w:sz w:val="22"/>
                                <w:szCs w:val="22"/>
                              </w:rPr>
                              <w:t>INSTRUCTIONS FOR FORM SPI 1158</w:t>
                            </w:r>
                          </w:p>
                          <w:p w:rsidR="00F94D67" w:rsidRDefault="00F94D67" w:rsidP="008A6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0" type="#_x0000_t202" style="position:absolute;left:0;text-align:left;margin-left:121.75pt;margin-top:.85pt;width:252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" o:allowincell="f" fillcolor="silver">
                <v:textbox>
                  <w:txbxContent>
                    <w:p w:rsidR="00F94D67" w:rsidRPr="003A3245" w:rsidRDefault="00F94D67" w:rsidP="008A685F">
                      <w:pPr>
                        <w:pStyle w:val="Heading7"/>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Cambria" w:hAnsi="Cambria"/>
                          <w:b/>
                          <w:i w:val="0"/>
                          <w:sz w:val="22"/>
                          <w:szCs w:val="22"/>
                        </w:rPr>
                      </w:pPr>
                      <w:r w:rsidRPr="003A3245">
                        <w:rPr>
                          <w:rFonts w:ascii="Cambria" w:hAnsi="Cambria"/>
                          <w:b/>
                          <w:i w:val="0"/>
                          <w:sz w:val="22"/>
                          <w:szCs w:val="22"/>
                        </w:rPr>
                        <w:t>INSTRUCTIONS FOR FORM SPI 1158</w:t>
                      </w:r>
                    </w:p>
                    <w:p w:rsidR="00F94D67" w:rsidRDefault="00F94D67" w:rsidP="008A685F"/>
                  </w:txbxContent>
                </v:textbox>
                <w10:wrap type="square"/>
              </v:shape>
            </w:pict>
          </mc:Fallback>
        </mc:AlternateContent>
      </w:r>
    </w:p>
    <w:p w:rsidR="00BE1A55" w:rsidRPr="000762C4" w:rsidRDefault="00BE1A55" w:rsidP="008908A0">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contextualSpacing/>
        <w:rPr>
          <w:rFonts w:ascii="Segoe UI Semibold" w:hAnsi="Segoe UI Semibold" w:cs="Segoe UI Semibold"/>
          <w:sz w:val="24"/>
          <w:szCs w:val="24"/>
        </w:rPr>
      </w:pPr>
    </w:p>
    <w:p w:rsidR="00BE1A55" w:rsidRPr="000762C4" w:rsidRDefault="00BE1A55" w:rsidP="008908A0">
      <w:pPr>
        <w:pStyle w:val="Heading7"/>
        <w:tabs>
          <w:tab w:val="left" w:pos="720"/>
          <w:tab w:val="left" w:pos="1440"/>
          <w:tab w:val="left" w:pos="1800"/>
          <w:tab w:val="left" w:pos="2160"/>
          <w:tab w:val="left" w:pos="2880"/>
          <w:tab w:val="left" w:pos="3600"/>
          <w:tab w:val="left" w:pos="4680"/>
          <w:tab w:val="left" w:pos="5040"/>
          <w:tab w:val="left" w:pos="5760"/>
          <w:tab w:val="left" w:pos="6480"/>
          <w:tab w:val="left" w:pos="7200"/>
          <w:tab w:val="left" w:pos="7920"/>
        </w:tabs>
        <w:spacing w:after="160"/>
        <w:ind w:left="0"/>
        <w:rPr>
          <w:rFonts w:ascii="Segoe UI Semibold" w:hAnsi="Segoe UI Semibold" w:cs="Segoe UI Semibold"/>
          <w:b/>
          <w:i w:val="0"/>
          <w:sz w:val="22"/>
          <w:szCs w:val="22"/>
        </w:rPr>
      </w:pPr>
      <w:r w:rsidRPr="000762C4">
        <w:rPr>
          <w:rFonts w:ascii="Segoe UI Semibold" w:hAnsi="Segoe UI Semibold" w:cs="Segoe UI Semibold"/>
          <w:b/>
          <w:i w:val="0"/>
          <w:sz w:val="22"/>
          <w:szCs w:val="22"/>
        </w:rPr>
        <w:t>WHO SHOULD COMPLETE FORM SPI 1158?</w:t>
      </w:r>
    </w:p>
    <w:p w:rsidR="00BE1A55" w:rsidRPr="000762C4" w:rsidRDefault="00BE1A55" w:rsidP="008908A0">
      <w:pPr>
        <w:pBdr>
          <w:top w:val="single" w:sz="4" w:space="1" w:color="auto"/>
          <w:left w:val="single" w:sz="4" w:space="4" w:color="auto"/>
          <w:bottom w:val="single" w:sz="4" w:space="1" w:color="auto"/>
          <w:right w:val="single" w:sz="4" w:space="4" w:color="auto"/>
        </w:pBd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Segoe UI Semibold" w:hAnsi="Segoe UI Semibold" w:cs="Segoe UI Semibold"/>
        </w:rPr>
      </w:pPr>
      <w:r w:rsidRPr="000762C4">
        <w:rPr>
          <w:rFonts w:ascii="Segoe UI Semibold" w:hAnsi="Segoe UI Semibold" w:cs="Segoe UI Semibold"/>
        </w:rPr>
        <w:t>Only those school districts that do not yet meet the K–12 certificated instructional staff ratio compliance (46:1000) required by Chapter 392-127 WAC should complete Form SPI 1158.</w:t>
      </w:r>
    </w:p>
    <w:p w:rsidR="00BE1A55" w:rsidRPr="000762C4" w:rsidRDefault="00BE1A55" w:rsidP="008908A0">
      <w:pPr>
        <w:tabs>
          <w:tab w:val="left" w:pos="720"/>
          <w:tab w:val="left" w:pos="1440"/>
          <w:tab w:val="left" w:pos="1800"/>
          <w:tab w:val="left" w:pos="2160"/>
          <w:tab w:val="left" w:pos="2880"/>
          <w:tab w:val="left" w:pos="3600"/>
          <w:tab w:val="left" w:pos="4680"/>
          <w:tab w:val="left" w:pos="5040"/>
          <w:tab w:val="left" w:pos="5760"/>
          <w:tab w:val="left" w:pos="6480"/>
          <w:tab w:val="left" w:pos="7200"/>
          <w:tab w:val="left" w:pos="7920"/>
        </w:tabs>
        <w:rPr>
          <w:rFonts w:ascii="Segoe UI Semibold" w:hAnsi="Segoe UI Semibold" w:cs="Segoe UI Semibold"/>
        </w:rPr>
      </w:pPr>
      <w:r w:rsidRPr="000762C4">
        <w:rPr>
          <w:rFonts w:ascii="Segoe UI Semibold" w:hAnsi="Segoe UI Semibold" w:cs="Segoe UI Semibold"/>
        </w:rPr>
        <w:t xml:space="preserve">School districts may submit this optional report form to report net increases in basic or special education certificated instructional staff after October 1, </w:t>
      </w:r>
      <w:r w:rsidR="00841389">
        <w:rPr>
          <w:rFonts w:ascii="Segoe UI Semibold" w:hAnsi="Segoe UI Semibold" w:cs="Segoe UI Semibold"/>
        </w:rPr>
        <w:t>2019</w:t>
      </w:r>
      <w:r w:rsidRPr="000762C4">
        <w:rPr>
          <w:rFonts w:ascii="Segoe UI Semibold" w:hAnsi="Segoe UI Semibold" w:cs="Segoe UI Semibold"/>
        </w:rPr>
        <w:t>, that are not reportable on Report S-275.</w:t>
      </w:r>
    </w:p>
    <w:p w:rsidR="00BE1A55" w:rsidRPr="000762C4" w:rsidRDefault="00BE1A55" w:rsidP="008908A0">
      <w:pPr>
        <w:pStyle w:val="Heading9"/>
        <w:tabs>
          <w:tab w:val="left" w:pos="360"/>
          <w:tab w:val="left" w:pos="4680"/>
        </w:tabs>
        <w:spacing w:after="160"/>
        <w:ind w:left="0"/>
        <w:rPr>
          <w:rFonts w:ascii="Segoe UI Semibold" w:hAnsi="Segoe UI Semibold" w:cs="Segoe UI Semibold"/>
          <w:b/>
          <w:i w:val="0"/>
          <w:sz w:val="22"/>
          <w:szCs w:val="22"/>
        </w:rPr>
      </w:pPr>
      <w:r w:rsidRPr="000762C4">
        <w:rPr>
          <w:rFonts w:ascii="Segoe UI Semibold" w:hAnsi="Segoe UI Semibold" w:cs="Segoe UI Semibold"/>
          <w:b/>
          <w:i w:val="0"/>
          <w:sz w:val="22"/>
          <w:szCs w:val="22"/>
        </w:rPr>
        <w:t>PURPOSE OF FORM SPI 1158</w:t>
      </w:r>
    </w:p>
    <w:p w:rsidR="00BE1A55" w:rsidRPr="000762C4" w:rsidRDefault="00BE1A55" w:rsidP="008908A0">
      <w:pPr>
        <w:tabs>
          <w:tab w:val="left" w:pos="360"/>
          <w:tab w:val="left" w:pos="720"/>
          <w:tab w:val="left" w:pos="1440"/>
          <w:tab w:val="left" w:pos="1800"/>
          <w:tab w:val="left" w:pos="2160"/>
          <w:tab w:val="left" w:pos="2880"/>
          <w:tab w:val="left" w:pos="3600"/>
          <w:tab w:val="left" w:pos="4680"/>
          <w:tab w:val="left" w:pos="5040"/>
          <w:tab w:val="left" w:pos="5760"/>
          <w:tab w:val="left" w:pos="6480"/>
          <w:tab w:val="left" w:pos="7200"/>
          <w:tab w:val="left" w:pos="7920"/>
        </w:tabs>
        <w:rPr>
          <w:rFonts w:ascii="Segoe UI Semibold" w:hAnsi="Segoe UI Semibold" w:cs="Segoe UI Semibold"/>
        </w:rPr>
      </w:pPr>
      <w:r w:rsidRPr="000762C4">
        <w:rPr>
          <w:rFonts w:ascii="Segoe UI Semibold" w:hAnsi="Segoe UI Semibold" w:cs="Segoe UI Semibold"/>
        </w:rPr>
        <w:t xml:space="preserve">The Office of Superintendent of Public Instruction will add the net supplemental staff reported on Form SPI 1158 to staff reported on Report S-275 in determining the school district’s </w:t>
      </w:r>
      <w:r w:rsidR="002806D2">
        <w:rPr>
          <w:rFonts w:ascii="Segoe UI Semibold" w:hAnsi="Segoe UI Semibold" w:cs="Segoe UI Semibold"/>
        </w:rPr>
        <w:t>2019–20</w:t>
      </w:r>
      <w:r w:rsidRPr="000762C4">
        <w:rPr>
          <w:rFonts w:ascii="Segoe UI Semibold" w:hAnsi="Segoe UI Semibold" w:cs="Segoe UI Semibold"/>
        </w:rPr>
        <w:t xml:space="preserve"> staff</w:t>
      </w:r>
      <w:r w:rsidR="00D325D9" w:rsidRPr="000762C4">
        <w:rPr>
          <w:rFonts w:ascii="Segoe UI Semibold" w:hAnsi="Segoe UI Semibold" w:cs="Segoe UI Semibold"/>
        </w:rPr>
        <w:t xml:space="preserve"> to </w:t>
      </w:r>
      <w:r w:rsidRPr="000762C4">
        <w:rPr>
          <w:rFonts w:ascii="Segoe UI Semibold" w:hAnsi="Segoe UI Semibold" w:cs="Segoe UI Semibold"/>
        </w:rPr>
        <w:t>student K–12 ratios. These ratios affect the school district’s state basic education funding as determined by the Biennial Operating Appropriations Act.</w:t>
      </w:r>
    </w:p>
    <w:p w:rsidR="00BE1A55" w:rsidRPr="000762C4" w:rsidRDefault="00BE1A55" w:rsidP="008908A0">
      <w:pPr>
        <w:pStyle w:val="Heading9"/>
        <w:tabs>
          <w:tab w:val="left" w:pos="360"/>
          <w:tab w:val="left" w:pos="4680"/>
        </w:tabs>
        <w:spacing w:after="160"/>
        <w:ind w:left="0"/>
        <w:rPr>
          <w:rFonts w:ascii="Segoe UI Semibold" w:hAnsi="Segoe UI Semibold" w:cs="Segoe UI Semibold"/>
          <w:b/>
          <w:i w:val="0"/>
          <w:sz w:val="22"/>
          <w:szCs w:val="22"/>
        </w:rPr>
      </w:pPr>
      <w:r w:rsidRPr="000762C4">
        <w:rPr>
          <w:rFonts w:ascii="Segoe UI Semibold" w:hAnsi="Segoe UI Semibold" w:cs="Segoe UI Semibold"/>
          <w:b/>
          <w:i w:val="0"/>
          <w:sz w:val="22"/>
          <w:szCs w:val="22"/>
        </w:rPr>
        <w:t>DETAILED INSTRUCTIONS</w:t>
      </w:r>
    </w:p>
    <w:p w:rsidR="00BE1A55" w:rsidRPr="000762C4" w:rsidRDefault="00BE1A55" w:rsidP="008908A0">
      <w:pPr>
        <w:tabs>
          <w:tab w:val="left" w:pos="360"/>
          <w:tab w:val="left" w:pos="720"/>
          <w:tab w:val="left" w:pos="1440"/>
          <w:tab w:val="left" w:pos="1800"/>
          <w:tab w:val="left" w:pos="2160"/>
          <w:tab w:val="left" w:pos="2880"/>
          <w:tab w:val="left" w:pos="3600"/>
          <w:tab w:val="left" w:pos="4680"/>
          <w:tab w:val="left" w:pos="5040"/>
          <w:tab w:val="left" w:pos="5760"/>
          <w:tab w:val="left" w:pos="6480"/>
          <w:tab w:val="left" w:pos="7200"/>
          <w:tab w:val="left" w:pos="7920"/>
        </w:tabs>
        <w:rPr>
          <w:rFonts w:ascii="Segoe UI Semibold" w:hAnsi="Segoe UI Semibold" w:cs="Segoe UI Semibold"/>
        </w:rPr>
      </w:pPr>
      <w:r w:rsidRPr="000762C4">
        <w:rPr>
          <w:rFonts w:ascii="Segoe UI Semibold" w:hAnsi="Segoe UI Semibold" w:cs="Segoe UI Semibold"/>
        </w:rPr>
        <w:t xml:space="preserve">Report persons employed for the </w:t>
      </w:r>
      <w:r w:rsidR="002806D2">
        <w:rPr>
          <w:rFonts w:ascii="Segoe UI Semibold" w:hAnsi="Segoe UI Semibold" w:cs="Segoe UI Semibold"/>
        </w:rPr>
        <w:t>2019–20</w:t>
      </w:r>
      <w:r w:rsidRPr="000762C4">
        <w:rPr>
          <w:rFonts w:ascii="Segoe UI Semibold" w:hAnsi="Segoe UI Semibold" w:cs="Segoe UI Semibold"/>
        </w:rPr>
        <w:t xml:space="preserve"> school year.</w:t>
      </w:r>
    </w:p>
    <w:p w:rsidR="00BE1A55" w:rsidRPr="000762C4" w:rsidRDefault="00BE1A55" w:rsidP="008908A0">
      <w:pPr>
        <w:tabs>
          <w:tab w:val="left" w:pos="360"/>
          <w:tab w:val="left" w:pos="720"/>
          <w:tab w:val="left" w:pos="1440"/>
          <w:tab w:val="left" w:pos="1800"/>
          <w:tab w:val="left" w:pos="2160"/>
          <w:tab w:val="left" w:pos="2880"/>
          <w:tab w:val="left" w:pos="3600"/>
          <w:tab w:val="left" w:pos="4680"/>
          <w:tab w:val="left" w:pos="5040"/>
          <w:tab w:val="left" w:pos="5760"/>
          <w:tab w:val="left" w:pos="6480"/>
          <w:tab w:val="left" w:pos="7200"/>
          <w:tab w:val="left" w:pos="7920"/>
        </w:tabs>
        <w:rPr>
          <w:rFonts w:ascii="Segoe UI Semibold" w:hAnsi="Segoe UI Semibold" w:cs="Segoe UI Semibold"/>
        </w:rPr>
      </w:pPr>
      <w:r w:rsidRPr="000762C4">
        <w:rPr>
          <w:rFonts w:ascii="Segoe UI Semibold" w:hAnsi="Segoe UI Semibold" w:cs="Segoe UI Semibold"/>
          <w:b/>
        </w:rPr>
        <w:t>Basic education certificated instructional staff</w:t>
      </w:r>
      <w:r w:rsidRPr="000762C4">
        <w:rPr>
          <w:rFonts w:ascii="Segoe UI Semibold" w:hAnsi="Segoe UI Semibold" w:cs="Segoe UI Semibold"/>
        </w:rPr>
        <w:t xml:space="preserve"> (BEACIS) means persons working in a base contract position for which a certificate is required and assigned to:</w:t>
      </w:r>
    </w:p>
    <w:p w:rsidR="00BE1A55" w:rsidRPr="000762C4" w:rsidRDefault="00BE1A55" w:rsidP="00DC06F2">
      <w:pPr>
        <w:tabs>
          <w:tab w:val="left" w:pos="360"/>
          <w:tab w:val="left" w:pos="720"/>
          <w:tab w:val="left" w:pos="1440"/>
          <w:tab w:val="left" w:pos="1980"/>
          <w:tab w:val="left" w:pos="2160"/>
          <w:tab w:val="left" w:pos="2880"/>
          <w:tab w:val="left" w:pos="3600"/>
          <w:tab w:val="left" w:pos="4680"/>
          <w:tab w:val="left" w:pos="5040"/>
          <w:tab w:val="left" w:pos="5760"/>
          <w:tab w:val="left" w:pos="6480"/>
          <w:tab w:val="left" w:pos="7200"/>
          <w:tab w:val="left" w:pos="7920"/>
        </w:tabs>
        <w:contextualSpacing/>
        <w:rPr>
          <w:rFonts w:ascii="Segoe UI Semibold" w:hAnsi="Segoe UI Semibold" w:cs="Segoe UI Semibold"/>
        </w:rPr>
      </w:pPr>
      <w:r w:rsidRPr="000762C4">
        <w:rPr>
          <w:rFonts w:ascii="Segoe UI Semibold" w:hAnsi="Segoe UI Semibold" w:cs="Segoe UI Semibold"/>
        </w:rPr>
        <w:tab/>
        <w:t>Program</w:t>
      </w:r>
      <w:r w:rsidRPr="000762C4">
        <w:rPr>
          <w:rFonts w:ascii="Segoe UI Semibold" w:hAnsi="Segoe UI Semibold" w:cs="Segoe UI Semibold"/>
        </w:rPr>
        <w:tab/>
        <w:t>01 Basic Education</w:t>
      </w:r>
    </w:p>
    <w:p w:rsidR="00BE1A55" w:rsidRPr="000762C4" w:rsidRDefault="00BE1A55" w:rsidP="00DC06F2">
      <w:pPr>
        <w:tabs>
          <w:tab w:val="left" w:pos="360"/>
          <w:tab w:val="left" w:pos="720"/>
          <w:tab w:val="left" w:pos="1440"/>
          <w:tab w:val="left" w:pos="1980"/>
          <w:tab w:val="left" w:pos="2160"/>
          <w:tab w:val="left" w:pos="2880"/>
          <w:tab w:val="left" w:pos="3600"/>
          <w:tab w:val="left" w:pos="4680"/>
          <w:tab w:val="left" w:pos="5040"/>
          <w:tab w:val="left" w:pos="5760"/>
          <w:tab w:val="left" w:pos="6480"/>
          <w:tab w:val="left" w:pos="7200"/>
          <w:tab w:val="left" w:pos="7920"/>
        </w:tabs>
        <w:contextualSpacing/>
        <w:rPr>
          <w:rFonts w:ascii="Segoe UI Semibold" w:hAnsi="Segoe UI Semibold" w:cs="Segoe UI Semibold"/>
        </w:rPr>
      </w:pPr>
      <w:r w:rsidRPr="000762C4">
        <w:rPr>
          <w:rFonts w:ascii="Segoe UI Semibold" w:hAnsi="Segoe UI Semibold" w:cs="Segoe UI Semibold"/>
        </w:rPr>
        <w:tab/>
      </w:r>
      <w:r w:rsidRPr="000762C4">
        <w:rPr>
          <w:rFonts w:ascii="Segoe UI Semibold" w:hAnsi="Segoe UI Semibold" w:cs="Segoe UI Semibold"/>
        </w:rPr>
        <w:tab/>
      </w:r>
      <w:r w:rsidRPr="000762C4">
        <w:rPr>
          <w:rFonts w:ascii="Segoe UI Semibold" w:hAnsi="Segoe UI Semibold" w:cs="Segoe UI Semibold"/>
        </w:rPr>
        <w:tab/>
        <w:t>02 Basic Education—ALE</w:t>
      </w:r>
    </w:p>
    <w:p w:rsidR="00BE1A55" w:rsidRPr="000762C4" w:rsidRDefault="00BE1A55" w:rsidP="00DC06F2">
      <w:pPr>
        <w:tabs>
          <w:tab w:val="left" w:pos="360"/>
          <w:tab w:val="left" w:pos="720"/>
          <w:tab w:val="left" w:pos="1440"/>
          <w:tab w:val="left" w:pos="1980"/>
          <w:tab w:val="left" w:pos="2160"/>
          <w:tab w:val="left" w:pos="2880"/>
          <w:tab w:val="left" w:pos="3600"/>
          <w:tab w:val="left" w:pos="4680"/>
          <w:tab w:val="left" w:pos="5040"/>
          <w:tab w:val="left" w:pos="5760"/>
          <w:tab w:val="left" w:pos="6480"/>
          <w:tab w:val="left" w:pos="7200"/>
          <w:tab w:val="left" w:pos="7920"/>
        </w:tabs>
        <w:contextualSpacing/>
        <w:rPr>
          <w:rFonts w:ascii="Segoe UI Semibold" w:hAnsi="Segoe UI Semibold" w:cs="Segoe UI Semibold"/>
        </w:rPr>
      </w:pPr>
      <w:r w:rsidRPr="000762C4">
        <w:rPr>
          <w:rFonts w:ascii="Segoe UI Semibold" w:hAnsi="Segoe UI Semibold" w:cs="Segoe UI Semibold"/>
        </w:rPr>
        <w:tab/>
      </w:r>
      <w:r w:rsidRPr="000762C4">
        <w:rPr>
          <w:rFonts w:ascii="Segoe UI Semibold" w:hAnsi="Segoe UI Semibold" w:cs="Segoe UI Semibold"/>
        </w:rPr>
        <w:tab/>
      </w:r>
      <w:r w:rsidRPr="000762C4">
        <w:rPr>
          <w:rFonts w:ascii="Segoe UI Semibold" w:hAnsi="Segoe UI Semibold" w:cs="Segoe UI Semibold"/>
        </w:rPr>
        <w:tab/>
        <w:t>03 Basic Education—Dropout Reengage</w:t>
      </w:r>
    </w:p>
    <w:p w:rsidR="00BE1A55" w:rsidRPr="000762C4" w:rsidRDefault="00BE1A55" w:rsidP="00DC06F2">
      <w:pPr>
        <w:tabs>
          <w:tab w:val="left" w:pos="360"/>
          <w:tab w:val="left" w:pos="720"/>
          <w:tab w:val="left" w:pos="1440"/>
          <w:tab w:val="left" w:pos="1980"/>
          <w:tab w:val="left" w:pos="2160"/>
          <w:tab w:val="left" w:pos="2880"/>
          <w:tab w:val="left" w:pos="3600"/>
          <w:tab w:val="left" w:pos="4680"/>
          <w:tab w:val="left" w:pos="5040"/>
          <w:tab w:val="left" w:pos="5760"/>
          <w:tab w:val="left" w:pos="6480"/>
          <w:tab w:val="left" w:pos="7200"/>
          <w:tab w:val="left" w:pos="7920"/>
        </w:tabs>
        <w:contextualSpacing/>
        <w:rPr>
          <w:rFonts w:ascii="Segoe UI Semibold" w:hAnsi="Segoe UI Semibold" w:cs="Segoe UI Semibold"/>
        </w:rPr>
      </w:pPr>
      <w:r w:rsidRPr="000762C4">
        <w:rPr>
          <w:rFonts w:ascii="Segoe UI Semibold" w:hAnsi="Segoe UI Semibold" w:cs="Segoe UI Semibold"/>
        </w:rPr>
        <w:tab/>
      </w:r>
      <w:r w:rsidRPr="000762C4">
        <w:rPr>
          <w:rFonts w:ascii="Segoe UI Semibold" w:hAnsi="Segoe UI Semibold" w:cs="Segoe UI Semibold"/>
        </w:rPr>
        <w:tab/>
      </w:r>
      <w:r w:rsidRPr="000762C4">
        <w:rPr>
          <w:rFonts w:ascii="Segoe UI Semibold" w:hAnsi="Segoe UI Semibold" w:cs="Segoe UI Semibold"/>
        </w:rPr>
        <w:tab/>
        <w:t>31 Vocational—Basic—State</w:t>
      </w:r>
    </w:p>
    <w:p w:rsidR="00296304" w:rsidRPr="000762C4" w:rsidRDefault="00296304" w:rsidP="00DC06F2">
      <w:pPr>
        <w:tabs>
          <w:tab w:val="left" w:pos="360"/>
          <w:tab w:val="left" w:pos="720"/>
          <w:tab w:val="left" w:pos="1440"/>
          <w:tab w:val="left" w:pos="1980"/>
          <w:tab w:val="left" w:pos="2160"/>
          <w:tab w:val="left" w:pos="2880"/>
          <w:tab w:val="left" w:pos="3600"/>
          <w:tab w:val="left" w:pos="4680"/>
          <w:tab w:val="left" w:pos="5040"/>
          <w:tab w:val="left" w:pos="5760"/>
          <w:tab w:val="left" w:pos="6480"/>
          <w:tab w:val="left" w:pos="7200"/>
          <w:tab w:val="left" w:pos="7920"/>
        </w:tabs>
        <w:contextualSpacing/>
        <w:rPr>
          <w:rFonts w:ascii="Segoe UI Semibold" w:hAnsi="Segoe UI Semibold" w:cs="Segoe UI Semibold"/>
        </w:rPr>
      </w:pPr>
      <w:r w:rsidRPr="000762C4">
        <w:rPr>
          <w:rFonts w:ascii="Segoe UI Semibold" w:hAnsi="Segoe UI Semibold" w:cs="Segoe UI Semibold"/>
        </w:rPr>
        <w:tab/>
      </w:r>
      <w:r w:rsidRPr="000762C4">
        <w:rPr>
          <w:rFonts w:ascii="Segoe UI Semibold" w:hAnsi="Segoe UI Semibold" w:cs="Segoe UI Semibold"/>
        </w:rPr>
        <w:tab/>
      </w:r>
      <w:r w:rsidRPr="000762C4">
        <w:rPr>
          <w:rFonts w:ascii="Segoe UI Semibold" w:hAnsi="Segoe UI Semibold" w:cs="Segoe UI Semibold"/>
        </w:rPr>
        <w:tab/>
        <w:t>34 Middle School CTE—State</w:t>
      </w:r>
    </w:p>
    <w:p w:rsidR="00296304" w:rsidRPr="000762C4" w:rsidRDefault="00296304" w:rsidP="00DC06F2">
      <w:pPr>
        <w:tabs>
          <w:tab w:val="left" w:pos="360"/>
          <w:tab w:val="left" w:pos="720"/>
          <w:tab w:val="left" w:pos="1440"/>
          <w:tab w:val="left" w:pos="1980"/>
          <w:tab w:val="left" w:pos="2160"/>
          <w:tab w:val="left" w:pos="2880"/>
          <w:tab w:val="left" w:pos="3600"/>
          <w:tab w:val="left" w:pos="4680"/>
          <w:tab w:val="left" w:pos="5040"/>
          <w:tab w:val="left" w:pos="5760"/>
          <w:tab w:val="left" w:pos="6480"/>
          <w:tab w:val="left" w:pos="7200"/>
          <w:tab w:val="left" w:pos="7920"/>
        </w:tabs>
        <w:contextualSpacing/>
        <w:rPr>
          <w:rFonts w:ascii="Segoe UI Semibold" w:hAnsi="Segoe UI Semibold" w:cs="Segoe UI Semibold"/>
        </w:rPr>
      </w:pPr>
      <w:r w:rsidRPr="000762C4">
        <w:rPr>
          <w:rFonts w:ascii="Segoe UI Semibold" w:hAnsi="Segoe UI Semibold" w:cs="Segoe UI Semibold"/>
        </w:rPr>
        <w:tab/>
      </w:r>
      <w:r w:rsidRPr="000762C4">
        <w:rPr>
          <w:rFonts w:ascii="Segoe UI Semibold" w:hAnsi="Segoe UI Semibold" w:cs="Segoe UI Semibold"/>
        </w:rPr>
        <w:tab/>
      </w:r>
      <w:r w:rsidRPr="000762C4">
        <w:rPr>
          <w:rFonts w:ascii="Segoe UI Semibold" w:hAnsi="Segoe UI Semibold" w:cs="Segoe UI Semibold"/>
        </w:rPr>
        <w:tab/>
        <w:t>45 Skill Center—Basic—State</w:t>
      </w:r>
    </w:p>
    <w:p w:rsidR="00BE1A55" w:rsidRPr="000762C4" w:rsidRDefault="00BE1A55" w:rsidP="00DC06F2">
      <w:pPr>
        <w:tabs>
          <w:tab w:val="left" w:pos="360"/>
          <w:tab w:val="left" w:pos="720"/>
          <w:tab w:val="left" w:pos="1440"/>
          <w:tab w:val="left" w:pos="1980"/>
          <w:tab w:val="left" w:pos="2160"/>
          <w:tab w:val="left" w:pos="2880"/>
          <w:tab w:val="left" w:pos="3600"/>
          <w:tab w:val="left" w:pos="4680"/>
          <w:tab w:val="left" w:pos="5040"/>
          <w:tab w:val="left" w:pos="5760"/>
          <w:tab w:val="left" w:pos="6480"/>
          <w:tab w:val="left" w:pos="7200"/>
          <w:tab w:val="left" w:pos="7920"/>
        </w:tabs>
        <w:rPr>
          <w:rFonts w:ascii="Segoe UI Semibold" w:hAnsi="Segoe UI Semibold" w:cs="Segoe UI Semibold"/>
        </w:rPr>
      </w:pPr>
      <w:r w:rsidRPr="000762C4">
        <w:rPr>
          <w:rFonts w:ascii="Segoe UI Semibold" w:hAnsi="Segoe UI Semibold" w:cs="Segoe UI Semibold"/>
        </w:rPr>
        <w:tab/>
      </w:r>
      <w:r w:rsidRPr="000762C4">
        <w:rPr>
          <w:rFonts w:ascii="Segoe UI Semibold" w:hAnsi="Segoe UI Semibold" w:cs="Segoe UI Semibold"/>
        </w:rPr>
        <w:tab/>
      </w:r>
      <w:r w:rsidRPr="000762C4">
        <w:rPr>
          <w:rFonts w:ascii="Segoe UI Semibold" w:hAnsi="Segoe UI Semibold" w:cs="Segoe UI Semibold"/>
        </w:rPr>
        <w:tab/>
        <w:t>97 Districtwide Support</w:t>
      </w:r>
    </w:p>
    <w:p w:rsidR="00BE1A55" w:rsidRPr="000762C4" w:rsidRDefault="00BE1A55" w:rsidP="00DC06F2">
      <w:pPr>
        <w:tabs>
          <w:tab w:val="left" w:pos="360"/>
          <w:tab w:val="left" w:pos="720"/>
          <w:tab w:val="left" w:pos="1440"/>
          <w:tab w:val="left" w:pos="1980"/>
          <w:tab w:val="left" w:pos="2160"/>
          <w:tab w:val="left" w:pos="2880"/>
          <w:tab w:val="left" w:pos="3600"/>
          <w:tab w:val="left" w:pos="4680"/>
          <w:tab w:val="left" w:pos="5040"/>
          <w:tab w:val="left" w:pos="5760"/>
          <w:tab w:val="left" w:pos="6480"/>
          <w:tab w:val="left" w:pos="7200"/>
          <w:tab w:val="left" w:pos="7920"/>
        </w:tabs>
        <w:rPr>
          <w:rFonts w:ascii="Segoe UI Semibold" w:hAnsi="Segoe UI Semibold" w:cs="Segoe UI Semibold"/>
        </w:rPr>
      </w:pPr>
      <w:r w:rsidRPr="000762C4">
        <w:rPr>
          <w:rFonts w:ascii="Segoe UI Semibold" w:hAnsi="Segoe UI Semibold" w:cs="Segoe UI Semibold"/>
        </w:rPr>
        <w:tab/>
        <w:t>Duty</w:t>
      </w:r>
      <w:r w:rsidRPr="000762C4">
        <w:rPr>
          <w:rFonts w:ascii="Segoe UI Semibold" w:hAnsi="Segoe UI Semibold" w:cs="Segoe UI Semibold"/>
        </w:rPr>
        <w:tab/>
        <w:t>310 through 490, 630 and 640</w:t>
      </w:r>
    </w:p>
    <w:p w:rsidR="00BE1A55" w:rsidRPr="000762C4" w:rsidRDefault="00BE1A55" w:rsidP="008908A0">
      <w:pPr>
        <w:tabs>
          <w:tab w:val="left" w:pos="360"/>
          <w:tab w:val="left" w:pos="720"/>
          <w:tab w:val="left" w:pos="1440"/>
          <w:tab w:val="left" w:pos="1980"/>
          <w:tab w:val="left" w:pos="2160"/>
          <w:tab w:val="left" w:pos="2880"/>
          <w:tab w:val="left" w:pos="3600"/>
          <w:tab w:val="left" w:pos="4680"/>
          <w:tab w:val="left" w:pos="5040"/>
          <w:tab w:val="left" w:pos="5760"/>
          <w:tab w:val="left" w:pos="6480"/>
          <w:tab w:val="left" w:pos="7200"/>
          <w:tab w:val="left" w:pos="7920"/>
        </w:tabs>
        <w:rPr>
          <w:rFonts w:ascii="Segoe UI Semibold" w:hAnsi="Segoe UI Semibold" w:cs="Segoe UI Semibold"/>
        </w:rPr>
      </w:pPr>
      <w:r w:rsidRPr="000762C4">
        <w:rPr>
          <w:rFonts w:ascii="Segoe UI Semibold" w:hAnsi="Segoe UI Semibold" w:cs="Segoe UI Semibold"/>
        </w:rPr>
        <w:t xml:space="preserve">Determine full-time equivalent (FTE) BEACIS </w:t>
      </w:r>
      <w:r w:rsidR="00A137FB" w:rsidRPr="000762C4">
        <w:rPr>
          <w:rFonts w:ascii="Segoe UI Semibold" w:hAnsi="Segoe UI Semibold" w:cs="Segoe UI Semibold"/>
        </w:rPr>
        <w:t>according to</w:t>
      </w:r>
      <w:r w:rsidRPr="000762C4">
        <w:rPr>
          <w:rFonts w:ascii="Segoe UI Semibold" w:hAnsi="Segoe UI Semibold" w:cs="Segoe UI Semibold"/>
        </w:rPr>
        <w:t xml:space="preserve"> WAC 392-121-215, such that a person employed for 180 full workdays or more per year equals one FTE.</w:t>
      </w:r>
    </w:p>
    <w:p w:rsidR="00BE1A55" w:rsidRPr="000762C4" w:rsidRDefault="00BE1A55" w:rsidP="008908A0">
      <w:pPr>
        <w:tabs>
          <w:tab w:val="left" w:pos="360"/>
          <w:tab w:val="left" w:pos="720"/>
          <w:tab w:val="left" w:pos="1440"/>
          <w:tab w:val="left" w:pos="1980"/>
          <w:tab w:val="left" w:pos="2160"/>
          <w:tab w:val="left" w:pos="2880"/>
          <w:tab w:val="left" w:pos="3600"/>
          <w:tab w:val="left" w:pos="4680"/>
          <w:tab w:val="left" w:pos="5040"/>
          <w:tab w:val="left" w:pos="5760"/>
          <w:tab w:val="left" w:pos="6480"/>
          <w:tab w:val="left" w:pos="7200"/>
          <w:tab w:val="left" w:pos="7920"/>
        </w:tabs>
        <w:rPr>
          <w:rFonts w:ascii="Segoe UI Semibold" w:hAnsi="Segoe UI Semibold" w:cs="Segoe UI Semibold"/>
        </w:rPr>
      </w:pPr>
      <w:r w:rsidRPr="000762C4">
        <w:rPr>
          <w:rFonts w:ascii="Segoe UI Semibold" w:hAnsi="Segoe UI Semibold" w:cs="Segoe UI Semibold"/>
        </w:rPr>
        <w:t>Special education certificated instructional staff means persons working in a base contract position for which a certificate is required and assigned to:</w:t>
      </w:r>
    </w:p>
    <w:p w:rsidR="00BE1A55" w:rsidRPr="000762C4" w:rsidRDefault="00BE1A55" w:rsidP="008908A0">
      <w:pPr>
        <w:tabs>
          <w:tab w:val="left" w:pos="360"/>
          <w:tab w:val="left" w:pos="720"/>
          <w:tab w:val="left" w:pos="1440"/>
          <w:tab w:val="left" w:pos="1980"/>
          <w:tab w:val="left" w:pos="2160"/>
          <w:tab w:val="left" w:pos="2880"/>
          <w:tab w:val="left" w:pos="3600"/>
          <w:tab w:val="left" w:pos="4680"/>
          <w:tab w:val="left" w:pos="5040"/>
          <w:tab w:val="left" w:pos="5760"/>
          <w:tab w:val="left" w:pos="6480"/>
          <w:tab w:val="left" w:pos="7200"/>
          <w:tab w:val="left" w:pos="7920"/>
        </w:tabs>
        <w:rPr>
          <w:rFonts w:ascii="Segoe UI Semibold" w:hAnsi="Segoe UI Semibold" w:cs="Segoe UI Semibold"/>
        </w:rPr>
      </w:pPr>
      <w:r w:rsidRPr="000762C4">
        <w:rPr>
          <w:rFonts w:ascii="Segoe UI Semibold" w:hAnsi="Segoe UI Semibold" w:cs="Segoe UI Semibold"/>
        </w:rPr>
        <w:tab/>
        <w:t>Program</w:t>
      </w:r>
      <w:r w:rsidRPr="000762C4">
        <w:rPr>
          <w:rFonts w:ascii="Segoe UI Semibold" w:hAnsi="Segoe UI Semibold" w:cs="Segoe UI Semibold"/>
        </w:rPr>
        <w:tab/>
        <w:t>21 Special Education</w:t>
      </w:r>
    </w:p>
    <w:p w:rsidR="00BE1A55" w:rsidRPr="000762C4" w:rsidRDefault="00BE1A55" w:rsidP="008908A0">
      <w:pPr>
        <w:tabs>
          <w:tab w:val="left" w:pos="360"/>
          <w:tab w:val="left" w:pos="720"/>
          <w:tab w:val="left" w:pos="1440"/>
          <w:tab w:val="left" w:pos="1980"/>
          <w:tab w:val="left" w:pos="2160"/>
          <w:tab w:val="left" w:pos="2880"/>
          <w:tab w:val="left" w:pos="3600"/>
          <w:tab w:val="left" w:pos="4680"/>
          <w:tab w:val="left" w:pos="5040"/>
          <w:tab w:val="left" w:pos="5760"/>
          <w:tab w:val="left" w:pos="6480"/>
          <w:tab w:val="left" w:pos="7200"/>
          <w:tab w:val="left" w:pos="7920"/>
        </w:tabs>
        <w:rPr>
          <w:rFonts w:ascii="Segoe UI Semibold" w:hAnsi="Segoe UI Semibold" w:cs="Segoe UI Semibold"/>
        </w:rPr>
      </w:pPr>
      <w:r w:rsidRPr="000762C4">
        <w:rPr>
          <w:rFonts w:ascii="Segoe UI Semibold" w:hAnsi="Segoe UI Semibold" w:cs="Segoe UI Semibold"/>
        </w:rPr>
        <w:tab/>
        <w:t>Duty</w:t>
      </w:r>
      <w:r w:rsidRPr="000762C4">
        <w:rPr>
          <w:rFonts w:ascii="Segoe UI Semibold" w:hAnsi="Segoe UI Semibold" w:cs="Segoe UI Semibold"/>
        </w:rPr>
        <w:tab/>
        <w:t>310 through 490, 630 and 640</w:t>
      </w:r>
    </w:p>
    <w:p w:rsidR="00BE1A55" w:rsidRPr="000762C4" w:rsidRDefault="00BE1A55" w:rsidP="008908A0">
      <w:pPr>
        <w:tabs>
          <w:tab w:val="left" w:pos="360"/>
          <w:tab w:val="left" w:pos="720"/>
          <w:tab w:val="left" w:pos="1440"/>
          <w:tab w:val="left" w:pos="1980"/>
          <w:tab w:val="left" w:pos="2160"/>
          <w:tab w:val="left" w:pos="2880"/>
          <w:tab w:val="left" w:pos="3600"/>
          <w:tab w:val="left" w:pos="4680"/>
          <w:tab w:val="left" w:pos="5040"/>
          <w:tab w:val="left" w:pos="5760"/>
          <w:tab w:val="left" w:pos="6480"/>
          <w:tab w:val="left" w:pos="7200"/>
          <w:tab w:val="left" w:pos="7920"/>
        </w:tabs>
        <w:rPr>
          <w:rFonts w:ascii="Segoe UI Semibold" w:hAnsi="Segoe UI Semibold" w:cs="Segoe UI Semibold"/>
        </w:rPr>
      </w:pPr>
      <w:r w:rsidRPr="000762C4">
        <w:rPr>
          <w:rFonts w:ascii="Segoe UI Semibold" w:hAnsi="Segoe UI Semibold" w:cs="Segoe UI Semibold"/>
        </w:rPr>
        <w:lastRenderedPageBreak/>
        <w:t xml:space="preserve">Determine special education CIS FTE </w:t>
      </w:r>
      <w:r w:rsidR="00A137FB" w:rsidRPr="000762C4">
        <w:rPr>
          <w:rFonts w:ascii="Segoe UI Semibold" w:hAnsi="Segoe UI Semibold" w:cs="Segoe UI Semibold"/>
        </w:rPr>
        <w:t>according to</w:t>
      </w:r>
      <w:r w:rsidRPr="000762C4">
        <w:rPr>
          <w:rFonts w:ascii="Segoe UI Semibold" w:hAnsi="Segoe UI Semibold" w:cs="Segoe UI Semibold"/>
        </w:rPr>
        <w:t xml:space="preserve"> WAC 392-121-212, such that a person employed for 180 full workdays or more per year equals one FTE.</w:t>
      </w:r>
    </w:p>
    <w:p w:rsidR="00BE1A55" w:rsidRPr="000762C4" w:rsidRDefault="00BE1A55" w:rsidP="00072C50">
      <w:pPr>
        <w:rPr>
          <w:rFonts w:ascii="Segoe UI Semibold" w:hAnsi="Segoe UI Semibold" w:cs="Segoe UI Semibold"/>
          <w:b/>
        </w:rPr>
      </w:pPr>
      <w:r w:rsidRPr="000762C4">
        <w:rPr>
          <w:rFonts w:ascii="Segoe UI Semibold" w:hAnsi="Segoe UI Semibold" w:cs="Segoe UI Semibold"/>
          <w:b/>
        </w:rPr>
        <w:t>DETERMINING NET INCREASES IN STAFF</w:t>
      </w:r>
    </w:p>
    <w:p w:rsidR="00BE1A55" w:rsidRPr="000762C4" w:rsidRDefault="00BE1A55" w:rsidP="008908A0">
      <w:pPr>
        <w:tabs>
          <w:tab w:val="left" w:pos="360"/>
          <w:tab w:val="left" w:pos="720"/>
          <w:tab w:val="left" w:pos="1440"/>
          <w:tab w:val="left" w:pos="1980"/>
          <w:tab w:val="left" w:pos="2160"/>
          <w:tab w:val="left" w:pos="2880"/>
          <w:tab w:val="left" w:pos="3600"/>
          <w:tab w:val="left" w:pos="4680"/>
          <w:tab w:val="left" w:pos="5040"/>
          <w:tab w:val="left" w:pos="5760"/>
          <w:tab w:val="left" w:pos="6480"/>
          <w:tab w:val="left" w:pos="7200"/>
          <w:tab w:val="left" w:pos="7920"/>
        </w:tabs>
        <w:rPr>
          <w:rFonts w:ascii="Segoe UI Semibold" w:hAnsi="Segoe UI Semibold" w:cs="Segoe UI Semibold"/>
        </w:rPr>
      </w:pPr>
      <w:r w:rsidRPr="000762C4">
        <w:rPr>
          <w:rFonts w:ascii="Segoe UI Semibold" w:hAnsi="Segoe UI Semibold" w:cs="Segoe UI Semibold"/>
        </w:rPr>
        <w:t>For purposes of completing Form SPI 1158 only, determine net increase in basic or special education CIS FTE as summarized below. Please refer to WAC 392-127-065 for further details.</w:t>
      </w:r>
    </w:p>
    <w:p w:rsidR="00BE1A55" w:rsidRPr="000762C4" w:rsidRDefault="00BE1A55" w:rsidP="008908A0">
      <w:pPr>
        <w:tabs>
          <w:tab w:val="left" w:pos="360"/>
          <w:tab w:val="left" w:pos="720"/>
          <w:tab w:val="left" w:pos="1440"/>
          <w:tab w:val="left" w:pos="1980"/>
          <w:tab w:val="left" w:pos="2160"/>
          <w:tab w:val="left" w:pos="2880"/>
          <w:tab w:val="left" w:pos="3600"/>
          <w:tab w:val="left" w:pos="4680"/>
          <w:tab w:val="left" w:pos="5040"/>
          <w:tab w:val="left" w:pos="5760"/>
          <w:tab w:val="left" w:pos="6480"/>
          <w:tab w:val="left" w:pos="7200"/>
          <w:tab w:val="left" w:pos="7920"/>
        </w:tabs>
        <w:rPr>
          <w:rFonts w:ascii="Segoe UI Semibold" w:hAnsi="Segoe UI Semibold" w:cs="Segoe UI Semibold"/>
        </w:rPr>
      </w:pPr>
      <w:r w:rsidRPr="000762C4">
        <w:rPr>
          <w:rFonts w:ascii="Segoe UI Semibold" w:hAnsi="Segoe UI Semibold" w:cs="Segoe UI Semibold"/>
        </w:rPr>
        <w:t>1. Determine the basic or special education FTE that would be reported for each employee for the school year on Report S-275 if the current date were substituted for the October 1 snapshot date as required in S-275 instructions, and subtract the basic or special education FTE as of October 1 actually reported for the employee on the school district’s most current Report S-275.</w:t>
      </w:r>
    </w:p>
    <w:p w:rsidR="00BE1A55" w:rsidRPr="000762C4" w:rsidRDefault="00BE1A55" w:rsidP="008908A0">
      <w:pPr>
        <w:tabs>
          <w:tab w:val="left" w:pos="360"/>
          <w:tab w:val="left" w:pos="720"/>
          <w:tab w:val="left" w:pos="1440"/>
          <w:tab w:val="left" w:pos="1980"/>
          <w:tab w:val="left" w:pos="2160"/>
          <w:tab w:val="left" w:pos="2880"/>
          <w:tab w:val="left" w:pos="3600"/>
          <w:tab w:val="left" w:pos="4680"/>
          <w:tab w:val="left" w:pos="5040"/>
          <w:tab w:val="left" w:pos="5760"/>
          <w:tab w:val="left" w:pos="6480"/>
          <w:tab w:val="left" w:pos="7200"/>
          <w:tab w:val="left" w:pos="7920"/>
        </w:tabs>
        <w:rPr>
          <w:rFonts w:ascii="Segoe UI Semibold" w:hAnsi="Segoe UI Semibold" w:cs="Segoe UI Semibold"/>
        </w:rPr>
      </w:pPr>
      <w:r w:rsidRPr="000762C4">
        <w:rPr>
          <w:rFonts w:ascii="Segoe UI Semibold" w:hAnsi="Segoe UI Semibold" w:cs="Segoe UI Semibold"/>
        </w:rPr>
        <w:t>2. Include decreases as well as increases in staff after October 1 and not reflected in Report S-275. Decreases include terminations, retirements, unpaid leave, and reassignment of staff.</w:t>
      </w:r>
    </w:p>
    <w:p w:rsidR="00BE1A55" w:rsidRPr="000762C4" w:rsidRDefault="00BE1A55" w:rsidP="008908A0">
      <w:pPr>
        <w:tabs>
          <w:tab w:val="left" w:pos="360"/>
          <w:tab w:val="left" w:pos="720"/>
          <w:tab w:val="left" w:pos="1440"/>
          <w:tab w:val="left" w:pos="1980"/>
          <w:tab w:val="left" w:pos="2160"/>
          <w:tab w:val="left" w:pos="2880"/>
          <w:tab w:val="left" w:pos="3600"/>
          <w:tab w:val="left" w:pos="4680"/>
          <w:tab w:val="left" w:pos="5040"/>
          <w:tab w:val="left" w:pos="5760"/>
          <w:tab w:val="left" w:pos="6480"/>
          <w:tab w:val="left" w:pos="7200"/>
          <w:tab w:val="left" w:pos="7920"/>
        </w:tabs>
        <w:rPr>
          <w:rFonts w:ascii="Segoe UI Semibold" w:hAnsi="Segoe UI Semibold" w:cs="Segoe UI Semibold"/>
          <w:b/>
        </w:rPr>
      </w:pPr>
      <w:r w:rsidRPr="000762C4">
        <w:rPr>
          <w:rFonts w:ascii="Segoe UI Semibold" w:hAnsi="Segoe UI Semibold" w:cs="Segoe UI Semibold"/>
          <w:b/>
        </w:rPr>
        <w:t>QUESTIONS</w:t>
      </w:r>
    </w:p>
    <w:p w:rsidR="00DD7906" w:rsidRPr="000762C4" w:rsidRDefault="00BE1A55" w:rsidP="008908A0">
      <w:pPr>
        <w:tabs>
          <w:tab w:val="left" w:pos="360"/>
          <w:tab w:val="left" w:pos="720"/>
          <w:tab w:val="left" w:pos="1440"/>
          <w:tab w:val="left" w:pos="1980"/>
          <w:tab w:val="left" w:pos="2160"/>
          <w:tab w:val="left" w:pos="2880"/>
          <w:tab w:val="left" w:pos="3600"/>
          <w:tab w:val="left" w:pos="4680"/>
          <w:tab w:val="left" w:pos="5040"/>
          <w:tab w:val="left" w:pos="5760"/>
          <w:tab w:val="left" w:pos="6480"/>
          <w:tab w:val="left" w:pos="7200"/>
          <w:tab w:val="left" w:pos="7920"/>
        </w:tabs>
        <w:rPr>
          <w:rFonts w:ascii="Segoe UI Semibold" w:hAnsi="Segoe UI Semibold" w:cs="Segoe UI Semibold"/>
        </w:rPr>
      </w:pPr>
      <w:r w:rsidRPr="000762C4">
        <w:rPr>
          <w:rFonts w:ascii="Segoe UI Semibold" w:hAnsi="Segoe UI Semibold" w:cs="Segoe UI Semibold"/>
        </w:rPr>
        <w:t xml:space="preserve">Questions about this form should be directed to Ross Bunda, </w:t>
      </w:r>
      <w:r w:rsidR="00F420A8">
        <w:rPr>
          <w:rFonts w:ascii="Segoe UI Semibold" w:hAnsi="Segoe UI Semibold" w:cs="Segoe UI Semibold"/>
        </w:rPr>
        <w:t>OSPI SAFS</w:t>
      </w:r>
      <w:r w:rsidRPr="000762C4">
        <w:rPr>
          <w:rFonts w:ascii="Segoe UI Semibold" w:hAnsi="Segoe UI Semibold" w:cs="Segoe UI Semibold"/>
        </w:rPr>
        <w:t>, 360-725-6308.</w:t>
      </w:r>
    </w:p>
    <w:p w:rsidR="008A685F" w:rsidRPr="000762C4" w:rsidRDefault="008A685F" w:rsidP="00296304">
      <w:pPr>
        <w:tabs>
          <w:tab w:val="left" w:pos="360"/>
          <w:tab w:val="left" w:pos="720"/>
          <w:tab w:val="left" w:pos="1440"/>
          <w:tab w:val="left" w:pos="1980"/>
          <w:tab w:val="left" w:pos="2160"/>
          <w:tab w:val="left" w:pos="2880"/>
          <w:tab w:val="left" w:pos="3600"/>
          <w:tab w:val="left" w:pos="4680"/>
          <w:tab w:val="left" w:pos="5040"/>
          <w:tab w:val="left" w:pos="5760"/>
          <w:tab w:val="left" w:pos="6480"/>
          <w:tab w:val="left" w:pos="7200"/>
          <w:tab w:val="left" w:pos="7920"/>
        </w:tabs>
        <w:contextualSpacing/>
        <w:rPr>
          <w:rFonts w:ascii="Segoe UI Semibold" w:hAnsi="Segoe UI Semibold" w:cs="Segoe UI Semibold"/>
          <w:sz w:val="24"/>
          <w:szCs w:val="24"/>
        </w:rPr>
      </w:pPr>
      <w:r w:rsidRPr="000762C4">
        <w:rPr>
          <w:rFonts w:ascii="Segoe UI Semibold" w:hAnsi="Segoe UI Semibold" w:cs="Segoe UI Semibold"/>
          <w:sz w:val="24"/>
          <w:szCs w:val="24"/>
        </w:rPr>
        <w:br w:type="page"/>
      </w:r>
    </w:p>
    <w:p w:rsidR="008A685F" w:rsidRPr="000762C4" w:rsidRDefault="008A685F" w:rsidP="0042084D">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jc w:val="center"/>
        <w:rPr>
          <w:rFonts w:ascii="Segoe UI Semibold" w:hAnsi="Segoe UI Semibold" w:cs="Segoe UI Semibold"/>
          <w:b/>
          <w:sz w:val="32"/>
          <w:szCs w:val="32"/>
        </w:rPr>
      </w:pPr>
      <w:r w:rsidRPr="000762C4">
        <w:rPr>
          <w:rFonts w:ascii="Segoe UI Semibold" w:hAnsi="Segoe UI Semibold" w:cs="Segoe UI Semibold"/>
          <w:b/>
          <w:sz w:val="32"/>
          <w:szCs w:val="32"/>
        </w:rPr>
        <w:lastRenderedPageBreak/>
        <w:t>Index</w:t>
      </w:r>
    </w:p>
    <w:p w:rsidR="00223D5A" w:rsidRDefault="00B25F39" w:rsidP="000D20FE">
      <w:pPr>
        <w:pStyle w:val="CommentText"/>
        <w:spacing w:line="259" w:lineRule="auto"/>
        <w:contextualSpacing/>
        <w:rPr>
          <w:rFonts w:ascii="Segoe UI Semibold" w:hAnsi="Segoe UI Semibold" w:cs="Segoe UI Semibold"/>
          <w:noProof/>
        </w:rPr>
        <w:sectPr w:rsidR="00223D5A" w:rsidSect="00223D5A">
          <w:footerReference w:type="default" r:id="rId75"/>
          <w:footerReference w:type="first" r:id="rId76"/>
          <w:pgSz w:w="12240" w:h="15840" w:code="1"/>
          <w:pgMar w:top="1440" w:right="1440" w:bottom="1440" w:left="1440" w:header="720" w:footer="720" w:gutter="0"/>
          <w:cols w:space="720"/>
          <w:titlePg/>
          <w:docGrid w:linePitch="360"/>
        </w:sectPr>
      </w:pPr>
      <w:r w:rsidRPr="000762C4">
        <w:rPr>
          <w:rFonts w:ascii="Segoe UI Semibold" w:hAnsi="Segoe UI Semibold" w:cs="Segoe UI Semibold"/>
        </w:rPr>
        <w:fldChar w:fldCharType="begin"/>
      </w:r>
      <w:r w:rsidRPr="000762C4">
        <w:rPr>
          <w:rFonts w:ascii="Segoe UI Semibold" w:hAnsi="Segoe UI Semibold" w:cs="Segoe UI Semibold"/>
        </w:rPr>
        <w:instrText xml:space="preserve"> INDEX \e "</w:instrText>
      </w:r>
      <w:r w:rsidRPr="000762C4">
        <w:rPr>
          <w:rFonts w:ascii="Segoe UI Semibold" w:hAnsi="Segoe UI Semibold" w:cs="Segoe UI Semibold"/>
        </w:rPr>
        <w:tab/>
        <w:instrText xml:space="preserve">" \c "2" \z "1033" </w:instrText>
      </w:r>
      <w:r w:rsidRPr="000762C4">
        <w:rPr>
          <w:rFonts w:ascii="Segoe UI Semibold" w:hAnsi="Segoe UI Semibold" w:cs="Segoe UI Semibold"/>
        </w:rPr>
        <w:fldChar w:fldCharType="separate"/>
      </w:r>
    </w:p>
    <w:p w:rsidR="00223D5A" w:rsidRDefault="00223D5A">
      <w:pPr>
        <w:pStyle w:val="Index1"/>
        <w:tabs>
          <w:tab w:val="right" w:leader="dot" w:pos="4310"/>
        </w:tabs>
        <w:rPr>
          <w:noProof/>
        </w:rPr>
      </w:pPr>
      <w:r w:rsidRPr="00502FC1">
        <w:rPr>
          <w:rFonts w:ascii="Segoe UI Semibold" w:eastAsia="Calibri" w:hAnsi="Segoe UI Semibold" w:cs="Segoe UI Semibold"/>
          <w:noProof/>
        </w:rPr>
        <w:t>academic credits</w:t>
      </w:r>
      <w:r>
        <w:rPr>
          <w:noProof/>
        </w:rPr>
        <w:tab/>
        <w:t>51, 52, 57, 61, 67</w:t>
      </w:r>
    </w:p>
    <w:p w:rsidR="00223D5A" w:rsidRDefault="00223D5A">
      <w:pPr>
        <w:pStyle w:val="Index1"/>
        <w:tabs>
          <w:tab w:val="right" w:leader="dot" w:pos="4310"/>
        </w:tabs>
        <w:rPr>
          <w:noProof/>
        </w:rPr>
      </w:pPr>
      <w:r w:rsidRPr="00502FC1">
        <w:rPr>
          <w:rFonts w:ascii="Segoe UI Semibold" w:eastAsia="Calibri" w:hAnsi="Segoe UI Semibold" w:cs="Segoe UI Semibold"/>
          <w:iCs/>
          <w:noProof/>
        </w:rPr>
        <w:t>Accounting Manual</w:t>
      </w:r>
      <w:r>
        <w:rPr>
          <w:noProof/>
        </w:rPr>
        <w:tab/>
        <w:t>97, 114</w:t>
      </w:r>
    </w:p>
    <w:p w:rsidR="00223D5A" w:rsidRDefault="00223D5A">
      <w:pPr>
        <w:pStyle w:val="Index1"/>
        <w:tabs>
          <w:tab w:val="right" w:leader="dot" w:pos="4310"/>
        </w:tabs>
        <w:rPr>
          <w:noProof/>
        </w:rPr>
      </w:pPr>
      <w:r w:rsidRPr="00502FC1">
        <w:rPr>
          <w:rFonts w:ascii="Segoe UI Semibold" w:hAnsi="Segoe UI Semibold" w:cs="Segoe UI Semibold"/>
          <w:iCs/>
          <w:noProof/>
        </w:rPr>
        <w:t>additional criteria for all credits</w:t>
      </w:r>
      <w:r>
        <w:rPr>
          <w:noProof/>
        </w:rPr>
        <w:tab/>
        <w:t>49, 50</w:t>
      </w:r>
    </w:p>
    <w:p w:rsidR="00223D5A" w:rsidRDefault="00223D5A">
      <w:pPr>
        <w:pStyle w:val="Index1"/>
        <w:tabs>
          <w:tab w:val="right" w:leader="dot" w:pos="4310"/>
        </w:tabs>
        <w:rPr>
          <w:noProof/>
        </w:rPr>
      </w:pPr>
      <w:r w:rsidRPr="00502FC1">
        <w:rPr>
          <w:rFonts w:ascii="Segoe UI Semibold" w:eastAsia="Calibri" w:hAnsi="Segoe UI Semibold" w:cs="Segoe UI Semibold"/>
          <w:noProof/>
        </w:rPr>
        <w:t>approved vocational/career and technical education teacher training</w:t>
      </w:r>
      <w:r>
        <w:rPr>
          <w:noProof/>
        </w:rPr>
        <w:tab/>
        <w:t>67, 69</w:t>
      </w:r>
    </w:p>
    <w:p w:rsidR="00223D5A" w:rsidRDefault="00223D5A">
      <w:pPr>
        <w:pStyle w:val="Index1"/>
        <w:tabs>
          <w:tab w:val="right" w:leader="dot" w:pos="4310"/>
        </w:tabs>
        <w:rPr>
          <w:noProof/>
        </w:rPr>
      </w:pPr>
      <w:r w:rsidRPr="00502FC1">
        <w:rPr>
          <w:rFonts w:ascii="Segoe UI Semibold" w:eastAsia="Calibri" w:hAnsi="Segoe UI Semibold" w:cs="Segoe UI Semibold"/>
          <w:noProof/>
        </w:rPr>
        <w:t>assignment hours per year</w:t>
      </w:r>
      <w:r>
        <w:rPr>
          <w:noProof/>
        </w:rPr>
        <w:tab/>
        <w:t>108</w:t>
      </w:r>
    </w:p>
    <w:p w:rsidR="00223D5A" w:rsidRDefault="00223D5A">
      <w:pPr>
        <w:pStyle w:val="Index1"/>
        <w:tabs>
          <w:tab w:val="right" w:leader="dot" w:pos="4310"/>
        </w:tabs>
        <w:rPr>
          <w:noProof/>
        </w:rPr>
      </w:pPr>
      <w:r w:rsidRPr="00502FC1">
        <w:rPr>
          <w:rFonts w:ascii="Segoe UI Semibold" w:eastAsia="Calibri" w:hAnsi="Segoe UI Semibold" w:cs="Segoe UI Semibold"/>
          <w:noProof/>
        </w:rPr>
        <w:t>audit exceptions</w:t>
      </w:r>
      <w:r>
        <w:rPr>
          <w:noProof/>
        </w:rPr>
        <w:tab/>
        <w:t>48</w:t>
      </w:r>
    </w:p>
    <w:p w:rsidR="00223D5A" w:rsidRDefault="00223D5A">
      <w:pPr>
        <w:pStyle w:val="Index1"/>
        <w:tabs>
          <w:tab w:val="right" w:leader="dot" w:pos="4310"/>
        </w:tabs>
        <w:rPr>
          <w:noProof/>
        </w:rPr>
      </w:pPr>
      <w:r w:rsidRPr="00502FC1">
        <w:rPr>
          <w:rFonts w:ascii="Segoe UI Semibold" w:eastAsia="Calibri" w:hAnsi="Segoe UI Semibold" w:cs="Segoe UI Semibold"/>
          <w:noProof/>
        </w:rPr>
        <w:t>base contracts</w:t>
      </w:r>
      <w:r>
        <w:rPr>
          <w:noProof/>
        </w:rPr>
        <w:tab/>
        <w:t>94, 116</w:t>
      </w:r>
    </w:p>
    <w:p w:rsidR="00223D5A" w:rsidRDefault="00223D5A">
      <w:pPr>
        <w:pStyle w:val="Index1"/>
        <w:tabs>
          <w:tab w:val="right" w:leader="dot" w:pos="4310"/>
        </w:tabs>
        <w:rPr>
          <w:noProof/>
        </w:rPr>
      </w:pPr>
      <w:r w:rsidRPr="00502FC1">
        <w:rPr>
          <w:rFonts w:ascii="Segoe UI Semibold" w:hAnsi="Segoe UI Semibold" w:cs="Segoe UI Semibold"/>
          <w:noProof/>
        </w:rPr>
        <w:t>calculate certificated contract time</w:t>
      </w:r>
      <w:r>
        <w:rPr>
          <w:noProof/>
        </w:rPr>
        <w:tab/>
        <w:t>104</w:t>
      </w:r>
    </w:p>
    <w:p w:rsidR="00223D5A" w:rsidRDefault="00223D5A">
      <w:pPr>
        <w:pStyle w:val="Index1"/>
        <w:tabs>
          <w:tab w:val="right" w:leader="dot" w:pos="4310"/>
        </w:tabs>
        <w:rPr>
          <w:noProof/>
        </w:rPr>
      </w:pPr>
      <w:r w:rsidRPr="00502FC1">
        <w:rPr>
          <w:rFonts w:ascii="Segoe UI Semibold" w:eastAsia="Calibri" w:hAnsi="Segoe UI Semibold" w:cs="Segoe UI Semibold"/>
          <w:noProof/>
        </w:rPr>
        <w:t>Castle Rock Decision</w:t>
      </w:r>
      <w:r>
        <w:rPr>
          <w:noProof/>
        </w:rPr>
        <w:tab/>
        <w:t>94</w:t>
      </w:r>
    </w:p>
    <w:p w:rsidR="00223D5A" w:rsidRDefault="00223D5A">
      <w:pPr>
        <w:pStyle w:val="Index1"/>
        <w:tabs>
          <w:tab w:val="right" w:leader="dot" w:pos="4310"/>
        </w:tabs>
        <w:rPr>
          <w:noProof/>
        </w:rPr>
      </w:pPr>
      <w:r w:rsidRPr="00502FC1">
        <w:rPr>
          <w:rFonts w:ascii="Segoe UI Semibold" w:eastAsia="Calibri" w:hAnsi="Segoe UI Semibold" w:cs="Segoe UI Semibold"/>
          <w:noProof/>
        </w:rPr>
        <w:t>categories of eligible credits</w:t>
      </w:r>
      <w:r>
        <w:rPr>
          <w:noProof/>
        </w:rPr>
        <w:tab/>
        <w:t>47</w:t>
      </w:r>
    </w:p>
    <w:p w:rsidR="00223D5A" w:rsidRDefault="00223D5A">
      <w:pPr>
        <w:pStyle w:val="Index1"/>
        <w:tabs>
          <w:tab w:val="right" w:leader="dot" w:pos="4310"/>
        </w:tabs>
        <w:rPr>
          <w:noProof/>
        </w:rPr>
      </w:pPr>
      <w:r w:rsidRPr="00502FC1">
        <w:rPr>
          <w:rFonts w:ascii="Segoe UI Semibold" w:eastAsia="Calibri" w:hAnsi="Segoe UI Semibold" w:cs="Segoe UI Semibold"/>
          <w:noProof/>
        </w:rPr>
        <w:t>CBRTN code</w:t>
      </w:r>
      <w:r>
        <w:rPr>
          <w:noProof/>
        </w:rPr>
        <w:tab/>
        <w:t>36</w:t>
      </w:r>
    </w:p>
    <w:p w:rsidR="00223D5A" w:rsidRDefault="00223D5A">
      <w:pPr>
        <w:pStyle w:val="Index1"/>
        <w:tabs>
          <w:tab w:val="right" w:leader="dot" w:pos="4310"/>
        </w:tabs>
        <w:rPr>
          <w:noProof/>
        </w:rPr>
      </w:pPr>
      <w:r w:rsidRPr="00502FC1">
        <w:rPr>
          <w:rFonts w:ascii="Segoe UI Semibold" w:eastAsia="Calibri" w:hAnsi="Segoe UI Semibold" w:cs="Segoe UI Semibold"/>
          <w:noProof/>
        </w:rPr>
        <w:t>certificated administrative staff duty codes</w:t>
      </w:r>
      <w:r>
        <w:rPr>
          <w:noProof/>
        </w:rPr>
        <w:tab/>
        <w:t>98</w:t>
      </w:r>
    </w:p>
    <w:p w:rsidR="00223D5A" w:rsidRDefault="00223D5A">
      <w:pPr>
        <w:pStyle w:val="Index1"/>
        <w:tabs>
          <w:tab w:val="right" w:leader="dot" w:pos="4310"/>
        </w:tabs>
        <w:rPr>
          <w:noProof/>
        </w:rPr>
      </w:pPr>
      <w:r w:rsidRPr="00502FC1">
        <w:rPr>
          <w:rFonts w:ascii="Segoe UI Semibold" w:eastAsia="Calibri" w:hAnsi="Segoe UI Semibold" w:cs="Segoe UI Semibold"/>
          <w:bCs/>
          <w:noProof/>
        </w:rPr>
        <w:t>certificated base employment contract salary</w:t>
      </w:r>
      <w:r>
        <w:rPr>
          <w:noProof/>
        </w:rPr>
        <w:tab/>
        <w:t>89</w:t>
      </w:r>
    </w:p>
    <w:p w:rsidR="00223D5A" w:rsidRDefault="00223D5A">
      <w:pPr>
        <w:pStyle w:val="Index1"/>
        <w:tabs>
          <w:tab w:val="right" w:leader="dot" w:pos="4310"/>
        </w:tabs>
        <w:rPr>
          <w:noProof/>
        </w:rPr>
      </w:pPr>
      <w:r w:rsidRPr="00502FC1">
        <w:rPr>
          <w:rFonts w:ascii="Segoe UI Semibold" w:eastAsia="Calibri" w:hAnsi="Segoe UI Semibold" w:cs="Segoe UI Semibold"/>
          <w:noProof/>
        </w:rPr>
        <w:t>certificated employees without degrees</w:t>
      </w:r>
      <w:r>
        <w:rPr>
          <w:noProof/>
        </w:rPr>
        <w:tab/>
        <w:t>39</w:t>
      </w:r>
    </w:p>
    <w:p w:rsidR="00223D5A" w:rsidRDefault="00223D5A">
      <w:pPr>
        <w:pStyle w:val="Index1"/>
        <w:tabs>
          <w:tab w:val="right" w:leader="dot" w:pos="4310"/>
        </w:tabs>
        <w:rPr>
          <w:noProof/>
        </w:rPr>
      </w:pPr>
      <w:r w:rsidRPr="00502FC1">
        <w:rPr>
          <w:rFonts w:ascii="Segoe UI Semibold" w:eastAsia="Calibri" w:hAnsi="Segoe UI Semibold" w:cs="Segoe UI Semibold"/>
          <w:bCs/>
          <w:noProof/>
        </w:rPr>
        <w:t>certificated FTE, calculate</w:t>
      </w:r>
      <w:r>
        <w:rPr>
          <w:noProof/>
        </w:rPr>
        <w:tab/>
        <w:t>84</w:t>
      </w:r>
    </w:p>
    <w:p w:rsidR="00223D5A" w:rsidRDefault="00223D5A">
      <w:pPr>
        <w:pStyle w:val="Index1"/>
        <w:tabs>
          <w:tab w:val="right" w:leader="dot" w:pos="4310"/>
        </w:tabs>
        <w:rPr>
          <w:noProof/>
        </w:rPr>
      </w:pPr>
      <w:r w:rsidRPr="00502FC1">
        <w:rPr>
          <w:rFonts w:ascii="Segoe UI Semibold" w:eastAsia="Calibri" w:hAnsi="Segoe UI Semibold" w:cs="Segoe UI Semibold"/>
          <w:noProof/>
        </w:rPr>
        <w:t>certificated instructional staff duty codes</w:t>
      </w:r>
      <w:r>
        <w:rPr>
          <w:noProof/>
        </w:rPr>
        <w:tab/>
        <w:t>98</w:t>
      </w:r>
    </w:p>
    <w:p w:rsidR="00223D5A" w:rsidRDefault="00223D5A">
      <w:pPr>
        <w:pStyle w:val="Index1"/>
        <w:tabs>
          <w:tab w:val="right" w:leader="dot" w:pos="4310"/>
        </w:tabs>
        <w:rPr>
          <w:noProof/>
        </w:rPr>
      </w:pPr>
      <w:r w:rsidRPr="00502FC1">
        <w:rPr>
          <w:rFonts w:ascii="Segoe UI Semibold" w:eastAsia="Calibri" w:hAnsi="Segoe UI Semibold" w:cs="Segoe UI Semibold"/>
          <w:noProof/>
        </w:rPr>
        <w:t>certificated years of experience</w:t>
      </w:r>
      <w:r>
        <w:rPr>
          <w:noProof/>
        </w:rPr>
        <w:tab/>
        <w:t>69, 70</w:t>
      </w:r>
    </w:p>
    <w:p w:rsidR="00223D5A" w:rsidRDefault="00223D5A">
      <w:pPr>
        <w:pStyle w:val="Index1"/>
        <w:tabs>
          <w:tab w:val="right" w:leader="dot" w:pos="4310"/>
        </w:tabs>
        <w:rPr>
          <w:noProof/>
        </w:rPr>
      </w:pPr>
      <w:r w:rsidRPr="00502FC1">
        <w:rPr>
          <w:rFonts w:ascii="Segoe UI Semibold" w:eastAsia="Calibri" w:hAnsi="Segoe UI Semibold" w:cs="Segoe UI Semibold"/>
          <w:noProof/>
        </w:rPr>
        <w:t>chapter 41.56 RCW</w:t>
      </w:r>
      <w:r>
        <w:rPr>
          <w:noProof/>
        </w:rPr>
        <w:tab/>
        <w:t>94</w:t>
      </w:r>
    </w:p>
    <w:p w:rsidR="00223D5A" w:rsidRDefault="00223D5A">
      <w:pPr>
        <w:pStyle w:val="Index1"/>
        <w:tabs>
          <w:tab w:val="right" w:leader="dot" w:pos="4310"/>
        </w:tabs>
        <w:rPr>
          <w:noProof/>
        </w:rPr>
      </w:pPr>
      <w:r w:rsidRPr="00502FC1">
        <w:rPr>
          <w:rFonts w:ascii="Segoe UI Semibold" w:eastAsia="Calibri" w:hAnsi="Segoe UI Semibold" w:cs="Segoe UI Semibold"/>
          <w:noProof/>
        </w:rPr>
        <w:t>classified leave buy back</w:t>
      </w:r>
      <w:r>
        <w:rPr>
          <w:noProof/>
        </w:rPr>
        <w:tab/>
        <w:t>99</w:t>
      </w:r>
    </w:p>
    <w:p w:rsidR="00223D5A" w:rsidRDefault="00223D5A">
      <w:pPr>
        <w:pStyle w:val="Index1"/>
        <w:tabs>
          <w:tab w:val="right" w:leader="dot" w:pos="4310"/>
        </w:tabs>
        <w:rPr>
          <w:noProof/>
        </w:rPr>
      </w:pPr>
      <w:r w:rsidRPr="00502FC1">
        <w:rPr>
          <w:rFonts w:ascii="Segoe UI Semibold" w:eastAsia="Calibri" w:hAnsi="Segoe UI Semibold" w:cs="Segoe UI Semibold"/>
          <w:noProof/>
        </w:rPr>
        <w:t>classified staff duty codes</w:t>
      </w:r>
      <w:r>
        <w:rPr>
          <w:noProof/>
        </w:rPr>
        <w:tab/>
        <w:t>98</w:t>
      </w:r>
    </w:p>
    <w:p w:rsidR="00223D5A" w:rsidRDefault="00223D5A">
      <w:pPr>
        <w:pStyle w:val="Index1"/>
        <w:tabs>
          <w:tab w:val="right" w:leader="dot" w:pos="4310"/>
        </w:tabs>
        <w:rPr>
          <w:noProof/>
        </w:rPr>
      </w:pPr>
      <w:r w:rsidRPr="00502FC1">
        <w:rPr>
          <w:rFonts w:ascii="Segoe UI Semibold" w:hAnsi="Segoe UI Semibold" w:cs="Segoe UI Semibold"/>
          <w:noProof/>
        </w:rPr>
        <w:t>clock hours</w:t>
      </w:r>
      <w:r>
        <w:rPr>
          <w:noProof/>
        </w:rPr>
        <w:tab/>
        <w:t>8, 59</w:t>
      </w:r>
    </w:p>
    <w:p w:rsidR="00223D5A" w:rsidRDefault="00223D5A">
      <w:pPr>
        <w:pStyle w:val="Index1"/>
        <w:tabs>
          <w:tab w:val="right" w:leader="dot" w:pos="4310"/>
        </w:tabs>
        <w:rPr>
          <w:noProof/>
        </w:rPr>
      </w:pPr>
      <w:r w:rsidRPr="00502FC1">
        <w:rPr>
          <w:rFonts w:ascii="Segoe UI Semibold" w:eastAsia="Calibri" w:hAnsi="Segoe UI Semibold" w:cs="Segoe UI Semibold"/>
          <w:noProof/>
        </w:rPr>
        <w:t>continuing education units (CEUs)</w:t>
      </w:r>
      <w:r>
        <w:rPr>
          <w:noProof/>
        </w:rPr>
        <w:tab/>
        <w:t>59</w:t>
      </w:r>
    </w:p>
    <w:p w:rsidR="00223D5A" w:rsidRDefault="00223D5A">
      <w:pPr>
        <w:pStyle w:val="Index1"/>
        <w:tabs>
          <w:tab w:val="right" w:leader="dot" w:pos="4310"/>
        </w:tabs>
        <w:rPr>
          <w:noProof/>
        </w:rPr>
      </w:pPr>
      <w:r w:rsidRPr="00502FC1">
        <w:rPr>
          <w:rFonts w:ascii="Segoe UI Semibold" w:eastAsia="Calibri" w:hAnsi="Segoe UI Semibold" w:cs="Segoe UI Semibold"/>
          <w:noProof/>
        </w:rPr>
        <w:t>current annual insurance benefits</w:t>
      </w:r>
      <w:r>
        <w:rPr>
          <w:noProof/>
        </w:rPr>
        <w:tab/>
        <w:t>87</w:t>
      </w:r>
    </w:p>
    <w:p w:rsidR="00223D5A" w:rsidRDefault="00223D5A">
      <w:pPr>
        <w:pStyle w:val="Index1"/>
        <w:tabs>
          <w:tab w:val="right" w:leader="dot" w:pos="4310"/>
        </w:tabs>
        <w:rPr>
          <w:noProof/>
        </w:rPr>
      </w:pPr>
      <w:r w:rsidRPr="00502FC1">
        <w:rPr>
          <w:rFonts w:ascii="Segoe UI Semibold" w:eastAsia="Calibri" w:hAnsi="Segoe UI Semibold" w:cs="Segoe UI Semibold"/>
          <w:noProof/>
        </w:rPr>
        <w:t>current annual mandatory benefits</w:t>
      </w:r>
      <w:r>
        <w:rPr>
          <w:noProof/>
        </w:rPr>
        <w:tab/>
        <w:t>88</w:t>
      </w:r>
    </w:p>
    <w:p w:rsidR="00223D5A" w:rsidRDefault="00223D5A">
      <w:pPr>
        <w:pStyle w:val="Index1"/>
        <w:tabs>
          <w:tab w:val="right" w:leader="dot" w:pos="4310"/>
        </w:tabs>
        <w:rPr>
          <w:noProof/>
        </w:rPr>
      </w:pPr>
      <w:r w:rsidRPr="00502FC1">
        <w:rPr>
          <w:rFonts w:ascii="Segoe UI Semibold" w:eastAsia="Calibri" w:hAnsi="Segoe UI Semibold" w:cs="Segoe UI Semibold"/>
          <w:noProof/>
        </w:rPr>
        <w:t>degree level</w:t>
      </w:r>
      <w:r>
        <w:rPr>
          <w:noProof/>
        </w:rPr>
        <w:tab/>
        <w:t>38, 39, 41, 45, 46</w:t>
      </w:r>
    </w:p>
    <w:p w:rsidR="00223D5A" w:rsidRDefault="00223D5A">
      <w:pPr>
        <w:pStyle w:val="Index1"/>
        <w:tabs>
          <w:tab w:val="right" w:leader="dot" w:pos="4310"/>
        </w:tabs>
        <w:rPr>
          <w:noProof/>
        </w:rPr>
      </w:pPr>
      <w:r w:rsidRPr="00502FC1">
        <w:rPr>
          <w:rFonts w:ascii="Segoe UI Semibold" w:eastAsia="Calibri" w:hAnsi="Segoe UI Semibold" w:cs="Segoe UI Semibold"/>
          <w:noProof/>
        </w:rPr>
        <w:t>degrees earned prior to vocational/career and technical education certificate</w:t>
      </w:r>
      <w:r>
        <w:rPr>
          <w:noProof/>
        </w:rPr>
        <w:tab/>
        <w:t>39</w:t>
      </w:r>
    </w:p>
    <w:p w:rsidR="00223D5A" w:rsidRDefault="00223D5A">
      <w:pPr>
        <w:pStyle w:val="Index1"/>
        <w:tabs>
          <w:tab w:val="right" w:leader="dot" w:pos="4310"/>
        </w:tabs>
        <w:rPr>
          <w:noProof/>
        </w:rPr>
      </w:pPr>
      <w:r w:rsidRPr="00502FC1">
        <w:rPr>
          <w:rFonts w:ascii="Segoe UI Semibold" w:eastAsia="Calibri" w:hAnsi="Segoe UI Semibold" w:cs="Segoe UI Semibold"/>
          <w:noProof/>
        </w:rPr>
        <w:t>documentation may be original or copies</w:t>
      </w:r>
      <w:r>
        <w:rPr>
          <w:noProof/>
        </w:rPr>
        <w:tab/>
        <w:t>21</w:t>
      </w:r>
    </w:p>
    <w:p w:rsidR="00223D5A" w:rsidRDefault="00223D5A">
      <w:pPr>
        <w:pStyle w:val="Index1"/>
        <w:tabs>
          <w:tab w:val="right" w:leader="dot" w:pos="4310"/>
        </w:tabs>
        <w:rPr>
          <w:noProof/>
        </w:rPr>
      </w:pPr>
      <w:r w:rsidRPr="00502FC1">
        <w:rPr>
          <w:rFonts w:ascii="Segoe UI Semibold" w:hAnsi="Segoe UI Semibold" w:cs="Segoe UI Semibold"/>
          <w:noProof/>
        </w:rPr>
        <w:t>documentation of degrees, credits, and experience</w:t>
      </w:r>
      <w:r>
        <w:rPr>
          <w:noProof/>
        </w:rPr>
        <w:tab/>
        <w:t>24</w:t>
      </w:r>
    </w:p>
    <w:p w:rsidR="00223D5A" w:rsidRDefault="00223D5A">
      <w:pPr>
        <w:pStyle w:val="Index1"/>
        <w:tabs>
          <w:tab w:val="right" w:leader="dot" w:pos="4310"/>
        </w:tabs>
        <w:rPr>
          <w:noProof/>
        </w:rPr>
      </w:pPr>
      <w:r w:rsidRPr="00502FC1">
        <w:rPr>
          <w:rFonts w:ascii="Segoe UI Semibold" w:eastAsia="Calibri" w:hAnsi="Segoe UI Semibold" w:cs="Segoe UI Semibold"/>
          <w:noProof/>
        </w:rPr>
        <w:t>documentation of full-time equivalency</w:t>
      </w:r>
      <w:r>
        <w:rPr>
          <w:noProof/>
        </w:rPr>
        <w:tab/>
        <w:t>21</w:t>
      </w:r>
    </w:p>
    <w:p w:rsidR="00223D5A" w:rsidRDefault="00223D5A">
      <w:pPr>
        <w:pStyle w:val="Index1"/>
        <w:tabs>
          <w:tab w:val="right" w:leader="dot" w:pos="4310"/>
        </w:tabs>
        <w:rPr>
          <w:noProof/>
        </w:rPr>
      </w:pPr>
      <w:r w:rsidRPr="00502FC1">
        <w:rPr>
          <w:rFonts w:ascii="Segoe UI Semibold" w:eastAsia="Calibri" w:hAnsi="Segoe UI Semibold" w:cs="Segoe UI Semibold"/>
          <w:noProof/>
        </w:rPr>
        <w:t>duty code 510 base contract</w:t>
      </w:r>
      <w:r>
        <w:rPr>
          <w:noProof/>
        </w:rPr>
        <w:tab/>
        <w:t>98</w:t>
      </w:r>
    </w:p>
    <w:p w:rsidR="00223D5A" w:rsidRDefault="00223D5A">
      <w:pPr>
        <w:pStyle w:val="Index1"/>
        <w:tabs>
          <w:tab w:val="right" w:leader="dot" w:pos="4310"/>
        </w:tabs>
        <w:rPr>
          <w:noProof/>
        </w:rPr>
      </w:pPr>
      <w:r w:rsidRPr="00502FC1">
        <w:rPr>
          <w:rFonts w:ascii="Segoe UI Semibold" w:eastAsia="Calibri" w:hAnsi="Segoe UI Semibold" w:cs="Segoe UI Semibold"/>
          <w:noProof/>
        </w:rPr>
        <w:t>duty code suffix</w:t>
      </w:r>
      <w:r>
        <w:rPr>
          <w:noProof/>
        </w:rPr>
        <w:tab/>
        <w:t>90</w:t>
      </w:r>
    </w:p>
    <w:p w:rsidR="00223D5A" w:rsidRDefault="00223D5A">
      <w:pPr>
        <w:pStyle w:val="Index1"/>
        <w:tabs>
          <w:tab w:val="right" w:leader="dot" w:pos="4310"/>
        </w:tabs>
        <w:rPr>
          <w:noProof/>
        </w:rPr>
      </w:pPr>
      <w:r w:rsidRPr="00502FC1">
        <w:rPr>
          <w:rFonts w:ascii="Segoe UI Semibold" w:hAnsi="Segoe UI Semibold" w:cs="Segoe UI Semibold"/>
          <w:noProof/>
        </w:rPr>
        <w:t>duty code with suffix 0</w:t>
      </w:r>
      <w:r>
        <w:rPr>
          <w:noProof/>
        </w:rPr>
        <w:tab/>
        <w:t>27, 90, 100, 108, 109</w:t>
      </w:r>
    </w:p>
    <w:p w:rsidR="00223D5A" w:rsidRDefault="00223D5A">
      <w:pPr>
        <w:pStyle w:val="Index1"/>
        <w:tabs>
          <w:tab w:val="right" w:leader="dot" w:pos="4310"/>
        </w:tabs>
        <w:rPr>
          <w:noProof/>
        </w:rPr>
      </w:pPr>
      <w:r w:rsidRPr="00502FC1">
        <w:rPr>
          <w:rFonts w:ascii="Segoe UI Semibold" w:hAnsi="Segoe UI Semibold" w:cs="Segoe UI Semibold"/>
          <w:noProof/>
        </w:rPr>
        <w:t>duty code with suffix 1</w:t>
      </w:r>
      <w:r>
        <w:rPr>
          <w:noProof/>
        </w:rPr>
        <w:tab/>
        <w:t>27, 91, 109</w:t>
      </w:r>
    </w:p>
    <w:p w:rsidR="00223D5A" w:rsidRDefault="00223D5A">
      <w:pPr>
        <w:pStyle w:val="Index1"/>
        <w:tabs>
          <w:tab w:val="right" w:leader="dot" w:pos="4310"/>
        </w:tabs>
        <w:rPr>
          <w:noProof/>
        </w:rPr>
      </w:pPr>
      <w:r w:rsidRPr="00502FC1">
        <w:rPr>
          <w:rFonts w:ascii="Segoe UI Semibold" w:hAnsi="Segoe UI Semibold" w:cs="Segoe UI Semibold"/>
          <w:noProof/>
        </w:rPr>
        <w:t>duty code with suffix 2</w:t>
      </w:r>
      <w:r>
        <w:rPr>
          <w:noProof/>
        </w:rPr>
        <w:tab/>
        <w:t>27, 91, 109</w:t>
      </w:r>
    </w:p>
    <w:p w:rsidR="00223D5A" w:rsidRDefault="00223D5A">
      <w:pPr>
        <w:pStyle w:val="Index1"/>
        <w:tabs>
          <w:tab w:val="right" w:leader="dot" w:pos="4310"/>
        </w:tabs>
        <w:rPr>
          <w:noProof/>
        </w:rPr>
      </w:pPr>
      <w:r w:rsidRPr="00502FC1">
        <w:rPr>
          <w:rFonts w:ascii="Segoe UI Semibold" w:hAnsi="Segoe UI Semibold" w:cs="Segoe UI Semibold"/>
          <w:noProof/>
        </w:rPr>
        <w:t>duty code with suffix 3</w:t>
      </w:r>
      <w:r>
        <w:rPr>
          <w:noProof/>
        </w:rPr>
        <w:tab/>
        <w:t>27, 91, 109</w:t>
      </w:r>
    </w:p>
    <w:p w:rsidR="00223D5A" w:rsidRDefault="00223D5A">
      <w:pPr>
        <w:pStyle w:val="Index1"/>
        <w:tabs>
          <w:tab w:val="right" w:leader="dot" w:pos="4310"/>
        </w:tabs>
        <w:rPr>
          <w:noProof/>
        </w:rPr>
      </w:pPr>
      <w:r w:rsidRPr="00502FC1">
        <w:rPr>
          <w:rFonts w:ascii="Segoe UI Semibold" w:eastAsia="Calibri" w:hAnsi="Segoe UI Semibold" w:cs="Segoe UI Semibold"/>
          <w:noProof/>
        </w:rPr>
        <w:t>duty root</w:t>
      </w:r>
      <w:r>
        <w:rPr>
          <w:noProof/>
        </w:rPr>
        <w:tab/>
        <w:t>90</w:t>
      </w:r>
    </w:p>
    <w:p w:rsidR="00223D5A" w:rsidRDefault="00223D5A">
      <w:pPr>
        <w:pStyle w:val="Index1"/>
        <w:tabs>
          <w:tab w:val="right" w:leader="dot" w:pos="4310"/>
        </w:tabs>
        <w:rPr>
          <w:noProof/>
        </w:rPr>
      </w:pPr>
      <w:r w:rsidRPr="00502FC1">
        <w:rPr>
          <w:rFonts w:ascii="Segoe UI Semibold" w:eastAsia="Calibri" w:hAnsi="Segoe UI Semibold" w:cs="Segoe UI Semibold"/>
          <w:noProof/>
        </w:rPr>
        <w:t>education center</w:t>
      </w:r>
      <w:r>
        <w:rPr>
          <w:noProof/>
        </w:rPr>
        <w:tab/>
        <w:t>72</w:t>
      </w:r>
    </w:p>
    <w:p w:rsidR="00223D5A" w:rsidRDefault="00223D5A">
      <w:pPr>
        <w:pStyle w:val="Index1"/>
        <w:tabs>
          <w:tab w:val="right" w:leader="dot" w:pos="4310"/>
        </w:tabs>
        <w:rPr>
          <w:noProof/>
        </w:rPr>
      </w:pPr>
      <w:r w:rsidRPr="00502FC1">
        <w:rPr>
          <w:rFonts w:ascii="Segoe UI Semibold" w:eastAsia="Calibri" w:hAnsi="Segoe UI Semibold" w:cs="Segoe UI Semibold"/>
          <w:noProof/>
        </w:rPr>
        <w:t>Educational Employment Relations Act</w:t>
      </w:r>
      <w:r>
        <w:rPr>
          <w:noProof/>
        </w:rPr>
        <w:tab/>
        <w:t>94</w:t>
      </w:r>
    </w:p>
    <w:p w:rsidR="00223D5A" w:rsidRDefault="00223D5A">
      <w:pPr>
        <w:pStyle w:val="Index1"/>
        <w:tabs>
          <w:tab w:val="right" w:leader="dot" w:pos="4310"/>
        </w:tabs>
        <w:rPr>
          <w:noProof/>
        </w:rPr>
      </w:pPr>
      <w:r w:rsidRPr="00502FC1">
        <w:rPr>
          <w:rFonts w:ascii="Segoe UI Semibold" w:eastAsia="Calibri" w:hAnsi="Segoe UI Semibold" w:cs="Segoe UI Semibold"/>
          <w:noProof/>
        </w:rPr>
        <w:t>educational specialist degree</w:t>
      </w:r>
      <w:r>
        <w:rPr>
          <w:noProof/>
        </w:rPr>
        <w:tab/>
        <w:t>41</w:t>
      </w:r>
    </w:p>
    <w:p w:rsidR="00223D5A" w:rsidRDefault="00223D5A">
      <w:pPr>
        <w:pStyle w:val="Index1"/>
        <w:tabs>
          <w:tab w:val="right" w:leader="dot" w:pos="4310"/>
        </w:tabs>
        <w:rPr>
          <w:noProof/>
        </w:rPr>
      </w:pPr>
      <w:r w:rsidRPr="00502FC1">
        <w:rPr>
          <w:rFonts w:ascii="Segoe UI Semibold" w:eastAsia="Calibri" w:hAnsi="Segoe UI Semibold" w:cs="Segoe UI Semibold"/>
          <w:noProof/>
        </w:rPr>
        <w:t>educational staff associates duty codes</w:t>
      </w:r>
      <w:r>
        <w:rPr>
          <w:noProof/>
        </w:rPr>
        <w:tab/>
        <w:t>98</w:t>
      </w:r>
    </w:p>
    <w:p w:rsidR="00223D5A" w:rsidRDefault="00223D5A">
      <w:pPr>
        <w:pStyle w:val="Index1"/>
        <w:tabs>
          <w:tab w:val="right" w:leader="dot" w:pos="4310"/>
        </w:tabs>
        <w:rPr>
          <w:noProof/>
        </w:rPr>
      </w:pPr>
      <w:r w:rsidRPr="00502FC1">
        <w:rPr>
          <w:rFonts w:ascii="Segoe UI Semibold" w:eastAsia="Calibri" w:hAnsi="Segoe UI Semibold" w:cs="Segoe UI Semibold"/>
          <w:noProof/>
        </w:rPr>
        <w:t>eligible clock hour providers</w:t>
      </w:r>
      <w:r>
        <w:rPr>
          <w:noProof/>
        </w:rPr>
        <w:tab/>
        <w:t>58</w:t>
      </w:r>
    </w:p>
    <w:p w:rsidR="00223D5A" w:rsidRDefault="00223D5A">
      <w:pPr>
        <w:pStyle w:val="Index1"/>
        <w:tabs>
          <w:tab w:val="right" w:leader="dot" w:pos="4310"/>
        </w:tabs>
        <w:rPr>
          <w:noProof/>
        </w:rPr>
      </w:pPr>
      <w:r w:rsidRPr="00502FC1">
        <w:rPr>
          <w:rFonts w:ascii="Segoe UI Semibold" w:eastAsia="Calibri" w:hAnsi="Segoe UI Semibold" w:cs="Segoe UI Semibold"/>
          <w:noProof/>
        </w:rPr>
        <w:t>eligible professional education experience</w:t>
      </w:r>
      <w:r>
        <w:rPr>
          <w:noProof/>
        </w:rPr>
        <w:tab/>
        <w:t>70</w:t>
      </w:r>
    </w:p>
    <w:p w:rsidR="00223D5A" w:rsidRDefault="00223D5A">
      <w:pPr>
        <w:pStyle w:val="Index1"/>
        <w:tabs>
          <w:tab w:val="right" w:leader="dot" w:pos="4310"/>
        </w:tabs>
        <w:rPr>
          <w:noProof/>
        </w:rPr>
      </w:pPr>
      <w:r w:rsidRPr="00502FC1">
        <w:rPr>
          <w:rFonts w:ascii="Segoe UI Semibold" w:hAnsi="Segoe UI Semibold" w:cs="Segoe UI Semibold"/>
          <w:noProof/>
        </w:rPr>
        <w:t>example 1H – reporting contractor staff</w:t>
      </w:r>
      <w:r>
        <w:rPr>
          <w:noProof/>
        </w:rPr>
        <w:tab/>
        <w:t>17</w:t>
      </w:r>
    </w:p>
    <w:p w:rsidR="00223D5A" w:rsidRDefault="00223D5A">
      <w:pPr>
        <w:pStyle w:val="Index1"/>
        <w:tabs>
          <w:tab w:val="right" w:leader="dot" w:pos="4310"/>
        </w:tabs>
        <w:rPr>
          <w:noProof/>
        </w:rPr>
      </w:pPr>
      <w:r w:rsidRPr="00502FC1">
        <w:rPr>
          <w:rFonts w:ascii="Segoe UI Semibold" w:eastAsia="Calibri" w:hAnsi="Segoe UI Semibold" w:cs="Segoe UI Semibold"/>
          <w:noProof/>
        </w:rPr>
        <w:t>example 1I – rounding credits/experience</w:t>
      </w:r>
      <w:r>
        <w:rPr>
          <w:noProof/>
        </w:rPr>
        <w:tab/>
        <w:t>22</w:t>
      </w:r>
    </w:p>
    <w:p w:rsidR="00223D5A" w:rsidRDefault="00223D5A">
      <w:pPr>
        <w:pStyle w:val="Index1"/>
        <w:tabs>
          <w:tab w:val="right" w:leader="dot" w:pos="4310"/>
        </w:tabs>
        <w:rPr>
          <w:noProof/>
        </w:rPr>
      </w:pPr>
      <w:r w:rsidRPr="00502FC1">
        <w:rPr>
          <w:rFonts w:ascii="Segoe UI Semibold" w:eastAsia="Calibri" w:hAnsi="Segoe UI Semibold" w:cs="Segoe UI Semibold"/>
          <w:noProof/>
        </w:rPr>
        <w:t>example 1J – corrections and updates</w:t>
      </w:r>
      <w:r>
        <w:rPr>
          <w:noProof/>
        </w:rPr>
        <w:tab/>
        <w:t>29</w:t>
      </w:r>
    </w:p>
    <w:p w:rsidR="00223D5A" w:rsidRDefault="00223D5A">
      <w:pPr>
        <w:pStyle w:val="Index1"/>
        <w:tabs>
          <w:tab w:val="right" w:leader="dot" w:pos="4310"/>
        </w:tabs>
        <w:rPr>
          <w:noProof/>
        </w:rPr>
      </w:pPr>
      <w:r w:rsidRPr="00502FC1">
        <w:rPr>
          <w:rFonts w:ascii="Segoe UI Semibold" w:eastAsia="Calibri" w:hAnsi="Segoe UI Semibold" w:cs="Segoe UI Semibold"/>
          <w:noProof/>
        </w:rPr>
        <w:t>example 1K – corrections and updates</w:t>
      </w:r>
      <w:r>
        <w:rPr>
          <w:noProof/>
        </w:rPr>
        <w:tab/>
        <w:t>29</w:t>
      </w:r>
    </w:p>
    <w:p w:rsidR="00223D5A" w:rsidRDefault="00223D5A">
      <w:pPr>
        <w:pStyle w:val="Index1"/>
        <w:tabs>
          <w:tab w:val="right" w:leader="dot" w:pos="4310"/>
        </w:tabs>
        <w:rPr>
          <w:noProof/>
        </w:rPr>
      </w:pPr>
      <w:r w:rsidRPr="00502FC1">
        <w:rPr>
          <w:rFonts w:ascii="Segoe UI Semibold" w:eastAsia="Calibri" w:hAnsi="Segoe UI Semibold" w:cs="Segoe UI Semibold"/>
          <w:noProof/>
        </w:rPr>
        <w:t>example 1L – corrections and updates</w:t>
      </w:r>
      <w:r>
        <w:rPr>
          <w:noProof/>
        </w:rPr>
        <w:tab/>
        <w:t>29</w:t>
      </w:r>
    </w:p>
    <w:p w:rsidR="00223D5A" w:rsidRDefault="00223D5A">
      <w:pPr>
        <w:pStyle w:val="Index1"/>
        <w:tabs>
          <w:tab w:val="right" w:leader="dot" w:pos="4310"/>
        </w:tabs>
        <w:rPr>
          <w:noProof/>
        </w:rPr>
      </w:pPr>
      <w:r w:rsidRPr="00502FC1">
        <w:rPr>
          <w:rFonts w:ascii="Segoe UI Semibold" w:hAnsi="Segoe UI Semibold" w:cs="Segoe UI Semibold"/>
          <w:noProof/>
        </w:rPr>
        <w:t>example 2A – highest degree</w:t>
      </w:r>
      <w:r>
        <w:rPr>
          <w:noProof/>
        </w:rPr>
        <w:tab/>
        <w:t>45</w:t>
      </w:r>
    </w:p>
    <w:p w:rsidR="00223D5A" w:rsidRDefault="00223D5A">
      <w:pPr>
        <w:pStyle w:val="Index1"/>
        <w:tabs>
          <w:tab w:val="right" w:leader="dot" w:pos="4310"/>
        </w:tabs>
        <w:rPr>
          <w:noProof/>
        </w:rPr>
      </w:pPr>
      <w:r w:rsidRPr="00502FC1">
        <w:rPr>
          <w:rFonts w:ascii="Segoe UI Semibold" w:hAnsi="Segoe UI Semibold" w:cs="Segoe UI Semibold"/>
          <w:noProof/>
        </w:rPr>
        <w:t>example 2AA – assignment grade group</w:t>
      </w:r>
      <w:r>
        <w:rPr>
          <w:noProof/>
        </w:rPr>
        <w:tab/>
        <w:t>102</w:t>
      </w:r>
    </w:p>
    <w:p w:rsidR="00223D5A" w:rsidRDefault="00223D5A">
      <w:pPr>
        <w:pStyle w:val="Index1"/>
        <w:tabs>
          <w:tab w:val="right" w:leader="dot" w:pos="4310"/>
        </w:tabs>
        <w:rPr>
          <w:noProof/>
        </w:rPr>
      </w:pPr>
      <w:r w:rsidRPr="00502FC1">
        <w:rPr>
          <w:rFonts w:ascii="Segoe UI Semibold" w:hAnsi="Segoe UI Semibold" w:cs="Segoe UI Semibold"/>
          <w:noProof/>
        </w:rPr>
        <w:t>example 2AB – % of certificated contract time</w:t>
      </w:r>
      <w:r>
        <w:rPr>
          <w:noProof/>
        </w:rPr>
        <w:tab/>
        <w:t>104</w:t>
      </w:r>
    </w:p>
    <w:p w:rsidR="00223D5A" w:rsidRDefault="00223D5A">
      <w:pPr>
        <w:pStyle w:val="Index1"/>
        <w:tabs>
          <w:tab w:val="right" w:leader="dot" w:pos="4310"/>
        </w:tabs>
        <w:rPr>
          <w:noProof/>
        </w:rPr>
      </w:pPr>
      <w:r w:rsidRPr="00502FC1">
        <w:rPr>
          <w:rFonts w:ascii="Segoe UI Semibold" w:hAnsi="Segoe UI Semibold" w:cs="Segoe UI Semibold"/>
          <w:noProof/>
        </w:rPr>
        <w:t>example 2AC – subdividing assignment and percent of contract time</w:t>
      </w:r>
      <w:r>
        <w:rPr>
          <w:noProof/>
        </w:rPr>
        <w:tab/>
        <w:t>106</w:t>
      </w:r>
    </w:p>
    <w:p w:rsidR="00223D5A" w:rsidRDefault="00223D5A">
      <w:pPr>
        <w:pStyle w:val="Index1"/>
        <w:tabs>
          <w:tab w:val="right" w:leader="dot" w:pos="4310"/>
        </w:tabs>
        <w:rPr>
          <w:noProof/>
        </w:rPr>
      </w:pPr>
      <w:r w:rsidRPr="00502FC1">
        <w:rPr>
          <w:rFonts w:ascii="Segoe UI Semibold" w:hAnsi="Segoe UI Semibold" w:cs="Segoe UI Semibold"/>
          <w:noProof/>
        </w:rPr>
        <w:t>example 2AD – subdividing assignment and percent of contract time</w:t>
      </w:r>
      <w:r>
        <w:rPr>
          <w:noProof/>
        </w:rPr>
        <w:tab/>
        <w:t>106</w:t>
      </w:r>
    </w:p>
    <w:p w:rsidR="00223D5A" w:rsidRDefault="00223D5A">
      <w:pPr>
        <w:pStyle w:val="Index1"/>
        <w:tabs>
          <w:tab w:val="right" w:leader="dot" w:pos="4310"/>
        </w:tabs>
        <w:rPr>
          <w:noProof/>
        </w:rPr>
      </w:pPr>
      <w:r w:rsidRPr="00502FC1">
        <w:rPr>
          <w:rFonts w:ascii="Segoe UI Semibold" w:hAnsi="Segoe UI Semibold" w:cs="Segoe UI Semibold"/>
          <w:noProof/>
        </w:rPr>
        <w:t>example 2AE – subdividing assignment and percent of contract time</w:t>
      </w:r>
      <w:r>
        <w:rPr>
          <w:noProof/>
        </w:rPr>
        <w:tab/>
        <w:t>106</w:t>
      </w:r>
    </w:p>
    <w:p w:rsidR="00223D5A" w:rsidRDefault="00223D5A">
      <w:pPr>
        <w:pStyle w:val="Index1"/>
        <w:tabs>
          <w:tab w:val="right" w:leader="dot" w:pos="4310"/>
        </w:tabs>
        <w:rPr>
          <w:noProof/>
        </w:rPr>
      </w:pPr>
      <w:r w:rsidRPr="00502FC1">
        <w:rPr>
          <w:rFonts w:ascii="Segoe UI Semibold" w:hAnsi="Segoe UI Semibold" w:cs="Segoe UI Semibold"/>
          <w:noProof/>
        </w:rPr>
        <w:t>example 2AF – subdividing assignment and percent of contract time</w:t>
      </w:r>
      <w:r>
        <w:rPr>
          <w:noProof/>
        </w:rPr>
        <w:tab/>
        <w:t>106</w:t>
      </w:r>
    </w:p>
    <w:p w:rsidR="00223D5A" w:rsidRDefault="00223D5A">
      <w:pPr>
        <w:pStyle w:val="Index1"/>
        <w:tabs>
          <w:tab w:val="right" w:leader="dot" w:pos="4310"/>
        </w:tabs>
        <w:rPr>
          <w:noProof/>
        </w:rPr>
      </w:pPr>
      <w:r w:rsidRPr="00502FC1">
        <w:rPr>
          <w:rFonts w:ascii="Segoe UI Semibold" w:hAnsi="Segoe UI Semibold" w:cs="Segoe UI Semibold"/>
          <w:noProof/>
        </w:rPr>
        <w:t>example 2AG – subdividing assignment and percent of contract time</w:t>
      </w:r>
      <w:r>
        <w:rPr>
          <w:noProof/>
        </w:rPr>
        <w:tab/>
        <w:t>106</w:t>
      </w:r>
    </w:p>
    <w:p w:rsidR="00223D5A" w:rsidRDefault="00223D5A">
      <w:pPr>
        <w:pStyle w:val="Index1"/>
        <w:tabs>
          <w:tab w:val="right" w:leader="dot" w:pos="4310"/>
        </w:tabs>
        <w:rPr>
          <w:noProof/>
        </w:rPr>
      </w:pPr>
      <w:r w:rsidRPr="00502FC1">
        <w:rPr>
          <w:rFonts w:ascii="Segoe UI Semibold" w:hAnsi="Segoe UI Semibold" w:cs="Segoe UI Semibold"/>
          <w:noProof/>
        </w:rPr>
        <w:t>example 2AH – subdividing assignment and percent of contract time</w:t>
      </w:r>
      <w:r>
        <w:rPr>
          <w:noProof/>
        </w:rPr>
        <w:tab/>
        <w:t>107</w:t>
      </w:r>
    </w:p>
    <w:p w:rsidR="00223D5A" w:rsidRDefault="00223D5A">
      <w:pPr>
        <w:pStyle w:val="Index1"/>
        <w:tabs>
          <w:tab w:val="right" w:leader="dot" w:pos="4310"/>
        </w:tabs>
        <w:rPr>
          <w:noProof/>
        </w:rPr>
      </w:pPr>
      <w:r w:rsidRPr="00502FC1">
        <w:rPr>
          <w:rFonts w:ascii="Segoe UI Semibold" w:hAnsi="Segoe UI Semibold" w:cs="Segoe UI Semibold"/>
          <w:noProof/>
        </w:rPr>
        <w:t>example 2AI – individual with cert assignments only</w:t>
      </w:r>
      <w:r>
        <w:rPr>
          <w:noProof/>
        </w:rPr>
        <w:tab/>
        <w:t>110</w:t>
      </w:r>
    </w:p>
    <w:p w:rsidR="00223D5A" w:rsidRDefault="00223D5A">
      <w:pPr>
        <w:pStyle w:val="Index1"/>
        <w:tabs>
          <w:tab w:val="right" w:leader="dot" w:pos="4310"/>
        </w:tabs>
        <w:rPr>
          <w:noProof/>
        </w:rPr>
      </w:pPr>
      <w:r w:rsidRPr="00502FC1">
        <w:rPr>
          <w:rFonts w:ascii="Segoe UI Semibold" w:hAnsi="Segoe UI Semibold" w:cs="Segoe UI Semibold"/>
          <w:noProof/>
        </w:rPr>
        <w:t>example 2AJ – individual with class assignments only</w:t>
      </w:r>
      <w:r>
        <w:rPr>
          <w:noProof/>
        </w:rPr>
        <w:tab/>
        <w:t>111</w:t>
      </w:r>
    </w:p>
    <w:p w:rsidR="00223D5A" w:rsidRDefault="00223D5A">
      <w:pPr>
        <w:pStyle w:val="Index1"/>
        <w:tabs>
          <w:tab w:val="right" w:leader="dot" w:pos="4310"/>
        </w:tabs>
        <w:rPr>
          <w:noProof/>
        </w:rPr>
      </w:pPr>
      <w:r w:rsidRPr="00502FC1">
        <w:rPr>
          <w:rFonts w:ascii="Segoe UI Semibold" w:hAnsi="Segoe UI Semibold" w:cs="Segoe UI Semibold"/>
          <w:noProof/>
        </w:rPr>
        <w:t>example 2AK – individual with cert and class assignments</w:t>
      </w:r>
      <w:r>
        <w:rPr>
          <w:noProof/>
        </w:rPr>
        <w:tab/>
        <w:t>112</w:t>
      </w:r>
    </w:p>
    <w:p w:rsidR="00223D5A" w:rsidRDefault="00223D5A">
      <w:pPr>
        <w:pStyle w:val="Index1"/>
        <w:tabs>
          <w:tab w:val="right" w:leader="dot" w:pos="4310"/>
        </w:tabs>
        <w:rPr>
          <w:noProof/>
        </w:rPr>
      </w:pPr>
      <w:r w:rsidRPr="00502FC1">
        <w:rPr>
          <w:rFonts w:ascii="Segoe UI Semibold" w:hAnsi="Segoe UI Semibold" w:cs="Segoe UI Semibold"/>
          <w:noProof/>
        </w:rPr>
        <w:t>example 2B – highest degree</w:t>
      </w:r>
      <w:r>
        <w:rPr>
          <w:noProof/>
        </w:rPr>
        <w:tab/>
        <w:t>45</w:t>
      </w:r>
    </w:p>
    <w:p w:rsidR="00223D5A" w:rsidRDefault="00223D5A">
      <w:pPr>
        <w:pStyle w:val="Index1"/>
        <w:tabs>
          <w:tab w:val="right" w:leader="dot" w:pos="4310"/>
        </w:tabs>
        <w:rPr>
          <w:noProof/>
        </w:rPr>
      </w:pPr>
      <w:r w:rsidRPr="00502FC1">
        <w:rPr>
          <w:rFonts w:ascii="Segoe UI Semibold" w:hAnsi="Segoe UI Semibold" w:cs="Segoe UI Semibold"/>
          <w:noProof/>
        </w:rPr>
        <w:t>example 2C – highest degree</w:t>
      </w:r>
      <w:r>
        <w:rPr>
          <w:noProof/>
        </w:rPr>
        <w:tab/>
        <w:t>45</w:t>
      </w:r>
    </w:p>
    <w:p w:rsidR="00223D5A" w:rsidRDefault="00223D5A">
      <w:pPr>
        <w:pStyle w:val="Index1"/>
        <w:tabs>
          <w:tab w:val="right" w:leader="dot" w:pos="4310"/>
        </w:tabs>
        <w:rPr>
          <w:noProof/>
        </w:rPr>
      </w:pPr>
      <w:r w:rsidRPr="00502FC1">
        <w:rPr>
          <w:rFonts w:ascii="Segoe UI Semibold" w:hAnsi="Segoe UI Semibold" w:cs="Segoe UI Semibold"/>
          <w:noProof/>
        </w:rPr>
        <w:t>example 2D – highest degree</w:t>
      </w:r>
      <w:r>
        <w:rPr>
          <w:noProof/>
        </w:rPr>
        <w:tab/>
        <w:t>46</w:t>
      </w:r>
    </w:p>
    <w:p w:rsidR="00223D5A" w:rsidRDefault="00223D5A">
      <w:pPr>
        <w:pStyle w:val="Index1"/>
        <w:tabs>
          <w:tab w:val="right" w:leader="dot" w:pos="4310"/>
        </w:tabs>
        <w:rPr>
          <w:noProof/>
        </w:rPr>
      </w:pPr>
      <w:r w:rsidRPr="00502FC1">
        <w:rPr>
          <w:rFonts w:ascii="Segoe UI Semibold" w:hAnsi="Segoe UI Semibold" w:cs="Segoe UI Semibold"/>
          <w:noProof/>
        </w:rPr>
        <w:t>example 2E – academic credits</w:t>
      </w:r>
      <w:r>
        <w:rPr>
          <w:noProof/>
        </w:rPr>
        <w:tab/>
        <w:t>55</w:t>
      </w:r>
    </w:p>
    <w:p w:rsidR="00223D5A" w:rsidRDefault="00223D5A">
      <w:pPr>
        <w:pStyle w:val="Index1"/>
        <w:tabs>
          <w:tab w:val="right" w:leader="dot" w:pos="4310"/>
        </w:tabs>
        <w:rPr>
          <w:noProof/>
        </w:rPr>
      </w:pPr>
      <w:r w:rsidRPr="00502FC1">
        <w:rPr>
          <w:rFonts w:ascii="Segoe UI Semibold" w:hAnsi="Segoe UI Semibold" w:cs="Segoe UI Semibold"/>
          <w:noProof/>
        </w:rPr>
        <w:t>example 2F – excess credits</w:t>
      </w:r>
      <w:r>
        <w:rPr>
          <w:noProof/>
        </w:rPr>
        <w:tab/>
        <w:t>62</w:t>
      </w:r>
    </w:p>
    <w:p w:rsidR="00223D5A" w:rsidRDefault="00223D5A">
      <w:pPr>
        <w:pStyle w:val="Index1"/>
        <w:tabs>
          <w:tab w:val="right" w:leader="dot" w:pos="4310"/>
        </w:tabs>
        <w:rPr>
          <w:noProof/>
        </w:rPr>
      </w:pPr>
      <w:r w:rsidRPr="00502FC1">
        <w:rPr>
          <w:rFonts w:ascii="Segoe UI Semibold" w:hAnsi="Segoe UI Semibold" w:cs="Segoe UI Semibold"/>
          <w:noProof/>
        </w:rPr>
        <w:t>example 2G – excess credits</w:t>
      </w:r>
      <w:r>
        <w:rPr>
          <w:noProof/>
        </w:rPr>
        <w:tab/>
        <w:t>62</w:t>
      </w:r>
    </w:p>
    <w:p w:rsidR="00223D5A" w:rsidRDefault="00223D5A">
      <w:pPr>
        <w:pStyle w:val="Index1"/>
        <w:tabs>
          <w:tab w:val="right" w:leader="dot" w:pos="4310"/>
        </w:tabs>
        <w:rPr>
          <w:noProof/>
        </w:rPr>
      </w:pPr>
      <w:r w:rsidRPr="00502FC1">
        <w:rPr>
          <w:rFonts w:ascii="Segoe UI Semibold" w:hAnsi="Segoe UI Semibold" w:cs="Segoe UI Semibold"/>
          <w:noProof/>
        </w:rPr>
        <w:t>example 2H – excess credits</w:t>
      </w:r>
      <w:r>
        <w:rPr>
          <w:noProof/>
        </w:rPr>
        <w:tab/>
        <w:t>62</w:t>
      </w:r>
    </w:p>
    <w:p w:rsidR="00223D5A" w:rsidRDefault="00223D5A">
      <w:pPr>
        <w:pStyle w:val="Index1"/>
        <w:tabs>
          <w:tab w:val="right" w:leader="dot" w:pos="4310"/>
        </w:tabs>
        <w:rPr>
          <w:noProof/>
        </w:rPr>
      </w:pPr>
      <w:r w:rsidRPr="00502FC1">
        <w:rPr>
          <w:rFonts w:ascii="Segoe UI Semibold" w:hAnsi="Segoe UI Semibold" w:cs="Segoe UI Semibold"/>
          <w:noProof/>
        </w:rPr>
        <w:t>example 2I – excess credits</w:t>
      </w:r>
      <w:r>
        <w:rPr>
          <w:noProof/>
        </w:rPr>
        <w:tab/>
        <w:t>63</w:t>
      </w:r>
    </w:p>
    <w:p w:rsidR="00223D5A" w:rsidRDefault="00223D5A">
      <w:pPr>
        <w:pStyle w:val="Index1"/>
        <w:tabs>
          <w:tab w:val="right" w:leader="dot" w:pos="4310"/>
        </w:tabs>
        <w:rPr>
          <w:noProof/>
        </w:rPr>
      </w:pPr>
      <w:r w:rsidRPr="00502FC1">
        <w:rPr>
          <w:rFonts w:ascii="Segoe UI Semibold" w:hAnsi="Segoe UI Semibold" w:cs="Segoe UI Semibold"/>
          <w:noProof/>
        </w:rPr>
        <w:t>example 2J – vocational/career and technical education instructors and nondegree credits</w:t>
      </w:r>
      <w:r>
        <w:rPr>
          <w:noProof/>
        </w:rPr>
        <w:tab/>
        <w:t>69</w:t>
      </w:r>
    </w:p>
    <w:p w:rsidR="00223D5A" w:rsidRDefault="00223D5A">
      <w:pPr>
        <w:pStyle w:val="Index1"/>
        <w:tabs>
          <w:tab w:val="right" w:leader="dot" w:pos="4310"/>
        </w:tabs>
        <w:rPr>
          <w:noProof/>
        </w:rPr>
      </w:pPr>
      <w:r w:rsidRPr="00502FC1">
        <w:rPr>
          <w:rFonts w:ascii="Segoe UI Semibold" w:hAnsi="Segoe UI Semibold" w:cs="Segoe UI Semibold"/>
          <w:noProof/>
        </w:rPr>
        <w:t>example 2K – vocational/career and technical education instructors and nondegree credits</w:t>
      </w:r>
      <w:r>
        <w:rPr>
          <w:noProof/>
        </w:rPr>
        <w:tab/>
        <w:t>69</w:t>
      </w:r>
    </w:p>
    <w:p w:rsidR="00223D5A" w:rsidRDefault="00223D5A">
      <w:pPr>
        <w:pStyle w:val="Index1"/>
        <w:tabs>
          <w:tab w:val="right" w:leader="dot" w:pos="4310"/>
        </w:tabs>
        <w:rPr>
          <w:noProof/>
        </w:rPr>
      </w:pPr>
      <w:r w:rsidRPr="00502FC1">
        <w:rPr>
          <w:rFonts w:ascii="Segoe UI Semibold" w:hAnsi="Segoe UI Semibold" w:cs="Segoe UI Semibold"/>
          <w:noProof/>
        </w:rPr>
        <w:t>example 2L – vocational/career and technical education instructors and nondegree credits</w:t>
      </w:r>
      <w:r>
        <w:rPr>
          <w:noProof/>
        </w:rPr>
        <w:tab/>
        <w:t>69</w:t>
      </w:r>
    </w:p>
    <w:p w:rsidR="00223D5A" w:rsidRDefault="00223D5A">
      <w:pPr>
        <w:pStyle w:val="Index1"/>
        <w:tabs>
          <w:tab w:val="right" w:leader="dot" w:pos="4310"/>
        </w:tabs>
        <w:rPr>
          <w:noProof/>
        </w:rPr>
      </w:pPr>
      <w:r w:rsidRPr="00502FC1">
        <w:rPr>
          <w:rFonts w:ascii="Segoe UI Semibold" w:hAnsi="Segoe UI Semibold" w:cs="Segoe UI Semibold"/>
          <w:noProof/>
        </w:rPr>
        <w:t>example 2M – certificated years of experience</w:t>
      </w:r>
      <w:r>
        <w:rPr>
          <w:noProof/>
        </w:rPr>
        <w:tab/>
        <w:t>82</w:t>
      </w:r>
    </w:p>
    <w:p w:rsidR="00223D5A" w:rsidRDefault="00223D5A">
      <w:pPr>
        <w:pStyle w:val="Index1"/>
        <w:tabs>
          <w:tab w:val="right" w:leader="dot" w:pos="4310"/>
        </w:tabs>
        <w:rPr>
          <w:noProof/>
        </w:rPr>
      </w:pPr>
      <w:r w:rsidRPr="00502FC1">
        <w:rPr>
          <w:rFonts w:ascii="Segoe UI Semibold" w:hAnsi="Segoe UI Semibold" w:cs="Segoe UI Semibold"/>
          <w:noProof/>
        </w:rPr>
        <w:lastRenderedPageBreak/>
        <w:t>example 2N – certificated years of experience</w:t>
      </w:r>
      <w:r>
        <w:rPr>
          <w:noProof/>
        </w:rPr>
        <w:tab/>
        <w:t>82</w:t>
      </w:r>
    </w:p>
    <w:p w:rsidR="00223D5A" w:rsidRDefault="00223D5A">
      <w:pPr>
        <w:pStyle w:val="Index1"/>
        <w:tabs>
          <w:tab w:val="right" w:leader="dot" w:pos="4310"/>
        </w:tabs>
        <w:rPr>
          <w:noProof/>
        </w:rPr>
      </w:pPr>
      <w:r w:rsidRPr="00502FC1">
        <w:rPr>
          <w:rFonts w:ascii="Segoe UI Semibold" w:hAnsi="Segoe UI Semibold" w:cs="Segoe UI Semibold"/>
          <w:noProof/>
        </w:rPr>
        <w:t>example 2S – total final salary</w:t>
      </w:r>
      <w:r>
        <w:rPr>
          <w:noProof/>
        </w:rPr>
        <w:tab/>
        <w:t>87</w:t>
      </w:r>
    </w:p>
    <w:p w:rsidR="00223D5A" w:rsidRDefault="00223D5A">
      <w:pPr>
        <w:pStyle w:val="Index1"/>
        <w:tabs>
          <w:tab w:val="right" w:leader="dot" w:pos="4310"/>
        </w:tabs>
        <w:rPr>
          <w:noProof/>
        </w:rPr>
      </w:pPr>
      <w:r w:rsidRPr="00502FC1">
        <w:rPr>
          <w:rFonts w:ascii="Segoe UI Semibold" w:hAnsi="Segoe UI Semibold" w:cs="Segoe UI Semibold"/>
          <w:noProof/>
        </w:rPr>
        <w:t>example 2T – assignment codes</w:t>
      </w:r>
      <w:r>
        <w:rPr>
          <w:noProof/>
        </w:rPr>
        <w:tab/>
        <w:t>99</w:t>
      </w:r>
    </w:p>
    <w:p w:rsidR="00223D5A" w:rsidRDefault="00223D5A">
      <w:pPr>
        <w:pStyle w:val="Index1"/>
        <w:tabs>
          <w:tab w:val="right" w:leader="dot" w:pos="4310"/>
        </w:tabs>
        <w:rPr>
          <w:noProof/>
        </w:rPr>
      </w:pPr>
      <w:r w:rsidRPr="00502FC1">
        <w:rPr>
          <w:rFonts w:ascii="Segoe UI Semibold" w:hAnsi="Segoe UI Semibold" w:cs="Segoe UI Semibold"/>
          <w:noProof/>
        </w:rPr>
        <w:t>example 2U – assignment codes</w:t>
      </w:r>
      <w:r>
        <w:rPr>
          <w:noProof/>
        </w:rPr>
        <w:tab/>
        <w:t>99</w:t>
      </w:r>
    </w:p>
    <w:p w:rsidR="00223D5A" w:rsidRDefault="00223D5A">
      <w:pPr>
        <w:pStyle w:val="Index1"/>
        <w:tabs>
          <w:tab w:val="right" w:leader="dot" w:pos="4310"/>
        </w:tabs>
        <w:rPr>
          <w:noProof/>
        </w:rPr>
      </w:pPr>
      <w:r w:rsidRPr="00502FC1">
        <w:rPr>
          <w:rFonts w:ascii="Segoe UI Semibold" w:hAnsi="Segoe UI Semibold" w:cs="Segoe UI Semibold"/>
          <w:noProof/>
        </w:rPr>
        <w:t>example 2V – assignment codes</w:t>
      </w:r>
      <w:r>
        <w:rPr>
          <w:noProof/>
        </w:rPr>
        <w:tab/>
        <w:t>99</w:t>
      </w:r>
    </w:p>
    <w:p w:rsidR="00223D5A" w:rsidRDefault="00223D5A">
      <w:pPr>
        <w:pStyle w:val="Index1"/>
        <w:tabs>
          <w:tab w:val="right" w:leader="dot" w:pos="4310"/>
        </w:tabs>
        <w:rPr>
          <w:noProof/>
        </w:rPr>
      </w:pPr>
      <w:r w:rsidRPr="00502FC1">
        <w:rPr>
          <w:rFonts w:ascii="Segoe UI Semibold" w:hAnsi="Segoe UI Semibold" w:cs="Segoe UI Semibold"/>
          <w:noProof/>
        </w:rPr>
        <w:t>example 2W – assignment codes</w:t>
      </w:r>
      <w:r>
        <w:rPr>
          <w:noProof/>
        </w:rPr>
        <w:tab/>
        <w:t>100</w:t>
      </w:r>
    </w:p>
    <w:p w:rsidR="00223D5A" w:rsidRDefault="00223D5A">
      <w:pPr>
        <w:pStyle w:val="Index1"/>
        <w:tabs>
          <w:tab w:val="right" w:leader="dot" w:pos="4310"/>
        </w:tabs>
        <w:rPr>
          <w:noProof/>
        </w:rPr>
      </w:pPr>
      <w:r w:rsidRPr="00502FC1">
        <w:rPr>
          <w:rFonts w:ascii="Segoe UI Semibold" w:hAnsi="Segoe UI Semibold" w:cs="Segoe UI Semibold"/>
          <w:noProof/>
        </w:rPr>
        <w:t>example 2X – assignment codes</w:t>
      </w:r>
      <w:r>
        <w:rPr>
          <w:noProof/>
        </w:rPr>
        <w:tab/>
        <w:t>100</w:t>
      </w:r>
    </w:p>
    <w:p w:rsidR="00223D5A" w:rsidRDefault="00223D5A">
      <w:pPr>
        <w:pStyle w:val="Index1"/>
        <w:tabs>
          <w:tab w:val="right" w:leader="dot" w:pos="4310"/>
        </w:tabs>
        <w:rPr>
          <w:noProof/>
        </w:rPr>
      </w:pPr>
      <w:r w:rsidRPr="00502FC1">
        <w:rPr>
          <w:rFonts w:ascii="Segoe UI Semibold" w:hAnsi="Segoe UI Semibold" w:cs="Segoe UI Semibold"/>
          <w:noProof/>
        </w:rPr>
        <w:t>example 2Y – assignment codes</w:t>
      </w:r>
      <w:r>
        <w:rPr>
          <w:noProof/>
        </w:rPr>
        <w:tab/>
        <w:t>100</w:t>
      </w:r>
    </w:p>
    <w:p w:rsidR="00223D5A" w:rsidRDefault="00223D5A">
      <w:pPr>
        <w:pStyle w:val="Index1"/>
        <w:tabs>
          <w:tab w:val="right" w:leader="dot" w:pos="4310"/>
        </w:tabs>
        <w:rPr>
          <w:noProof/>
        </w:rPr>
      </w:pPr>
      <w:r w:rsidRPr="00502FC1">
        <w:rPr>
          <w:rFonts w:ascii="Segoe UI Semibold" w:hAnsi="Segoe UI Semibold" w:cs="Segoe UI Semibold"/>
          <w:noProof/>
        </w:rPr>
        <w:t>example 2Z – assignment codes</w:t>
      </w:r>
      <w:r>
        <w:rPr>
          <w:noProof/>
        </w:rPr>
        <w:tab/>
        <w:t>100</w:t>
      </w:r>
    </w:p>
    <w:p w:rsidR="00223D5A" w:rsidRDefault="00223D5A">
      <w:pPr>
        <w:pStyle w:val="Index1"/>
        <w:tabs>
          <w:tab w:val="right" w:leader="dot" w:pos="4310"/>
        </w:tabs>
        <w:rPr>
          <w:noProof/>
        </w:rPr>
      </w:pPr>
      <w:r w:rsidRPr="00502FC1">
        <w:rPr>
          <w:rFonts w:ascii="Segoe UI Semibold" w:eastAsia="Calibri" w:hAnsi="Segoe UI Semibold" w:cs="Segoe UI Semibold"/>
          <w:noProof/>
        </w:rPr>
        <w:t>excess credits</w:t>
      </w:r>
      <w:r>
        <w:rPr>
          <w:noProof/>
        </w:rPr>
        <w:tab/>
        <w:t>61</w:t>
      </w:r>
    </w:p>
    <w:p w:rsidR="00223D5A" w:rsidRDefault="00223D5A">
      <w:pPr>
        <w:pStyle w:val="Index1"/>
        <w:tabs>
          <w:tab w:val="right" w:leader="dot" w:pos="4310"/>
        </w:tabs>
        <w:rPr>
          <w:noProof/>
        </w:rPr>
      </w:pPr>
      <w:r w:rsidRPr="00502FC1">
        <w:rPr>
          <w:rFonts w:ascii="Segoe UI Semibold" w:eastAsia="Calibri" w:hAnsi="Segoe UI Semibold" w:cs="Segoe UI Semibold"/>
          <w:noProof/>
        </w:rPr>
        <w:t>excluded duty assignments</w:t>
      </w:r>
      <w:r>
        <w:rPr>
          <w:noProof/>
        </w:rPr>
        <w:tab/>
        <w:t>94</w:t>
      </w:r>
    </w:p>
    <w:p w:rsidR="00223D5A" w:rsidRDefault="00223D5A">
      <w:pPr>
        <w:pStyle w:val="Index1"/>
        <w:tabs>
          <w:tab w:val="right" w:leader="dot" w:pos="4310"/>
        </w:tabs>
        <w:rPr>
          <w:noProof/>
        </w:rPr>
      </w:pPr>
      <w:r w:rsidRPr="00502FC1">
        <w:rPr>
          <w:rFonts w:ascii="Segoe UI Semibold" w:eastAsia="Calibri" w:hAnsi="Segoe UI Semibold" w:cs="Segoe UI Semibold"/>
          <w:bCs/>
          <w:noProof/>
        </w:rPr>
        <w:t>experience for nondegreed instructors</w:t>
      </w:r>
      <w:r>
        <w:rPr>
          <w:noProof/>
        </w:rPr>
        <w:tab/>
        <w:t>70</w:t>
      </w:r>
    </w:p>
    <w:p w:rsidR="00223D5A" w:rsidRDefault="00223D5A">
      <w:pPr>
        <w:pStyle w:val="Index1"/>
        <w:tabs>
          <w:tab w:val="right" w:leader="dot" w:pos="4310"/>
        </w:tabs>
        <w:rPr>
          <w:noProof/>
        </w:rPr>
      </w:pPr>
      <w:r w:rsidRPr="00502FC1">
        <w:rPr>
          <w:rFonts w:ascii="Segoe UI Semibold" w:eastAsia="Calibri" w:hAnsi="Segoe UI Semibold" w:cs="Segoe UI Semibold"/>
          <w:noProof/>
        </w:rPr>
        <w:t>experience in government education</w:t>
      </w:r>
      <w:r>
        <w:rPr>
          <w:noProof/>
        </w:rPr>
        <w:tab/>
        <w:t>70, 75</w:t>
      </w:r>
    </w:p>
    <w:p w:rsidR="00223D5A" w:rsidRDefault="00223D5A">
      <w:pPr>
        <w:pStyle w:val="Index1"/>
        <w:tabs>
          <w:tab w:val="right" w:leader="dot" w:pos="4310"/>
        </w:tabs>
        <w:rPr>
          <w:noProof/>
        </w:rPr>
      </w:pPr>
      <w:r w:rsidRPr="00502FC1">
        <w:rPr>
          <w:rFonts w:ascii="Segoe UI Semibold" w:eastAsia="Calibri" w:hAnsi="Segoe UI Semibold" w:cs="Segoe UI Semibold"/>
          <w:noProof/>
        </w:rPr>
        <w:t>experience in higher education</w:t>
      </w:r>
      <w:r>
        <w:rPr>
          <w:noProof/>
        </w:rPr>
        <w:tab/>
        <w:t>70, 75</w:t>
      </w:r>
    </w:p>
    <w:p w:rsidR="00223D5A" w:rsidRDefault="00223D5A">
      <w:pPr>
        <w:pStyle w:val="Index1"/>
        <w:tabs>
          <w:tab w:val="right" w:leader="dot" w:pos="4310"/>
        </w:tabs>
        <w:rPr>
          <w:noProof/>
        </w:rPr>
      </w:pPr>
      <w:r w:rsidRPr="00502FC1">
        <w:rPr>
          <w:rFonts w:ascii="Segoe UI Semibold" w:eastAsia="Calibri" w:hAnsi="Segoe UI Semibold" w:cs="Segoe UI Semibold"/>
          <w:noProof/>
        </w:rPr>
        <w:t>experience in industry</w:t>
      </w:r>
      <w:r>
        <w:rPr>
          <w:noProof/>
        </w:rPr>
        <w:tab/>
        <w:t>71</w:t>
      </w:r>
    </w:p>
    <w:p w:rsidR="00223D5A" w:rsidRDefault="00223D5A">
      <w:pPr>
        <w:pStyle w:val="Index1"/>
        <w:tabs>
          <w:tab w:val="right" w:leader="dot" w:pos="4310"/>
        </w:tabs>
        <w:rPr>
          <w:noProof/>
        </w:rPr>
      </w:pPr>
      <w:r w:rsidRPr="00502FC1">
        <w:rPr>
          <w:rFonts w:ascii="Segoe UI Semibold" w:eastAsia="Calibri" w:hAnsi="Segoe UI Semibold" w:cs="Segoe UI Semibold"/>
          <w:noProof/>
        </w:rPr>
        <w:t>experience in P–12 schools</w:t>
      </w:r>
      <w:r>
        <w:rPr>
          <w:noProof/>
        </w:rPr>
        <w:tab/>
        <w:t>70, 75</w:t>
      </w:r>
    </w:p>
    <w:p w:rsidR="00223D5A" w:rsidRDefault="00223D5A">
      <w:pPr>
        <w:pStyle w:val="Index1"/>
        <w:tabs>
          <w:tab w:val="right" w:leader="dot" w:pos="4310"/>
        </w:tabs>
        <w:rPr>
          <w:noProof/>
        </w:rPr>
      </w:pPr>
      <w:r w:rsidRPr="00502FC1">
        <w:rPr>
          <w:rFonts w:ascii="Segoe UI Semibold" w:eastAsia="Calibri" w:hAnsi="Segoe UI Semibold" w:cs="Segoe UI Semibold"/>
          <w:noProof/>
        </w:rPr>
        <w:t>experience interruptions</w:t>
      </w:r>
      <w:r>
        <w:rPr>
          <w:noProof/>
        </w:rPr>
        <w:tab/>
        <w:t>71</w:t>
      </w:r>
    </w:p>
    <w:p w:rsidR="00223D5A" w:rsidRDefault="00223D5A">
      <w:pPr>
        <w:pStyle w:val="Index1"/>
        <w:tabs>
          <w:tab w:val="right" w:leader="dot" w:pos="4310"/>
        </w:tabs>
        <w:rPr>
          <w:noProof/>
        </w:rPr>
      </w:pPr>
      <w:r w:rsidRPr="00502FC1">
        <w:rPr>
          <w:rFonts w:ascii="Segoe UI Semibold" w:eastAsia="Calibri" w:hAnsi="Segoe UI Semibold" w:cs="Segoe UI Semibold"/>
          <w:noProof/>
        </w:rPr>
        <w:t>extra, optional or extended days/hours</w:t>
      </w:r>
      <w:r>
        <w:rPr>
          <w:noProof/>
        </w:rPr>
        <w:tab/>
        <w:t>89, 91</w:t>
      </w:r>
    </w:p>
    <w:p w:rsidR="00223D5A" w:rsidRDefault="00223D5A">
      <w:pPr>
        <w:pStyle w:val="Index1"/>
        <w:tabs>
          <w:tab w:val="right" w:leader="dot" w:pos="4310"/>
        </w:tabs>
        <w:rPr>
          <w:noProof/>
        </w:rPr>
      </w:pPr>
      <w:r w:rsidRPr="00502FC1">
        <w:rPr>
          <w:rFonts w:ascii="Segoe UI Semibold" w:eastAsia="Calibri" w:hAnsi="Segoe UI Semibold" w:cs="Segoe UI Semibold"/>
          <w:noProof/>
        </w:rPr>
        <w:t>extracurricular assignments</w:t>
      </w:r>
      <w:r>
        <w:rPr>
          <w:noProof/>
        </w:rPr>
        <w:tab/>
        <w:t>92, 98, 118</w:t>
      </w:r>
    </w:p>
    <w:p w:rsidR="00223D5A" w:rsidRDefault="00223D5A">
      <w:pPr>
        <w:pStyle w:val="Index1"/>
        <w:tabs>
          <w:tab w:val="right" w:leader="dot" w:pos="4310"/>
        </w:tabs>
        <w:rPr>
          <w:noProof/>
        </w:rPr>
      </w:pPr>
      <w:r w:rsidRPr="00502FC1">
        <w:rPr>
          <w:rFonts w:ascii="Segoe UI Semibold" w:eastAsia="Calibri" w:hAnsi="Segoe UI Semibold" w:cs="Segoe UI Semibold"/>
          <w:noProof/>
        </w:rPr>
        <w:t>foreign credentials evaluation agency</w:t>
      </w:r>
      <w:r>
        <w:rPr>
          <w:noProof/>
        </w:rPr>
        <w:tab/>
        <w:t>41</w:t>
      </w:r>
    </w:p>
    <w:p w:rsidR="00223D5A" w:rsidRDefault="00223D5A">
      <w:pPr>
        <w:pStyle w:val="Index1"/>
        <w:tabs>
          <w:tab w:val="right" w:leader="dot" w:pos="4310"/>
        </w:tabs>
        <w:rPr>
          <w:noProof/>
        </w:rPr>
      </w:pPr>
      <w:r w:rsidRPr="00502FC1">
        <w:rPr>
          <w:rFonts w:ascii="Segoe UI Semibold" w:eastAsia="Calibri" w:hAnsi="Segoe UI Semibold" w:cs="Segoe UI Semibold"/>
          <w:noProof/>
        </w:rPr>
        <w:t>foreign degree</w:t>
      </w:r>
      <w:r>
        <w:rPr>
          <w:noProof/>
        </w:rPr>
        <w:tab/>
        <w:t>38, 41</w:t>
      </w:r>
    </w:p>
    <w:p w:rsidR="00223D5A" w:rsidRDefault="00223D5A">
      <w:pPr>
        <w:pStyle w:val="Index1"/>
        <w:tabs>
          <w:tab w:val="right" w:leader="dot" w:pos="4310"/>
        </w:tabs>
        <w:rPr>
          <w:noProof/>
        </w:rPr>
      </w:pPr>
      <w:r w:rsidRPr="00502FC1">
        <w:rPr>
          <w:rFonts w:ascii="Segoe UI Semibold" w:hAnsi="Segoe UI Semibold" w:cs="Segoe UI Semibold"/>
          <w:noProof/>
        </w:rPr>
        <w:t>foreign transcripts</w:t>
      </w:r>
      <w:r>
        <w:rPr>
          <w:noProof/>
        </w:rPr>
        <w:tab/>
        <w:t>8</w:t>
      </w:r>
    </w:p>
    <w:p w:rsidR="00223D5A" w:rsidRDefault="00223D5A">
      <w:pPr>
        <w:pStyle w:val="Index1"/>
        <w:tabs>
          <w:tab w:val="right" w:leader="dot" w:pos="4310"/>
        </w:tabs>
        <w:rPr>
          <w:noProof/>
        </w:rPr>
      </w:pPr>
      <w:r w:rsidRPr="00502FC1">
        <w:rPr>
          <w:rFonts w:ascii="Segoe UI Semibold" w:eastAsia="Calibri" w:hAnsi="Segoe UI Semibold" w:cs="Segoe UI Semibold"/>
          <w:noProof/>
        </w:rPr>
        <w:t>full-time hours per year</w:t>
      </w:r>
      <w:r>
        <w:rPr>
          <w:noProof/>
        </w:rPr>
        <w:tab/>
        <w:t>71</w:t>
      </w:r>
    </w:p>
    <w:p w:rsidR="00223D5A" w:rsidRDefault="00223D5A">
      <w:pPr>
        <w:pStyle w:val="Index1"/>
        <w:tabs>
          <w:tab w:val="right" w:leader="dot" w:pos="4310"/>
        </w:tabs>
        <w:rPr>
          <w:noProof/>
        </w:rPr>
      </w:pPr>
      <w:r w:rsidRPr="00502FC1">
        <w:rPr>
          <w:rFonts w:ascii="Segoe UI Semibold" w:eastAsia="Calibri" w:hAnsi="Segoe UI Semibold" w:cs="Segoe UI Semibold"/>
          <w:noProof/>
        </w:rPr>
        <w:t>grade group</w:t>
      </w:r>
      <w:r>
        <w:rPr>
          <w:noProof/>
        </w:rPr>
        <w:tab/>
        <w:t>100, 101</w:t>
      </w:r>
    </w:p>
    <w:p w:rsidR="00223D5A" w:rsidRDefault="00223D5A">
      <w:pPr>
        <w:pStyle w:val="Index1"/>
        <w:tabs>
          <w:tab w:val="right" w:leader="dot" w:pos="4310"/>
        </w:tabs>
        <w:rPr>
          <w:noProof/>
        </w:rPr>
      </w:pPr>
      <w:r w:rsidRPr="00502FC1">
        <w:rPr>
          <w:rFonts w:ascii="Segoe UI Semibold" w:eastAsia="Calibri" w:hAnsi="Segoe UI Semibold" w:cs="Segoe UI Semibold"/>
          <w:noProof/>
        </w:rPr>
        <w:t>grandfathered credits</w:t>
      </w:r>
      <w:r>
        <w:rPr>
          <w:noProof/>
        </w:rPr>
        <w:tab/>
        <w:t>54</w:t>
      </w:r>
    </w:p>
    <w:p w:rsidR="00223D5A" w:rsidRDefault="00223D5A">
      <w:pPr>
        <w:pStyle w:val="Index1"/>
        <w:tabs>
          <w:tab w:val="right" w:leader="dot" w:pos="4310"/>
        </w:tabs>
        <w:rPr>
          <w:noProof/>
        </w:rPr>
      </w:pPr>
      <w:r w:rsidRPr="00502FC1">
        <w:rPr>
          <w:rFonts w:ascii="Segoe UI Semibold" w:hAnsi="Segoe UI Semibold" w:cs="Segoe UI Semibold"/>
          <w:noProof/>
        </w:rPr>
        <w:t>highest degree level</w:t>
      </w:r>
      <w:r>
        <w:rPr>
          <w:noProof/>
        </w:rPr>
        <w:tab/>
        <w:t>40, 46</w:t>
      </w:r>
    </w:p>
    <w:p w:rsidR="00223D5A" w:rsidRDefault="00223D5A">
      <w:pPr>
        <w:pStyle w:val="Index1"/>
        <w:tabs>
          <w:tab w:val="right" w:leader="dot" w:pos="4310"/>
        </w:tabs>
        <w:rPr>
          <w:noProof/>
        </w:rPr>
      </w:pPr>
      <w:r w:rsidRPr="00502FC1">
        <w:rPr>
          <w:rFonts w:ascii="Segoe UI Semibold" w:eastAsia="Calibri" w:hAnsi="Segoe UI Semibold" w:cs="Segoe UI Semibold"/>
          <w:noProof/>
        </w:rPr>
        <w:t>highest degree year</w:t>
      </w:r>
      <w:r>
        <w:rPr>
          <w:noProof/>
        </w:rPr>
        <w:tab/>
        <w:t>46, 132</w:t>
      </w:r>
    </w:p>
    <w:p w:rsidR="00223D5A" w:rsidRDefault="00223D5A">
      <w:pPr>
        <w:pStyle w:val="Index1"/>
        <w:tabs>
          <w:tab w:val="right" w:leader="dot" w:pos="4310"/>
        </w:tabs>
        <w:rPr>
          <w:noProof/>
        </w:rPr>
      </w:pPr>
      <w:r w:rsidRPr="00502FC1">
        <w:rPr>
          <w:rFonts w:ascii="Segoe UI Semibold" w:eastAsia="Calibri" w:hAnsi="Segoe UI Semibold" w:cs="Segoe UI Semibold"/>
          <w:noProof/>
        </w:rPr>
        <w:t>Huntington Learning Center</w:t>
      </w:r>
      <w:r>
        <w:rPr>
          <w:noProof/>
        </w:rPr>
        <w:tab/>
        <w:t>72</w:t>
      </w:r>
    </w:p>
    <w:p w:rsidR="00223D5A" w:rsidRDefault="00223D5A">
      <w:pPr>
        <w:pStyle w:val="Index1"/>
        <w:tabs>
          <w:tab w:val="right" w:leader="dot" w:pos="4310"/>
        </w:tabs>
        <w:rPr>
          <w:noProof/>
        </w:rPr>
      </w:pPr>
      <w:r w:rsidRPr="00502FC1">
        <w:rPr>
          <w:rFonts w:ascii="Segoe UI Semibold" w:eastAsia="Calibri" w:hAnsi="Segoe UI Semibold" w:cs="Segoe UI Semibold"/>
          <w:noProof/>
        </w:rPr>
        <w:t>included duty assignments</w:t>
      </w:r>
      <w:r>
        <w:rPr>
          <w:noProof/>
        </w:rPr>
        <w:tab/>
        <w:t>94</w:t>
      </w:r>
    </w:p>
    <w:p w:rsidR="00223D5A" w:rsidRDefault="00223D5A">
      <w:pPr>
        <w:pStyle w:val="Index1"/>
        <w:tabs>
          <w:tab w:val="right" w:leader="dot" w:pos="4310"/>
        </w:tabs>
        <w:rPr>
          <w:noProof/>
        </w:rPr>
      </w:pPr>
      <w:r w:rsidRPr="00502FC1">
        <w:rPr>
          <w:rFonts w:ascii="Segoe UI Semibold" w:hAnsi="Segoe UI Semibold" w:cs="Segoe UI Semibold"/>
          <w:noProof/>
        </w:rPr>
        <w:t>in-service credits</w:t>
      </w:r>
      <w:r>
        <w:rPr>
          <w:noProof/>
        </w:rPr>
        <w:tab/>
        <w:t>8, 57, 59, 61</w:t>
      </w:r>
    </w:p>
    <w:p w:rsidR="00223D5A" w:rsidRDefault="00223D5A">
      <w:pPr>
        <w:pStyle w:val="Index1"/>
        <w:tabs>
          <w:tab w:val="right" w:leader="dot" w:pos="4310"/>
        </w:tabs>
        <w:rPr>
          <w:noProof/>
        </w:rPr>
      </w:pPr>
      <w:r w:rsidRPr="00502FC1">
        <w:rPr>
          <w:rFonts w:ascii="Segoe UI Semibold" w:eastAsia="Calibri" w:hAnsi="Segoe UI Semibold" w:cs="Segoe UI Semibold"/>
          <w:noProof/>
        </w:rPr>
        <w:t>in-service earned under rules of other states</w:t>
      </w:r>
      <w:r>
        <w:rPr>
          <w:noProof/>
        </w:rPr>
        <w:tab/>
        <w:t>59</w:t>
      </w:r>
    </w:p>
    <w:p w:rsidR="00223D5A" w:rsidRDefault="00223D5A">
      <w:pPr>
        <w:pStyle w:val="Index1"/>
        <w:tabs>
          <w:tab w:val="right" w:leader="dot" w:pos="4310"/>
        </w:tabs>
        <w:rPr>
          <w:noProof/>
        </w:rPr>
      </w:pPr>
      <w:r w:rsidRPr="00502FC1">
        <w:rPr>
          <w:rFonts w:ascii="Segoe UI Semibold" w:eastAsia="Calibri" w:hAnsi="Segoe UI Semibold" w:cs="Segoe UI Semibold"/>
          <w:noProof/>
        </w:rPr>
        <w:t>in-service must be minimum three hours</w:t>
      </w:r>
      <w:r>
        <w:rPr>
          <w:noProof/>
        </w:rPr>
        <w:tab/>
        <w:t>58</w:t>
      </w:r>
    </w:p>
    <w:p w:rsidR="00223D5A" w:rsidRDefault="00223D5A">
      <w:pPr>
        <w:pStyle w:val="Index1"/>
        <w:tabs>
          <w:tab w:val="right" w:leader="dot" w:pos="4310"/>
        </w:tabs>
        <w:rPr>
          <w:noProof/>
        </w:rPr>
      </w:pPr>
      <w:r w:rsidRPr="00502FC1">
        <w:rPr>
          <w:rFonts w:ascii="Segoe UI Semibold" w:hAnsi="Segoe UI Semibold" w:cs="Segoe UI Semibold"/>
          <w:noProof/>
        </w:rPr>
        <w:t>internships</w:t>
      </w:r>
      <w:r>
        <w:rPr>
          <w:noProof/>
        </w:rPr>
        <w:tab/>
        <w:t>57</w:t>
      </w:r>
    </w:p>
    <w:p w:rsidR="00223D5A" w:rsidRDefault="00223D5A">
      <w:pPr>
        <w:pStyle w:val="Index1"/>
        <w:tabs>
          <w:tab w:val="right" w:leader="dot" w:pos="4310"/>
        </w:tabs>
        <w:rPr>
          <w:noProof/>
        </w:rPr>
      </w:pPr>
      <w:r w:rsidRPr="00502FC1">
        <w:rPr>
          <w:rFonts w:ascii="Segoe UI Semibold" w:eastAsia="Calibri" w:hAnsi="Segoe UI Semibold" w:cs="Segoe UI Semibold"/>
          <w:noProof/>
        </w:rPr>
        <w:t>juris doctorate</w:t>
      </w:r>
      <w:r>
        <w:rPr>
          <w:noProof/>
        </w:rPr>
        <w:tab/>
        <w:t>41</w:t>
      </w:r>
    </w:p>
    <w:p w:rsidR="00223D5A" w:rsidRDefault="00223D5A">
      <w:pPr>
        <w:pStyle w:val="Index1"/>
        <w:tabs>
          <w:tab w:val="right" w:leader="dot" w:pos="4310"/>
        </w:tabs>
        <w:rPr>
          <w:noProof/>
        </w:rPr>
      </w:pPr>
      <w:r w:rsidRPr="00502FC1">
        <w:rPr>
          <w:rFonts w:ascii="Segoe UI Semibold" w:eastAsia="Calibri" w:hAnsi="Segoe UI Semibold" w:cs="Segoe UI Semibold"/>
          <w:noProof/>
        </w:rPr>
        <w:t>learning center</w:t>
      </w:r>
      <w:r>
        <w:rPr>
          <w:noProof/>
        </w:rPr>
        <w:tab/>
        <w:t>72</w:t>
      </w:r>
    </w:p>
    <w:p w:rsidR="00223D5A" w:rsidRDefault="00223D5A">
      <w:pPr>
        <w:pStyle w:val="Index1"/>
        <w:tabs>
          <w:tab w:val="right" w:leader="dot" w:pos="4310"/>
        </w:tabs>
        <w:rPr>
          <w:noProof/>
        </w:rPr>
      </w:pPr>
      <w:r w:rsidRPr="00502FC1">
        <w:rPr>
          <w:rFonts w:ascii="Segoe UI Semibold" w:eastAsia="Calibri" w:hAnsi="Segoe UI Semibold" w:cs="Segoe UI Semibold"/>
          <w:noProof/>
        </w:rPr>
        <w:t>leave buy back, certificated</w:t>
      </w:r>
      <w:r>
        <w:rPr>
          <w:noProof/>
        </w:rPr>
        <w:tab/>
        <w:t>98</w:t>
      </w:r>
    </w:p>
    <w:p w:rsidR="00223D5A" w:rsidRDefault="00223D5A">
      <w:pPr>
        <w:pStyle w:val="Index1"/>
        <w:tabs>
          <w:tab w:val="right" w:leader="dot" w:pos="4310"/>
        </w:tabs>
        <w:rPr>
          <w:noProof/>
        </w:rPr>
      </w:pPr>
      <w:r w:rsidRPr="00502FC1">
        <w:rPr>
          <w:rFonts w:ascii="Segoe UI Semibold" w:eastAsia="Calibri" w:hAnsi="Segoe UI Semibold" w:cs="Segoe UI Semibold"/>
          <w:noProof/>
        </w:rPr>
        <w:t>Legislative Evaluation and Accountability Program (LEAP) Committee</w:t>
      </w:r>
      <w:r>
        <w:rPr>
          <w:noProof/>
        </w:rPr>
        <w:tab/>
        <w:t>5</w:t>
      </w:r>
    </w:p>
    <w:p w:rsidR="00223D5A" w:rsidRDefault="00223D5A">
      <w:pPr>
        <w:pStyle w:val="Index1"/>
        <w:tabs>
          <w:tab w:val="right" w:leader="dot" w:pos="4310"/>
        </w:tabs>
        <w:rPr>
          <w:noProof/>
        </w:rPr>
      </w:pPr>
      <w:r w:rsidRPr="00502FC1">
        <w:rPr>
          <w:rFonts w:ascii="Segoe UI Semibold" w:eastAsia="Calibri" w:hAnsi="Segoe UI Semibold" w:cs="Segoe UI Semibold"/>
          <w:noProof/>
        </w:rPr>
        <w:t>length of a full work day</w:t>
      </w:r>
      <w:r>
        <w:rPr>
          <w:noProof/>
        </w:rPr>
        <w:tab/>
        <w:t>84</w:t>
      </w:r>
    </w:p>
    <w:p w:rsidR="00223D5A" w:rsidRDefault="00223D5A">
      <w:pPr>
        <w:pStyle w:val="Index1"/>
        <w:tabs>
          <w:tab w:val="right" w:leader="dot" w:pos="4310"/>
        </w:tabs>
        <w:rPr>
          <w:noProof/>
        </w:rPr>
      </w:pPr>
      <w:r w:rsidRPr="00502FC1">
        <w:rPr>
          <w:rFonts w:ascii="Segoe UI Semibold" w:eastAsia="Calibri" w:hAnsi="Segoe UI Semibold" w:cs="Segoe UI Semibold"/>
          <w:noProof/>
        </w:rPr>
        <w:t>local salary placement policy</w:t>
      </w:r>
      <w:r>
        <w:rPr>
          <w:noProof/>
        </w:rPr>
        <w:tab/>
        <w:t>46</w:t>
      </w:r>
    </w:p>
    <w:p w:rsidR="00223D5A" w:rsidRDefault="00223D5A">
      <w:pPr>
        <w:pStyle w:val="Index1"/>
        <w:tabs>
          <w:tab w:val="right" w:leader="dot" w:pos="4310"/>
        </w:tabs>
        <w:rPr>
          <w:noProof/>
        </w:rPr>
      </w:pPr>
      <w:r w:rsidRPr="00502FC1">
        <w:rPr>
          <w:rFonts w:ascii="Segoe UI Semibold" w:eastAsia="Calibri" w:hAnsi="Segoe UI Semibold" w:cs="Segoe UI Semibold"/>
          <w:noProof/>
        </w:rPr>
        <w:t>local salary schedule</w:t>
      </w:r>
      <w:r>
        <w:rPr>
          <w:noProof/>
        </w:rPr>
        <w:tab/>
        <w:t>38</w:t>
      </w:r>
    </w:p>
    <w:p w:rsidR="00223D5A" w:rsidRDefault="00223D5A">
      <w:pPr>
        <w:pStyle w:val="Index1"/>
        <w:tabs>
          <w:tab w:val="right" w:leader="dot" w:pos="4310"/>
        </w:tabs>
        <w:rPr>
          <w:noProof/>
        </w:rPr>
      </w:pPr>
      <w:r w:rsidRPr="00502FC1">
        <w:rPr>
          <w:rFonts w:ascii="Segoe UI Semibold" w:eastAsia="Calibri" w:hAnsi="Segoe UI Semibold" w:cs="Segoe UI Semibold"/>
          <w:noProof/>
        </w:rPr>
        <w:t>locally approved in-service training program</w:t>
      </w:r>
      <w:r>
        <w:rPr>
          <w:noProof/>
        </w:rPr>
        <w:tab/>
        <w:t>55</w:t>
      </w:r>
    </w:p>
    <w:p w:rsidR="00223D5A" w:rsidRDefault="00223D5A">
      <w:pPr>
        <w:pStyle w:val="Index1"/>
        <w:tabs>
          <w:tab w:val="right" w:leader="dot" w:pos="4310"/>
        </w:tabs>
        <w:rPr>
          <w:noProof/>
        </w:rPr>
      </w:pPr>
      <w:r w:rsidRPr="00502FC1">
        <w:rPr>
          <w:rFonts w:ascii="Segoe UI Semibold" w:eastAsia="Calibri" w:hAnsi="Segoe UI Semibold" w:cs="Segoe UI Semibold"/>
          <w:noProof/>
        </w:rPr>
        <w:t>management experience</w:t>
      </w:r>
      <w:r>
        <w:rPr>
          <w:noProof/>
        </w:rPr>
        <w:tab/>
        <w:t>70</w:t>
      </w:r>
    </w:p>
    <w:p w:rsidR="00223D5A" w:rsidRDefault="00223D5A">
      <w:pPr>
        <w:pStyle w:val="Index1"/>
        <w:tabs>
          <w:tab w:val="right" w:leader="dot" w:pos="4310"/>
        </w:tabs>
        <w:rPr>
          <w:noProof/>
        </w:rPr>
      </w:pPr>
      <w:r w:rsidRPr="00502FC1">
        <w:rPr>
          <w:rFonts w:ascii="Segoe UI Semibold" w:eastAsia="Calibri" w:hAnsi="Segoe UI Semibold" w:cs="Segoe UI Semibold"/>
          <w:bCs/>
          <w:noProof/>
        </w:rPr>
        <w:t>nondegree credits</w:t>
      </w:r>
      <w:r>
        <w:rPr>
          <w:noProof/>
        </w:rPr>
        <w:tab/>
        <w:t>66, 67, 68</w:t>
      </w:r>
    </w:p>
    <w:p w:rsidR="00223D5A" w:rsidRDefault="00223D5A">
      <w:pPr>
        <w:pStyle w:val="Index1"/>
        <w:tabs>
          <w:tab w:val="right" w:leader="dot" w:pos="4310"/>
        </w:tabs>
        <w:rPr>
          <w:noProof/>
        </w:rPr>
      </w:pPr>
      <w:r w:rsidRPr="00502FC1">
        <w:rPr>
          <w:rFonts w:ascii="Segoe UI Semibold" w:eastAsia="Calibri" w:hAnsi="Segoe UI Semibold" w:cs="Segoe UI Semibold"/>
          <w:noProof/>
        </w:rPr>
        <w:t>nondegreed</w:t>
      </w:r>
      <w:r>
        <w:rPr>
          <w:noProof/>
        </w:rPr>
        <w:tab/>
        <w:t>42</w:t>
      </w:r>
    </w:p>
    <w:p w:rsidR="00223D5A" w:rsidRDefault="00223D5A">
      <w:pPr>
        <w:pStyle w:val="Index1"/>
        <w:tabs>
          <w:tab w:val="right" w:leader="dot" w:pos="4310"/>
        </w:tabs>
        <w:rPr>
          <w:noProof/>
        </w:rPr>
      </w:pPr>
      <w:r w:rsidRPr="00502FC1">
        <w:rPr>
          <w:rFonts w:ascii="Segoe UI Semibold" w:hAnsi="Segoe UI Semibold" w:cs="Segoe UI Semibold"/>
          <w:noProof/>
        </w:rPr>
        <w:t>not time-driven</w:t>
      </w:r>
      <w:r>
        <w:rPr>
          <w:noProof/>
        </w:rPr>
        <w:tab/>
        <w:t>28, 89, 91</w:t>
      </w:r>
    </w:p>
    <w:p w:rsidR="00223D5A" w:rsidRDefault="00223D5A">
      <w:pPr>
        <w:pStyle w:val="Index1"/>
        <w:tabs>
          <w:tab w:val="right" w:leader="dot" w:pos="4310"/>
        </w:tabs>
        <w:rPr>
          <w:noProof/>
        </w:rPr>
      </w:pPr>
      <w:r w:rsidRPr="00502FC1">
        <w:rPr>
          <w:rFonts w:ascii="Segoe UI Semibold" w:eastAsia="Calibri" w:hAnsi="Segoe UI Semibold" w:cs="Segoe UI Semibold"/>
          <w:noProof/>
        </w:rPr>
        <w:t>number of full-time days per contract year</w:t>
      </w:r>
      <w:r>
        <w:rPr>
          <w:noProof/>
        </w:rPr>
        <w:tab/>
        <w:t>84</w:t>
      </w:r>
    </w:p>
    <w:p w:rsidR="00223D5A" w:rsidRDefault="00223D5A">
      <w:pPr>
        <w:pStyle w:val="Index1"/>
        <w:tabs>
          <w:tab w:val="right" w:leader="dot" w:pos="4310"/>
        </w:tabs>
        <w:rPr>
          <w:noProof/>
        </w:rPr>
      </w:pPr>
      <w:r w:rsidRPr="00502FC1">
        <w:rPr>
          <w:rFonts w:ascii="Segoe UI Semibold" w:eastAsia="Calibri" w:hAnsi="Segoe UI Semibold" w:cs="Segoe UI Semibold"/>
          <w:noProof/>
        </w:rPr>
        <w:t>occupational experience</w:t>
      </w:r>
      <w:r>
        <w:rPr>
          <w:noProof/>
        </w:rPr>
        <w:tab/>
        <w:t>66</w:t>
      </w:r>
    </w:p>
    <w:p w:rsidR="00223D5A" w:rsidRDefault="00223D5A">
      <w:pPr>
        <w:pStyle w:val="Index1"/>
        <w:tabs>
          <w:tab w:val="right" w:leader="dot" w:pos="4310"/>
        </w:tabs>
        <w:rPr>
          <w:noProof/>
        </w:rPr>
      </w:pPr>
      <w:r w:rsidRPr="00502FC1">
        <w:rPr>
          <w:rFonts w:ascii="Segoe UI Semibold" w:eastAsia="Calibri" w:hAnsi="Segoe UI Semibold" w:cs="Segoe UI Semibold"/>
          <w:noProof/>
        </w:rPr>
        <w:t>Office of the State Auditor</w:t>
      </w:r>
      <w:r>
        <w:rPr>
          <w:noProof/>
        </w:rPr>
        <w:tab/>
        <w:t>94</w:t>
      </w:r>
    </w:p>
    <w:p w:rsidR="00223D5A" w:rsidRDefault="00223D5A">
      <w:pPr>
        <w:pStyle w:val="Index1"/>
        <w:tabs>
          <w:tab w:val="right" w:leader="dot" w:pos="4310"/>
        </w:tabs>
        <w:rPr>
          <w:noProof/>
        </w:rPr>
      </w:pPr>
      <w:r w:rsidRPr="00502FC1">
        <w:rPr>
          <w:rFonts w:ascii="Segoe UI Semibold" w:eastAsia="Calibri" w:hAnsi="Segoe UI Semibold" w:cs="Segoe UI Semibold"/>
          <w:noProof/>
        </w:rPr>
        <w:t>other certificated staff duty codes</w:t>
      </w:r>
      <w:r>
        <w:rPr>
          <w:noProof/>
        </w:rPr>
        <w:tab/>
        <w:t>98</w:t>
      </w:r>
    </w:p>
    <w:p w:rsidR="00223D5A" w:rsidRDefault="00223D5A">
      <w:pPr>
        <w:pStyle w:val="Index1"/>
        <w:tabs>
          <w:tab w:val="right" w:leader="dot" w:pos="4310"/>
        </w:tabs>
        <w:rPr>
          <w:noProof/>
        </w:rPr>
      </w:pPr>
      <w:r w:rsidRPr="00502FC1">
        <w:rPr>
          <w:rFonts w:ascii="Segoe UI Semibold" w:eastAsia="Calibri" w:hAnsi="Segoe UI Semibold" w:cs="Segoe UI Semibold"/>
          <w:noProof/>
        </w:rPr>
        <w:t>paid leave assignments, certificated</w:t>
      </w:r>
      <w:r>
        <w:rPr>
          <w:noProof/>
        </w:rPr>
        <w:tab/>
        <w:t>98</w:t>
      </w:r>
    </w:p>
    <w:p w:rsidR="00223D5A" w:rsidRDefault="00223D5A">
      <w:pPr>
        <w:pStyle w:val="Index1"/>
        <w:tabs>
          <w:tab w:val="right" w:leader="dot" w:pos="4310"/>
        </w:tabs>
        <w:rPr>
          <w:noProof/>
        </w:rPr>
      </w:pPr>
      <w:r w:rsidRPr="00502FC1">
        <w:rPr>
          <w:rFonts w:ascii="Segoe UI Semibold" w:eastAsia="Calibri" w:hAnsi="Segoe UI Semibold" w:cs="Segoe UI Semibold"/>
          <w:noProof/>
        </w:rPr>
        <w:t>paid leave assignments, classified</w:t>
      </w:r>
      <w:r>
        <w:rPr>
          <w:noProof/>
        </w:rPr>
        <w:tab/>
        <w:t>99</w:t>
      </w:r>
    </w:p>
    <w:p w:rsidR="00223D5A" w:rsidRDefault="00223D5A">
      <w:pPr>
        <w:pStyle w:val="Index1"/>
        <w:tabs>
          <w:tab w:val="right" w:leader="dot" w:pos="4310"/>
        </w:tabs>
        <w:rPr>
          <w:noProof/>
        </w:rPr>
      </w:pPr>
      <w:r w:rsidRPr="00502FC1">
        <w:rPr>
          <w:rFonts w:ascii="Segoe UI Semibold" w:eastAsia="Calibri" w:hAnsi="Segoe UI Semibold" w:cs="Segoe UI Semibold"/>
          <w:noProof/>
        </w:rPr>
        <w:t>partial substitute days</w:t>
      </w:r>
      <w:r>
        <w:rPr>
          <w:noProof/>
        </w:rPr>
        <w:tab/>
        <w:t>72</w:t>
      </w:r>
    </w:p>
    <w:p w:rsidR="00223D5A" w:rsidRDefault="00223D5A">
      <w:pPr>
        <w:pStyle w:val="Index1"/>
        <w:tabs>
          <w:tab w:val="right" w:leader="dot" w:pos="4310"/>
        </w:tabs>
        <w:rPr>
          <w:noProof/>
        </w:rPr>
      </w:pPr>
      <w:r w:rsidRPr="00502FC1">
        <w:rPr>
          <w:rFonts w:ascii="Segoe UI Semibold" w:eastAsia="Calibri" w:hAnsi="Segoe UI Semibold" w:cs="Segoe UI Semibold"/>
          <w:noProof/>
        </w:rPr>
        <w:t>part-time employee</w:t>
      </w:r>
      <w:r>
        <w:rPr>
          <w:noProof/>
        </w:rPr>
        <w:tab/>
        <w:t>71</w:t>
      </w:r>
    </w:p>
    <w:p w:rsidR="00223D5A" w:rsidRDefault="00223D5A">
      <w:pPr>
        <w:pStyle w:val="Index1"/>
        <w:tabs>
          <w:tab w:val="right" w:leader="dot" w:pos="4310"/>
        </w:tabs>
        <w:rPr>
          <w:noProof/>
        </w:rPr>
      </w:pPr>
      <w:r w:rsidRPr="00502FC1">
        <w:rPr>
          <w:rFonts w:ascii="Segoe UI Semibold" w:eastAsia="Calibri" w:hAnsi="Segoe UI Semibold" w:cs="Segoe UI Semibold"/>
          <w:bCs/>
          <w:noProof/>
        </w:rPr>
        <w:t>personnel data which affect apportionment</w:t>
      </w:r>
      <w:r>
        <w:rPr>
          <w:noProof/>
        </w:rPr>
        <w:tab/>
        <w:t>21</w:t>
      </w:r>
    </w:p>
    <w:p w:rsidR="00223D5A" w:rsidRDefault="00223D5A">
      <w:pPr>
        <w:pStyle w:val="Index1"/>
        <w:tabs>
          <w:tab w:val="right" w:leader="dot" w:pos="4310"/>
        </w:tabs>
        <w:rPr>
          <w:noProof/>
        </w:rPr>
      </w:pPr>
      <w:r w:rsidRPr="00502FC1">
        <w:rPr>
          <w:rFonts w:ascii="Segoe UI Semibold" w:eastAsia="Calibri" w:hAnsi="Segoe UI Semibold" w:cs="Segoe UI Semibold"/>
          <w:noProof/>
        </w:rPr>
        <w:t>personnel file summary table</w:t>
      </w:r>
      <w:r>
        <w:rPr>
          <w:noProof/>
        </w:rPr>
        <w:tab/>
        <w:t>23</w:t>
      </w:r>
    </w:p>
    <w:p w:rsidR="00223D5A" w:rsidRDefault="00223D5A">
      <w:pPr>
        <w:pStyle w:val="Index1"/>
        <w:tabs>
          <w:tab w:val="right" w:leader="dot" w:pos="4310"/>
        </w:tabs>
        <w:rPr>
          <w:noProof/>
        </w:rPr>
      </w:pPr>
      <w:r w:rsidRPr="00502FC1">
        <w:rPr>
          <w:rFonts w:ascii="Segoe UI Semibold" w:eastAsia="Calibri" w:hAnsi="Segoe UI Semibold" w:cs="Segoe UI Semibold"/>
          <w:noProof/>
        </w:rPr>
        <w:t>private school</w:t>
      </w:r>
      <w:r>
        <w:rPr>
          <w:noProof/>
        </w:rPr>
        <w:tab/>
        <w:t>72</w:t>
      </w:r>
    </w:p>
    <w:p w:rsidR="00223D5A" w:rsidRDefault="00223D5A">
      <w:pPr>
        <w:pStyle w:val="Index1"/>
        <w:tabs>
          <w:tab w:val="right" w:leader="dot" w:pos="4310"/>
        </w:tabs>
        <w:rPr>
          <w:noProof/>
        </w:rPr>
      </w:pPr>
      <w:r w:rsidRPr="00502FC1">
        <w:rPr>
          <w:rFonts w:ascii="Segoe UI Semibold" w:eastAsia="Calibri" w:hAnsi="Segoe UI Semibold" w:cs="Segoe UI Semibold"/>
          <w:noProof/>
        </w:rPr>
        <w:t>Public Employees’ Collective Bargaining Act</w:t>
      </w:r>
      <w:r>
        <w:rPr>
          <w:noProof/>
        </w:rPr>
        <w:tab/>
        <w:t>94</w:t>
      </w:r>
    </w:p>
    <w:p w:rsidR="00223D5A" w:rsidRDefault="00223D5A">
      <w:pPr>
        <w:pStyle w:val="Index1"/>
        <w:tabs>
          <w:tab w:val="right" w:leader="dot" w:pos="4310"/>
        </w:tabs>
        <w:rPr>
          <w:noProof/>
        </w:rPr>
      </w:pPr>
      <w:r w:rsidRPr="00502FC1">
        <w:rPr>
          <w:rFonts w:ascii="Segoe UI Semibold" w:hAnsi="Segoe UI Semibold" w:cs="Segoe UI Semibold"/>
          <w:iCs/>
          <w:noProof/>
        </w:rPr>
        <w:t>RCW 28A.400.200</w:t>
      </w:r>
      <w:r>
        <w:rPr>
          <w:noProof/>
        </w:rPr>
        <w:tab/>
        <w:t>90</w:t>
      </w:r>
    </w:p>
    <w:p w:rsidR="00223D5A" w:rsidRDefault="00223D5A">
      <w:pPr>
        <w:pStyle w:val="Index1"/>
        <w:tabs>
          <w:tab w:val="right" w:leader="dot" w:pos="4310"/>
        </w:tabs>
        <w:rPr>
          <w:noProof/>
        </w:rPr>
      </w:pPr>
      <w:r w:rsidRPr="00502FC1">
        <w:rPr>
          <w:rFonts w:ascii="Segoe UI Semibold" w:hAnsi="Segoe UI Semibold" w:cs="Segoe UI Semibold"/>
          <w:noProof/>
        </w:rPr>
        <w:t>regionally accredited institution of higher education</w:t>
      </w:r>
      <w:r>
        <w:rPr>
          <w:noProof/>
        </w:rPr>
        <w:tab/>
        <w:t>40, 43, 54</w:t>
      </w:r>
    </w:p>
    <w:p w:rsidR="00223D5A" w:rsidRDefault="00223D5A">
      <w:pPr>
        <w:pStyle w:val="Index1"/>
        <w:tabs>
          <w:tab w:val="right" w:leader="dot" w:pos="4310"/>
        </w:tabs>
        <w:rPr>
          <w:noProof/>
        </w:rPr>
      </w:pPr>
      <w:r w:rsidRPr="00502FC1">
        <w:rPr>
          <w:rFonts w:ascii="Segoe UI Semibold" w:eastAsia="Calibri" w:hAnsi="Segoe UI Semibold" w:cs="Segoe UI Semibold"/>
          <w:noProof/>
        </w:rPr>
        <w:t>repeat restriction</w:t>
      </w:r>
      <w:r>
        <w:rPr>
          <w:noProof/>
        </w:rPr>
        <w:tab/>
        <w:t>60</w:t>
      </w:r>
    </w:p>
    <w:p w:rsidR="00223D5A" w:rsidRDefault="00223D5A">
      <w:pPr>
        <w:pStyle w:val="Index1"/>
        <w:tabs>
          <w:tab w:val="right" w:leader="dot" w:pos="4310"/>
        </w:tabs>
        <w:rPr>
          <w:noProof/>
        </w:rPr>
      </w:pPr>
      <w:r w:rsidRPr="00502FC1">
        <w:rPr>
          <w:rFonts w:ascii="Segoe UI Semibold" w:hAnsi="Segoe UI Semibold" w:cs="Segoe UI Semibold"/>
          <w:noProof/>
        </w:rPr>
        <w:t>Report S-275 Certificated Personnel</w:t>
      </w:r>
      <w:r>
        <w:rPr>
          <w:noProof/>
        </w:rPr>
        <w:tab/>
        <w:t>126</w:t>
      </w:r>
    </w:p>
    <w:p w:rsidR="00223D5A" w:rsidRDefault="00223D5A">
      <w:pPr>
        <w:pStyle w:val="Index1"/>
        <w:tabs>
          <w:tab w:val="right" w:leader="dot" w:pos="4310"/>
        </w:tabs>
        <w:rPr>
          <w:noProof/>
        </w:rPr>
      </w:pPr>
      <w:r w:rsidRPr="00502FC1">
        <w:rPr>
          <w:rFonts w:ascii="Segoe UI Semibold" w:hAnsi="Segoe UI Semibold" w:cs="Segoe UI Semibold"/>
          <w:noProof/>
        </w:rPr>
        <w:t>Report S-275 Classified Personnel</w:t>
      </w:r>
      <w:r>
        <w:rPr>
          <w:noProof/>
        </w:rPr>
        <w:tab/>
        <w:t>126</w:t>
      </w:r>
    </w:p>
    <w:p w:rsidR="00223D5A" w:rsidRDefault="00223D5A">
      <w:pPr>
        <w:pStyle w:val="Index1"/>
        <w:tabs>
          <w:tab w:val="right" w:leader="dot" w:pos="4310"/>
        </w:tabs>
        <w:rPr>
          <w:noProof/>
        </w:rPr>
      </w:pPr>
      <w:r w:rsidRPr="00502FC1">
        <w:rPr>
          <w:rFonts w:ascii="Segoe UI Semibold" w:hAnsi="Segoe UI Semibold" w:cs="Segoe UI Semibold"/>
          <w:noProof/>
        </w:rPr>
        <w:t>Report S-275 Combined Personnel</w:t>
      </w:r>
      <w:r>
        <w:rPr>
          <w:noProof/>
        </w:rPr>
        <w:tab/>
        <w:t>126</w:t>
      </w:r>
    </w:p>
    <w:p w:rsidR="00223D5A" w:rsidRDefault="00223D5A">
      <w:pPr>
        <w:pStyle w:val="Index1"/>
        <w:tabs>
          <w:tab w:val="right" w:leader="dot" w:pos="4310"/>
        </w:tabs>
        <w:rPr>
          <w:noProof/>
        </w:rPr>
      </w:pPr>
      <w:r w:rsidRPr="00502FC1">
        <w:rPr>
          <w:rFonts w:ascii="Segoe UI Semibold" w:hAnsi="Segoe UI Semibold" w:cs="Segoe UI Semibold"/>
          <w:noProof/>
        </w:rPr>
        <w:t>reporting credits</w:t>
      </w:r>
      <w:r>
        <w:rPr>
          <w:noProof/>
        </w:rPr>
        <w:tab/>
        <w:t>48</w:t>
      </w:r>
    </w:p>
    <w:p w:rsidR="00223D5A" w:rsidRDefault="00223D5A">
      <w:pPr>
        <w:pStyle w:val="Index1"/>
        <w:tabs>
          <w:tab w:val="right" w:leader="dot" w:pos="4310"/>
        </w:tabs>
        <w:rPr>
          <w:noProof/>
        </w:rPr>
      </w:pPr>
      <w:r w:rsidRPr="00502FC1">
        <w:rPr>
          <w:rFonts w:ascii="Segoe UI Semibold" w:eastAsia="Calibri" w:hAnsi="Segoe UI Semibold" w:cs="Segoe UI Semibold"/>
          <w:noProof/>
        </w:rPr>
        <w:t>reporting target dates</w:t>
      </w:r>
      <w:r>
        <w:rPr>
          <w:noProof/>
        </w:rPr>
        <w:tab/>
        <w:t>19</w:t>
      </w:r>
    </w:p>
    <w:p w:rsidR="00223D5A" w:rsidRDefault="00223D5A">
      <w:pPr>
        <w:pStyle w:val="Index1"/>
        <w:tabs>
          <w:tab w:val="right" w:leader="dot" w:pos="4310"/>
        </w:tabs>
        <w:rPr>
          <w:noProof/>
        </w:rPr>
      </w:pPr>
      <w:r w:rsidRPr="00502FC1">
        <w:rPr>
          <w:rFonts w:ascii="Segoe UI Semibold" w:hAnsi="Segoe UI Semibold" w:cs="Segoe UI Semibold"/>
          <w:noProof/>
        </w:rPr>
        <w:t>required salary reporting</w:t>
      </w:r>
      <w:r>
        <w:rPr>
          <w:noProof/>
        </w:rPr>
        <w:tab/>
        <w:t>96</w:t>
      </w:r>
    </w:p>
    <w:p w:rsidR="00223D5A" w:rsidRDefault="00223D5A">
      <w:pPr>
        <w:pStyle w:val="Index1"/>
        <w:tabs>
          <w:tab w:val="right" w:leader="dot" w:pos="4310"/>
        </w:tabs>
        <w:rPr>
          <w:noProof/>
        </w:rPr>
      </w:pPr>
      <w:r w:rsidRPr="00502FC1">
        <w:rPr>
          <w:rFonts w:ascii="Segoe UI Semibold" w:eastAsia="Calibri" w:hAnsi="Segoe UI Semibold" w:cs="Segoe UI Semibold"/>
          <w:noProof/>
        </w:rPr>
        <w:t>rounding</w:t>
      </w:r>
      <w:r>
        <w:rPr>
          <w:noProof/>
        </w:rPr>
        <w:tab/>
        <w:t>22</w:t>
      </w:r>
    </w:p>
    <w:p w:rsidR="00223D5A" w:rsidRDefault="00223D5A">
      <w:pPr>
        <w:pStyle w:val="Index1"/>
        <w:tabs>
          <w:tab w:val="right" w:leader="dot" w:pos="4310"/>
        </w:tabs>
        <w:rPr>
          <w:noProof/>
        </w:rPr>
      </w:pPr>
      <w:r w:rsidRPr="00502FC1">
        <w:rPr>
          <w:rFonts w:ascii="Segoe UI Semibold" w:eastAsia="Calibri" w:hAnsi="Segoe UI Semibold" w:cs="Segoe UI Semibold"/>
          <w:noProof/>
        </w:rPr>
        <w:t>salary associated with each duty assignment</w:t>
      </w:r>
      <w:r>
        <w:rPr>
          <w:noProof/>
        </w:rPr>
        <w:tab/>
        <w:t>108</w:t>
      </w:r>
    </w:p>
    <w:p w:rsidR="00223D5A" w:rsidRDefault="00223D5A">
      <w:pPr>
        <w:pStyle w:val="Index1"/>
        <w:tabs>
          <w:tab w:val="right" w:leader="dot" w:pos="4310"/>
        </w:tabs>
        <w:rPr>
          <w:noProof/>
        </w:rPr>
      </w:pPr>
      <w:r w:rsidRPr="00502FC1">
        <w:rPr>
          <w:rFonts w:ascii="Segoe UI Semibold" w:eastAsia="Calibri" w:hAnsi="Segoe UI Semibold" w:cs="Segoe UI Semibold"/>
          <w:noProof/>
        </w:rPr>
        <w:t>schedule of reporting target dates</w:t>
      </w:r>
      <w:r>
        <w:rPr>
          <w:noProof/>
        </w:rPr>
        <w:tab/>
        <w:t>19</w:t>
      </w:r>
    </w:p>
    <w:p w:rsidR="00223D5A" w:rsidRDefault="00223D5A">
      <w:pPr>
        <w:pStyle w:val="Index1"/>
        <w:tabs>
          <w:tab w:val="right" w:leader="dot" w:pos="4310"/>
        </w:tabs>
        <w:rPr>
          <w:noProof/>
        </w:rPr>
      </w:pPr>
      <w:r w:rsidRPr="00502FC1">
        <w:rPr>
          <w:rFonts w:ascii="Segoe UI Semibold" w:eastAsia="Calibri" w:hAnsi="Segoe UI Semibold" w:cs="Segoe UI Semibold"/>
          <w:noProof/>
        </w:rPr>
        <w:t>semester credits convert to quarter credits</w:t>
      </w:r>
      <w:r>
        <w:rPr>
          <w:noProof/>
        </w:rPr>
        <w:tab/>
        <w:t>55</w:t>
      </w:r>
    </w:p>
    <w:p w:rsidR="00223D5A" w:rsidRDefault="00223D5A">
      <w:pPr>
        <w:pStyle w:val="Index1"/>
        <w:tabs>
          <w:tab w:val="right" w:leader="dot" w:pos="4310"/>
        </w:tabs>
        <w:rPr>
          <w:noProof/>
        </w:rPr>
      </w:pPr>
      <w:r w:rsidRPr="00502FC1">
        <w:rPr>
          <w:rFonts w:ascii="Segoe UI Semibold" w:hAnsi="Segoe UI Semibold" w:cs="Segoe UI Semibold"/>
          <w:noProof/>
        </w:rPr>
        <w:t>subdividing percent of time for grade group</w:t>
      </w:r>
      <w:r>
        <w:rPr>
          <w:noProof/>
        </w:rPr>
        <w:tab/>
        <w:t>105</w:t>
      </w:r>
    </w:p>
    <w:p w:rsidR="00223D5A" w:rsidRDefault="00223D5A">
      <w:pPr>
        <w:pStyle w:val="Index1"/>
        <w:tabs>
          <w:tab w:val="right" w:leader="dot" w:pos="4310"/>
        </w:tabs>
        <w:rPr>
          <w:noProof/>
        </w:rPr>
      </w:pPr>
      <w:r w:rsidRPr="00502FC1">
        <w:rPr>
          <w:rFonts w:ascii="Segoe UI Semibold" w:eastAsia="Calibri" w:hAnsi="Segoe UI Semibold" w:cs="Segoe UI Semibold"/>
          <w:noProof/>
        </w:rPr>
        <w:t>substitute days</w:t>
      </w:r>
      <w:r>
        <w:rPr>
          <w:noProof/>
        </w:rPr>
        <w:tab/>
        <w:t>72</w:t>
      </w:r>
    </w:p>
    <w:p w:rsidR="00223D5A" w:rsidRDefault="00223D5A">
      <w:pPr>
        <w:pStyle w:val="Index1"/>
        <w:tabs>
          <w:tab w:val="right" w:leader="dot" w:pos="4310"/>
        </w:tabs>
        <w:rPr>
          <w:noProof/>
        </w:rPr>
      </w:pPr>
      <w:r w:rsidRPr="00502FC1">
        <w:rPr>
          <w:rFonts w:ascii="Segoe UI Semibold" w:eastAsia="Calibri" w:hAnsi="Segoe UI Semibold" w:cs="Segoe UI Semibold"/>
          <w:noProof/>
        </w:rPr>
        <w:t>substitute teacher base contract assignment</w:t>
      </w:r>
      <w:r>
        <w:rPr>
          <w:noProof/>
        </w:rPr>
        <w:tab/>
        <w:t>98</w:t>
      </w:r>
    </w:p>
    <w:p w:rsidR="00223D5A" w:rsidRDefault="00223D5A">
      <w:pPr>
        <w:pStyle w:val="Index1"/>
        <w:tabs>
          <w:tab w:val="right" w:leader="dot" w:pos="4310"/>
        </w:tabs>
        <w:rPr>
          <w:noProof/>
        </w:rPr>
      </w:pPr>
      <w:r w:rsidRPr="00502FC1">
        <w:rPr>
          <w:rFonts w:ascii="Segoe UI Semibold" w:eastAsia="Calibri" w:hAnsi="Segoe UI Semibold" w:cs="Segoe UI Semibold"/>
          <w:noProof/>
        </w:rPr>
        <w:t>suffix 1 or 2 not used for classified</w:t>
      </w:r>
      <w:r>
        <w:rPr>
          <w:noProof/>
        </w:rPr>
        <w:tab/>
        <w:t>92</w:t>
      </w:r>
    </w:p>
    <w:p w:rsidR="00223D5A" w:rsidRDefault="00223D5A">
      <w:pPr>
        <w:pStyle w:val="Index1"/>
        <w:tabs>
          <w:tab w:val="right" w:leader="dot" w:pos="4310"/>
        </w:tabs>
        <w:rPr>
          <w:noProof/>
        </w:rPr>
      </w:pPr>
      <w:r w:rsidRPr="00502FC1">
        <w:rPr>
          <w:rFonts w:ascii="Segoe UI Semibold" w:eastAsia="Calibri" w:hAnsi="Segoe UI Semibold" w:cs="Segoe UI Semibold"/>
          <w:noProof/>
        </w:rPr>
        <w:t>supplemental contract salary</w:t>
      </w:r>
      <w:r>
        <w:rPr>
          <w:noProof/>
        </w:rPr>
        <w:tab/>
        <w:t>89</w:t>
      </w:r>
    </w:p>
    <w:p w:rsidR="00223D5A" w:rsidRDefault="00223D5A">
      <w:pPr>
        <w:pStyle w:val="Index1"/>
        <w:tabs>
          <w:tab w:val="right" w:leader="dot" w:pos="4310"/>
        </w:tabs>
        <w:rPr>
          <w:noProof/>
        </w:rPr>
      </w:pPr>
      <w:r w:rsidRPr="00502FC1">
        <w:rPr>
          <w:rFonts w:ascii="Segoe UI Semibold" w:eastAsia="Calibri" w:hAnsi="Segoe UI Semibold" w:cs="Segoe UI Semibold"/>
          <w:noProof/>
        </w:rPr>
        <w:t>supplemental contract, not time-driven</w:t>
      </w:r>
      <w:r>
        <w:rPr>
          <w:noProof/>
        </w:rPr>
        <w:tab/>
        <w:t>89</w:t>
      </w:r>
    </w:p>
    <w:p w:rsidR="00223D5A" w:rsidRDefault="00223D5A">
      <w:pPr>
        <w:pStyle w:val="Index1"/>
        <w:tabs>
          <w:tab w:val="right" w:leader="dot" w:pos="4310"/>
        </w:tabs>
        <w:rPr>
          <w:noProof/>
        </w:rPr>
      </w:pPr>
      <w:r w:rsidRPr="00502FC1">
        <w:rPr>
          <w:rFonts w:ascii="Segoe UI Semibold" w:eastAsia="Calibri" w:hAnsi="Segoe UI Semibold" w:cs="Segoe UI Semibold"/>
          <w:noProof/>
        </w:rPr>
        <w:t>supplemental contract, time-driven</w:t>
      </w:r>
      <w:r>
        <w:rPr>
          <w:noProof/>
        </w:rPr>
        <w:tab/>
        <w:t>89</w:t>
      </w:r>
    </w:p>
    <w:p w:rsidR="00223D5A" w:rsidRDefault="00223D5A">
      <w:pPr>
        <w:pStyle w:val="Index1"/>
        <w:tabs>
          <w:tab w:val="right" w:leader="dot" w:pos="4310"/>
        </w:tabs>
        <w:rPr>
          <w:noProof/>
        </w:rPr>
      </w:pPr>
      <w:r w:rsidRPr="00502FC1">
        <w:rPr>
          <w:rFonts w:ascii="Segoe UI Semibold" w:eastAsia="Calibri" w:hAnsi="Segoe UI Semibold" w:cs="Segoe UI Semibold"/>
          <w:noProof/>
        </w:rPr>
        <w:t>supplemental contracts</w:t>
      </w:r>
      <w:r>
        <w:rPr>
          <w:noProof/>
        </w:rPr>
        <w:tab/>
        <w:t>83, 84, 91, 94, 116</w:t>
      </w:r>
    </w:p>
    <w:p w:rsidR="00223D5A" w:rsidRDefault="00223D5A">
      <w:pPr>
        <w:pStyle w:val="Index1"/>
        <w:tabs>
          <w:tab w:val="right" w:leader="dot" w:pos="4310"/>
        </w:tabs>
        <w:rPr>
          <w:noProof/>
        </w:rPr>
      </w:pPr>
      <w:r w:rsidRPr="00502FC1">
        <w:rPr>
          <w:rFonts w:ascii="Segoe UI Semibold" w:eastAsia="Calibri" w:hAnsi="Segoe UI Semibold" w:cs="Segoe UI Semibold"/>
          <w:noProof/>
        </w:rPr>
        <w:t>Sylvan Learning Center</w:t>
      </w:r>
      <w:r>
        <w:rPr>
          <w:noProof/>
        </w:rPr>
        <w:tab/>
        <w:t>72</w:t>
      </w:r>
    </w:p>
    <w:p w:rsidR="00223D5A" w:rsidRDefault="00223D5A">
      <w:pPr>
        <w:pStyle w:val="Index1"/>
        <w:tabs>
          <w:tab w:val="right" w:leader="dot" w:pos="4310"/>
        </w:tabs>
        <w:rPr>
          <w:noProof/>
        </w:rPr>
      </w:pPr>
      <w:r w:rsidRPr="00502FC1">
        <w:rPr>
          <w:rFonts w:ascii="Segoe UI Semibold" w:eastAsia="Calibri" w:hAnsi="Segoe UI Semibold" w:cs="Segoe UI Semibold"/>
          <w:noProof/>
        </w:rPr>
        <w:t>teacher duty codes</w:t>
      </w:r>
      <w:r>
        <w:rPr>
          <w:noProof/>
        </w:rPr>
        <w:tab/>
        <w:t>98</w:t>
      </w:r>
    </w:p>
    <w:p w:rsidR="00223D5A" w:rsidRDefault="00223D5A">
      <w:pPr>
        <w:pStyle w:val="Index1"/>
        <w:tabs>
          <w:tab w:val="right" w:leader="dot" w:pos="4310"/>
        </w:tabs>
        <w:rPr>
          <w:noProof/>
        </w:rPr>
      </w:pPr>
      <w:r w:rsidRPr="00502FC1">
        <w:rPr>
          <w:rFonts w:ascii="Segoe UI Semibold" w:eastAsia="Calibri" w:hAnsi="Segoe UI Semibold" w:cs="Segoe UI Semibold"/>
          <w:noProof/>
        </w:rPr>
        <w:t>time-driven</w:t>
      </w:r>
      <w:r>
        <w:rPr>
          <w:noProof/>
        </w:rPr>
        <w:tab/>
        <w:t>89, 91</w:t>
      </w:r>
    </w:p>
    <w:p w:rsidR="00223D5A" w:rsidRDefault="00223D5A">
      <w:pPr>
        <w:pStyle w:val="Index1"/>
        <w:tabs>
          <w:tab w:val="right" w:leader="dot" w:pos="4310"/>
        </w:tabs>
        <w:rPr>
          <w:noProof/>
        </w:rPr>
      </w:pPr>
      <w:r w:rsidRPr="00502FC1">
        <w:rPr>
          <w:rFonts w:ascii="Segoe UI Semibold" w:hAnsi="Segoe UI Semibold" w:cs="Segoe UI Semibold"/>
          <w:noProof/>
        </w:rPr>
        <w:t>total eligible credits</w:t>
      </w:r>
      <w:r>
        <w:rPr>
          <w:noProof/>
        </w:rPr>
        <w:tab/>
        <w:t>47</w:t>
      </w:r>
    </w:p>
    <w:p w:rsidR="00223D5A" w:rsidRDefault="00223D5A">
      <w:pPr>
        <w:pStyle w:val="Index1"/>
        <w:tabs>
          <w:tab w:val="right" w:leader="dot" w:pos="4310"/>
        </w:tabs>
        <w:rPr>
          <w:noProof/>
        </w:rPr>
      </w:pPr>
      <w:r w:rsidRPr="00502FC1">
        <w:rPr>
          <w:rFonts w:ascii="Segoe UI Semibold" w:eastAsia="Calibri" w:hAnsi="Segoe UI Semibold" w:cs="Segoe UI Semibold"/>
          <w:noProof/>
        </w:rPr>
        <w:t>total final salary</w:t>
      </w:r>
      <w:r>
        <w:rPr>
          <w:noProof/>
        </w:rPr>
        <w:tab/>
        <w:t>89, 95</w:t>
      </w:r>
    </w:p>
    <w:p w:rsidR="00223D5A" w:rsidRDefault="00223D5A">
      <w:pPr>
        <w:pStyle w:val="Index1"/>
        <w:tabs>
          <w:tab w:val="right" w:leader="dot" w:pos="4310"/>
        </w:tabs>
        <w:rPr>
          <w:noProof/>
        </w:rPr>
      </w:pPr>
      <w:r w:rsidRPr="00502FC1">
        <w:rPr>
          <w:rFonts w:ascii="Segoe UI Semibold" w:eastAsia="Calibri" w:hAnsi="Segoe UI Semibold" w:cs="Segoe UI Semibold"/>
          <w:noProof/>
        </w:rPr>
        <w:t>total salary</w:t>
      </w:r>
      <w:r>
        <w:rPr>
          <w:noProof/>
        </w:rPr>
        <w:tab/>
        <w:t>89</w:t>
      </w:r>
    </w:p>
    <w:p w:rsidR="00223D5A" w:rsidRDefault="00223D5A">
      <w:pPr>
        <w:pStyle w:val="Index1"/>
        <w:tabs>
          <w:tab w:val="right" w:leader="dot" w:pos="4310"/>
        </w:tabs>
        <w:rPr>
          <w:noProof/>
        </w:rPr>
      </w:pPr>
      <w:r w:rsidRPr="00502FC1">
        <w:rPr>
          <w:rFonts w:ascii="Segoe UI Semibold" w:eastAsia="Calibri" w:hAnsi="Segoe UI Semibold" w:cs="Segoe UI Semibold"/>
          <w:noProof/>
        </w:rPr>
        <w:t>trimester credits convert to quarter credits</w:t>
      </w:r>
      <w:r>
        <w:rPr>
          <w:noProof/>
        </w:rPr>
        <w:tab/>
        <w:t>55</w:t>
      </w:r>
    </w:p>
    <w:p w:rsidR="00223D5A" w:rsidRDefault="00223D5A">
      <w:pPr>
        <w:pStyle w:val="Index1"/>
        <w:tabs>
          <w:tab w:val="right" w:leader="dot" w:pos="4310"/>
        </w:tabs>
        <w:rPr>
          <w:noProof/>
        </w:rPr>
      </w:pPr>
      <w:r w:rsidRPr="00502FC1">
        <w:rPr>
          <w:rFonts w:ascii="Segoe UI Semibold" w:eastAsia="Calibri" w:hAnsi="Segoe UI Semibold" w:cs="Segoe UI Semibold"/>
          <w:noProof/>
        </w:rPr>
        <w:t>types of salary</w:t>
      </w:r>
      <w:r>
        <w:rPr>
          <w:noProof/>
        </w:rPr>
        <w:tab/>
        <w:t>89</w:t>
      </w:r>
    </w:p>
    <w:p w:rsidR="00223D5A" w:rsidRDefault="00223D5A">
      <w:pPr>
        <w:pStyle w:val="Index1"/>
        <w:tabs>
          <w:tab w:val="right" w:leader="dot" w:pos="4310"/>
        </w:tabs>
        <w:rPr>
          <w:noProof/>
        </w:rPr>
      </w:pPr>
      <w:r w:rsidRPr="00502FC1">
        <w:rPr>
          <w:rFonts w:ascii="Segoe UI Semibold" w:eastAsia="Calibri" w:hAnsi="Segoe UI Semibold" w:cs="Segoe UI Semibold"/>
          <w:noProof/>
        </w:rPr>
        <w:t>undocumented data</w:t>
      </w:r>
      <w:r>
        <w:rPr>
          <w:noProof/>
        </w:rPr>
        <w:tab/>
        <w:t>21</w:t>
      </w:r>
    </w:p>
    <w:p w:rsidR="00223D5A" w:rsidRDefault="00223D5A">
      <w:pPr>
        <w:pStyle w:val="Index1"/>
        <w:tabs>
          <w:tab w:val="right" w:leader="dot" w:pos="4310"/>
        </w:tabs>
        <w:rPr>
          <w:noProof/>
        </w:rPr>
      </w:pPr>
      <w:r w:rsidRPr="00502FC1">
        <w:rPr>
          <w:rFonts w:ascii="Segoe UI Semibold" w:eastAsia="Calibri" w:hAnsi="Segoe UI Semibold" w:cs="Segoe UI Semibold"/>
          <w:noProof/>
        </w:rPr>
        <w:t>unpaid leave</w:t>
      </w:r>
      <w:r>
        <w:rPr>
          <w:noProof/>
        </w:rPr>
        <w:tab/>
        <w:t>71</w:t>
      </w:r>
    </w:p>
    <w:p w:rsidR="00223D5A" w:rsidRDefault="00223D5A">
      <w:pPr>
        <w:pStyle w:val="Index1"/>
        <w:tabs>
          <w:tab w:val="right" w:leader="dot" w:pos="4310"/>
        </w:tabs>
        <w:rPr>
          <w:noProof/>
        </w:rPr>
      </w:pPr>
      <w:r w:rsidRPr="00502FC1">
        <w:rPr>
          <w:rFonts w:ascii="Segoe UI Semibold" w:hAnsi="Segoe UI Semibold" w:cs="Segoe UI Semibold"/>
          <w:noProof/>
        </w:rPr>
        <w:t>vocational/career and technical education educator training</w:t>
      </w:r>
      <w:r>
        <w:rPr>
          <w:noProof/>
        </w:rPr>
        <w:tab/>
        <w:t>8, 64</w:t>
      </w:r>
    </w:p>
    <w:p w:rsidR="00223D5A" w:rsidRDefault="00223D5A">
      <w:pPr>
        <w:pStyle w:val="Index1"/>
        <w:tabs>
          <w:tab w:val="right" w:leader="dot" w:pos="4310"/>
        </w:tabs>
        <w:rPr>
          <w:noProof/>
        </w:rPr>
      </w:pPr>
      <w:r w:rsidRPr="00502FC1">
        <w:rPr>
          <w:rFonts w:ascii="Segoe UI Semibold" w:hAnsi="Segoe UI Semibold" w:cs="Segoe UI Semibold"/>
          <w:noProof/>
        </w:rPr>
        <w:t>WAC 181-77-003</w:t>
      </w:r>
      <w:r>
        <w:rPr>
          <w:noProof/>
        </w:rPr>
        <w:tab/>
        <w:t>68</w:t>
      </w:r>
    </w:p>
    <w:p w:rsidR="00223D5A" w:rsidRDefault="00223D5A">
      <w:pPr>
        <w:pStyle w:val="Index1"/>
        <w:tabs>
          <w:tab w:val="right" w:leader="dot" w:pos="4310"/>
        </w:tabs>
        <w:rPr>
          <w:noProof/>
        </w:rPr>
      </w:pPr>
      <w:r w:rsidRPr="00502FC1">
        <w:rPr>
          <w:rFonts w:ascii="Segoe UI Semibold" w:hAnsi="Segoe UI Semibold" w:cs="Segoe UI Semibold"/>
          <w:noProof/>
        </w:rPr>
        <w:lastRenderedPageBreak/>
        <w:t>WAC 181-77-003(6)</w:t>
      </w:r>
      <w:r>
        <w:rPr>
          <w:noProof/>
        </w:rPr>
        <w:tab/>
        <w:t>70</w:t>
      </w:r>
    </w:p>
    <w:p w:rsidR="00223D5A" w:rsidRDefault="00223D5A">
      <w:pPr>
        <w:pStyle w:val="Index1"/>
        <w:tabs>
          <w:tab w:val="right" w:leader="dot" w:pos="4310"/>
        </w:tabs>
        <w:rPr>
          <w:noProof/>
        </w:rPr>
      </w:pPr>
      <w:r w:rsidRPr="00502FC1">
        <w:rPr>
          <w:rFonts w:ascii="Segoe UI Semibold" w:hAnsi="Segoe UI Semibold" w:cs="Segoe UI Semibold"/>
          <w:noProof/>
        </w:rPr>
        <w:t>WAC 181-77-003(7)</w:t>
      </w:r>
      <w:r>
        <w:rPr>
          <w:noProof/>
        </w:rPr>
        <w:tab/>
        <w:t>66</w:t>
      </w:r>
    </w:p>
    <w:p w:rsidR="00223D5A" w:rsidRDefault="00223D5A">
      <w:pPr>
        <w:pStyle w:val="Index1"/>
        <w:tabs>
          <w:tab w:val="right" w:leader="dot" w:pos="4310"/>
        </w:tabs>
        <w:rPr>
          <w:noProof/>
        </w:rPr>
      </w:pPr>
      <w:r w:rsidRPr="00502FC1">
        <w:rPr>
          <w:rFonts w:ascii="Segoe UI Semibold" w:hAnsi="Segoe UI Semibold" w:cs="Segoe UI Semibold"/>
          <w:noProof/>
        </w:rPr>
        <w:t>WAC 181-77-041(1)</w:t>
      </w:r>
      <w:r>
        <w:rPr>
          <w:noProof/>
        </w:rPr>
        <w:tab/>
        <w:t>66, 67</w:t>
      </w:r>
    </w:p>
    <w:p w:rsidR="00223D5A" w:rsidRDefault="00223D5A">
      <w:pPr>
        <w:pStyle w:val="Index1"/>
        <w:tabs>
          <w:tab w:val="right" w:leader="dot" w:pos="4310"/>
        </w:tabs>
        <w:rPr>
          <w:noProof/>
        </w:rPr>
      </w:pPr>
      <w:r w:rsidRPr="00502FC1">
        <w:rPr>
          <w:rFonts w:ascii="Segoe UI Semibold" w:hAnsi="Segoe UI Semibold" w:cs="Segoe UI Semibold"/>
          <w:noProof/>
        </w:rPr>
        <w:t>WAC 181-79A-260</w:t>
      </w:r>
      <w:r>
        <w:rPr>
          <w:noProof/>
        </w:rPr>
        <w:tab/>
        <w:t>38</w:t>
      </w:r>
    </w:p>
    <w:p w:rsidR="00223D5A" w:rsidRDefault="00223D5A">
      <w:pPr>
        <w:pStyle w:val="Index1"/>
        <w:tabs>
          <w:tab w:val="right" w:leader="dot" w:pos="4310"/>
        </w:tabs>
        <w:rPr>
          <w:noProof/>
        </w:rPr>
      </w:pPr>
      <w:r w:rsidRPr="00502FC1">
        <w:rPr>
          <w:rFonts w:ascii="Segoe UI Semibold" w:hAnsi="Segoe UI Semibold" w:cs="Segoe UI Semibold"/>
          <w:noProof/>
        </w:rPr>
        <w:t>WAC 392-121-011(7)</w:t>
      </w:r>
      <w:r>
        <w:rPr>
          <w:noProof/>
        </w:rPr>
        <w:tab/>
        <w:t>20</w:t>
      </w:r>
    </w:p>
    <w:p w:rsidR="00223D5A" w:rsidRDefault="00223D5A">
      <w:pPr>
        <w:pStyle w:val="Index1"/>
        <w:tabs>
          <w:tab w:val="right" w:leader="dot" w:pos="4310"/>
        </w:tabs>
        <w:rPr>
          <w:noProof/>
        </w:rPr>
      </w:pPr>
      <w:r w:rsidRPr="00502FC1">
        <w:rPr>
          <w:rFonts w:ascii="Segoe UI Semibold" w:hAnsi="Segoe UI Semibold" w:cs="Segoe UI Semibold"/>
          <w:noProof/>
        </w:rPr>
        <w:t>WAC 392-121-212</w:t>
      </w:r>
      <w:r>
        <w:rPr>
          <w:noProof/>
        </w:rPr>
        <w:tab/>
        <w:t>85</w:t>
      </w:r>
    </w:p>
    <w:p w:rsidR="00223D5A" w:rsidRDefault="00223D5A">
      <w:pPr>
        <w:pStyle w:val="Index1"/>
        <w:tabs>
          <w:tab w:val="right" w:leader="dot" w:pos="4310"/>
        </w:tabs>
        <w:rPr>
          <w:noProof/>
        </w:rPr>
      </w:pPr>
      <w:r w:rsidRPr="00502FC1">
        <w:rPr>
          <w:rFonts w:ascii="Segoe UI Semibold" w:hAnsi="Segoe UI Semibold" w:cs="Segoe UI Semibold"/>
          <w:noProof/>
        </w:rPr>
        <w:t>WAC 392-121-249</w:t>
      </w:r>
      <w:r>
        <w:rPr>
          <w:noProof/>
        </w:rPr>
        <w:tab/>
        <w:t>40</w:t>
      </w:r>
    </w:p>
    <w:p w:rsidR="00223D5A" w:rsidRDefault="00223D5A">
      <w:pPr>
        <w:pStyle w:val="Index1"/>
        <w:tabs>
          <w:tab w:val="right" w:leader="dot" w:pos="4310"/>
        </w:tabs>
        <w:rPr>
          <w:noProof/>
        </w:rPr>
      </w:pPr>
      <w:r w:rsidRPr="00502FC1">
        <w:rPr>
          <w:rFonts w:ascii="Segoe UI Semibold" w:hAnsi="Segoe UI Semibold" w:cs="Segoe UI Semibold"/>
          <w:noProof/>
        </w:rPr>
        <w:t>WAC 392-121-250</w:t>
      </w:r>
      <w:r>
        <w:rPr>
          <w:noProof/>
        </w:rPr>
        <w:tab/>
        <w:t>40, 41</w:t>
      </w:r>
    </w:p>
    <w:p w:rsidR="00223D5A" w:rsidRDefault="00223D5A">
      <w:pPr>
        <w:pStyle w:val="Index1"/>
        <w:tabs>
          <w:tab w:val="right" w:leader="dot" w:pos="4310"/>
        </w:tabs>
        <w:rPr>
          <w:noProof/>
        </w:rPr>
      </w:pPr>
      <w:r w:rsidRPr="00502FC1">
        <w:rPr>
          <w:rFonts w:ascii="Segoe UI Semibold" w:hAnsi="Segoe UI Semibold" w:cs="Segoe UI Semibold"/>
          <w:noProof/>
        </w:rPr>
        <w:t>WAC 392-121-255</w:t>
      </w:r>
      <w:r>
        <w:rPr>
          <w:noProof/>
        </w:rPr>
        <w:tab/>
        <w:t>52, 53</w:t>
      </w:r>
    </w:p>
    <w:p w:rsidR="00223D5A" w:rsidRDefault="00223D5A">
      <w:pPr>
        <w:pStyle w:val="Index1"/>
        <w:tabs>
          <w:tab w:val="right" w:leader="dot" w:pos="4310"/>
        </w:tabs>
        <w:rPr>
          <w:noProof/>
        </w:rPr>
      </w:pPr>
      <w:r w:rsidRPr="00502FC1">
        <w:rPr>
          <w:rFonts w:ascii="Segoe UI Semibold" w:hAnsi="Segoe UI Semibold" w:cs="Segoe UI Semibold"/>
          <w:noProof/>
        </w:rPr>
        <w:t>WAC 392-121-257</w:t>
      </w:r>
      <w:r>
        <w:rPr>
          <w:noProof/>
        </w:rPr>
        <w:tab/>
        <w:t>56, 57</w:t>
      </w:r>
    </w:p>
    <w:p w:rsidR="00223D5A" w:rsidRDefault="00223D5A">
      <w:pPr>
        <w:pStyle w:val="Index1"/>
        <w:tabs>
          <w:tab w:val="right" w:leader="dot" w:pos="4310"/>
        </w:tabs>
        <w:rPr>
          <w:noProof/>
        </w:rPr>
      </w:pPr>
      <w:r w:rsidRPr="00502FC1">
        <w:rPr>
          <w:rFonts w:ascii="Segoe UI Semibold" w:hAnsi="Segoe UI Semibold" w:cs="Segoe UI Semibold"/>
          <w:noProof/>
        </w:rPr>
        <w:t>WAC 392-121-259</w:t>
      </w:r>
      <w:r>
        <w:rPr>
          <w:noProof/>
        </w:rPr>
        <w:tab/>
        <w:t>64, 65</w:t>
      </w:r>
    </w:p>
    <w:p w:rsidR="00223D5A" w:rsidRDefault="00223D5A">
      <w:pPr>
        <w:pStyle w:val="Index1"/>
        <w:tabs>
          <w:tab w:val="right" w:leader="dot" w:pos="4310"/>
        </w:tabs>
        <w:rPr>
          <w:noProof/>
        </w:rPr>
      </w:pPr>
      <w:r w:rsidRPr="00502FC1">
        <w:rPr>
          <w:rFonts w:ascii="Segoe UI Semibold" w:hAnsi="Segoe UI Semibold" w:cs="Segoe UI Semibold"/>
          <w:noProof/>
        </w:rPr>
        <w:t>WAC 392-121-261</w:t>
      </w:r>
      <w:r>
        <w:rPr>
          <w:noProof/>
        </w:rPr>
        <w:tab/>
        <w:t>47, 61</w:t>
      </w:r>
    </w:p>
    <w:p w:rsidR="00223D5A" w:rsidRDefault="00223D5A">
      <w:pPr>
        <w:pStyle w:val="Index1"/>
        <w:tabs>
          <w:tab w:val="right" w:leader="dot" w:pos="4310"/>
        </w:tabs>
        <w:rPr>
          <w:noProof/>
        </w:rPr>
      </w:pPr>
      <w:r w:rsidRPr="00502FC1">
        <w:rPr>
          <w:rFonts w:ascii="Segoe UI Semibold" w:hAnsi="Segoe UI Semibold" w:cs="Segoe UI Semibold"/>
          <w:noProof/>
        </w:rPr>
        <w:t>WAC 392-121-262</w:t>
      </w:r>
      <w:r>
        <w:rPr>
          <w:noProof/>
        </w:rPr>
        <w:tab/>
        <w:t>49, 50</w:t>
      </w:r>
    </w:p>
    <w:p w:rsidR="00223D5A" w:rsidRDefault="00223D5A">
      <w:pPr>
        <w:pStyle w:val="Index1"/>
        <w:tabs>
          <w:tab w:val="right" w:leader="dot" w:pos="4310"/>
        </w:tabs>
        <w:rPr>
          <w:noProof/>
        </w:rPr>
      </w:pPr>
      <w:r w:rsidRPr="00502FC1">
        <w:rPr>
          <w:rFonts w:ascii="Segoe UI Semibold" w:hAnsi="Segoe UI Semibold" w:cs="Segoe UI Semibold"/>
          <w:noProof/>
        </w:rPr>
        <w:t>WAC 392-121-264</w:t>
      </w:r>
      <w:r>
        <w:rPr>
          <w:noProof/>
        </w:rPr>
        <w:tab/>
        <w:t>77, 78, 79, 80, 81</w:t>
      </w:r>
    </w:p>
    <w:p w:rsidR="00223D5A" w:rsidRDefault="00223D5A">
      <w:pPr>
        <w:pStyle w:val="Index1"/>
        <w:tabs>
          <w:tab w:val="right" w:leader="dot" w:pos="4310"/>
        </w:tabs>
        <w:rPr>
          <w:noProof/>
        </w:rPr>
      </w:pPr>
      <w:r w:rsidRPr="00502FC1">
        <w:rPr>
          <w:rFonts w:ascii="Segoe UI Semibold" w:hAnsi="Segoe UI Semibold" w:cs="Segoe UI Semibold"/>
          <w:noProof/>
        </w:rPr>
        <w:t>WAC 392-121-280</w:t>
      </w:r>
      <w:r>
        <w:rPr>
          <w:noProof/>
        </w:rPr>
        <w:tab/>
        <w:t>21</w:t>
      </w:r>
    </w:p>
    <w:p w:rsidR="00223D5A" w:rsidRDefault="00223D5A">
      <w:pPr>
        <w:pStyle w:val="Index1"/>
        <w:tabs>
          <w:tab w:val="right" w:leader="dot" w:pos="4310"/>
        </w:tabs>
        <w:rPr>
          <w:noProof/>
        </w:rPr>
      </w:pPr>
      <w:r w:rsidRPr="00502FC1">
        <w:rPr>
          <w:rFonts w:ascii="Segoe UI Semibold" w:hAnsi="Segoe UI Semibold" w:cs="Segoe UI Semibold"/>
          <w:noProof/>
        </w:rPr>
        <w:t>WAC 392-121-280(1)</w:t>
      </w:r>
      <w:r>
        <w:rPr>
          <w:noProof/>
        </w:rPr>
        <w:tab/>
        <w:t>40, 41</w:t>
      </w:r>
    </w:p>
    <w:p w:rsidR="00223D5A" w:rsidRDefault="00223D5A">
      <w:pPr>
        <w:pStyle w:val="Index1"/>
        <w:tabs>
          <w:tab w:val="right" w:leader="dot" w:pos="4310"/>
        </w:tabs>
        <w:rPr>
          <w:noProof/>
        </w:rPr>
      </w:pPr>
      <w:r w:rsidRPr="00502FC1">
        <w:rPr>
          <w:rFonts w:ascii="Segoe UI Semibold" w:hAnsi="Segoe UI Semibold" w:cs="Segoe UI Semibold"/>
          <w:noProof/>
        </w:rPr>
        <w:t>WAC 392-121-280(2)</w:t>
      </w:r>
      <w:r>
        <w:rPr>
          <w:noProof/>
        </w:rPr>
        <w:tab/>
        <w:t>52, 53</w:t>
      </w:r>
    </w:p>
    <w:p w:rsidR="00223D5A" w:rsidRDefault="00223D5A">
      <w:pPr>
        <w:pStyle w:val="Index1"/>
        <w:tabs>
          <w:tab w:val="right" w:leader="dot" w:pos="4310"/>
        </w:tabs>
        <w:rPr>
          <w:noProof/>
        </w:rPr>
      </w:pPr>
      <w:r w:rsidRPr="00502FC1">
        <w:rPr>
          <w:rFonts w:ascii="Segoe UI Semibold" w:hAnsi="Segoe UI Semibold" w:cs="Segoe UI Semibold"/>
          <w:noProof/>
        </w:rPr>
        <w:t>WAC 392-121-280(2), (3), and (4)</w:t>
      </w:r>
      <w:r>
        <w:rPr>
          <w:noProof/>
        </w:rPr>
        <w:tab/>
        <w:t>49, 50</w:t>
      </w:r>
    </w:p>
    <w:p w:rsidR="00223D5A" w:rsidRDefault="00223D5A">
      <w:pPr>
        <w:pStyle w:val="Index1"/>
        <w:tabs>
          <w:tab w:val="right" w:leader="dot" w:pos="4310"/>
        </w:tabs>
        <w:rPr>
          <w:noProof/>
        </w:rPr>
      </w:pPr>
      <w:r w:rsidRPr="00502FC1">
        <w:rPr>
          <w:rFonts w:ascii="Segoe UI Semibold" w:hAnsi="Segoe UI Semibold" w:cs="Segoe UI Semibold"/>
          <w:noProof/>
        </w:rPr>
        <w:t>WAC 392-121-280(3)</w:t>
      </w:r>
      <w:r>
        <w:rPr>
          <w:noProof/>
        </w:rPr>
        <w:tab/>
        <w:t>56, 57</w:t>
      </w:r>
    </w:p>
    <w:p w:rsidR="00223D5A" w:rsidRDefault="00223D5A">
      <w:pPr>
        <w:pStyle w:val="Index1"/>
        <w:tabs>
          <w:tab w:val="right" w:leader="dot" w:pos="4310"/>
        </w:tabs>
        <w:rPr>
          <w:noProof/>
        </w:rPr>
      </w:pPr>
      <w:r w:rsidRPr="00502FC1">
        <w:rPr>
          <w:rFonts w:ascii="Segoe UI Semibold" w:hAnsi="Segoe UI Semibold" w:cs="Segoe UI Semibold"/>
          <w:noProof/>
        </w:rPr>
        <w:t>WAC 392-121-280(4)</w:t>
      </w:r>
      <w:r>
        <w:rPr>
          <w:noProof/>
        </w:rPr>
        <w:tab/>
        <w:t>64, 65, 79, 80, 81, 82</w:t>
      </w:r>
    </w:p>
    <w:p w:rsidR="00223D5A" w:rsidRDefault="00223D5A">
      <w:pPr>
        <w:pStyle w:val="Index1"/>
        <w:tabs>
          <w:tab w:val="right" w:leader="dot" w:pos="4310"/>
        </w:tabs>
        <w:rPr>
          <w:noProof/>
        </w:rPr>
      </w:pPr>
      <w:r w:rsidRPr="00502FC1">
        <w:rPr>
          <w:rFonts w:ascii="Segoe UI Semibold" w:hAnsi="Segoe UI Semibold" w:cs="Segoe UI Semibold"/>
          <w:bCs/>
          <w:noProof/>
        </w:rPr>
        <w:t>WAC 392-121-280(5)</w:t>
      </w:r>
      <w:r>
        <w:rPr>
          <w:noProof/>
        </w:rPr>
        <w:tab/>
        <w:t>77, 78</w:t>
      </w:r>
    </w:p>
    <w:p w:rsidR="00223D5A" w:rsidRDefault="00223D5A">
      <w:pPr>
        <w:pStyle w:val="Index1"/>
        <w:tabs>
          <w:tab w:val="right" w:leader="dot" w:pos="4310"/>
        </w:tabs>
        <w:rPr>
          <w:noProof/>
        </w:rPr>
      </w:pPr>
      <w:r w:rsidRPr="00502FC1">
        <w:rPr>
          <w:rFonts w:ascii="Segoe UI Semibold" w:hAnsi="Segoe UI Semibold" w:cs="Segoe UI Semibold"/>
          <w:noProof/>
        </w:rPr>
        <w:t>WAC 392-140-067(7)</w:t>
      </w:r>
      <w:r>
        <w:rPr>
          <w:noProof/>
        </w:rPr>
        <w:tab/>
        <w:t>21</w:t>
      </w:r>
    </w:p>
    <w:p w:rsidR="00223D5A" w:rsidRDefault="00223D5A">
      <w:pPr>
        <w:pStyle w:val="Index1"/>
        <w:tabs>
          <w:tab w:val="right" w:leader="dot" w:pos="4310"/>
        </w:tabs>
        <w:rPr>
          <w:noProof/>
        </w:rPr>
      </w:pPr>
      <w:r w:rsidRPr="00502FC1">
        <w:rPr>
          <w:rFonts w:ascii="Segoe UI Semibold" w:eastAsia="Calibri" w:hAnsi="Segoe UI Semibold" w:cs="Segoe UI Semibold"/>
          <w:noProof/>
        </w:rPr>
        <w:t>WSIPC network</w:t>
      </w:r>
      <w:r>
        <w:rPr>
          <w:noProof/>
        </w:rPr>
        <w:tab/>
        <w:t>20</w:t>
      </w:r>
    </w:p>
    <w:p w:rsidR="00223D5A" w:rsidRDefault="00223D5A" w:rsidP="000D20FE">
      <w:pPr>
        <w:pStyle w:val="CommentText"/>
        <w:spacing w:line="259" w:lineRule="auto"/>
        <w:contextualSpacing/>
        <w:rPr>
          <w:rFonts w:ascii="Segoe UI Semibold" w:hAnsi="Segoe UI Semibold" w:cs="Segoe UI Semibold"/>
          <w:noProof/>
        </w:rPr>
        <w:sectPr w:rsidR="00223D5A" w:rsidSect="00223D5A">
          <w:type w:val="continuous"/>
          <w:pgSz w:w="12240" w:h="15840" w:code="1"/>
          <w:pgMar w:top="1440" w:right="1440" w:bottom="1440" w:left="1440" w:header="720" w:footer="720" w:gutter="0"/>
          <w:cols w:num="2" w:space="720"/>
          <w:titlePg/>
          <w:docGrid w:linePitch="360"/>
        </w:sectPr>
      </w:pPr>
    </w:p>
    <w:p w:rsidR="002D174E" w:rsidRDefault="00B25F39" w:rsidP="000D20FE">
      <w:pPr>
        <w:pStyle w:val="CommentText"/>
        <w:spacing w:line="259" w:lineRule="auto"/>
        <w:contextualSpacing/>
        <w:rPr>
          <w:rFonts w:ascii="Segoe UI Semibold" w:hAnsi="Segoe UI Semibold" w:cs="Segoe UI Semibold"/>
        </w:rPr>
      </w:pPr>
      <w:r w:rsidRPr="000762C4">
        <w:rPr>
          <w:rFonts w:ascii="Segoe UI Semibold" w:hAnsi="Segoe UI Semibold" w:cs="Segoe UI Semibold"/>
        </w:rPr>
        <w:fldChar w:fldCharType="end"/>
      </w:r>
    </w:p>
    <w:p w:rsidR="002D174E" w:rsidRDefault="002D174E">
      <w:pPr>
        <w:rPr>
          <w:rFonts w:ascii="Segoe UI Semibold" w:hAnsi="Segoe UI Semibold" w:cs="Segoe UI Semibold"/>
          <w:sz w:val="20"/>
          <w:szCs w:val="20"/>
        </w:rPr>
      </w:pPr>
      <w:r>
        <w:rPr>
          <w:rFonts w:ascii="Segoe UI Semibold" w:hAnsi="Segoe UI Semibold" w:cs="Segoe UI Semibold"/>
        </w:rPr>
        <w:br w:type="page"/>
      </w:r>
    </w:p>
    <w:p w:rsidR="001F2B8E" w:rsidRPr="006C28E4" w:rsidRDefault="001F2B8E" w:rsidP="001F2B8E">
      <w:pPr>
        <w:jc w:val="center"/>
        <w:rPr>
          <w:rFonts w:ascii="Segoe UI Semibold" w:eastAsia="Calibri" w:hAnsi="Segoe UI Semibold" w:cs="Segoe UI Semibold"/>
          <w:b/>
          <w:color w:val="3A6983"/>
          <w:sz w:val="48"/>
          <w:szCs w:val="48"/>
        </w:rPr>
      </w:pPr>
    </w:p>
    <w:p w:rsidR="001F2B8E" w:rsidRPr="006C28E4" w:rsidRDefault="001F2B8E" w:rsidP="001F2B8E">
      <w:pPr>
        <w:jc w:val="center"/>
        <w:rPr>
          <w:rFonts w:ascii="Segoe UI Semibold" w:eastAsia="Calibri" w:hAnsi="Segoe UI Semibold" w:cs="Segoe UI Semibold"/>
          <w:b/>
          <w:color w:val="3A6983"/>
          <w:sz w:val="48"/>
          <w:szCs w:val="48"/>
        </w:rPr>
      </w:pPr>
    </w:p>
    <w:p w:rsidR="001F2B8E" w:rsidRPr="006C28E4" w:rsidRDefault="001F2B8E" w:rsidP="001F2B8E">
      <w:pPr>
        <w:jc w:val="center"/>
        <w:rPr>
          <w:rFonts w:ascii="Segoe UI Semibold" w:eastAsia="Calibri" w:hAnsi="Segoe UI Semibold" w:cs="Segoe UI Semibold"/>
          <w:b/>
          <w:color w:val="3A6983"/>
          <w:sz w:val="48"/>
          <w:szCs w:val="48"/>
        </w:rPr>
      </w:pPr>
    </w:p>
    <w:p w:rsidR="001F2B8E" w:rsidRPr="006C28E4" w:rsidRDefault="001F2B8E" w:rsidP="001F2B8E">
      <w:pPr>
        <w:jc w:val="center"/>
        <w:rPr>
          <w:rFonts w:ascii="Segoe UI Semibold" w:eastAsia="Calibri" w:hAnsi="Segoe UI Semibold" w:cs="Segoe UI Semibold"/>
          <w:b/>
          <w:color w:val="3A6983"/>
          <w:sz w:val="48"/>
          <w:szCs w:val="48"/>
        </w:rPr>
      </w:pPr>
    </w:p>
    <w:p w:rsidR="001F2B8E" w:rsidRPr="006C28E4" w:rsidRDefault="001F2B8E" w:rsidP="001F2B8E">
      <w:pPr>
        <w:jc w:val="center"/>
        <w:rPr>
          <w:rFonts w:ascii="Segoe UI Semibold" w:eastAsia="Calibri" w:hAnsi="Segoe UI Semibold" w:cs="Segoe UI Semibold"/>
          <w:b/>
          <w:color w:val="3A6983"/>
          <w:sz w:val="48"/>
          <w:szCs w:val="48"/>
        </w:rPr>
      </w:pPr>
    </w:p>
    <w:p w:rsidR="001F2B8E" w:rsidRPr="006C28E4" w:rsidRDefault="001F2B8E" w:rsidP="001F2B8E">
      <w:pPr>
        <w:jc w:val="center"/>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This page left blank intentionally.</w:t>
      </w:r>
    </w:p>
    <w:p w:rsidR="001F2B8E" w:rsidRPr="006C28E4" w:rsidRDefault="001F2B8E" w:rsidP="001F2B8E">
      <w:pPr>
        <w:rPr>
          <w:rFonts w:ascii="Segoe UI Semibold" w:eastAsia="Calibri" w:hAnsi="Segoe UI Semibold" w:cs="Segoe UI Semibold"/>
          <w:b/>
          <w:color w:val="3A6983"/>
          <w:sz w:val="48"/>
          <w:szCs w:val="48"/>
        </w:rPr>
      </w:pPr>
    </w:p>
    <w:p w:rsidR="0030022F" w:rsidRDefault="0030022F" w:rsidP="001F2B8E">
      <w:pPr>
        <w:rPr>
          <w:rFonts w:ascii="Segoe UI Semibold" w:eastAsia="Calibri" w:hAnsi="Segoe UI Semibold" w:cs="Segoe UI Semibold"/>
          <w:b/>
          <w:color w:val="3A6983"/>
          <w:sz w:val="48"/>
          <w:szCs w:val="48"/>
        </w:rPr>
        <w:sectPr w:rsidR="0030022F" w:rsidSect="00223D5A">
          <w:type w:val="continuous"/>
          <w:pgSz w:w="12240" w:h="15840" w:code="1"/>
          <w:pgMar w:top="1440" w:right="1440" w:bottom="1440" w:left="1440" w:header="720" w:footer="720" w:gutter="0"/>
          <w:cols w:space="720"/>
          <w:titlePg/>
          <w:docGrid w:linePitch="360"/>
        </w:sectPr>
      </w:pPr>
    </w:p>
    <w:p w:rsidR="001F2B8E" w:rsidRDefault="001F2B8E" w:rsidP="001F2B8E">
      <w:pPr>
        <w:rPr>
          <w:rFonts w:ascii="Segoe UI Semibold" w:eastAsia="Calibri" w:hAnsi="Segoe UI Semibold" w:cs="Segoe UI Semibold"/>
          <w:b/>
          <w:color w:val="3A6983"/>
          <w:sz w:val="48"/>
          <w:szCs w:val="48"/>
        </w:rPr>
        <w:sectPr w:rsidR="001F2B8E" w:rsidSect="0030022F">
          <w:pgSz w:w="12240" w:h="15840" w:code="1"/>
          <w:pgMar w:top="1440" w:right="1440" w:bottom="1440" w:left="1440" w:header="720" w:footer="720" w:gutter="0"/>
          <w:cols w:space="720"/>
          <w:titlePg/>
          <w:docGrid w:linePitch="360"/>
        </w:sectPr>
      </w:pPr>
    </w:p>
    <w:p w:rsidR="001F2B8E" w:rsidRPr="006C28E4" w:rsidRDefault="001F2B8E" w:rsidP="001F2B8E">
      <w:pPr>
        <w:jc w:val="center"/>
        <w:rPr>
          <w:rFonts w:ascii="Segoe UI Semibold" w:eastAsia="Calibri" w:hAnsi="Segoe UI Semibold" w:cs="Segoe UI Semibold"/>
          <w:b/>
          <w:color w:val="3A6983"/>
          <w:sz w:val="48"/>
          <w:szCs w:val="48"/>
        </w:rPr>
      </w:pPr>
    </w:p>
    <w:p w:rsidR="001F2B8E" w:rsidRPr="006C28E4" w:rsidRDefault="001F2B8E" w:rsidP="001F2B8E">
      <w:pPr>
        <w:jc w:val="center"/>
        <w:rPr>
          <w:rFonts w:ascii="Segoe UI Semibold" w:eastAsia="Calibri" w:hAnsi="Segoe UI Semibold" w:cs="Segoe UI Semibold"/>
          <w:b/>
          <w:color w:val="3A6983"/>
          <w:sz w:val="48"/>
          <w:szCs w:val="48"/>
        </w:rPr>
      </w:pPr>
    </w:p>
    <w:p w:rsidR="001F2B8E" w:rsidRPr="006C28E4" w:rsidRDefault="001F2B8E" w:rsidP="001F2B8E">
      <w:pPr>
        <w:jc w:val="center"/>
        <w:rPr>
          <w:rFonts w:ascii="Segoe UI Semibold" w:eastAsia="Calibri" w:hAnsi="Segoe UI Semibold" w:cs="Segoe UI Semibold"/>
          <w:b/>
          <w:color w:val="3A6983"/>
          <w:sz w:val="48"/>
          <w:szCs w:val="48"/>
        </w:rPr>
      </w:pPr>
    </w:p>
    <w:p w:rsidR="001F2B8E" w:rsidRPr="006C28E4" w:rsidRDefault="001F2B8E" w:rsidP="001F2B8E">
      <w:pPr>
        <w:jc w:val="center"/>
        <w:rPr>
          <w:rFonts w:ascii="Segoe UI Semibold" w:eastAsia="Calibri" w:hAnsi="Segoe UI Semibold" w:cs="Segoe UI Semibold"/>
          <w:b/>
          <w:color w:val="3A6983"/>
          <w:sz w:val="48"/>
          <w:szCs w:val="48"/>
        </w:rPr>
      </w:pPr>
    </w:p>
    <w:p w:rsidR="001F2B8E" w:rsidRPr="006C28E4" w:rsidRDefault="001F2B8E" w:rsidP="001F2B8E">
      <w:pPr>
        <w:jc w:val="center"/>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This page left blank intentionally.</w:t>
      </w:r>
    </w:p>
    <w:p w:rsidR="001F2B8E" w:rsidRPr="006C28E4" w:rsidRDefault="001F2B8E" w:rsidP="001F2B8E">
      <w:pPr>
        <w:rPr>
          <w:rFonts w:ascii="Segoe UI Semibold" w:eastAsia="Calibri" w:hAnsi="Segoe UI Semibold" w:cs="Segoe UI Semibold"/>
          <w:b/>
          <w:color w:val="3A6983"/>
          <w:sz w:val="48"/>
          <w:szCs w:val="48"/>
        </w:rPr>
      </w:pPr>
    </w:p>
    <w:p w:rsidR="001F2B8E" w:rsidRDefault="001F2B8E">
      <w:pPr>
        <w:rPr>
          <w:rFonts w:ascii="Segoe UI Semibold" w:eastAsia="Calibri" w:hAnsi="Segoe UI Semibold" w:cs="Segoe UI Semibold"/>
          <w:b/>
          <w:color w:val="3A6983"/>
          <w:sz w:val="48"/>
          <w:szCs w:val="48"/>
        </w:rPr>
      </w:pPr>
      <w:r>
        <w:rPr>
          <w:rFonts w:ascii="Segoe UI Semibold" w:eastAsia="Calibri" w:hAnsi="Segoe UI Semibold" w:cs="Segoe UI Semibold"/>
          <w:b/>
          <w:color w:val="3A6983"/>
          <w:sz w:val="48"/>
          <w:szCs w:val="48"/>
        </w:rPr>
        <w:br w:type="page"/>
      </w:r>
    </w:p>
    <w:tbl>
      <w:tblPr>
        <w:tblW w:w="0" w:type="auto"/>
        <w:tblLook w:val="04A0" w:firstRow="1" w:lastRow="0" w:firstColumn="1" w:lastColumn="0" w:noHBand="0" w:noVBand="1"/>
        <w:tblCaption w:val="Open Source Notation"/>
        <w:tblDescription w:val="This table shows that the enrollment handbook is Open Source."/>
      </w:tblPr>
      <w:tblGrid>
        <w:gridCol w:w="1296"/>
        <w:gridCol w:w="8064"/>
      </w:tblGrid>
      <w:tr w:rsidR="00145ACE" w:rsidRPr="000762C4" w:rsidTr="0002407A">
        <w:trPr>
          <w:tblHeader/>
        </w:trPr>
        <w:tc>
          <w:tcPr>
            <w:tcW w:w="1296" w:type="dxa"/>
            <w:vAlign w:val="center"/>
          </w:tcPr>
          <w:p w:rsidR="00145ACE" w:rsidRPr="000762C4" w:rsidRDefault="00145ACE" w:rsidP="00706A31">
            <w:pPr>
              <w:rPr>
                <w:rFonts w:ascii="Segoe UI Semibold" w:hAnsi="Segoe UI Semibold" w:cs="Segoe UI Semibold"/>
                <w:sz w:val="20"/>
                <w:szCs w:val="20"/>
              </w:rPr>
            </w:pPr>
            <w:r w:rsidRPr="000762C4">
              <w:rPr>
                <w:rFonts w:ascii="Segoe UI Semibold" w:hAnsi="Segoe UI Semibold" w:cs="Segoe UI Semibold"/>
                <w:noProof/>
                <w:sz w:val="20"/>
                <w:szCs w:val="20"/>
              </w:rPr>
              <w:lastRenderedPageBreak/>
              <w:drawing>
                <wp:inline distT="0" distB="0" distL="0" distR="0" wp14:anchorId="0B7EB7C9" wp14:editId="308BB145">
                  <wp:extent cx="685833" cy="236924"/>
                  <wp:effectExtent l="0" t="0" r="0" b="0"/>
                  <wp:docPr id="1" name="Picture 1" descr="Open Source logo" title="Open Sou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77">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064" w:type="dxa"/>
            <w:vAlign w:val="center"/>
          </w:tcPr>
          <w:p w:rsidR="00145ACE" w:rsidRPr="000762C4" w:rsidRDefault="00145ACE" w:rsidP="00706A31">
            <w:pPr>
              <w:rPr>
                <w:rFonts w:ascii="Segoe UI Semibold" w:hAnsi="Segoe UI Semibold" w:cs="Segoe UI Semibold"/>
              </w:rPr>
            </w:pPr>
            <w:r w:rsidRPr="000762C4">
              <w:rPr>
                <w:rFonts w:ascii="Segoe UI Semibold" w:hAnsi="Segoe UI Semibold" w:cs="Segoe UI Semibold"/>
                <w:shd w:val="clear" w:color="auto" w:fill="FFFFFF"/>
              </w:rPr>
              <w:t>Except where otherwise noted,</w:t>
            </w:r>
            <w:r w:rsidRPr="000762C4">
              <w:rPr>
                <w:rStyle w:val="apple-converted-space"/>
                <w:rFonts w:ascii="Segoe UI Semibold" w:hAnsi="Segoe UI Semibold" w:cs="Segoe UI Semibold"/>
                <w:shd w:val="clear" w:color="auto" w:fill="FFFFFF"/>
              </w:rPr>
              <w:t xml:space="preserve"> this work</w:t>
            </w:r>
            <w:r w:rsidRPr="000762C4">
              <w:rPr>
                <w:rFonts w:ascii="Segoe UI Semibold" w:hAnsi="Segoe UI Semibold" w:cs="Segoe UI Semibold"/>
                <w:shd w:val="clear" w:color="auto" w:fill="FFFFFF"/>
              </w:rPr>
              <w:t xml:space="preserve"> by the</w:t>
            </w:r>
            <w:r w:rsidRPr="000762C4">
              <w:rPr>
                <w:rStyle w:val="apple-converted-space"/>
                <w:rFonts w:ascii="Segoe UI Semibold" w:hAnsi="Segoe UI Semibold" w:cs="Segoe UI Semibold"/>
                <w:shd w:val="clear" w:color="auto" w:fill="FFFFFF"/>
              </w:rPr>
              <w:t xml:space="preserve"> </w:t>
            </w:r>
            <w:hyperlink r:id="rId78" w:history="1">
              <w:r w:rsidRPr="000762C4">
                <w:rPr>
                  <w:rStyle w:val="Hyperlink"/>
                  <w:rFonts w:ascii="Segoe UI Semibold" w:hAnsi="Segoe UI Semibold" w:cs="Segoe UI Semibold"/>
                  <w:shd w:val="clear" w:color="auto" w:fill="FFFFFF"/>
                </w:rPr>
                <w:t>Office of Superintendent of Public Instruction</w:t>
              </w:r>
            </w:hyperlink>
            <w:r w:rsidRPr="000762C4">
              <w:rPr>
                <w:rStyle w:val="apple-converted-space"/>
                <w:rFonts w:ascii="Segoe UI Semibold" w:hAnsi="Segoe UI Semibold" w:cs="Segoe UI Semibold"/>
                <w:color w:val="49473B"/>
                <w:shd w:val="clear" w:color="auto" w:fill="FFFFFF"/>
              </w:rPr>
              <w:t xml:space="preserve"> </w:t>
            </w:r>
            <w:r w:rsidRPr="000762C4">
              <w:rPr>
                <w:rFonts w:ascii="Segoe UI Semibold" w:hAnsi="Segoe UI Semibold" w:cs="Segoe UI Semibold"/>
                <w:shd w:val="clear" w:color="auto" w:fill="FFFFFF"/>
              </w:rPr>
              <w:t>is licensed under a</w:t>
            </w:r>
            <w:r w:rsidRPr="000762C4">
              <w:rPr>
                <w:rStyle w:val="apple-converted-space"/>
                <w:rFonts w:ascii="Segoe UI Semibold" w:hAnsi="Segoe UI Semibold" w:cs="Segoe UI Semibold"/>
                <w:shd w:val="clear" w:color="auto" w:fill="FFFFFF"/>
              </w:rPr>
              <w:t> </w:t>
            </w:r>
            <w:hyperlink r:id="rId79" w:history="1">
              <w:r w:rsidRPr="000762C4">
                <w:rPr>
                  <w:rStyle w:val="Hyperlink"/>
                  <w:rFonts w:ascii="Segoe UI Semibold" w:hAnsi="Segoe UI Semibold" w:cs="Segoe UI Semibold"/>
                  <w:shd w:val="clear" w:color="auto" w:fill="FFFFFF"/>
                </w:rPr>
                <w:t>Creative Commons Attribution License</w:t>
              </w:r>
            </w:hyperlink>
            <w:r w:rsidRPr="000762C4">
              <w:rPr>
                <w:rStyle w:val="Hyperlink"/>
                <w:rFonts w:ascii="Segoe UI Semibold" w:hAnsi="Segoe UI Semibold" w:cs="Segoe UI Semibold"/>
                <w:shd w:val="clear" w:color="auto" w:fill="FFFFFF"/>
              </w:rPr>
              <w:t>.</w:t>
            </w:r>
          </w:p>
        </w:tc>
      </w:tr>
    </w:tbl>
    <w:p w:rsidR="00145ACE" w:rsidRPr="000762C4" w:rsidRDefault="00145ACE" w:rsidP="00145ACE">
      <w:pPr>
        <w:rPr>
          <w:rFonts w:ascii="Segoe UI Semibold" w:hAnsi="Segoe UI Semibold" w:cs="Segoe UI Semibold"/>
          <w:sz w:val="24"/>
          <w:szCs w:val="24"/>
        </w:rPr>
      </w:pPr>
    </w:p>
    <w:p w:rsidR="00145ACE" w:rsidRPr="000762C4" w:rsidRDefault="00145ACE" w:rsidP="00145ACE">
      <w:pPr>
        <w:rPr>
          <w:rFonts w:ascii="Segoe UI Semibold" w:hAnsi="Segoe UI Semibold" w:cs="Segoe UI Semibold"/>
          <w:i/>
          <w:sz w:val="24"/>
          <w:szCs w:val="24"/>
        </w:rPr>
      </w:pPr>
      <w:r w:rsidRPr="000762C4">
        <w:rPr>
          <w:rFonts w:ascii="Segoe UI Semibold" w:hAnsi="Segoe UI Semibold" w:cs="Segoe UI Semibold"/>
          <w:i/>
          <w:sz w:val="24"/>
          <w:szCs w:val="24"/>
        </w:rPr>
        <w:t xml:space="preserve">Please make sure that permission has been received to use all elements of this publication (images, charts, text, etc.) that are not created by OSPI staff, grantees, or contractors. This permission should be displayed as an attribution statement in the manner specified by the copyright holder. It should be made clear that the element is one of the “except where otherwise noted” exceptions to the OSPI open license. </w:t>
      </w:r>
    </w:p>
    <w:p w:rsidR="00145ACE" w:rsidRPr="000762C4" w:rsidRDefault="00145ACE" w:rsidP="00145ACE">
      <w:pPr>
        <w:pBdr>
          <w:bottom w:val="single" w:sz="4" w:space="15" w:color="auto"/>
        </w:pBdr>
        <w:spacing w:after="480"/>
        <w:rPr>
          <w:rFonts w:ascii="Segoe UI Semibold" w:hAnsi="Segoe UI Semibold" w:cs="Segoe UI Semibold"/>
          <w:i/>
          <w:sz w:val="24"/>
          <w:szCs w:val="24"/>
        </w:rPr>
      </w:pPr>
      <w:r w:rsidRPr="000762C4">
        <w:rPr>
          <w:rFonts w:ascii="Segoe UI Semibold" w:hAnsi="Segoe UI Semibold" w:cs="Segoe UI Semibold"/>
          <w:i/>
          <w:sz w:val="24"/>
          <w:szCs w:val="24"/>
        </w:rPr>
        <w:t xml:space="preserve">For additional information, please visit the </w:t>
      </w:r>
      <w:hyperlink r:id="rId80" w:history="1">
        <w:r w:rsidRPr="000C3053">
          <w:rPr>
            <w:rStyle w:val="Hyperlink"/>
            <w:rFonts w:ascii="Segoe UI Semibold" w:hAnsi="Segoe UI Semibold" w:cs="Segoe UI Semibold"/>
            <w:sz w:val="24"/>
            <w:szCs w:val="24"/>
          </w:rPr>
          <w:t>OSPI Interactive Copyright and Licensing Guide.</w:t>
        </w:r>
      </w:hyperlink>
    </w:p>
    <w:p w:rsidR="00B31CA2" w:rsidRPr="000762C4" w:rsidRDefault="00B31CA2" w:rsidP="00B31CA2">
      <w:pPr>
        <w:pStyle w:val="NormalSans"/>
        <w:rPr>
          <w:rFonts w:ascii="Segoe UI Semibold" w:hAnsi="Segoe UI Semibold" w:cs="Segoe UI Semibold"/>
          <w:i/>
          <w:color w:val="auto"/>
        </w:rPr>
      </w:pPr>
      <w:r w:rsidRPr="000762C4">
        <w:rPr>
          <w:rFonts w:ascii="Segoe UI Semibold" w:hAnsi="Segoe UI Semibold" w:cs="Segoe UI Semibold"/>
          <w:i/>
          <w:color w:val="auto"/>
        </w:rPr>
        <w:t>OSPI provides equal access to all programs and services without discrimination based on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Questions and complaints of alleged discrimination should be directed to the Equity and Civil Rights Director at 360-725-6162 or P.O. Box 47200 Olympia, WA 98504-7200.</w:t>
      </w:r>
    </w:p>
    <w:p w:rsidR="00B31CA2" w:rsidRPr="000762C4" w:rsidRDefault="00B31CA2" w:rsidP="00B31CA2">
      <w:pPr>
        <w:pStyle w:val="NormalSans"/>
        <w:rPr>
          <w:rFonts w:ascii="Segoe UI Semibold" w:hAnsi="Segoe UI Semibold" w:cs="Segoe UI Semibold"/>
          <w:i/>
          <w:color w:val="auto"/>
        </w:rPr>
      </w:pPr>
      <w:r w:rsidRPr="000762C4">
        <w:rPr>
          <w:rFonts w:ascii="Segoe UI Semibold" w:hAnsi="Segoe UI Semibold" w:cs="Segoe UI Semibold"/>
          <w:i/>
          <w:color w:val="auto"/>
        </w:rPr>
        <w:t>Download this material in PDF at</w:t>
      </w:r>
      <w:r w:rsidR="00C05B9E">
        <w:rPr>
          <w:rFonts w:ascii="Segoe UI Semibold" w:hAnsi="Segoe UI Semibold" w:cs="Segoe UI Semibold"/>
          <w:i/>
          <w:color w:val="auto"/>
        </w:rPr>
        <w:t xml:space="preserve"> OSPI’s</w:t>
      </w:r>
      <w:r w:rsidRPr="000762C4">
        <w:rPr>
          <w:rFonts w:ascii="Segoe UI Semibold" w:hAnsi="Segoe UI Semibold" w:cs="Segoe UI Semibold"/>
          <w:i/>
          <w:color w:val="auto"/>
        </w:rPr>
        <w:t xml:space="preserve"> </w:t>
      </w:r>
      <w:hyperlink r:id="rId81" w:history="1">
        <w:r w:rsidR="00C05B9E">
          <w:rPr>
            <w:rStyle w:val="Hyperlink"/>
            <w:rFonts w:ascii="Segoe UI Semibold" w:hAnsi="Segoe UI Semibold" w:cs="Segoe UI Semibold"/>
            <w:i/>
          </w:rPr>
          <w:t>2019–20 S-275 Personnel Reporting</w:t>
        </w:r>
      </w:hyperlink>
      <w:r w:rsidRPr="000762C4">
        <w:rPr>
          <w:rFonts w:ascii="Segoe UI Semibold" w:hAnsi="Segoe UI Semibold" w:cs="Segoe UI Semibold"/>
          <w:i/>
          <w:color w:val="auto"/>
        </w:rPr>
        <w:t xml:space="preserve">. This material is available in alternative format upon request. Contact the Resource Center at 888-595-3276, TTY 360-664-3631. Please refer to this document number for quicker service: </w:t>
      </w:r>
      <w:r w:rsidR="0057154A" w:rsidRPr="000762C4">
        <w:rPr>
          <w:rFonts w:ascii="Segoe UI Semibold" w:hAnsi="Segoe UI Semibold" w:cs="Segoe UI Semibold"/>
          <w:i/>
          <w:color w:val="auto"/>
        </w:rPr>
        <w:t>1</w:t>
      </w:r>
      <w:r w:rsidR="006B48A9">
        <w:rPr>
          <w:rFonts w:ascii="Segoe UI Semibold" w:hAnsi="Segoe UI Semibold" w:cs="Segoe UI Semibold"/>
          <w:i/>
          <w:color w:val="auto"/>
        </w:rPr>
        <w:t>9</w:t>
      </w:r>
      <w:r w:rsidR="0057154A" w:rsidRPr="000762C4">
        <w:rPr>
          <w:rFonts w:ascii="Segoe UI Semibold" w:hAnsi="Segoe UI Semibold" w:cs="Segoe UI Semibold"/>
          <w:i/>
          <w:color w:val="auto"/>
        </w:rPr>
        <w:t>-00</w:t>
      </w:r>
      <w:r w:rsidR="00F45670">
        <w:rPr>
          <w:rFonts w:ascii="Segoe UI Semibold" w:hAnsi="Segoe UI Semibold" w:cs="Segoe UI Semibold"/>
          <w:i/>
          <w:color w:val="auto"/>
        </w:rPr>
        <w:t>37</w:t>
      </w:r>
      <w:r w:rsidRPr="000762C4">
        <w:rPr>
          <w:rFonts w:ascii="Segoe UI Semibold" w:hAnsi="Segoe UI Semibold" w:cs="Segoe UI Semibold"/>
          <w:i/>
          <w:color w:val="auto"/>
        </w:rPr>
        <w:t>.</w:t>
      </w:r>
    </w:p>
    <w:p w:rsidR="00B31CA2" w:rsidRPr="000762C4" w:rsidRDefault="00B31CA2" w:rsidP="00B31CA2">
      <w:pPr>
        <w:rPr>
          <w:rFonts w:ascii="Segoe UI Semibold" w:hAnsi="Segoe UI Semibold" w:cs="Segoe UI Semibold"/>
        </w:rPr>
      </w:pPr>
      <w:r w:rsidRPr="000762C4">
        <w:rPr>
          <w:rFonts w:ascii="Segoe UI Semibold" w:hAnsi="Segoe UI Semibold" w:cs="Segoe UI Semibold"/>
          <w:noProof/>
        </w:rPr>
        <mc:AlternateContent>
          <mc:Choice Requires="wps">
            <w:drawing>
              <wp:anchor distT="0" distB="0" distL="114300" distR="114300" simplePos="0" relativeHeight="251659264" behindDoc="0" locked="0" layoutInCell="1" allowOverlap="1" wp14:anchorId="0B7EB7CB" wp14:editId="1DD5FF68">
                <wp:simplePos x="0" y="0"/>
                <wp:positionH relativeFrom="column">
                  <wp:posOffset>8890</wp:posOffset>
                </wp:positionH>
                <wp:positionV relativeFrom="paragraph">
                  <wp:posOffset>113665</wp:posOffset>
                </wp:positionV>
                <wp:extent cx="5486400" cy="0"/>
                <wp:effectExtent l="0" t="0" r="19050" b="19050"/>
                <wp:wrapNone/>
                <wp:docPr id="3" name="Straight Connector 3" descr="Straight line on publication template" title="Straight Line"/>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8D7FA2" id="Straight Connector 3" o:spid="_x0000_s1026" alt="Title: Straight Line - Description: Straight line on publication template"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95pt" to="43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" strokecolor="#5b9bd5 [3204]" strokeweight=".5pt">
                <v:stroke joinstyle="miter"/>
              </v:line>
            </w:pict>
          </mc:Fallback>
        </mc:AlternateContent>
      </w:r>
    </w:p>
    <w:p w:rsidR="00B31CA2" w:rsidRPr="000762C4" w:rsidRDefault="00B31CA2" w:rsidP="00B31CA2">
      <w:pPr>
        <w:spacing w:after="0"/>
        <w:rPr>
          <w:rFonts w:ascii="Segoe UI Semibold" w:hAnsi="Segoe UI Semibold" w:cs="Segoe UI Semibold"/>
          <w:b/>
        </w:rPr>
      </w:pPr>
      <w:r w:rsidRPr="000762C4">
        <w:rPr>
          <w:rFonts w:ascii="Segoe UI Semibold" w:hAnsi="Segoe UI Semibold" w:cs="Segoe UI Semibold"/>
          <w:b/>
          <w:noProof/>
        </w:rPr>
        <w:drawing>
          <wp:anchor distT="0" distB="0" distL="114300" distR="114300" simplePos="0" relativeHeight="251660288" behindDoc="0" locked="0" layoutInCell="1" allowOverlap="1" wp14:anchorId="0B7EB7CD" wp14:editId="7851E93E">
            <wp:simplePos x="0" y="0"/>
            <wp:positionH relativeFrom="margin">
              <wp:posOffset>0</wp:posOffset>
            </wp:positionH>
            <wp:positionV relativeFrom="paragraph">
              <wp:posOffset>201295</wp:posOffset>
            </wp:positionV>
            <wp:extent cx="722376" cy="722376"/>
            <wp:effectExtent l="0" t="0" r="1905" b="1905"/>
            <wp:wrapSquare wrapText="bothSides"/>
            <wp:docPr id="2" name="Picture 2"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I_BW_logo.gif"/>
                    <pic:cNvPicPr/>
                  </pic:nvPicPr>
                  <pic:blipFill>
                    <a:blip r:embed="rId82">
                      <a:extLst>
                        <a:ext uri="{28A0092B-C50C-407E-A947-70E740481C1C}">
                          <a14:useLocalDpi xmlns:a14="http://schemas.microsoft.com/office/drawing/2010/main" val="0"/>
                        </a:ext>
                      </a:extLst>
                    </a:blip>
                    <a:stretch>
                      <a:fillRect/>
                    </a:stretch>
                  </pic:blipFill>
                  <pic:spPr>
                    <a:xfrm>
                      <a:off x="0" y="0"/>
                      <a:ext cx="722376" cy="722376"/>
                    </a:xfrm>
                    <a:prstGeom prst="rect">
                      <a:avLst/>
                    </a:prstGeom>
                  </pic:spPr>
                </pic:pic>
              </a:graphicData>
            </a:graphic>
            <wp14:sizeRelH relativeFrom="margin">
              <wp14:pctWidth>0</wp14:pctWidth>
            </wp14:sizeRelH>
            <wp14:sizeRelV relativeFrom="margin">
              <wp14:pctHeight>0</wp14:pctHeight>
            </wp14:sizeRelV>
          </wp:anchor>
        </w:drawing>
      </w:r>
    </w:p>
    <w:p w:rsidR="00B31CA2" w:rsidRPr="000762C4" w:rsidRDefault="00B31CA2" w:rsidP="00B31CA2">
      <w:pPr>
        <w:spacing w:after="0"/>
        <w:rPr>
          <w:rFonts w:ascii="Segoe UI Semibold" w:hAnsi="Segoe UI Semibold" w:cs="Segoe UI Semibold"/>
        </w:rPr>
      </w:pPr>
      <w:r w:rsidRPr="000762C4">
        <w:rPr>
          <w:rFonts w:ascii="Segoe UI Semibold" w:hAnsi="Segoe UI Semibold" w:cs="Segoe UI Semibold"/>
          <w:b/>
        </w:rPr>
        <w:t>Chris Reykdal</w:t>
      </w:r>
      <w:r w:rsidRPr="000762C4">
        <w:rPr>
          <w:rFonts w:ascii="Segoe UI Semibold" w:hAnsi="Segoe UI Semibold" w:cs="Segoe UI Semibold"/>
        </w:rPr>
        <w:t xml:space="preserve"> • State Superintendent</w:t>
      </w:r>
    </w:p>
    <w:p w:rsidR="00B31CA2" w:rsidRPr="000762C4" w:rsidRDefault="00B31CA2" w:rsidP="00B31CA2">
      <w:pPr>
        <w:spacing w:after="0"/>
        <w:rPr>
          <w:rFonts w:ascii="Segoe UI Semibold" w:hAnsi="Segoe UI Semibold" w:cs="Segoe UI Semibold"/>
        </w:rPr>
      </w:pPr>
      <w:r w:rsidRPr="000762C4">
        <w:rPr>
          <w:rFonts w:ascii="Segoe UI Semibold" w:hAnsi="Segoe UI Semibold" w:cs="Segoe UI Semibold"/>
        </w:rPr>
        <w:t>Office of Superintendent of Public Instruction</w:t>
      </w:r>
    </w:p>
    <w:p w:rsidR="00B31CA2" w:rsidRPr="000762C4" w:rsidRDefault="00B31CA2" w:rsidP="00B31CA2">
      <w:pPr>
        <w:spacing w:after="0"/>
        <w:rPr>
          <w:rFonts w:ascii="Segoe UI Semibold" w:hAnsi="Segoe UI Semibold" w:cs="Segoe UI Semibold"/>
        </w:rPr>
      </w:pPr>
      <w:r w:rsidRPr="000762C4">
        <w:rPr>
          <w:rFonts w:ascii="Segoe UI Semibold" w:hAnsi="Segoe UI Semibold" w:cs="Segoe UI Semibold"/>
        </w:rPr>
        <w:t>Old Capitol Building • P.O. Box 47200</w:t>
      </w:r>
    </w:p>
    <w:p w:rsidR="00B31CA2" w:rsidRPr="000762C4" w:rsidRDefault="00B31CA2" w:rsidP="00B31CA2">
      <w:pPr>
        <w:spacing w:after="0"/>
        <w:rPr>
          <w:rFonts w:ascii="Segoe UI Semibold" w:hAnsi="Segoe UI Semibold" w:cs="Segoe UI Semibold"/>
        </w:rPr>
      </w:pPr>
      <w:r w:rsidRPr="000762C4">
        <w:rPr>
          <w:rFonts w:ascii="Segoe UI Semibold" w:hAnsi="Segoe UI Semibold" w:cs="Segoe UI Semibold"/>
        </w:rPr>
        <w:t>Olympia, WA 98504-7200</w:t>
      </w:r>
    </w:p>
    <w:sectPr w:rsidR="00B31CA2" w:rsidRPr="000762C4" w:rsidSect="00D24356">
      <w:footerReference w:type="default" r:id="rId83"/>
      <w:footerReference w:type="first" r:id="rId84"/>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D67" w:rsidRDefault="00F94D67" w:rsidP="004E3EC9">
      <w:pPr>
        <w:spacing w:after="0" w:line="240" w:lineRule="auto"/>
      </w:pPr>
      <w:r>
        <w:separator/>
      </w:r>
    </w:p>
  </w:endnote>
  <w:endnote w:type="continuationSeparator" w:id="0">
    <w:p w:rsidR="00F94D67" w:rsidRDefault="00F94D67" w:rsidP="004E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67" w:rsidRDefault="00F94D67" w:rsidP="000858A3">
    <w:pPr>
      <w:pStyle w:val="Footer"/>
      <w:tabs>
        <w:tab w:val="clear" w:pos="4680"/>
        <w:tab w:val="center" w:pos="5040"/>
      </w:tabs>
      <w:rPr>
        <w:rFonts w:ascii="Cambria" w:hAnsi="Cambria"/>
        <w:sz w:val="24"/>
        <w:szCs w:val="24"/>
      </w:rPr>
    </w:pPr>
  </w:p>
  <w:p w:rsidR="00F94D67" w:rsidRDefault="00F94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67" w:rsidRDefault="00F94D67">
    <w:pPr>
      <w:pStyle w:val="Footer"/>
    </w:pPr>
    <w:r>
      <w:rPr>
        <w:noProof/>
      </w:rPr>
      <w:drawing>
        <wp:anchor distT="0" distB="0" distL="114300" distR="114300" simplePos="0" relativeHeight="251659264" behindDoc="1" locked="0" layoutInCell="1" allowOverlap="1" wp14:anchorId="49F037D5" wp14:editId="1F9AC517">
          <wp:simplePos x="0" y="0"/>
          <wp:positionH relativeFrom="page">
            <wp:posOffset>28575</wp:posOffset>
          </wp:positionH>
          <wp:positionV relativeFrom="paragraph">
            <wp:posOffset>-381000</wp:posOffset>
          </wp:positionV>
          <wp:extent cx="7772400" cy="1115568"/>
          <wp:effectExtent l="0" t="0" r="0" b="8890"/>
          <wp:wrapNone/>
          <wp:docPr id="5" name="Picture 5" descr="OSPI Header" title="OSPI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2018-19_rebran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15568"/>
                  </a:xfrm>
                  <a:prstGeom prst="rect">
                    <a:avLst/>
                  </a:prstGeom>
                </pic:spPr>
              </pic:pic>
            </a:graphicData>
          </a:graphic>
          <wp14:sizeRelH relativeFrom="margin">
            <wp14:pctWidth>0</wp14:pctWidth>
          </wp14:sizeRelH>
          <wp14:sizeRelV relativeFrom="margin">
            <wp14:pctHeight>0</wp14:pctHeight>
          </wp14:sizeRelV>
        </wp:anchor>
      </w:drawing>
    </w:r>
  </w:p>
  <w:p w:rsidR="00F94D67" w:rsidRDefault="00F94D67">
    <w:pPr>
      <w:pStyle w:val="Footer"/>
    </w:pPr>
  </w:p>
  <w:p w:rsidR="00F94D67" w:rsidRDefault="00F94D67" w:rsidP="00440C5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67" w:rsidRPr="00C361BD" w:rsidRDefault="00F94D67" w:rsidP="00CB6F15">
    <w:pPr>
      <w:pStyle w:val="Footer"/>
      <w:tabs>
        <w:tab w:val="clear" w:pos="4680"/>
        <w:tab w:val="clear" w:pos="9360"/>
        <w:tab w:val="center" w:pos="5040"/>
        <w:tab w:val="right" w:pos="12960"/>
      </w:tabs>
      <w:rPr>
        <w:rFonts w:ascii="Segoe UI" w:hAnsi="Segoe UI" w:cs="Segoe UI"/>
        <w:color w:val="000000" w:themeColor="text1"/>
        <w:sz w:val="24"/>
        <w:szCs w:val="24"/>
      </w:rPr>
    </w:pPr>
    <w:r w:rsidRPr="00C361BD">
      <w:rPr>
        <w:rFonts w:ascii="Segoe UI" w:hAnsi="Segoe UI" w:cs="Segoe UI"/>
        <w:color w:val="000000" w:themeColor="text1"/>
        <w:sz w:val="24"/>
        <w:szCs w:val="24"/>
      </w:rPr>
      <w:t>2019–20 S-275 Personnel Reporting Handbook</w:t>
    </w:r>
    <w:r w:rsidRPr="00C361BD">
      <w:rPr>
        <w:rFonts w:ascii="Segoe UI" w:hAnsi="Segoe UI" w:cs="Segoe UI"/>
        <w:color w:val="000000" w:themeColor="text1"/>
        <w:sz w:val="24"/>
        <w:szCs w:val="24"/>
      </w:rPr>
      <w:tab/>
    </w:r>
    <w:r w:rsidRPr="00C361BD">
      <w:rPr>
        <w:rFonts w:ascii="Segoe UI" w:hAnsi="Segoe UI" w:cs="Segoe UI"/>
        <w:color w:val="000000" w:themeColor="text1"/>
        <w:sz w:val="24"/>
        <w:szCs w:val="24"/>
      </w:rPr>
      <w:tab/>
    </w:r>
    <w:r w:rsidRPr="00C361BD">
      <w:rPr>
        <w:rFonts w:ascii="Segoe UI" w:hAnsi="Segoe UI" w:cs="Segoe UI"/>
        <w:color w:val="000000" w:themeColor="text1"/>
        <w:sz w:val="24"/>
        <w:szCs w:val="24"/>
      </w:rPr>
      <w:fldChar w:fldCharType="begin"/>
    </w:r>
    <w:r w:rsidRPr="00C361BD">
      <w:rPr>
        <w:rFonts w:ascii="Segoe UI" w:hAnsi="Segoe UI" w:cs="Segoe UI"/>
        <w:color w:val="000000" w:themeColor="text1"/>
        <w:sz w:val="24"/>
        <w:szCs w:val="24"/>
      </w:rPr>
      <w:instrText xml:space="preserve"> PAGE   \* MERGEFORMAT </w:instrText>
    </w:r>
    <w:r w:rsidRPr="00C361BD">
      <w:rPr>
        <w:rFonts w:ascii="Segoe UI" w:hAnsi="Segoe UI" w:cs="Segoe UI"/>
        <w:color w:val="000000" w:themeColor="text1"/>
        <w:sz w:val="24"/>
        <w:szCs w:val="24"/>
      </w:rPr>
      <w:fldChar w:fldCharType="separate"/>
    </w:r>
    <w:r w:rsidR="002D3B5B">
      <w:rPr>
        <w:rFonts w:ascii="Segoe UI" w:hAnsi="Segoe UI" w:cs="Segoe UI"/>
        <w:noProof/>
        <w:color w:val="000000" w:themeColor="text1"/>
        <w:sz w:val="24"/>
        <w:szCs w:val="24"/>
      </w:rPr>
      <w:t>19</w:t>
    </w:r>
    <w:r w:rsidRPr="00C361BD">
      <w:rPr>
        <w:rFonts w:ascii="Segoe UI" w:hAnsi="Segoe UI" w:cs="Segoe UI"/>
        <w:noProof/>
        <w:color w:val="000000" w:themeColor="text1"/>
        <w:sz w:val="24"/>
        <w:szCs w:val="24"/>
      </w:rPr>
      <w:fldChar w:fldCharType="end"/>
    </w:r>
  </w:p>
  <w:p w:rsidR="00F94D67" w:rsidRDefault="00F94D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67" w:rsidRDefault="00F94D67" w:rsidP="006B0FF3">
    <w:pPr>
      <w:pStyle w:val="Footer"/>
      <w:tabs>
        <w:tab w:val="clear" w:pos="4680"/>
        <w:tab w:val="center" w:pos="5040"/>
      </w:tabs>
      <w:rPr>
        <w:rFonts w:ascii="Cambria" w:hAnsi="Cambria"/>
        <w:sz w:val="24"/>
        <w:szCs w:val="24"/>
      </w:rPr>
    </w:pPr>
    <w:r>
      <w:rPr>
        <w:rFonts w:ascii="Cambria" w:hAnsi="Cambria"/>
        <w:sz w:val="24"/>
        <w:szCs w:val="24"/>
      </w:rPr>
      <w:t>2019–20</w:t>
    </w:r>
    <w:r w:rsidRPr="00DC1C49">
      <w:rPr>
        <w:rFonts w:ascii="Cambria" w:hAnsi="Cambria"/>
        <w:sz w:val="24"/>
        <w:szCs w:val="24"/>
      </w:rPr>
      <w:t xml:space="preserve"> </w:t>
    </w:r>
    <w:r>
      <w:rPr>
        <w:rFonts w:ascii="Cambria" w:hAnsi="Cambria"/>
        <w:sz w:val="24"/>
        <w:szCs w:val="24"/>
      </w:rPr>
      <w:t xml:space="preserve">S-275 Personnel </w:t>
    </w:r>
    <w:r w:rsidRPr="00DC1C49">
      <w:rPr>
        <w:rFonts w:ascii="Cambria" w:hAnsi="Cambria"/>
        <w:sz w:val="24"/>
        <w:szCs w:val="24"/>
      </w:rPr>
      <w:t>Reporting Handbook</w:t>
    </w:r>
    <w:r w:rsidRPr="00DC1C49">
      <w:rPr>
        <w:rFonts w:ascii="Cambria" w:hAnsi="Cambria"/>
        <w:sz w:val="24"/>
        <w:szCs w:val="24"/>
      </w:rPr>
      <w:tab/>
    </w:r>
    <w:r w:rsidRPr="00DC1C49">
      <w:rPr>
        <w:rFonts w:ascii="Cambria" w:hAnsi="Cambria"/>
        <w:sz w:val="24"/>
        <w:szCs w:val="24"/>
      </w:rPr>
      <w:tab/>
    </w:r>
    <w:r>
      <w:rPr>
        <w:rFonts w:ascii="Cambria" w:hAnsi="Cambria"/>
        <w:sz w:val="24"/>
        <w:szCs w:val="24"/>
      </w:rPr>
      <w:t>Pag</w:t>
    </w:r>
    <w:r w:rsidRPr="0083402D">
      <w:rPr>
        <w:rFonts w:ascii="Cambria" w:hAnsi="Cambria"/>
        <w:sz w:val="24"/>
        <w:szCs w:val="24"/>
      </w:rPr>
      <w:t xml:space="preserve">e </w:t>
    </w:r>
    <w:r>
      <w:rPr>
        <w:rFonts w:ascii="Cambria" w:hAnsi="Cambria"/>
        <w:sz w:val="24"/>
        <w:szCs w:val="24"/>
      </w:rPr>
      <w:t>1</w:t>
    </w:r>
  </w:p>
  <w:p w:rsidR="00F94D67" w:rsidRDefault="00F94D67" w:rsidP="0095366A">
    <w:pPr>
      <w:pStyle w:val="Footer"/>
      <w:rPr>
        <w:rFonts w:ascii="Cambria" w:hAnsi="Cambria"/>
        <w:sz w:val="24"/>
        <w:szCs w:val="24"/>
      </w:rPr>
    </w:pPr>
  </w:p>
  <w:p w:rsidR="00F94D67" w:rsidRPr="00E578BA" w:rsidRDefault="00F94D67" w:rsidP="009536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67" w:rsidRDefault="00F94D67" w:rsidP="000858A3">
    <w:pPr>
      <w:pStyle w:val="Footer"/>
      <w:tabs>
        <w:tab w:val="clear" w:pos="4680"/>
        <w:tab w:val="center" w:pos="5040"/>
      </w:tabs>
      <w:rPr>
        <w:rFonts w:ascii="Cambria" w:hAnsi="Cambria"/>
        <w:sz w:val="24"/>
        <w:szCs w:val="24"/>
      </w:rPr>
    </w:pPr>
  </w:p>
  <w:p w:rsidR="00F94D67" w:rsidRPr="007F5238" w:rsidRDefault="00F94D67" w:rsidP="00F94D67">
    <w:pPr>
      <w:pStyle w:val="Footer"/>
      <w:tabs>
        <w:tab w:val="clear" w:pos="4680"/>
        <w:tab w:val="clear" w:pos="9360"/>
        <w:tab w:val="center" w:pos="5040"/>
        <w:tab w:val="right" w:pos="12960"/>
      </w:tabs>
      <w:rPr>
        <w:rFonts w:ascii="Segoe UI" w:hAnsi="Segoe UI" w:cs="Segoe UI"/>
        <w:color w:val="000000" w:themeColor="text1"/>
        <w:sz w:val="24"/>
        <w:szCs w:val="24"/>
      </w:rPr>
    </w:pPr>
    <w:r w:rsidRPr="007F5238">
      <w:rPr>
        <w:rFonts w:ascii="Segoe UI" w:hAnsi="Segoe UI" w:cs="Segoe UI"/>
        <w:color w:val="000000" w:themeColor="text1"/>
        <w:sz w:val="24"/>
        <w:szCs w:val="24"/>
      </w:rPr>
      <w:t>2019–20 S-275 Personnel Reporting Handbook</w:t>
    </w:r>
    <w:r w:rsidRPr="007F5238">
      <w:rPr>
        <w:rFonts w:ascii="Segoe UI" w:hAnsi="Segoe UI" w:cs="Segoe UI"/>
        <w:color w:val="000000" w:themeColor="text1"/>
        <w:sz w:val="24"/>
        <w:szCs w:val="24"/>
      </w:rPr>
      <w:tab/>
    </w:r>
    <w:r w:rsidRPr="007F5238">
      <w:rPr>
        <w:rFonts w:ascii="Segoe UI" w:hAnsi="Segoe UI" w:cs="Segoe UI"/>
        <w:color w:val="000000" w:themeColor="text1"/>
        <w:sz w:val="24"/>
        <w:szCs w:val="24"/>
      </w:rPr>
      <w:tab/>
    </w:r>
    <w:r w:rsidRPr="007F5238">
      <w:rPr>
        <w:rFonts w:ascii="Segoe UI" w:hAnsi="Segoe UI" w:cs="Segoe UI"/>
        <w:color w:val="000000" w:themeColor="text1"/>
        <w:sz w:val="24"/>
        <w:szCs w:val="24"/>
      </w:rPr>
      <w:fldChar w:fldCharType="begin"/>
    </w:r>
    <w:r w:rsidRPr="007F5238">
      <w:rPr>
        <w:rFonts w:ascii="Segoe UI" w:hAnsi="Segoe UI" w:cs="Segoe UI"/>
        <w:color w:val="000000" w:themeColor="text1"/>
        <w:sz w:val="24"/>
        <w:szCs w:val="24"/>
      </w:rPr>
      <w:instrText xml:space="preserve"> PAGE   \* MERGEFORMAT </w:instrText>
    </w:r>
    <w:r w:rsidRPr="007F5238">
      <w:rPr>
        <w:rFonts w:ascii="Segoe UI" w:hAnsi="Segoe UI" w:cs="Segoe UI"/>
        <w:color w:val="000000" w:themeColor="text1"/>
        <w:sz w:val="24"/>
        <w:szCs w:val="24"/>
      </w:rPr>
      <w:fldChar w:fldCharType="separate"/>
    </w:r>
    <w:r w:rsidR="002D3B5B">
      <w:rPr>
        <w:rFonts w:ascii="Segoe UI" w:hAnsi="Segoe UI" w:cs="Segoe UI"/>
        <w:noProof/>
        <w:color w:val="000000" w:themeColor="text1"/>
        <w:sz w:val="24"/>
        <w:szCs w:val="24"/>
      </w:rPr>
      <w:t>166</w:t>
    </w:r>
    <w:r w:rsidRPr="007F5238">
      <w:rPr>
        <w:rFonts w:ascii="Segoe UI" w:hAnsi="Segoe UI" w:cs="Segoe UI"/>
        <w:noProof/>
        <w:color w:val="000000" w:themeColor="text1"/>
        <w:sz w:val="24"/>
        <w:szCs w:val="24"/>
      </w:rPr>
      <w:fldChar w:fldCharType="end"/>
    </w:r>
  </w:p>
  <w:p w:rsidR="00F94D67" w:rsidRDefault="00F94D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0C" w:rsidRDefault="000F100C" w:rsidP="000F100C">
    <w:pPr>
      <w:pStyle w:val="Footer"/>
      <w:tabs>
        <w:tab w:val="clear" w:pos="4680"/>
        <w:tab w:val="center" w:pos="5040"/>
      </w:tabs>
      <w:rPr>
        <w:rFonts w:ascii="Cambria" w:hAnsi="Cambria"/>
        <w:sz w:val="24"/>
        <w:szCs w:val="24"/>
      </w:rPr>
    </w:pPr>
  </w:p>
  <w:p w:rsidR="007F5238" w:rsidRPr="007F5238" w:rsidRDefault="007F5238" w:rsidP="007F5238">
    <w:pPr>
      <w:pStyle w:val="Footer"/>
      <w:tabs>
        <w:tab w:val="clear" w:pos="4680"/>
        <w:tab w:val="clear" w:pos="9360"/>
        <w:tab w:val="center" w:pos="5040"/>
        <w:tab w:val="right" w:pos="12960"/>
      </w:tabs>
      <w:rPr>
        <w:rFonts w:ascii="Segoe UI" w:hAnsi="Segoe UI" w:cs="Segoe UI"/>
        <w:color w:val="000000" w:themeColor="text1"/>
        <w:sz w:val="24"/>
        <w:szCs w:val="24"/>
      </w:rPr>
    </w:pPr>
    <w:r w:rsidRPr="007F5238">
      <w:rPr>
        <w:rFonts w:ascii="Segoe UI" w:hAnsi="Segoe UI" w:cs="Segoe UI"/>
        <w:color w:val="000000" w:themeColor="text1"/>
        <w:sz w:val="24"/>
        <w:szCs w:val="24"/>
      </w:rPr>
      <w:t>2019–20 S-275 Personnel Reporting Handbook</w:t>
    </w:r>
    <w:r w:rsidRPr="007F5238">
      <w:rPr>
        <w:rFonts w:ascii="Segoe UI" w:hAnsi="Segoe UI" w:cs="Segoe UI"/>
        <w:color w:val="000000" w:themeColor="text1"/>
        <w:sz w:val="24"/>
        <w:szCs w:val="24"/>
      </w:rPr>
      <w:tab/>
    </w:r>
    <w:r w:rsidRPr="007F5238">
      <w:rPr>
        <w:rFonts w:ascii="Segoe UI" w:hAnsi="Segoe UI" w:cs="Segoe UI"/>
        <w:color w:val="000000" w:themeColor="text1"/>
        <w:sz w:val="24"/>
        <w:szCs w:val="24"/>
      </w:rPr>
      <w:tab/>
    </w:r>
    <w:r w:rsidRPr="007F5238">
      <w:rPr>
        <w:rFonts w:ascii="Segoe UI" w:hAnsi="Segoe UI" w:cs="Segoe UI"/>
        <w:color w:val="000000" w:themeColor="text1"/>
        <w:sz w:val="24"/>
        <w:szCs w:val="24"/>
      </w:rPr>
      <w:fldChar w:fldCharType="begin"/>
    </w:r>
    <w:r w:rsidRPr="007F5238">
      <w:rPr>
        <w:rFonts w:ascii="Segoe UI" w:hAnsi="Segoe UI" w:cs="Segoe UI"/>
        <w:color w:val="000000" w:themeColor="text1"/>
        <w:sz w:val="24"/>
        <w:szCs w:val="24"/>
      </w:rPr>
      <w:instrText xml:space="preserve"> PAGE   \* MERGEFORMAT </w:instrText>
    </w:r>
    <w:r w:rsidRPr="007F5238">
      <w:rPr>
        <w:rFonts w:ascii="Segoe UI" w:hAnsi="Segoe UI" w:cs="Segoe UI"/>
        <w:color w:val="000000" w:themeColor="text1"/>
        <w:sz w:val="24"/>
        <w:szCs w:val="24"/>
      </w:rPr>
      <w:fldChar w:fldCharType="separate"/>
    </w:r>
    <w:r w:rsidR="002D3B5B">
      <w:rPr>
        <w:rFonts w:ascii="Segoe UI" w:hAnsi="Segoe UI" w:cs="Segoe UI"/>
        <w:noProof/>
        <w:color w:val="000000" w:themeColor="text1"/>
        <w:sz w:val="24"/>
        <w:szCs w:val="24"/>
      </w:rPr>
      <w:t>167</w:t>
    </w:r>
    <w:r w:rsidRPr="007F5238">
      <w:rPr>
        <w:rFonts w:ascii="Segoe UI" w:hAnsi="Segoe UI" w:cs="Segoe UI"/>
        <w:noProof/>
        <w:color w:val="000000" w:themeColor="text1"/>
        <w:sz w:val="24"/>
        <w:szCs w:val="24"/>
      </w:rPr>
      <w:fldChar w:fldCharType="end"/>
    </w:r>
  </w:p>
  <w:p w:rsidR="000F100C" w:rsidRDefault="000F100C" w:rsidP="000F100C">
    <w:pPr>
      <w:pStyle w:val="Footer"/>
    </w:pPr>
  </w:p>
  <w:p w:rsidR="00F94D67" w:rsidRPr="000F100C" w:rsidRDefault="007F5238" w:rsidP="007F5238">
    <w:pPr>
      <w:pStyle w:val="Footer"/>
      <w:tabs>
        <w:tab w:val="clear" w:pos="4680"/>
        <w:tab w:val="clear" w:pos="9360"/>
        <w:tab w:val="left" w:pos="1203"/>
      </w:tabs>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67" w:rsidRDefault="00F94D67" w:rsidP="000858A3">
    <w:pPr>
      <w:pStyle w:val="Footer"/>
      <w:tabs>
        <w:tab w:val="clear" w:pos="4680"/>
        <w:tab w:val="center" w:pos="5040"/>
      </w:tabs>
      <w:rPr>
        <w:rFonts w:ascii="Cambria" w:hAnsi="Cambria"/>
        <w:sz w:val="24"/>
        <w:szCs w:val="24"/>
      </w:rPr>
    </w:pPr>
  </w:p>
  <w:p w:rsidR="00F94D67" w:rsidRDefault="00F94D6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67" w:rsidRDefault="00F94D67">
    <w:pPr>
      <w:pStyle w:val="Footer"/>
    </w:pPr>
    <w:r>
      <w:rPr>
        <w:noProof/>
      </w:rPr>
      <w:drawing>
        <wp:anchor distT="0" distB="0" distL="114300" distR="114300" simplePos="0" relativeHeight="251663360" behindDoc="1" locked="0" layoutInCell="1" allowOverlap="1" wp14:anchorId="151598F3" wp14:editId="78996CFA">
          <wp:simplePos x="0" y="0"/>
          <wp:positionH relativeFrom="page">
            <wp:posOffset>28575</wp:posOffset>
          </wp:positionH>
          <wp:positionV relativeFrom="paragraph">
            <wp:posOffset>-381000</wp:posOffset>
          </wp:positionV>
          <wp:extent cx="7772400" cy="1115568"/>
          <wp:effectExtent l="0" t="0" r="0" b="8890"/>
          <wp:wrapNone/>
          <wp:docPr id="9" name="Picture 9"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2018-19_rebran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15568"/>
                  </a:xfrm>
                  <a:prstGeom prst="rect">
                    <a:avLst/>
                  </a:prstGeom>
                </pic:spPr>
              </pic:pic>
            </a:graphicData>
          </a:graphic>
          <wp14:sizeRelH relativeFrom="margin">
            <wp14:pctWidth>0</wp14:pctWidth>
          </wp14:sizeRelH>
          <wp14:sizeRelV relativeFrom="margin">
            <wp14:pctHeight>0</wp14:pctHeight>
          </wp14:sizeRelV>
        </wp:anchor>
      </w:drawing>
    </w:r>
  </w:p>
  <w:p w:rsidR="00F94D67" w:rsidRDefault="00F94D67">
    <w:pPr>
      <w:pStyle w:val="Footer"/>
    </w:pPr>
  </w:p>
  <w:p w:rsidR="00F94D67" w:rsidRDefault="00F94D67" w:rsidP="00440C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D67" w:rsidRDefault="00F94D67" w:rsidP="004E3EC9">
      <w:pPr>
        <w:spacing w:after="0" w:line="240" w:lineRule="auto"/>
      </w:pPr>
      <w:r>
        <w:separator/>
      </w:r>
    </w:p>
  </w:footnote>
  <w:footnote w:type="continuationSeparator" w:id="0">
    <w:p w:rsidR="00F94D67" w:rsidRDefault="00F94D67" w:rsidP="004E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67" w:rsidRPr="000C101B" w:rsidRDefault="00F94D67" w:rsidP="000C1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67" w:rsidRDefault="00F94D67" w:rsidP="00315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67" w:rsidRPr="00F94D67" w:rsidRDefault="00F94D67" w:rsidP="00F94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918EC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A0230CE"/>
    <w:lvl w:ilvl="0">
      <w:numFmt w:val="decimal"/>
      <w:lvlText w:val="*"/>
      <w:lvlJc w:val="left"/>
    </w:lvl>
  </w:abstractNum>
  <w:abstractNum w:abstractNumId="2" w15:restartNumberingAfterBreak="0">
    <w:nsid w:val="068144C6"/>
    <w:multiLevelType w:val="hybridMultilevel"/>
    <w:tmpl w:val="4BA42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11A83"/>
    <w:multiLevelType w:val="hybridMultilevel"/>
    <w:tmpl w:val="7EDA0BD0"/>
    <w:lvl w:ilvl="0" w:tplc="4CE691A8">
      <w:start w:val="1"/>
      <w:numFmt w:val="bullet"/>
      <w:lvlText w:val=""/>
      <w:lvlJc w:val="left"/>
      <w:pPr>
        <w:tabs>
          <w:tab w:val="num" w:pos="2970"/>
        </w:tabs>
        <w:ind w:left="2970" w:hanging="360"/>
      </w:pPr>
      <w:rPr>
        <w:rFonts w:ascii="Symbol" w:hAnsi="Symbol" w:hint="default"/>
        <w:sz w:val="28"/>
        <w:szCs w:val="28"/>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0A8B30E2"/>
    <w:multiLevelType w:val="hybridMultilevel"/>
    <w:tmpl w:val="044E84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039EB"/>
    <w:multiLevelType w:val="hybridMultilevel"/>
    <w:tmpl w:val="3B2A29A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862EE"/>
    <w:multiLevelType w:val="hybridMultilevel"/>
    <w:tmpl w:val="0A9C433E"/>
    <w:lvl w:ilvl="0" w:tplc="8ADECEC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10A5C18"/>
    <w:multiLevelType w:val="hybridMultilevel"/>
    <w:tmpl w:val="A89A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675B5A"/>
    <w:multiLevelType w:val="hybridMultilevel"/>
    <w:tmpl w:val="B1BACB62"/>
    <w:lvl w:ilvl="0" w:tplc="04090001">
      <w:start w:val="1"/>
      <w:numFmt w:val="bullet"/>
      <w:lvlText w:val=""/>
      <w:lvlJc w:val="left"/>
      <w:pPr>
        <w:ind w:left="720" w:hanging="360"/>
      </w:pPr>
      <w:rPr>
        <w:rFonts w:ascii="Symbol" w:hAnsi="Symbol" w:hint="default"/>
        <w:sz w:val="24"/>
        <w:szCs w:val="24"/>
        <w:vertAlign w:val="base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24D4FBE"/>
    <w:multiLevelType w:val="hybridMultilevel"/>
    <w:tmpl w:val="E0E655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503D6D"/>
    <w:multiLevelType w:val="hybridMultilevel"/>
    <w:tmpl w:val="74E8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53138C"/>
    <w:multiLevelType w:val="hybridMultilevel"/>
    <w:tmpl w:val="F2CE6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E60AB6"/>
    <w:multiLevelType w:val="hybridMultilevel"/>
    <w:tmpl w:val="510479E0"/>
    <w:lvl w:ilvl="0" w:tplc="04090001">
      <w:start w:val="1"/>
      <w:numFmt w:val="bullet"/>
      <w:lvlText w:val=""/>
      <w:lvlJc w:val="left"/>
      <w:pPr>
        <w:ind w:left="1080" w:hanging="360"/>
      </w:pPr>
      <w:rPr>
        <w:rFonts w:ascii="Symbol" w:hAnsi="Symbol" w:hint="default"/>
      </w:rPr>
    </w:lvl>
    <w:lvl w:ilvl="1" w:tplc="0409000F">
      <w:start w:val="1"/>
      <w:numFmt w:val="bullet"/>
      <w:lvlText w:val=""/>
      <w:lvlJc w:val="left"/>
      <w:pPr>
        <w:ind w:left="1800" w:hanging="360"/>
      </w:pPr>
      <w:rPr>
        <w:rFonts w:ascii="Wingdings" w:hAnsi="Wingdings" w:hint="default"/>
        <w:sz w:val="24"/>
        <w:szCs w:val="24"/>
        <w:vertAlign w:val="baseline"/>
      </w:rPr>
    </w:lvl>
    <w:lvl w:ilvl="2" w:tplc="0409001B">
      <w:start w:val="1"/>
      <w:numFmt w:val="lowerRoman"/>
      <w:lvlText w:val="%3."/>
      <w:lvlJc w:val="right"/>
      <w:pPr>
        <w:ind w:left="2520" w:hanging="180"/>
      </w:pPr>
    </w:lvl>
    <w:lvl w:ilvl="3" w:tplc="F2927C2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F5593A"/>
    <w:multiLevelType w:val="hybridMultilevel"/>
    <w:tmpl w:val="BBCC1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783EB5"/>
    <w:multiLevelType w:val="hybridMultilevel"/>
    <w:tmpl w:val="BCA6CA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CC7307"/>
    <w:multiLevelType w:val="hybridMultilevel"/>
    <w:tmpl w:val="3A703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6992CBD"/>
    <w:multiLevelType w:val="hybridMultilevel"/>
    <w:tmpl w:val="39920DFA"/>
    <w:lvl w:ilvl="0" w:tplc="C25863B2">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7E32BB"/>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1A067D70"/>
    <w:multiLevelType w:val="hybridMultilevel"/>
    <w:tmpl w:val="B0C035E4"/>
    <w:lvl w:ilvl="0" w:tplc="718A31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B207A"/>
    <w:multiLevelType w:val="hybridMultilevel"/>
    <w:tmpl w:val="36501D34"/>
    <w:lvl w:ilvl="0" w:tplc="3FACF750">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DB43266"/>
    <w:multiLevelType w:val="multilevel"/>
    <w:tmpl w:val="72742F9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329"/>
        </w:tabs>
        <w:ind w:left="1329" w:hanging="390"/>
      </w:pPr>
      <w:rPr>
        <w:rFonts w:cs="Times New Roman" w:hint="default"/>
      </w:rPr>
    </w:lvl>
    <w:lvl w:ilvl="2">
      <w:start w:val="1"/>
      <w:numFmt w:val="bullet"/>
      <w:lvlText w:val=""/>
      <w:lvlJc w:val="left"/>
      <w:pPr>
        <w:tabs>
          <w:tab w:val="num" w:pos="2019"/>
        </w:tabs>
        <w:ind w:left="2019" w:hanging="360"/>
      </w:pPr>
      <w:rPr>
        <w:rFonts w:ascii="Wingdings" w:hAnsi="Wingdings" w:hint="default"/>
      </w:rPr>
    </w:lvl>
    <w:lvl w:ilvl="3">
      <w:start w:val="1"/>
      <w:numFmt w:val="bullet"/>
      <w:lvlText w:val=""/>
      <w:lvlJc w:val="left"/>
      <w:pPr>
        <w:tabs>
          <w:tab w:val="num" w:pos="2739"/>
        </w:tabs>
        <w:ind w:left="2739" w:hanging="360"/>
      </w:pPr>
      <w:rPr>
        <w:rFonts w:ascii="Symbol" w:hAnsi="Symbol" w:hint="default"/>
      </w:rPr>
    </w:lvl>
    <w:lvl w:ilvl="4">
      <w:start w:val="1"/>
      <w:numFmt w:val="bullet"/>
      <w:lvlText w:val="o"/>
      <w:lvlJc w:val="left"/>
      <w:pPr>
        <w:tabs>
          <w:tab w:val="num" w:pos="3459"/>
        </w:tabs>
        <w:ind w:left="3459" w:hanging="360"/>
      </w:pPr>
      <w:rPr>
        <w:rFonts w:ascii="Courier New" w:hAnsi="Courier New" w:hint="default"/>
      </w:rPr>
    </w:lvl>
    <w:lvl w:ilvl="5">
      <w:start w:val="1"/>
      <w:numFmt w:val="bullet"/>
      <w:lvlText w:val=""/>
      <w:lvlJc w:val="left"/>
      <w:pPr>
        <w:tabs>
          <w:tab w:val="num" w:pos="4179"/>
        </w:tabs>
        <w:ind w:left="4179" w:hanging="360"/>
      </w:pPr>
      <w:rPr>
        <w:rFonts w:ascii="Wingdings" w:hAnsi="Wingdings" w:hint="default"/>
      </w:rPr>
    </w:lvl>
    <w:lvl w:ilvl="6">
      <w:start w:val="1"/>
      <w:numFmt w:val="bullet"/>
      <w:lvlText w:val=""/>
      <w:lvlJc w:val="left"/>
      <w:pPr>
        <w:tabs>
          <w:tab w:val="num" w:pos="4899"/>
        </w:tabs>
        <w:ind w:left="4899" w:hanging="360"/>
      </w:pPr>
      <w:rPr>
        <w:rFonts w:ascii="Symbol" w:hAnsi="Symbol" w:hint="default"/>
      </w:rPr>
    </w:lvl>
    <w:lvl w:ilvl="7">
      <w:start w:val="1"/>
      <w:numFmt w:val="bullet"/>
      <w:lvlText w:val="o"/>
      <w:lvlJc w:val="left"/>
      <w:pPr>
        <w:tabs>
          <w:tab w:val="num" w:pos="5619"/>
        </w:tabs>
        <w:ind w:left="5619" w:hanging="360"/>
      </w:pPr>
      <w:rPr>
        <w:rFonts w:ascii="Courier New" w:hAnsi="Courier New" w:hint="default"/>
      </w:rPr>
    </w:lvl>
    <w:lvl w:ilvl="8">
      <w:start w:val="1"/>
      <w:numFmt w:val="bullet"/>
      <w:lvlText w:val=""/>
      <w:lvlJc w:val="left"/>
      <w:pPr>
        <w:tabs>
          <w:tab w:val="num" w:pos="6339"/>
        </w:tabs>
        <w:ind w:left="6339" w:hanging="360"/>
      </w:pPr>
      <w:rPr>
        <w:rFonts w:ascii="Wingdings" w:hAnsi="Wingdings" w:hint="default"/>
      </w:rPr>
    </w:lvl>
  </w:abstractNum>
  <w:abstractNum w:abstractNumId="22" w15:restartNumberingAfterBreak="0">
    <w:nsid w:val="1DB55700"/>
    <w:multiLevelType w:val="hybridMultilevel"/>
    <w:tmpl w:val="A89AC21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335AB1"/>
    <w:multiLevelType w:val="hybridMultilevel"/>
    <w:tmpl w:val="E3444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857419B"/>
    <w:multiLevelType w:val="hybridMultilevel"/>
    <w:tmpl w:val="46A6B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8FB584D"/>
    <w:multiLevelType w:val="hybridMultilevel"/>
    <w:tmpl w:val="B4A6E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A1D4940"/>
    <w:multiLevelType w:val="hybridMultilevel"/>
    <w:tmpl w:val="C442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DE06B7"/>
    <w:multiLevelType w:val="hybridMultilevel"/>
    <w:tmpl w:val="E8A82770"/>
    <w:lvl w:ilvl="0" w:tplc="C25863B2">
      <w:start w:val="1"/>
      <w:numFmt w:val="bullet"/>
      <w:lvlText w:val=""/>
      <w:lvlJc w:val="left"/>
      <w:pPr>
        <w:tabs>
          <w:tab w:val="num" w:pos="360"/>
        </w:tabs>
        <w:ind w:left="36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3FACF750">
      <w:start w:val="1"/>
      <w:numFmt w:val="bullet"/>
      <w:lvlText w:val="-"/>
      <w:lvlJc w:val="left"/>
      <w:pPr>
        <w:ind w:left="216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815D9C"/>
    <w:multiLevelType w:val="hybridMultilevel"/>
    <w:tmpl w:val="8E96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0E0AAE"/>
    <w:multiLevelType w:val="hybridMultilevel"/>
    <w:tmpl w:val="C68A1E3C"/>
    <w:lvl w:ilvl="0" w:tplc="04090001">
      <w:start w:val="1"/>
      <w:numFmt w:val="bullet"/>
      <w:lvlText w:val=""/>
      <w:lvlJc w:val="left"/>
      <w:pPr>
        <w:tabs>
          <w:tab w:val="num" w:pos="810"/>
        </w:tabs>
        <w:ind w:left="81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18743E1"/>
    <w:multiLevelType w:val="hybridMultilevel"/>
    <w:tmpl w:val="9450441A"/>
    <w:lvl w:ilvl="0" w:tplc="4CE691A8">
      <w:start w:val="1"/>
      <w:numFmt w:val="bullet"/>
      <w:lvlText w:val=""/>
      <w:lvlJc w:val="left"/>
      <w:pPr>
        <w:tabs>
          <w:tab w:val="num" w:pos="810"/>
        </w:tabs>
        <w:ind w:left="81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4555232"/>
    <w:multiLevelType w:val="hybridMultilevel"/>
    <w:tmpl w:val="1D82559C"/>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32" w15:restartNumberingAfterBreak="0">
    <w:nsid w:val="37573290"/>
    <w:multiLevelType w:val="singleLevel"/>
    <w:tmpl w:val="1D14E6E0"/>
    <w:lvl w:ilvl="0">
      <w:start w:val="1"/>
      <w:numFmt w:val="decimal"/>
      <w:lvlText w:val="%1."/>
      <w:legacy w:legacy="1" w:legacySpace="0" w:legacyIndent="360"/>
      <w:lvlJc w:val="left"/>
      <w:pPr>
        <w:ind w:left="360" w:hanging="360"/>
      </w:pPr>
    </w:lvl>
  </w:abstractNum>
  <w:abstractNum w:abstractNumId="33" w15:restartNumberingAfterBreak="0">
    <w:nsid w:val="37D6504B"/>
    <w:multiLevelType w:val="hybridMultilevel"/>
    <w:tmpl w:val="7F8245AE"/>
    <w:lvl w:ilvl="0" w:tplc="9672284E">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8263F0D"/>
    <w:multiLevelType w:val="hybridMultilevel"/>
    <w:tmpl w:val="8D906C6C"/>
    <w:lvl w:ilvl="0" w:tplc="2D4AF480">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224B1D"/>
    <w:multiLevelType w:val="hybridMultilevel"/>
    <w:tmpl w:val="FF1C93E8"/>
    <w:lvl w:ilvl="0" w:tplc="04090001">
      <w:start w:val="1"/>
      <w:numFmt w:val="bullet"/>
      <w:lvlText w:val=""/>
      <w:lvlJc w:val="left"/>
      <w:pPr>
        <w:ind w:left="720" w:hanging="360"/>
      </w:pPr>
      <w:rPr>
        <w:rFonts w:ascii="Symbol" w:hAnsi="Symbol" w:hint="default"/>
        <w:sz w:val="24"/>
        <w:szCs w:val="24"/>
        <w:vertAlign w:val="base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3BF85C84"/>
    <w:multiLevelType w:val="hybridMultilevel"/>
    <w:tmpl w:val="1ACC7534"/>
    <w:lvl w:ilvl="0" w:tplc="40743358">
      <w:start w:val="1"/>
      <w:numFmt w:val="bullet"/>
      <w:lvlText w:val=""/>
      <w:lvlJc w:val="left"/>
      <w:pPr>
        <w:tabs>
          <w:tab w:val="num" w:pos="810"/>
        </w:tabs>
        <w:ind w:left="810" w:hanging="360"/>
      </w:pPr>
      <w:rPr>
        <w:rFonts w:ascii="Symbol" w:hAnsi="Symbol" w:hint="default"/>
        <w:sz w:val="28"/>
        <w:szCs w:val="28"/>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7" w15:restartNumberingAfterBreak="0">
    <w:nsid w:val="3CE97655"/>
    <w:multiLevelType w:val="hybridMultilevel"/>
    <w:tmpl w:val="FE2EBDBA"/>
    <w:lvl w:ilvl="0" w:tplc="40743358">
      <w:start w:val="1"/>
      <w:numFmt w:val="bullet"/>
      <w:lvlText w:val=""/>
      <w:lvlJc w:val="left"/>
      <w:pPr>
        <w:tabs>
          <w:tab w:val="num" w:pos="13050"/>
        </w:tabs>
        <w:ind w:left="13050" w:hanging="360"/>
      </w:pPr>
      <w:rPr>
        <w:rFonts w:ascii="Symbol" w:hAnsi="Symbol" w:hint="default"/>
        <w:sz w:val="28"/>
        <w:szCs w:val="28"/>
      </w:rPr>
    </w:lvl>
    <w:lvl w:ilvl="1" w:tplc="04090003" w:tentative="1">
      <w:start w:val="1"/>
      <w:numFmt w:val="bullet"/>
      <w:lvlText w:val="o"/>
      <w:lvlJc w:val="left"/>
      <w:pPr>
        <w:tabs>
          <w:tab w:val="num" w:pos="14130"/>
        </w:tabs>
        <w:ind w:left="14130" w:hanging="360"/>
      </w:pPr>
      <w:rPr>
        <w:rFonts w:ascii="Courier New" w:hAnsi="Courier New" w:cs="Courier New" w:hint="default"/>
      </w:rPr>
    </w:lvl>
    <w:lvl w:ilvl="2" w:tplc="04090005" w:tentative="1">
      <w:start w:val="1"/>
      <w:numFmt w:val="bullet"/>
      <w:lvlText w:val=""/>
      <w:lvlJc w:val="left"/>
      <w:pPr>
        <w:tabs>
          <w:tab w:val="num" w:pos="14850"/>
        </w:tabs>
        <w:ind w:left="14850" w:hanging="360"/>
      </w:pPr>
      <w:rPr>
        <w:rFonts w:ascii="Wingdings" w:hAnsi="Wingdings" w:hint="default"/>
      </w:rPr>
    </w:lvl>
    <w:lvl w:ilvl="3" w:tplc="04090001" w:tentative="1">
      <w:start w:val="1"/>
      <w:numFmt w:val="bullet"/>
      <w:lvlText w:val=""/>
      <w:lvlJc w:val="left"/>
      <w:pPr>
        <w:tabs>
          <w:tab w:val="num" w:pos="15570"/>
        </w:tabs>
        <w:ind w:left="15570" w:hanging="360"/>
      </w:pPr>
      <w:rPr>
        <w:rFonts w:ascii="Symbol" w:hAnsi="Symbol" w:hint="default"/>
      </w:rPr>
    </w:lvl>
    <w:lvl w:ilvl="4" w:tplc="04090003" w:tentative="1">
      <w:start w:val="1"/>
      <w:numFmt w:val="bullet"/>
      <w:lvlText w:val="o"/>
      <w:lvlJc w:val="left"/>
      <w:pPr>
        <w:tabs>
          <w:tab w:val="num" w:pos="16290"/>
        </w:tabs>
        <w:ind w:left="16290" w:hanging="360"/>
      </w:pPr>
      <w:rPr>
        <w:rFonts w:ascii="Courier New" w:hAnsi="Courier New" w:cs="Courier New" w:hint="default"/>
      </w:rPr>
    </w:lvl>
    <w:lvl w:ilvl="5" w:tplc="04090005" w:tentative="1">
      <w:start w:val="1"/>
      <w:numFmt w:val="bullet"/>
      <w:lvlText w:val=""/>
      <w:lvlJc w:val="left"/>
      <w:pPr>
        <w:tabs>
          <w:tab w:val="num" w:pos="17010"/>
        </w:tabs>
        <w:ind w:left="17010" w:hanging="360"/>
      </w:pPr>
      <w:rPr>
        <w:rFonts w:ascii="Wingdings" w:hAnsi="Wingdings" w:hint="default"/>
      </w:rPr>
    </w:lvl>
    <w:lvl w:ilvl="6" w:tplc="04090001" w:tentative="1">
      <w:start w:val="1"/>
      <w:numFmt w:val="bullet"/>
      <w:lvlText w:val=""/>
      <w:lvlJc w:val="left"/>
      <w:pPr>
        <w:tabs>
          <w:tab w:val="num" w:pos="17730"/>
        </w:tabs>
        <w:ind w:left="17730" w:hanging="360"/>
      </w:pPr>
      <w:rPr>
        <w:rFonts w:ascii="Symbol" w:hAnsi="Symbol" w:hint="default"/>
      </w:rPr>
    </w:lvl>
    <w:lvl w:ilvl="7" w:tplc="04090003" w:tentative="1">
      <w:start w:val="1"/>
      <w:numFmt w:val="bullet"/>
      <w:lvlText w:val="o"/>
      <w:lvlJc w:val="left"/>
      <w:pPr>
        <w:tabs>
          <w:tab w:val="num" w:pos="18450"/>
        </w:tabs>
        <w:ind w:left="18450" w:hanging="360"/>
      </w:pPr>
      <w:rPr>
        <w:rFonts w:ascii="Courier New" w:hAnsi="Courier New" w:cs="Courier New" w:hint="default"/>
      </w:rPr>
    </w:lvl>
    <w:lvl w:ilvl="8" w:tplc="04090005" w:tentative="1">
      <w:start w:val="1"/>
      <w:numFmt w:val="bullet"/>
      <w:lvlText w:val=""/>
      <w:lvlJc w:val="left"/>
      <w:pPr>
        <w:tabs>
          <w:tab w:val="num" w:pos="19170"/>
        </w:tabs>
        <w:ind w:left="19170" w:hanging="360"/>
      </w:pPr>
      <w:rPr>
        <w:rFonts w:ascii="Wingdings" w:hAnsi="Wingdings" w:hint="default"/>
      </w:rPr>
    </w:lvl>
  </w:abstractNum>
  <w:abstractNum w:abstractNumId="38" w15:restartNumberingAfterBreak="0">
    <w:nsid w:val="401A5691"/>
    <w:multiLevelType w:val="hybridMultilevel"/>
    <w:tmpl w:val="676A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714F65"/>
    <w:multiLevelType w:val="hybridMultilevel"/>
    <w:tmpl w:val="366E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A475B0"/>
    <w:multiLevelType w:val="hybridMultilevel"/>
    <w:tmpl w:val="BD2CED04"/>
    <w:lvl w:ilvl="0" w:tplc="04090001">
      <w:start w:val="1"/>
      <w:numFmt w:val="bullet"/>
      <w:lvlText w:val=""/>
      <w:lvlJc w:val="left"/>
      <w:pPr>
        <w:ind w:left="720" w:hanging="360"/>
      </w:pPr>
      <w:rPr>
        <w:rFonts w:ascii="Symbol" w:hAnsi="Symbol" w:hint="default"/>
      </w:rPr>
    </w:lvl>
    <w:lvl w:ilvl="1" w:tplc="3D72B22E">
      <w:start w:val="2"/>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851F0F"/>
    <w:multiLevelType w:val="hybridMultilevel"/>
    <w:tmpl w:val="7C600F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C769AE"/>
    <w:multiLevelType w:val="hybridMultilevel"/>
    <w:tmpl w:val="1AC45990"/>
    <w:lvl w:ilvl="0" w:tplc="4CE691A8">
      <w:start w:val="1"/>
      <w:numFmt w:val="bullet"/>
      <w:lvlText w:val=""/>
      <w:lvlJc w:val="left"/>
      <w:pPr>
        <w:tabs>
          <w:tab w:val="num" w:pos="810"/>
        </w:tabs>
        <w:ind w:left="81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6D02028"/>
    <w:multiLevelType w:val="hybridMultilevel"/>
    <w:tmpl w:val="0DDC2D38"/>
    <w:lvl w:ilvl="0" w:tplc="40743358">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8783DA3"/>
    <w:multiLevelType w:val="hybridMultilevel"/>
    <w:tmpl w:val="C3BA48F0"/>
    <w:lvl w:ilvl="0" w:tplc="24E02852">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593058DA"/>
    <w:multiLevelType w:val="hybridMultilevel"/>
    <w:tmpl w:val="F176C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A82CAB"/>
    <w:multiLevelType w:val="hybridMultilevel"/>
    <w:tmpl w:val="D23A8F44"/>
    <w:lvl w:ilvl="0" w:tplc="04090003">
      <w:start w:val="1"/>
      <w:numFmt w:val="bullet"/>
      <w:lvlText w:val="o"/>
      <w:lvlJc w:val="left"/>
      <w:pPr>
        <w:ind w:left="720" w:hanging="360"/>
      </w:pPr>
      <w:rPr>
        <w:rFonts w:ascii="Courier New" w:hAnsi="Courier New" w:cs="Courier New"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B541A3"/>
    <w:multiLevelType w:val="hybridMultilevel"/>
    <w:tmpl w:val="8D5A2B74"/>
    <w:lvl w:ilvl="0" w:tplc="40743358">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2040F94"/>
    <w:multiLevelType w:val="hybridMultilevel"/>
    <w:tmpl w:val="C48220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7634AF"/>
    <w:multiLevelType w:val="hybridMultilevel"/>
    <w:tmpl w:val="480082DC"/>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080" w:hanging="360"/>
      </w:pPr>
      <w:rPr>
        <w:rFonts w:ascii="Wingdings" w:hAnsi="Wingdings" w:hint="default"/>
        <w:sz w:val="24"/>
        <w:szCs w:val="24"/>
        <w:vertAlign w:val="baseline"/>
      </w:rPr>
    </w:lvl>
    <w:lvl w:ilvl="2" w:tplc="0409001B">
      <w:start w:val="1"/>
      <w:numFmt w:val="lowerRoman"/>
      <w:lvlText w:val="%3."/>
      <w:lvlJc w:val="right"/>
      <w:pPr>
        <w:ind w:left="1800" w:hanging="180"/>
      </w:pPr>
    </w:lvl>
    <w:lvl w:ilvl="3" w:tplc="F2927C20">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6D242F4"/>
    <w:multiLevelType w:val="hybridMultilevel"/>
    <w:tmpl w:val="9E64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2B76C0"/>
    <w:multiLevelType w:val="singleLevel"/>
    <w:tmpl w:val="04090001"/>
    <w:lvl w:ilvl="0">
      <w:start w:val="1"/>
      <w:numFmt w:val="bullet"/>
      <w:lvlText w:val=""/>
      <w:lvlJc w:val="left"/>
      <w:pPr>
        <w:ind w:left="720" w:hanging="360"/>
      </w:pPr>
      <w:rPr>
        <w:rFonts w:ascii="Symbol" w:hAnsi="Symbol" w:hint="default"/>
      </w:rPr>
    </w:lvl>
  </w:abstractNum>
  <w:abstractNum w:abstractNumId="52" w15:restartNumberingAfterBreak="0">
    <w:nsid w:val="6D9133FD"/>
    <w:multiLevelType w:val="hybridMultilevel"/>
    <w:tmpl w:val="41BA0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19D7170"/>
    <w:multiLevelType w:val="hybridMultilevel"/>
    <w:tmpl w:val="345289B6"/>
    <w:lvl w:ilvl="0" w:tplc="4CE691A8">
      <w:start w:val="1"/>
      <w:numFmt w:val="bullet"/>
      <w:lvlText w:val=""/>
      <w:lvlJc w:val="left"/>
      <w:pPr>
        <w:tabs>
          <w:tab w:val="num" w:pos="810"/>
        </w:tabs>
        <w:ind w:left="81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4455090"/>
    <w:multiLevelType w:val="hybridMultilevel"/>
    <w:tmpl w:val="7D0CC4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79C5B7E"/>
    <w:multiLevelType w:val="hybridMultilevel"/>
    <w:tmpl w:val="85E04F46"/>
    <w:lvl w:ilvl="0" w:tplc="40743358">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DBE4832"/>
    <w:multiLevelType w:val="hybridMultilevel"/>
    <w:tmpl w:val="E4400E70"/>
    <w:lvl w:ilvl="0" w:tplc="04090003">
      <w:start w:val="1"/>
      <w:numFmt w:val="bullet"/>
      <w:lvlText w:val="o"/>
      <w:lvlJc w:val="left"/>
      <w:pPr>
        <w:ind w:left="720" w:hanging="360"/>
      </w:pPr>
      <w:rPr>
        <w:rFonts w:ascii="Courier New" w:hAnsi="Courier New" w:cs="Courier New"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D73F57"/>
    <w:multiLevelType w:val="hybridMultilevel"/>
    <w:tmpl w:val="6ACEB982"/>
    <w:lvl w:ilvl="0" w:tplc="3FACF750">
      <w:start w:val="1"/>
      <w:numFmt w:val="bullet"/>
      <w:lvlText w:val="-"/>
      <w:lvlJc w:val="left"/>
      <w:pPr>
        <w:ind w:left="1080" w:hanging="360"/>
      </w:pPr>
      <w:rPr>
        <w:rFonts w:ascii="Arial" w:eastAsia="Times New Roman" w:hAnsi="Arial" w:cs="Arial" w:hint="default"/>
      </w:rPr>
    </w:lvl>
    <w:lvl w:ilvl="1" w:tplc="0409000F">
      <w:start w:val="1"/>
      <w:numFmt w:val="bullet"/>
      <w:lvlText w:val=""/>
      <w:lvlJc w:val="left"/>
      <w:pPr>
        <w:ind w:left="1800" w:hanging="360"/>
      </w:pPr>
      <w:rPr>
        <w:rFonts w:ascii="Wingdings" w:hAnsi="Wingdings" w:hint="default"/>
        <w:sz w:val="24"/>
        <w:szCs w:val="24"/>
        <w:vertAlign w:val="baseline"/>
      </w:rPr>
    </w:lvl>
    <w:lvl w:ilvl="2" w:tplc="0409001B">
      <w:start w:val="1"/>
      <w:numFmt w:val="lowerRoman"/>
      <w:lvlText w:val="%3."/>
      <w:lvlJc w:val="right"/>
      <w:pPr>
        <w:ind w:left="2520" w:hanging="180"/>
      </w:pPr>
    </w:lvl>
    <w:lvl w:ilvl="3" w:tplc="F2927C2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8"/>
  </w:num>
  <w:num w:numId="3">
    <w:abstractNumId w:val="49"/>
  </w:num>
  <w:num w:numId="4">
    <w:abstractNumId w:val="7"/>
  </w:num>
  <w:num w:numId="5">
    <w:abstractNumId w:val="35"/>
  </w:num>
  <w:num w:numId="6">
    <w:abstractNumId w:val="54"/>
  </w:num>
  <w:num w:numId="7">
    <w:abstractNumId w:val="28"/>
  </w:num>
  <w:num w:numId="8">
    <w:abstractNumId w:val="22"/>
  </w:num>
  <w:num w:numId="9">
    <w:abstractNumId w:val="5"/>
  </w:num>
  <w:num w:numId="10">
    <w:abstractNumId w:val="56"/>
  </w:num>
  <w:num w:numId="11">
    <w:abstractNumId w:val="57"/>
  </w:num>
  <w:num w:numId="12">
    <w:abstractNumId w:val="11"/>
  </w:num>
  <w:num w:numId="13">
    <w:abstractNumId w:val="40"/>
  </w:num>
  <w:num w:numId="14">
    <w:abstractNumId w:val="9"/>
  </w:num>
  <w:num w:numId="15">
    <w:abstractNumId w:val="48"/>
  </w:num>
  <w:num w:numId="16">
    <w:abstractNumId w:val="41"/>
  </w:num>
  <w:num w:numId="17">
    <w:abstractNumId w:val="53"/>
  </w:num>
  <w:num w:numId="18">
    <w:abstractNumId w:val="42"/>
  </w:num>
  <w:num w:numId="19">
    <w:abstractNumId w:val="29"/>
  </w:num>
  <w:num w:numId="20">
    <w:abstractNumId w:val="30"/>
  </w:num>
  <w:num w:numId="21">
    <w:abstractNumId w:val="4"/>
  </w:num>
  <w:num w:numId="22">
    <w:abstractNumId w:val="2"/>
  </w:num>
  <w:num w:numId="23">
    <w:abstractNumId w:val="27"/>
  </w:num>
  <w:num w:numId="24">
    <w:abstractNumId w:val="19"/>
  </w:num>
  <w:num w:numId="25">
    <w:abstractNumId w:val="3"/>
  </w:num>
  <w:num w:numId="26">
    <w:abstractNumId w:val="1"/>
    <w:lvlOverride w:ilvl="0">
      <w:lvl w:ilvl="0">
        <w:start w:val="1"/>
        <w:numFmt w:val="bullet"/>
        <w:lvlText w:val=""/>
        <w:legacy w:legacy="1" w:legacySpace="0" w:legacyIndent="360"/>
        <w:lvlJc w:val="left"/>
        <w:pPr>
          <w:ind w:left="720" w:hanging="360"/>
        </w:pPr>
        <w:rPr>
          <w:rFonts w:ascii="Symbol" w:hAnsi="Symbol" w:hint="default"/>
          <w:sz w:val="28"/>
        </w:rPr>
      </w:lvl>
    </w:lvlOverride>
  </w:num>
  <w:num w:numId="27">
    <w:abstractNumId w:val="51"/>
  </w:num>
  <w:num w:numId="28">
    <w:abstractNumId w:val="39"/>
  </w:num>
  <w:num w:numId="29">
    <w:abstractNumId w:val="38"/>
  </w:num>
  <w:num w:numId="30">
    <w:abstractNumId w:val="33"/>
  </w:num>
  <w:num w:numId="31">
    <w:abstractNumId w:val="50"/>
  </w:num>
  <w:num w:numId="32">
    <w:abstractNumId w:val="17"/>
  </w:num>
  <w:num w:numId="33">
    <w:abstractNumId w:val="52"/>
  </w:num>
  <w:num w:numId="34">
    <w:abstractNumId w:val="16"/>
  </w:num>
  <w:num w:numId="35">
    <w:abstractNumId w:val="25"/>
  </w:num>
  <w:num w:numId="36">
    <w:abstractNumId w:val="43"/>
  </w:num>
  <w:num w:numId="37">
    <w:abstractNumId w:val="55"/>
  </w:num>
  <w:num w:numId="38">
    <w:abstractNumId w:val="36"/>
  </w:num>
  <w:num w:numId="39">
    <w:abstractNumId w:val="47"/>
  </w:num>
  <w:num w:numId="40">
    <w:abstractNumId w:val="37"/>
  </w:num>
  <w:num w:numId="41">
    <w:abstractNumId w:val="24"/>
  </w:num>
  <w:num w:numId="42">
    <w:abstractNumId w:val="31"/>
  </w:num>
  <w:num w:numId="43">
    <w:abstractNumId w:val="0"/>
  </w:num>
  <w:num w:numId="44">
    <w:abstractNumId w:val="1"/>
    <w:lvlOverride w:ilvl="0">
      <w:lvl w:ilvl="0">
        <w:start w:val="1"/>
        <w:numFmt w:val="bullet"/>
        <w:lvlText w:val=""/>
        <w:legacy w:legacy="1" w:legacySpace="0" w:legacyIndent="360"/>
        <w:lvlJc w:val="left"/>
        <w:pPr>
          <w:ind w:left="720" w:hanging="360"/>
        </w:pPr>
        <w:rPr>
          <w:rFonts w:ascii="Symbol" w:hAnsi="Symbol" w:hint="default"/>
          <w:sz w:val="28"/>
          <w:szCs w:val="28"/>
        </w:rPr>
      </w:lvl>
    </w:lvlOverride>
  </w:num>
  <w:num w:numId="45">
    <w:abstractNumId w:val="26"/>
  </w:num>
  <w:num w:numId="46">
    <w:abstractNumId w:val="44"/>
  </w:num>
  <w:num w:numId="4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8">
    <w:abstractNumId w:val="32"/>
  </w:num>
  <w:num w:numId="49">
    <w:abstractNumId w:val="32"/>
    <w:lvlOverride w:ilvl="0">
      <w:lvl w:ilvl="0">
        <w:start w:val="1"/>
        <w:numFmt w:val="decimal"/>
        <w:lvlText w:val="%1."/>
        <w:legacy w:legacy="1" w:legacySpace="0" w:legacyIndent="360"/>
        <w:lvlJc w:val="left"/>
        <w:pPr>
          <w:ind w:left="360" w:hanging="360"/>
        </w:pPr>
      </w:lvl>
    </w:lvlOverride>
  </w:num>
  <w:num w:numId="50">
    <w:abstractNumId w:val="14"/>
  </w:num>
  <w:num w:numId="51">
    <w:abstractNumId w:val="10"/>
  </w:num>
  <w:num w:numId="52">
    <w:abstractNumId w:val="12"/>
  </w:num>
  <w:num w:numId="53">
    <w:abstractNumId w:val="15"/>
  </w:num>
  <w:num w:numId="54">
    <w:abstractNumId w:val="45"/>
  </w:num>
  <w:num w:numId="55">
    <w:abstractNumId w:val="21"/>
  </w:num>
  <w:num w:numId="56">
    <w:abstractNumId w:val="34"/>
  </w:num>
  <w:num w:numId="57">
    <w:abstractNumId w:val="13"/>
  </w:num>
  <w:num w:numId="58">
    <w:abstractNumId w:val="46"/>
  </w:num>
  <w:num w:numId="59">
    <w:abstractNumId w:val="23"/>
  </w:num>
  <w:num w:numId="60">
    <w:abstractNumId w:val="8"/>
  </w:num>
  <w:num w:numId="61">
    <w:abstractNumId w:val="2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s Bunda">
    <w15:presenceInfo w15:providerId="AD" w15:userId="S-1-5-21-1606980848-1425521274-839522115-1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C9"/>
    <w:rsid w:val="0000064A"/>
    <w:rsid w:val="00001444"/>
    <w:rsid w:val="00001631"/>
    <w:rsid w:val="00001B57"/>
    <w:rsid w:val="0000461A"/>
    <w:rsid w:val="00006067"/>
    <w:rsid w:val="000060FF"/>
    <w:rsid w:val="00006377"/>
    <w:rsid w:val="000064CD"/>
    <w:rsid w:val="000065CB"/>
    <w:rsid w:val="000067EE"/>
    <w:rsid w:val="00007015"/>
    <w:rsid w:val="00010A34"/>
    <w:rsid w:val="0001232E"/>
    <w:rsid w:val="000132A4"/>
    <w:rsid w:val="00013443"/>
    <w:rsid w:val="0001371D"/>
    <w:rsid w:val="00014860"/>
    <w:rsid w:val="00014AC5"/>
    <w:rsid w:val="000152E6"/>
    <w:rsid w:val="00015AA0"/>
    <w:rsid w:val="000176AC"/>
    <w:rsid w:val="00017D07"/>
    <w:rsid w:val="00017E6B"/>
    <w:rsid w:val="00017ECF"/>
    <w:rsid w:val="0002007B"/>
    <w:rsid w:val="000207EE"/>
    <w:rsid w:val="0002110A"/>
    <w:rsid w:val="000216AA"/>
    <w:rsid w:val="0002254D"/>
    <w:rsid w:val="0002407A"/>
    <w:rsid w:val="00024482"/>
    <w:rsid w:val="00024781"/>
    <w:rsid w:val="000249B8"/>
    <w:rsid w:val="0002711B"/>
    <w:rsid w:val="000277C0"/>
    <w:rsid w:val="00030782"/>
    <w:rsid w:val="00031B8F"/>
    <w:rsid w:val="0003208C"/>
    <w:rsid w:val="000320DB"/>
    <w:rsid w:val="00032387"/>
    <w:rsid w:val="00032CBE"/>
    <w:rsid w:val="00032ED5"/>
    <w:rsid w:val="00033A92"/>
    <w:rsid w:val="00033B6C"/>
    <w:rsid w:val="00033F07"/>
    <w:rsid w:val="0003453B"/>
    <w:rsid w:val="00034891"/>
    <w:rsid w:val="000366BA"/>
    <w:rsid w:val="00036A13"/>
    <w:rsid w:val="000371A9"/>
    <w:rsid w:val="00037405"/>
    <w:rsid w:val="00037528"/>
    <w:rsid w:val="000400E6"/>
    <w:rsid w:val="00040E43"/>
    <w:rsid w:val="00040EF5"/>
    <w:rsid w:val="00043711"/>
    <w:rsid w:val="000439B3"/>
    <w:rsid w:val="00043A2C"/>
    <w:rsid w:val="00045060"/>
    <w:rsid w:val="000450AF"/>
    <w:rsid w:val="000455A6"/>
    <w:rsid w:val="000463C1"/>
    <w:rsid w:val="0004674A"/>
    <w:rsid w:val="000477B4"/>
    <w:rsid w:val="00051335"/>
    <w:rsid w:val="00052EB7"/>
    <w:rsid w:val="00053A39"/>
    <w:rsid w:val="000546D4"/>
    <w:rsid w:val="00054F05"/>
    <w:rsid w:val="00054FF8"/>
    <w:rsid w:val="0005604E"/>
    <w:rsid w:val="00061024"/>
    <w:rsid w:val="000616DC"/>
    <w:rsid w:val="00061846"/>
    <w:rsid w:val="00061CD0"/>
    <w:rsid w:val="0006247D"/>
    <w:rsid w:val="00062583"/>
    <w:rsid w:val="00062694"/>
    <w:rsid w:val="0006276E"/>
    <w:rsid w:val="00062B34"/>
    <w:rsid w:val="00062B96"/>
    <w:rsid w:val="00063C33"/>
    <w:rsid w:val="000642E5"/>
    <w:rsid w:val="000644C2"/>
    <w:rsid w:val="000649DF"/>
    <w:rsid w:val="00064C12"/>
    <w:rsid w:val="00066115"/>
    <w:rsid w:val="00067456"/>
    <w:rsid w:val="0006766B"/>
    <w:rsid w:val="000676A4"/>
    <w:rsid w:val="00067DFB"/>
    <w:rsid w:val="000700A6"/>
    <w:rsid w:val="00070A95"/>
    <w:rsid w:val="00071C7E"/>
    <w:rsid w:val="00072286"/>
    <w:rsid w:val="00072C50"/>
    <w:rsid w:val="000739BB"/>
    <w:rsid w:val="00074588"/>
    <w:rsid w:val="000762C4"/>
    <w:rsid w:val="00076767"/>
    <w:rsid w:val="00076967"/>
    <w:rsid w:val="00076E6A"/>
    <w:rsid w:val="00077AF1"/>
    <w:rsid w:val="00080FDA"/>
    <w:rsid w:val="0008151D"/>
    <w:rsid w:val="000828D7"/>
    <w:rsid w:val="00082969"/>
    <w:rsid w:val="00082B2D"/>
    <w:rsid w:val="00082EF2"/>
    <w:rsid w:val="00083686"/>
    <w:rsid w:val="000858A3"/>
    <w:rsid w:val="00085F1E"/>
    <w:rsid w:val="00086768"/>
    <w:rsid w:val="00086D1E"/>
    <w:rsid w:val="00087DA0"/>
    <w:rsid w:val="00090589"/>
    <w:rsid w:val="00090BD5"/>
    <w:rsid w:val="000911CD"/>
    <w:rsid w:val="00091ECB"/>
    <w:rsid w:val="000928AA"/>
    <w:rsid w:val="00092F15"/>
    <w:rsid w:val="00094617"/>
    <w:rsid w:val="00094C10"/>
    <w:rsid w:val="00094DFF"/>
    <w:rsid w:val="000951CA"/>
    <w:rsid w:val="000953A3"/>
    <w:rsid w:val="00095BCD"/>
    <w:rsid w:val="00096833"/>
    <w:rsid w:val="00097078"/>
    <w:rsid w:val="0009725A"/>
    <w:rsid w:val="00097D7F"/>
    <w:rsid w:val="000A14B9"/>
    <w:rsid w:val="000A1D8C"/>
    <w:rsid w:val="000A22B8"/>
    <w:rsid w:val="000A25C1"/>
    <w:rsid w:val="000A25F0"/>
    <w:rsid w:val="000A369E"/>
    <w:rsid w:val="000A385E"/>
    <w:rsid w:val="000A46D1"/>
    <w:rsid w:val="000A4EC1"/>
    <w:rsid w:val="000A4EE9"/>
    <w:rsid w:val="000A5319"/>
    <w:rsid w:val="000A5AEF"/>
    <w:rsid w:val="000A5C83"/>
    <w:rsid w:val="000A6562"/>
    <w:rsid w:val="000A6E3D"/>
    <w:rsid w:val="000A6EA8"/>
    <w:rsid w:val="000A7A2C"/>
    <w:rsid w:val="000B0146"/>
    <w:rsid w:val="000B0BC2"/>
    <w:rsid w:val="000B106A"/>
    <w:rsid w:val="000B134A"/>
    <w:rsid w:val="000B1800"/>
    <w:rsid w:val="000B2219"/>
    <w:rsid w:val="000B29DC"/>
    <w:rsid w:val="000B5A1F"/>
    <w:rsid w:val="000B5C9F"/>
    <w:rsid w:val="000B6230"/>
    <w:rsid w:val="000B71EF"/>
    <w:rsid w:val="000C04F1"/>
    <w:rsid w:val="000C092F"/>
    <w:rsid w:val="000C101B"/>
    <w:rsid w:val="000C140A"/>
    <w:rsid w:val="000C2180"/>
    <w:rsid w:val="000C2BC5"/>
    <w:rsid w:val="000C2EDA"/>
    <w:rsid w:val="000C3053"/>
    <w:rsid w:val="000C41E3"/>
    <w:rsid w:val="000C45B1"/>
    <w:rsid w:val="000C5B0B"/>
    <w:rsid w:val="000C7401"/>
    <w:rsid w:val="000D02C3"/>
    <w:rsid w:val="000D07A2"/>
    <w:rsid w:val="000D0873"/>
    <w:rsid w:val="000D0A8D"/>
    <w:rsid w:val="000D0BD3"/>
    <w:rsid w:val="000D0F6C"/>
    <w:rsid w:val="000D125B"/>
    <w:rsid w:val="000D1E49"/>
    <w:rsid w:val="000D20FE"/>
    <w:rsid w:val="000D238E"/>
    <w:rsid w:val="000D3C8D"/>
    <w:rsid w:val="000D453A"/>
    <w:rsid w:val="000D4CB5"/>
    <w:rsid w:val="000D4FEA"/>
    <w:rsid w:val="000D5A15"/>
    <w:rsid w:val="000D5BFC"/>
    <w:rsid w:val="000D61BB"/>
    <w:rsid w:val="000D646D"/>
    <w:rsid w:val="000D6676"/>
    <w:rsid w:val="000D6E8E"/>
    <w:rsid w:val="000D7547"/>
    <w:rsid w:val="000D76DB"/>
    <w:rsid w:val="000D79DE"/>
    <w:rsid w:val="000D79FB"/>
    <w:rsid w:val="000E19F0"/>
    <w:rsid w:val="000E2454"/>
    <w:rsid w:val="000E25EA"/>
    <w:rsid w:val="000E2F95"/>
    <w:rsid w:val="000F0804"/>
    <w:rsid w:val="000F09F6"/>
    <w:rsid w:val="000F100C"/>
    <w:rsid w:val="000F132E"/>
    <w:rsid w:val="000F23E6"/>
    <w:rsid w:val="000F3B6E"/>
    <w:rsid w:val="000F3D4D"/>
    <w:rsid w:val="000F3E1A"/>
    <w:rsid w:val="000F5000"/>
    <w:rsid w:val="000F626F"/>
    <w:rsid w:val="00100C79"/>
    <w:rsid w:val="00100F05"/>
    <w:rsid w:val="00102344"/>
    <w:rsid w:val="0010306A"/>
    <w:rsid w:val="00103216"/>
    <w:rsid w:val="00103494"/>
    <w:rsid w:val="0010352E"/>
    <w:rsid w:val="00104493"/>
    <w:rsid w:val="001045CD"/>
    <w:rsid w:val="00106153"/>
    <w:rsid w:val="00106834"/>
    <w:rsid w:val="00106A4F"/>
    <w:rsid w:val="001077B2"/>
    <w:rsid w:val="001100EE"/>
    <w:rsid w:val="00110384"/>
    <w:rsid w:val="0011163E"/>
    <w:rsid w:val="00112180"/>
    <w:rsid w:val="0011269E"/>
    <w:rsid w:val="00112FBB"/>
    <w:rsid w:val="0011313E"/>
    <w:rsid w:val="00113D81"/>
    <w:rsid w:val="001145F4"/>
    <w:rsid w:val="00114C7F"/>
    <w:rsid w:val="00114D07"/>
    <w:rsid w:val="00114D55"/>
    <w:rsid w:val="00114DE6"/>
    <w:rsid w:val="00115513"/>
    <w:rsid w:val="00115851"/>
    <w:rsid w:val="00115AE5"/>
    <w:rsid w:val="00115C5F"/>
    <w:rsid w:val="00115C8C"/>
    <w:rsid w:val="00115FB8"/>
    <w:rsid w:val="001162FD"/>
    <w:rsid w:val="001165B9"/>
    <w:rsid w:val="001167C5"/>
    <w:rsid w:val="00116E4C"/>
    <w:rsid w:val="001179F5"/>
    <w:rsid w:val="00117B73"/>
    <w:rsid w:val="001202B0"/>
    <w:rsid w:val="001208A3"/>
    <w:rsid w:val="00120A1D"/>
    <w:rsid w:val="00121215"/>
    <w:rsid w:val="0012391A"/>
    <w:rsid w:val="001248B3"/>
    <w:rsid w:val="001252DE"/>
    <w:rsid w:val="001262A2"/>
    <w:rsid w:val="001268BD"/>
    <w:rsid w:val="00126B0E"/>
    <w:rsid w:val="00126EC4"/>
    <w:rsid w:val="001273FC"/>
    <w:rsid w:val="00127D34"/>
    <w:rsid w:val="00127E47"/>
    <w:rsid w:val="001303AD"/>
    <w:rsid w:val="00130EF6"/>
    <w:rsid w:val="00131069"/>
    <w:rsid w:val="00132CE6"/>
    <w:rsid w:val="00134598"/>
    <w:rsid w:val="001349E5"/>
    <w:rsid w:val="00136347"/>
    <w:rsid w:val="00136547"/>
    <w:rsid w:val="00136C40"/>
    <w:rsid w:val="001373DB"/>
    <w:rsid w:val="00137481"/>
    <w:rsid w:val="0013765D"/>
    <w:rsid w:val="001405FA"/>
    <w:rsid w:val="00140C36"/>
    <w:rsid w:val="00141FAF"/>
    <w:rsid w:val="001426DA"/>
    <w:rsid w:val="0014494D"/>
    <w:rsid w:val="00145ACE"/>
    <w:rsid w:val="00147E07"/>
    <w:rsid w:val="00150139"/>
    <w:rsid w:val="00151CE0"/>
    <w:rsid w:val="001526AB"/>
    <w:rsid w:val="00152EA8"/>
    <w:rsid w:val="00152EEA"/>
    <w:rsid w:val="0015376D"/>
    <w:rsid w:val="00155D44"/>
    <w:rsid w:val="00156698"/>
    <w:rsid w:val="001568CC"/>
    <w:rsid w:val="00156A77"/>
    <w:rsid w:val="00156DF1"/>
    <w:rsid w:val="0016274B"/>
    <w:rsid w:val="001637DE"/>
    <w:rsid w:val="00164167"/>
    <w:rsid w:val="00164F30"/>
    <w:rsid w:val="00165A82"/>
    <w:rsid w:val="00165B42"/>
    <w:rsid w:val="00166881"/>
    <w:rsid w:val="00166CCC"/>
    <w:rsid w:val="0016782D"/>
    <w:rsid w:val="00167DE3"/>
    <w:rsid w:val="00172D28"/>
    <w:rsid w:val="00172DD4"/>
    <w:rsid w:val="001738B6"/>
    <w:rsid w:val="00174034"/>
    <w:rsid w:val="00174EB5"/>
    <w:rsid w:val="00175A6E"/>
    <w:rsid w:val="0017664C"/>
    <w:rsid w:val="0017771D"/>
    <w:rsid w:val="00177E3B"/>
    <w:rsid w:val="001808F0"/>
    <w:rsid w:val="00180FA9"/>
    <w:rsid w:val="0018190B"/>
    <w:rsid w:val="00182885"/>
    <w:rsid w:val="0018290E"/>
    <w:rsid w:val="001838A6"/>
    <w:rsid w:val="001839C5"/>
    <w:rsid w:val="001849E5"/>
    <w:rsid w:val="00185414"/>
    <w:rsid w:val="00185451"/>
    <w:rsid w:val="00185457"/>
    <w:rsid w:val="0018655E"/>
    <w:rsid w:val="0018656F"/>
    <w:rsid w:val="00186DC0"/>
    <w:rsid w:val="0019021D"/>
    <w:rsid w:val="0019088D"/>
    <w:rsid w:val="00191426"/>
    <w:rsid w:val="00192B54"/>
    <w:rsid w:val="00192C14"/>
    <w:rsid w:val="001932DA"/>
    <w:rsid w:val="00193827"/>
    <w:rsid w:val="00193E37"/>
    <w:rsid w:val="00194368"/>
    <w:rsid w:val="001943D6"/>
    <w:rsid w:val="00195111"/>
    <w:rsid w:val="001960D4"/>
    <w:rsid w:val="00197227"/>
    <w:rsid w:val="0019761B"/>
    <w:rsid w:val="001A08FB"/>
    <w:rsid w:val="001A1050"/>
    <w:rsid w:val="001A1593"/>
    <w:rsid w:val="001A1F58"/>
    <w:rsid w:val="001A20C7"/>
    <w:rsid w:val="001A2BB8"/>
    <w:rsid w:val="001A33FC"/>
    <w:rsid w:val="001A449D"/>
    <w:rsid w:val="001A51A5"/>
    <w:rsid w:val="001A5294"/>
    <w:rsid w:val="001A6152"/>
    <w:rsid w:val="001A62AD"/>
    <w:rsid w:val="001B1989"/>
    <w:rsid w:val="001B2507"/>
    <w:rsid w:val="001B3278"/>
    <w:rsid w:val="001B36DA"/>
    <w:rsid w:val="001B3892"/>
    <w:rsid w:val="001B49A9"/>
    <w:rsid w:val="001B6529"/>
    <w:rsid w:val="001B661D"/>
    <w:rsid w:val="001B6C41"/>
    <w:rsid w:val="001B7BA1"/>
    <w:rsid w:val="001B7E3B"/>
    <w:rsid w:val="001B7F8B"/>
    <w:rsid w:val="001C137C"/>
    <w:rsid w:val="001C1664"/>
    <w:rsid w:val="001C1818"/>
    <w:rsid w:val="001C22C4"/>
    <w:rsid w:val="001C2CF3"/>
    <w:rsid w:val="001C3009"/>
    <w:rsid w:val="001C3145"/>
    <w:rsid w:val="001C42E4"/>
    <w:rsid w:val="001C4DF3"/>
    <w:rsid w:val="001C52A6"/>
    <w:rsid w:val="001C5430"/>
    <w:rsid w:val="001C67B6"/>
    <w:rsid w:val="001C68CD"/>
    <w:rsid w:val="001C6FAB"/>
    <w:rsid w:val="001C7878"/>
    <w:rsid w:val="001C79B2"/>
    <w:rsid w:val="001C7BD7"/>
    <w:rsid w:val="001D0973"/>
    <w:rsid w:val="001D0A55"/>
    <w:rsid w:val="001D0DE7"/>
    <w:rsid w:val="001D184B"/>
    <w:rsid w:val="001D186B"/>
    <w:rsid w:val="001D1A4B"/>
    <w:rsid w:val="001D1D4C"/>
    <w:rsid w:val="001D2624"/>
    <w:rsid w:val="001D285B"/>
    <w:rsid w:val="001D288B"/>
    <w:rsid w:val="001D32FD"/>
    <w:rsid w:val="001D4155"/>
    <w:rsid w:val="001D4A1C"/>
    <w:rsid w:val="001D599B"/>
    <w:rsid w:val="001D5C8F"/>
    <w:rsid w:val="001D680C"/>
    <w:rsid w:val="001D79D9"/>
    <w:rsid w:val="001E062A"/>
    <w:rsid w:val="001E13EA"/>
    <w:rsid w:val="001E17F6"/>
    <w:rsid w:val="001E1B85"/>
    <w:rsid w:val="001E290D"/>
    <w:rsid w:val="001E2CEF"/>
    <w:rsid w:val="001E2DC3"/>
    <w:rsid w:val="001E42A2"/>
    <w:rsid w:val="001E42CC"/>
    <w:rsid w:val="001E47E0"/>
    <w:rsid w:val="001E5908"/>
    <w:rsid w:val="001E5CC5"/>
    <w:rsid w:val="001E673F"/>
    <w:rsid w:val="001E6E94"/>
    <w:rsid w:val="001F0BA3"/>
    <w:rsid w:val="001F0DF9"/>
    <w:rsid w:val="001F0E79"/>
    <w:rsid w:val="001F0FE8"/>
    <w:rsid w:val="001F10B6"/>
    <w:rsid w:val="001F18BE"/>
    <w:rsid w:val="001F2266"/>
    <w:rsid w:val="001F2B8E"/>
    <w:rsid w:val="001F2FB1"/>
    <w:rsid w:val="001F44E8"/>
    <w:rsid w:val="001F4E67"/>
    <w:rsid w:val="001F5773"/>
    <w:rsid w:val="001F5D85"/>
    <w:rsid w:val="001F70D3"/>
    <w:rsid w:val="002008CF"/>
    <w:rsid w:val="00200DEC"/>
    <w:rsid w:val="00201126"/>
    <w:rsid w:val="002013FA"/>
    <w:rsid w:val="00203E2A"/>
    <w:rsid w:val="00204F68"/>
    <w:rsid w:val="002053A7"/>
    <w:rsid w:val="002059DB"/>
    <w:rsid w:val="00205CCB"/>
    <w:rsid w:val="00205D2C"/>
    <w:rsid w:val="0020759B"/>
    <w:rsid w:val="0020766D"/>
    <w:rsid w:val="00207EB4"/>
    <w:rsid w:val="002118F9"/>
    <w:rsid w:val="00212EFC"/>
    <w:rsid w:val="00214EFA"/>
    <w:rsid w:val="00214F1F"/>
    <w:rsid w:val="00220709"/>
    <w:rsid w:val="0022124F"/>
    <w:rsid w:val="002216AE"/>
    <w:rsid w:val="00221EF5"/>
    <w:rsid w:val="00222B20"/>
    <w:rsid w:val="002237C8"/>
    <w:rsid w:val="00223D5A"/>
    <w:rsid w:val="00224905"/>
    <w:rsid w:val="00227386"/>
    <w:rsid w:val="00227763"/>
    <w:rsid w:val="0022781C"/>
    <w:rsid w:val="0022790F"/>
    <w:rsid w:val="00227CE1"/>
    <w:rsid w:val="002301CE"/>
    <w:rsid w:val="00231A79"/>
    <w:rsid w:val="00231EA3"/>
    <w:rsid w:val="002320BF"/>
    <w:rsid w:val="00233497"/>
    <w:rsid w:val="002334A1"/>
    <w:rsid w:val="0023455D"/>
    <w:rsid w:val="00235400"/>
    <w:rsid w:val="0023605B"/>
    <w:rsid w:val="00236861"/>
    <w:rsid w:val="00236D2D"/>
    <w:rsid w:val="00236EDB"/>
    <w:rsid w:val="00237250"/>
    <w:rsid w:val="00240384"/>
    <w:rsid w:val="00240CF1"/>
    <w:rsid w:val="00240CFF"/>
    <w:rsid w:val="0024217E"/>
    <w:rsid w:val="002421CD"/>
    <w:rsid w:val="002435E1"/>
    <w:rsid w:val="00243959"/>
    <w:rsid w:val="00243CD6"/>
    <w:rsid w:val="002440B2"/>
    <w:rsid w:val="0024478E"/>
    <w:rsid w:val="00245C5D"/>
    <w:rsid w:val="0024625A"/>
    <w:rsid w:val="00246439"/>
    <w:rsid w:val="00246DB9"/>
    <w:rsid w:val="002470C1"/>
    <w:rsid w:val="00247173"/>
    <w:rsid w:val="00247266"/>
    <w:rsid w:val="002539B0"/>
    <w:rsid w:val="0025453C"/>
    <w:rsid w:val="002545C4"/>
    <w:rsid w:val="002559AF"/>
    <w:rsid w:val="0025656D"/>
    <w:rsid w:val="00260527"/>
    <w:rsid w:val="00261C48"/>
    <w:rsid w:val="00262608"/>
    <w:rsid w:val="00262C3A"/>
    <w:rsid w:val="00262EFF"/>
    <w:rsid w:val="00262F7B"/>
    <w:rsid w:val="002632D2"/>
    <w:rsid w:val="002634D7"/>
    <w:rsid w:val="00263AC1"/>
    <w:rsid w:val="00263EBA"/>
    <w:rsid w:val="00264205"/>
    <w:rsid w:val="00264518"/>
    <w:rsid w:val="0026501C"/>
    <w:rsid w:val="00265250"/>
    <w:rsid w:val="00265410"/>
    <w:rsid w:val="0026641D"/>
    <w:rsid w:val="00267331"/>
    <w:rsid w:val="00267A9D"/>
    <w:rsid w:val="00270A4A"/>
    <w:rsid w:val="00270A6F"/>
    <w:rsid w:val="00270E07"/>
    <w:rsid w:val="0027156C"/>
    <w:rsid w:val="00271F44"/>
    <w:rsid w:val="0027221D"/>
    <w:rsid w:val="0027229A"/>
    <w:rsid w:val="00273EBD"/>
    <w:rsid w:val="00274372"/>
    <w:rsid w:val="00275C98"/>
    <w:rsid w:val="00276321"/>
    <w:rsid w:val="00276336"/>
    <w:rsid w:val="0027633E"/>
    <w:rsid w:val="00276E21"/>
    <w:rsid w:val="00277389"/>
    <w:rsid w:val="00277617"/>
    <w:rsid w:val="002806D2"/>
    <w:rsid w:val="0028103D"/>
    <w:rsid w:val="00281CBF"/>
    <w:rsid w:val="0028201A"/>
    <w:rsid w:val="00282393"/>
    <w:rsid w:val="00282EED"/>
    <w:rsid w:val="002830BB"/>
    <w:rsid w:val="00283904"/>
    <w:rsid w:val="002842D2"/>
    <w:rsid w:val="00284E21"/>
    <w:rsid w:val="00285993"/>
    <w:rsid w:val="00285E9E"/>
    <w:rsid w:val="00285EB3"/>
    <w:rsid w:val="002866A8"/>
    <w:rsid w:val="00287E20"/>
    <w:rsid w:val="00291258"/>
    <w:rsid w:val="002924C8"/>
    <w:rsid w:val="00293506"/>
    <w:rsid w:val="00293C81"/>
    <w:rsid w:val="00295746"/>
    <w:rsid w:val="00296304"/>
    <w:rsid w:val="002974AD"/>
    <w:rsid w:val="00297C09"/>
    <w:rsid w:val="002A020A"/>
    <w:rsid w:val="002A0AD3"/>
    <w:rsid w:val="002A132B"/>
    <w:rsid w:val="002A1817"/>
    <w:rsid w:val="002A18C6"/>
    <w:rsid w:val="002A2F3B"/>
    <w:rsid w:val="002A64D0"/>
    <w:rsid w:val="002A6C17"/>
    <w:rsid w:val="002A701A"/>
    <w:rsid w:val="002A7D87"/>
    <w:rsid w:val="002A7EC0"/>
    <w:rsid w:val="002B0485"/>
    <w:rsid w:val="002B0C33"/>
    <w:rsid w:val="002B1763"/>
    <w:rsid w:val="002B18FF"/>
    <w:rsid w:val="002B1F96"/>
    <w:rsid w:val="002B284F"/>
    <w:rsid w:val="002B2C7F"/>
    <w:rsid w:val="002B37F5"/>
    <w:rsid w:val="002B3979"/>
    <w:rsid w:val="002B47F7"/>
    <w:rsid w:val="002B545C"/>
    <w:rsid w:val="002B617E"/>
    <w:rsid w:val="002B7BE8"/>
    <w:rsid w:val="002C1E53"/>
    <w:rsid w:val="002C20FB"/>
    <w:rsid w:val="002C2620"/>
    <w:rsid w:val="002C41D6"/>
    <w:rsid w:val="002C45A8"/>
    <w:rsid w:val="002C61C8"/>
    <w:rsid w:val="002C6AE9"/>
    <w:rsid w:val="002C7455"/>
    <w:rsid w:val="002D00DA"/>
    <w:rsid w:val="002D0D00"/>
    <w:rsid w:val="002D174E"/>
    <w:rsid w:val="002D2DFD"/>
    <w:rsid w:val="002D2F64"/>
    <w:rsid w:val="002D3B5B"/>
    <w:rsid w:val="002D3E28"/>
    <w:rsid w:val="002D4B84"/>
    <w:rsid w:val="002D4D2D"/>
    <w:rsid w:val="002D6707"/>
    <w:rsid w:val="002D6F8F"/>
    <w:rsid w:val="002E0FE9"/>
    <w:rsid w:val="002E16D1"/>
    <w:rsid w:val="002E1887"/>
    <w:rsid w:val="002E2226"/>
    <w:rsid w:val="002E24AB"/>
    <w:rsid w:val="002E27D9"/>
    <w:rsid w:val="002E3027"/>
    <w:rsid w:val="002E3367"/>
    <w:rsid w:val="002E33B5"/>
    <w:rsid w:val="002E4BFA"/>
    <w:rsid w:val="002F063C"/>
    <w:rsid w:val="002F19AB"/>
    <w:rsid w:val="002F1D7C"/>
    <w:rsid w:val="002F2204"/>
    <w:rsid w:val="002F33BE"/>
    <w:rsid w:val="002F3B8C"/>
    <w:rsid w:val="002F3DDE"/>
    <w:rsid w:val="002F3F8E"/>
    <w:rsid w:val="002F42C7"/>
    <w:rsid w:val="002F43C2"/>
    <w:rsid w:val="002F5B86"/>
    <w:rsid w:val="002F5E73"/>
    <w:rsid w:val="002F7D49"/>
    <w:rsid w:val="0030012F"/>
    <w:rsid w:val="0030016E"/>
    <w:rsid w:val="0030022F"/>
    <w:rsid w:val="00300269"/>
    <w:rsid w:val="00300AF9"/>
    <w:rsid w:val="00300EDD"/>
    <w:rsid w:val="00301879"/>
    <w:rsid w:val="003021C3"/>
    <w:rsid w:val="00302C71"/>
    <w:rsid w:val="00302DA3"/>
    <w:rsid w:val="00304A4F"/>
    <w:rsid w:val="00304E41"/>
    <w:rsid w:val="0030532A"/>
    <w:rsid w:val="003054CB"/>
    <w:rsid w:val="0030599D"/>
    <w:rsid w:val="0031045D"/>
    <w:rsid w:val="00310A9C"/>
    <w:rsid w:val="00310B57"/>
    <w:rsid w:val="003111B7"/>
    <w:rsid w:val="003115B5"/>
    <w:rsid w:val="003119DF"/>
    <w:rsid w:val="003133F8"/>
    <w:rsid w:val="003137C9"/>
    <w:rsid w:val="0031390C"/>
    <w:rsid w:val="00313B91"/>
    <w:rsid w:val="00314973"/>
    <w:rsid w:val="003158AE"/>
    <w:rsid w:val="00315F5E"/>
    <w:rsid w:val="003170F6"/>
    <w:rsid w:val="00317FB7"/>
    <w:rsid w:val="00320F77"/>
    <w:rsid w:val="0032108E"/>
    <w:rsid w:val="0032122C"/>
    <w:rsid w:val="00322144"/>
    <w:rsid w:val="0032256D"/>
    <w:rsid w:val="00322ACC"/>
    <w:rsid w:val="00325C1C"/>
    <w:rsid w:val="00326501"/>
    <w:rsid w:val="00327A94"/>
    <w:rsid w:val="00327C23"/>
    <w:rsid w:val="003307C3"/>
    <w:rsid w:val="003310D1"/>
    <w:rsid w:val="00331B26"/>
    <w:rsid w:val="00331D48"/>
    <w:rsid w:val="00331DAD"/>
    <w:rsid w:val="00332AFA"/>
    <w:rsid w:val="00332D05"/>
    <w:rsid w:val="00332D3D"/>
    <w:rsid w:val="00332F84"/>
    <w:rsid w:val="0033376E"/>
    <w:rsid w:val="003344DF"/>
    <w:rsid w:val="00336ABF"/>
    <w:rsid w:val="00337194"/>
    <w:rsid w:val="00337E2B"/>
    <w:rsid w:val="00340FD9"/>
    <w:rsid w:val="003413F3"/>
    <w:rsid w:val="00341412"/>
    <w:rsid w:val="003414CD"/>
    <w:rsid w:val="00341B0B"/>
    <w:rsid w:val="00342FE7"/>
    <w:rsid w:val="00343440"/>
    <w:rsid w:val="00343BC1"/>
    <w:rsid w:val="00343D61"/>
    <w:rsid w:val="00344C4A"/>
    <w:rsid w:val="0034548E"/>
    <w:rsid w:val="003458AA"/>
    <w:rsid w:val="00345C72"/>
    <w:rsid w:val="003460E7"/>
    <w:rsid w:val="003462AF"/>
    <w:rsid w:val="0034648C"/>
    <w:rsid w:val="0034688D"/>
    <w:rsid w:val="00346AF9"/>
    <w:rsid w:val="00350D3D"/>
    <w:rsid w:val="00350F89"/>
    <w:rsid w:val="00352E1B"/>
    <w:rsid w:val="00353EBC"/>
    <w:rsid w:val="00354095"/>
    <w:rsid w:val="003563EA"/>
    <w:rsid w:val="003575A2"/>
    <w:rsid w:val="003605AC"/>
    <w:rsid w:val="00361295"/>
    <w:rsid w:val="0036141C"/>
    <w:rsid w:val="003617BA"/>
    <w:rsid w:val="0036233F"/>
    <w:rsid w:val="0036443C"/>
    <w:rsid w:val="003648F0"/>
    <w:rsid w:val="00366C66"/>
    <w:rsid w:val="0036772C"/>
    <w:rsid w:val="00367A39"/>
    <w:rsid w:val="00371503"/>
    <w:rsid w:val="00371849"/>
    <w:rsid w:val="00371CB9"/>
    <w:rsid w:val="003723C8"/>
    <w:rsid w:val="003737D2"/>
    <w:rsid w:val="003742F7"/>
    <w:rsid w:val="00374C5D"/>
    <w:rsid w:val="0037543A"/>
    <w:rsid w:val="0037671C"/>
    <w:rsid w:val="00377AB5"/>
    <w:rsid w:val="00380B19"/>
    <w:rsid w:val="00381116"/>
    <w:rsid w:val="00381C3D"/>
    <w:rsid w:val="00382AE8"/>
    <w:rsid w:val="00382CFA"/>
    <w:rsid w:val="003833FB"/>
    <w:rsid w:val="00383740"/>
    <w:rsid w:val="003840A3"/>
    <w:rsid w:val="003851A1"/>
    <w:rsid w:val="00385325"/>
    <w:rsid w:val="00385341"/>
    <w:rsid w:val="00386464"/>
    <w:rsid w:val="00386897"/>
    <w:rsid w:val="00386AB1"/>
    <w:rsid w:val="00386DE1"/>
    <w:rsid w:val="00390DCF"/>
    <w:rsid w:val="003910DC"/>
    <w:rsid w:val="003913AF"/>
    <w:rsid w:val="00391CC5"/>
    <w:rsid w:val="0039281B"/>
    <w:rsid w:val="00392ED0"/>
    <w:rsid w:val="0039329F"/>
    <w:rsid w:val="00393962"/>
    <w:rsid w:val="00395019"/>
    <w:rsid w:val="003964C3"/>
    <w:rsid w:val="00396862"/>
    <w:rsid w:val="003968DF"/>
    <w:rsid w:val="00396F2F"/>
    <w:rsid w:val="00397288"/>
    <w:rsid w:val="00397A71"/>
    <w:rsid w:val="00397C47"/>
    <w:rsid w:val="003A008D"/>
    <w:rsid w:val="003A031A"/>
    <w:rsid w:val="003A0A88"/>
    <w:rsid w:val="003A0F0E"/>
    <w:rsid w:val="003A1AA1"/>
    <w:rsid w:val="003A1C29"/>
    <w:rsid w:val="003A1E56"/>
    <w:rsid w:val="003A3245"/>
    <w:rsid w:val="003A372B"/>
    <w:rsid w:val="003A40C6"/>
    <w:rsid w:val="003A480C"/>
    <w:rsid w:val="003A5B92"/>
    <w:rsid w:val="003A5DD9"/>
    <w:rsid w:val="003B00CF"/>
    <w:rsid w:val="003B0468"/>
    <w:rsid w:val="003B0A12"/>
    <w:rsid w:val="003B1652"/>
    <w:rsid w:val="003B3BBB"/>
    <w:rsid w:val="003B5C6C"/>
    <w:rsid w:val="003B66C6"/>
    <w:rsid w:val="003B7EFF"/>
    <w:rsid w:val="003C08CE"/>
    <w:rsid w:val="003C0FE2"/>
    <w:rsid w:val="003C17B1"/>
    <w:rsid w:val="003C2577"/>
    <w:rsid w:val="003C29DB"/>
    <w:rsid w:val="003C3498"/>
    <w:rsid w:val="003C42B9"/>
    <w:rsid w:val="003C4CA6"/>
    <w:rsid w:val="003C52C8"/>
    <w:rsid w:val="003C542B"/>
    <w:rsid w:val="003C5682"/>
    <w:rsid w:val="003C5BF7"/>
    <w:rsid w:val="003C60F3"/>
    <w:rsid w:val="003C65A8"/>
    <w:rsid w:val="003C6F74"/>
    <w:rsid w:val="003D0C66"/>
    <w:rsid w:val="003D2AC6"/>
    <w:rsid w:val="003D3901"/>
    <w:rsid w:val="003D3B9D"/>
    <w:rsid w:val="003D44C5"/>
    <w:rsid w:val="003D4740"/>
    <w:rsid w:val="003D4FDD"/>
    <w:rsid w:val="003D500B"/>
    <w:rsid w:val="003D5749"/>
    <w:rsid w:val="003D6266"/>
    <w:rsid w:val="003D6E01"/>
    <w:rsid w:val="003D6E7F"/>
    <w:rsid w:val="003D773D"/>
    <w:rsid w:val="003D7F87"/>
    <w:rsid w:val="003E362C"/>
    <w:rsid w:val="003E3A40"/>
    <w:rsid w:val="003E3DA4"/>
    <w:rsid w:val="003E455A"/>
    <w:rsid w:val="003E46A7"/>
    <w:rsid w:val="003E541B"/>
    <w:rsid w:val="003E578A"/>
    <w:rsid w:val="003E5D0C"/>
    <w:rsid w:val="003E6D6F"/>
    <w:rsid w:val="003E7F22"/>
    <w:rsid w:val="003E7F6F"/>
    <w:rsid w:val="003F1268"/>
    <w:rsid w:val="003F2695"/>
    <w:rsid w:val="003F3BC5"/>
    <w:rsid w:val="003F41AF"/>
    <w:rsid w:val="003F43E1"/>
    <w:rsid w:val="003F4753"/>
    <w:rsid w:val="003F52E3"/>
    <w:rsid w:val="003F58EE"/>
    <w:rsid w:val="003F6FDF"/>
    <w:rsid w:val="003F7200"/>
    <w:rsid w:val="003F7A0D"/>
    <w:rsid w:val="003F7CA6"/>
    <w:rsid w:val="003F7CB6"/>
    <w:rsid w:val="004004EA"/>
    <w:rsid w:val="00400F35"/>
    <w:rsid w:val="0040107E"/>
    <w:rsid w:val="00401EAD"/>
    <w:rsid w:val="004022EA"/>
    <w:rsid w:val="00402C9D"/>
    <w:rsid w:val="00403BE7"/>
    <w:rsid w:val="00404E50"/>
    <w:rsid w:val="0040512D"/>
    <w:rsid w:val="004053A5"/>
    <w:rsid w:val="004066BD"/>
    <w:rsid w:val="00407BAC"/>
    <w:rsid w:val="004107AD"/>
    <w:rsid w:val="00411587"/>
    <w:rsid w:val="004123F9"/>
    <w:rsid w:val="004125D9"/>
    <w:rsid w:val="004126BF"/>
    <w:rsid w:val="00412F8E"/>
    <w:rsid w:val="00415CAE"/>
    <w:rsid w:val="00415CC5"/>
    <w:rsid w:val="0041614D"/>
    <w:rsid w:val="00416FB0"/>
    <w:rsid w:val="00417E9F"/>
    <w:rsid w:val="004206EE"/>
    <w:rsid w:val="0042084D"/>
    <w:rsid w:val="004215D0"/>
    <w:rsid w:val="004215E3"/>
    <w:rsid w:val="00421B12"/>
    <w:rsid w:val="00422C61"/>
    <w:rsid w:val="00422D0F"/>
    <w:rsid w:val="004238FA"/>
    <w:rsid w:val="004240C9"/>
    <w:rsid w:val="00424C26"/>
    <w:rsid w:val="00425171"/>
    <w:rsid w:val="004261CD"/>
    <w:rsid w:val="0042620F"/>
    <w:rsid w:val="00426665"/>
    <w:rsid w:val="0043073F"/>
    <w:rsid w:val="0043075F"/>
    <w:rsid w:val="00430FC4"/>
    <w:rsid w:val="0043264F"/>
    <w:rsid w:val="004349EE"/>
    <w:rsid w:val="00435B6A"/>
    <w:rsid w:val="00436974"/>
    <w:rsid w:val="0043785E"/>
    <w:rsid w:val="00437CBD"/>
    <w:rsid w:val="00437E33"/>
    <w:rsid w:val="00437F57"/>
    <w:rsid w:val="00440842"/>
    <w:rsid w:val="00440C57"/>
    <w:rsid w:val="004411AB"/>
    <w:rsid w:val="0044143B"/>
    <w:rsid w:val="00441B6D"/>
    <w:rsid w:val="00441FA9"/>
    <w:rsid w:val="004427E9"/>
    <w:rsid w:val="0044325E"/>
    <w:rsid w:val="00444760"/>
    <w:rsid w:val="00447950"/>
    <w:rsid w:val="00451513"/>
    <w:rsid w:val="00451A8B"/>
    <w:rsid w:val="00451FA8"/>
    <w:rsid w:val="00452787"/>
    <w:rsid w:val="00452A6A"/>
    <w:rsid w:val="004532AB"/>
    <w:rsid w:val="004532E9"/>
    <w:rsid w:val="004539F3"/>
    <w:rsid w:val="00454015"/>
    <w:rsid w:val="00454AF1"/>
    <w:rsid w:val="00454FE1"/>
    <w:rsid w:val="00455562"/>
    <w:rsid w:val="0045580D"/>
    <w:rsid w:val="0045629B"/>
    <w:rsid w:val="00456A73"/>
    <w:rsid w:val="00457B6E"/>
    <w:rsid w:val="00460195"/>
    <w:rsid w:val="004606AC"/>
    <w:rsid w:val="00461D53"/>
    <w:rsid w:val="00461F89"/>
    <w:rsid w:val="00462498"/>
    <w:rsid w:val="004624AF"/>
    <w:rsid w:val="004635FB"/>
    <w:rsid w:val="004639E8"/>
    <w:rsid w:val="00463A7C"/>
    <w:rsid w:val="00463D44"/>
    <w:rsid w:val="00464300"/>
    <w:rsid w:val="004651B8"/>
    <w:rsid w:val="0046569A"/>
    <w:rsid w:val="004665FC"/>
    <w:rsid w:val="00467BDE"/>
    <w:rsid w:val="00470EE8"/>
    <w:rsid w:val="004711D9"/>
    <w:rsid w:val="004713CD"/>
    <w:rsid w:val="00471F9E"/>
    <w:rsid w:val="00472E3B"/>
    <w:rsid w:val="00473A77"/>
    <w:rsid w:val="0047496A"/>
    <w:rsid w:val="004753B0"/>
    <w:rsid w:val="00475781"/>
    <w:rsid w:val="00475AC0"/>
    <w:rsid w:val="00475C8F"/>
    <w:rsid w:val="0047690D"/>
    <w:rsid w:val="00477ADB"/>
    <w:rsid w:val="00480336"/>
    <w:rsid w:val="004809D9"/>
    <w:rsid w:val="0048118C"/>
    <w:rsid w:val="004813DA"/>
    <w:rsid w:val="00481561"/>
    <w:rsid w:val="004816D5"/>
    <w:rsid w:val="00481EE8"/>
    <w:rsid w:val="0048216C"/>
    <w:rsid w:val="00482F8F"/>
    <w:rsid w:val="00483A47"/>
    <w:rsid w:val="00484DB1"/>
    <w:rsid w:val="00484EF5"/>
    <w:rsid w:val="004862B0"/>
    <w:rsid w:val="0048716D"/>
    <w:rsid w:val="00490E72"/>
    <w:rsid w:val="004910BB"/>
    <w:rsid w:val="00491864"/>
    <w:rsid w:val="00491EA4"/>
    <w:rsid w:val="00492C8C"/>
    <w:rsid w:val="00493545"/>
    <w:rsid w:val="0049400B"/>
    <w:rsid w:val="0049421E"/>
    <w:rsid w:val="00494AF6"/>
    <w:rsid w:val="0049506E"/>
    <w:rsid w:val="004950B0"/>
    <w:rsid w:val="00496802"/>
    <w:rsid w:val="004972D1"/>
    <w:rsid w:val="00497A3D"/>
    <w:rsid w:val="00497A83"/>
    <w:rsid w:val="004A1C15"/>
    <w:rsid w:val="004A215A"/>
    <w:rsid w:val="004A2386"/>
    <w:rsid w:val="004A2790"/>
    <w:rsid w:val="004A2F84"/>
    <w:rsid w:val="004A3175"/>
    <w:rsid w:val="004A3300"/>
    <w:rsid w:val="004A3359"/>
    <w:rsid w:val="004A3B05"/>
    <w:rsid w:val="004A50CE"/>
    <w:rsid w:val="004A51EF"/>
    <w:rsid w:val="004A5A1F"/>
    <w:rsid w:val="004A6986"/>
    <w:rsid w:val="004A737F"/>
    <w:rsid w:val="004A7AFE"/>
    <w:rsid w:val="004B0D68"/>
    <w:rsid w:val="004B0E05"/>
    <w:rsid w:val="004B147D"/>
    <w:rsid w:val="004B1B2D"/>
    <w:rsid w:val="004B34DE"/>
    <w:rsid w:val="004B3760"/>
    <w:rsid w:val="004B3820"/>
    <w:rsid w:val="004B3DC8"/>
    <w:rsid w:val="004B3DDE"/>
    <w:rsid w:val="004B3F3D"/>
    <w:rsid w:val="004B3F70"/>
    <w:rsid w:val="004B54CA"/>
    <w:rsid w:val="004B5547"/>
    <w:rsid w:val="004B597B"/>
    <w:rsid w:val="004B619C"/>
    <w:rsid w:val="004B692A"/>
    <w:rsid w:val="004B6BA1"/>
    <w:rsid w:val="004B6F1E"/>
    <w:rsid w:val="004B7401"/>
    <w:rsid w:val="004C082E"/>
    <w:rsid w:val="004C0B86"/>
    <w:rsid w:val="004C19D6"/>
    <w:rsid w:val="004C32D8"/>
    <w:rsid w:val="004C382A"/>
    <w:rsid w:val="004C4454"/>
    <w:rsid w:val="004C6844"/>
    <w:rsid w:val="004C7209"/>
    <w:rsid w:val="004C729C"/>
    <w:rsid w:val="004C7C3F"/>
    <w:rsid w:val="004C7F95"/>
    <w:rsid w:val="004D0A46"/>
    <w:rsid w:val="004D252D"/>
    <w:rsid w:val="004D2CB3"/>
    <w:rsid w:val="004D2E00"/>
    <w:rsid w:val="004D3CB0"/>
    <w:rsid w:val="004D4E40"/>
    <w:rsid w:val="004D51E6"/>
    <w:rsid w:val="004D78BD"/>
    <w:rsid w:val="004E1950"/>
    <w:rsid w:val="004E276D"/>
    <w:rsid w:val="004E2C8C"/>
    <w:rsid w:val="004E32AA"/>
    <w:rsid w:val="004E36D6"/>
    <w:rsid w:val="004E38A4"/>
    <w:rsid w:val="004E3ADF"/>
    <w:rsid w:val="004E3EC9"/>
    <w:rsid w:val="004E48DC"/>
    <w:rsid w:val="004E4A13"/>
    <w:rsid w:val="004E52EF"/>
    <w:rsid w:val="004E64F1"/>
    <w:rsid w:val="004F0480"/>
    <w:rsid w:val="004F0EC7"/>
    <w:rsid w:val="004F0F23"/>
    <w:rsid w:val="004F0F6B"/>
    <w:rsid w:val="004F1768"/>
    <w:rsid w:val="004F1895"/>
    <w:rsid w:val="004F1CD5"/>
    <w:rsid w:val="004F2079"/>
    <w:rsid w:val="004F251C"/>
    <w:rsid w:val="004F2937"/>
    <w:rsid w:val="004F320E"/>
    <w:rsid w:val="004F3E7C"/>
    <w:rsid w:val="004F3EAC"/>
    <w:rsid w:val="004F4655"/>
    <w:rsid w:val="004F49BD"/>
    <w:rsid w:val="004F4DFA"/>
    <w:rsid w:val="004F4FFF"/>
    <w:rsid w:val="004F508E"/>
    <w:rsid w:val="004F5D59"/>
    <w:rsid w:val="004F6974"/>
    <w:rsid w:val="004F70B0"/>
    <w:rsid w:val="00500B5F"/>
    <w:rsid w:val="00500EE7"/>
    <w:rsid w:val="00500F48"/>
    <w:rsid w:val="00501131"/>
    <w:rsid w:val="00503034"/>
    <w:rsid w:val="0050356C"/>
    <w:rsid w:val="00503843"/>
    <w:rsid w:val="00503D73"/>
    <w:rsid w:val="00504DA2"/>
    <w:rsid w:val="005050A7"/>
    <w:rsid w:val="00505D85"/>
    <w:rsid w:val="00505EDA"/>
    <w:rsid w:val="00506623"/>
    <w:rsid w:val="00506886"/>
    <w:rsid w:val="00507D7A"/>
    <w:rsid w:val="00510197"/>
    <w:rsid w:val="005103A0"/>
    <w:rsid w:val="005119D3"/>
    <w:rsid w:val="00511D34"/>
    <w:rsid w:val="00512068"/>
    <w:rsid w:val="0051252B"/>
    <w:rsid w:val="00513A0B"/>
    <w:rsid w:val="00513C1A"/>
    <w:rsid w:val="00513D10"/>
    <w:rsid w:val="00514015"/>
    <w:rsid w:val="00514E66"/>
    <w:rsid w:val="005161C6"/>
    <w:rsid w:val="00516B5F"/>
    <w:rsid w:val="005176C7"/>
    <w:rsid w:val="00517817"/>
    <w:rsid w:val="00517EC5"/>
    <w:rsid w:val="005205EB"/>
    <w:rsid w:val="00520D79"/>
    <w:rsid w:val="005212F6"/>
    <w:rsid w:val="00521441"/>
    <w:rsid w:val="00521C54"/>
    <w:rsid w:val="00521E7C"/>
    <w:rsid w:val="00524898"/>
    <w:rsid w:val="00524B06"/>
    <w:rsid w:val="005257D9"/>
    <w:rsid w:val="00526BE9"/>
    <w:rsid w:val="00526F2C"/>
    <w:rsid w:val="00527797"/>
    <w:rsid w:val="005301AF"/>
    <w:rsid w:val="00530AFC"/>
    <w:rsid w:val="00530B8F"/>
    <w:rsid w:val="0053158C"/>
    <w:rsid w:val="005322AE"/>
    <w:rsid w:val="00533582"/>
    <w:rsid w:val="00533A62"/>
    <w:rsid w:val="0053435A"/>
    <w:rsid w:val="005343FE"/>
    <w:rsid w:val="00534ECA"/>
    <w:rsid w:val="005366DC"/>
    <w:rsid w:val="005370CF"/>
    <w:rsid w:val="005377D2"/>
    <w:rsid w:val="0053787F"/>
    <w:rsid w:val="00540927"/>
    <w:rsid w:val="0054151B"/>
    <w:rsid w:val="00542078"/>
    <w:rsid w:val="00543200"/>
    <w:rsid w:val="005442E7"/>
    <w:rsid w:val="005443D4"/>
    <w:rsid w:val="00544891"/>
    <w:rsid w:val="0054550C"/>
    <w:rsid w:val="00550B33"/>
    <w:rsid w:val="00551546"/>
    <w:rsid w:val="00551BDE"/>
    <w:rsid w:val="00551DFC"/>
    <w:rsid w:val="00552C46"/>
    <w:rsid w:val="00553242"/>
    <w:rsid w:val="00553433"/>
    <w:rsid w:val="00555A60"/>
    <w:rsid w:val="00556983"/>
    <w:rsid w:val="00557E34"/>
    <w:rsid w:val="005603C4"/>
    <w:rsid w:val="00560B54"/>
    <w:rsid w:val="0056132A"/>
    <w:rsid w:val="00561812"/>
    <w:rsid w:val="0056191F"/>
    <w:rsid w:val="005627DE"/>
    <w:rsid w:val="00562DAC"/>
    <w:rsid w:val="00563725"/>
    <w:rsid w:val="00563A9F"/>
    <w:rsid w:val="0056420C"/>
    <w:rsid w:val="005645A1"/>
    <w:rsid w:val="00565B93"/>
    <w:rsid w:val="00565D94"/>
    <w:rsid w:val="0056777D"/>
    <w:rsid w:val="005700B7"/>
    <w:rsid w:val="0057154A"/>
    <w:rsid w:val="005715B2"/>
    <w:rsid w:val="00573323"/>
    <w:rsid w:val="00573422"/>
    <w:rsid w:val="005739A1"/>
    <w:rsid w:val="00574A0D"/>
    <w:rsid w:val="00574CCE"/>
    <w:rsid w:val="005753FA"/>
    <w:rsid w:val="00575474"/>
    <w:rsid w:val="00575801"/>
    <w:rsid w:val="00575966"/>
    <w:rsid w:val="00575B1C"/>
    <w:rsid w:val="005762A9"/>
    <w:rsid w:val="00576B81"/>
    <w:rsid w:val="005777FB"/>
    <w:rsid w:val="005779FD"/>
    <w:rsid w:val="00577ECC"/>
    <w:rsid w:val="005809CB"/>
    <w:rsid w:val="0058108D"/>
    <w:rsid w:val="005817A2"/>
    <w:rsid w:val="005828A3"/>
    <w:rsid w:val="00582CCF"/>
    <w:rsid w:val="0058365C"/>
    <w:rsid w:val="005837DA"/>
    <w:rsid w:val="00583D7F"/>
    <w:rsid w:val="00583E8C"/>
    <w:rsid w:val="00585149"/>
    <w:rsid w:val="0058523A"/>
    <w:rsid w:val="00585AC5"/>
    <w:rsid w:val="00585BC7"/>
    <w:rsid w:val="00587122"/>
    <w:rsid w:val="00587DA8"/>
    <w:rsid w:val="00591652"/>
    <w:rsid w:val="005925E0"/>
    <w:rsid w:val="005926FF"/>
    <w:rsid w:val="00593C1F"/>
    <w:rsid w:val="00593C77"/>
    <w:rsid w:val="0059557D"/>
    <w:rsid w:val="0059579C"/>
    <w:rsid w:val="00595D70"/>
    <w:rsid w:val="00595DFF"/>
    <w:rsid w:val="005961CD"/>
    <w:rsid w:val="00596821"/>
    <w:rsid w:val="00596A72"/>
    <w:rsid w:val="00597049"/>
    <w:rsid w:val="00597B9C"/>
    <w:rsid w:val="005A003B"/>
    <w:rsid w:val="005A033B"/>
    <w:rsid w:val="005A2FC2"/>
    <w:rsid w:val="005A38E4"/>
    <w:rsid w:val="005A5788"/>
    <w:rsid w:val="005A7AE0"/>
    <w:rsid w:val="005A7F6A"/>
    <w:rsid w:val="005B0774"/>
    <w:rsid w:val="005B26D7"/>
    <w:rsid w:val="005B3CD9"/>
    <w:rsid w:val="005B4315"/>
    <w:rsid w:val="005B4F44"/>
    <w:rsid w:val="005B5A1F"/>
    <w:rsid w:val="005B5CFC"/>
    <w:rsid w:val="005B637B"/>
    <w:rsid w:val="005B7407"/>
    <w:rsid w:val="005C0120"/>
    <w:rsid w:val="005C0D43"/>
    <w:rsid w:val="005C0E4E"/>
    <w:rsid w:val="005C19AD"/>
    <w:rsid w:val="005C1D81"/>
    <w:rsid w:val="005C28C4"/>
    <w:rsid w:val="005C2901"/>
    <w:rsid w:val="005C4FB3"/>
    <w:rsid w:val="005C52B8"/>
    <w:rsid w:val="005C568C"/>
    <w:rsid w:val="005C5EFA"/>
    <w:rsid w:val="005C6E32"/>
    <w:rsid w:val="005C751D"/>
    <w:rsid w:val="005C7ABC"/>
    <w:rsid w:val="005D0315"/>
    <w:rsid w:val="005D0933"/>
    <w:rsid w:val="005D09C7"/>
    <w:rsid w:val="005D1113"/>
    <w:rsid w:val="005D1223"/>
    <w:rsid w:val="005D1399"/>
    <w:rsid w:val="005D1509"/>
    <w:rsid w:val="005D26F7"/>
    <w:rsid w:val="005D3FB4"/>
    <w:rsid w:val="005D40B9"/>
    <w:rsid w:val="005D466F"/>
    <w:rsid w:val="005D4C36"/>
    <w:rsid w:val="005D58AF"/>
    <w:rsid w:val="005D675C"/>
    <w:rsid w:val="005D67E5"/>
    <w:rsid w:val="005D7869"/>
    <w:rsid w:val="005D7D0E"/>
    <w:rsid w:val="005E024B"/>
    <w:rsid w:val="005E301B"/>
    <w:rsid w:val="005E3313"/>
    <w:rsid w:val="005E3B3C"/>
    <w:rsid w:val="005E465D"/>
    <w:rsid w:val="005E54E1"/>
    <w:rsid w:val="005E64A1"/>
    <w:rsid w:val="005E6AC6"/>
    <w:rsid w:val="005E75A7"/>
    <w:rsid w:val="005E77AB"/>
    <w:rsid w:val="005F047B"/>
    <w:rsid w:val="005F0E25"/>
    <w:rsid w:val="005F14BD"/>
    <w:rsid w:val="005F17F2"/>
    <w:rsid w:val="005F297D"/>
    <w:rsid w:val="005F3059"/>
    <w:rsid w:val="005F312B"/>
    <w:rsid w:val="005F38DF"/>
    <w:rsid w:val="005F4394"/>
    <w:rsid w:val="005F4712"/>
    <w:rsid w:val="005F4B65"/>
    <w:rsid w:val="005F4E68"/>
    <w:rsid w:val="005F5353"/>
    <w:rsid w:val="005F583E"/>
    <w:rsid w:val="005F5DCC"/>
    <w:rsid w:val="005F636B"/>
    <w:rsid w:val="005F63B0"/>
    <w:rsid w:val="005F6612"/>
    <w:rsid w:val="005F6B0F"/>
    <w:rsid w:val="005F703B"/>
    <w:rsid w:val="005F740E"/>
    <w:rsid w:val="0060035F"/>
    <w:rsid w:val="006006C0"/>
    <w:rsid w:val="006010C8"/>
    <w:rsid w:val="00601381"/>
    <w:rsid w:val="00601BF8"/>
    <w:rsid w:val="006021E1"/>
    <w:rsid w:val="0060380F"/>
    <w:rsid w:val="00604533"/>
    <w:rsid w:val="00604837"/>
    <w:rsid w:val="00604964"/>
    <w:rsid w:val="0060499B"/>
    <w:rsid w:val="00605BD5"/>
    <w:rsid w:val="00610C05"/>
    <w:rsid w:val="006113E8"/>
    <w:rsid w:val="00611CCB"/>
    <w:rsid w:val="00611D71"/>
    <w:rsid w:val="00612493"/>
    <w:rsid w:val="00614889"/>
    <w:rsid w:val="00614C3C"/>
    <w:rsid w:val="00614D68"/>
    <w:rsid w:val="006152C5"/>
    <w:rsid w:val="00615F3B"/>
    <w:rsid w:val="00616E5D"/>
    <w:rsid w:val="006175CC"/>
    <w:rsid w:val="00617738"/>
    <w:rsid w:val="00617863"/>
    <w:rsid w:val="00617AB9"/>
    <w:rsid w:val="006207D4"/>
    <w:rsid w:val="00620A13"/>
    <w:rsid w:val="00620E45"/>
    <w:rsid w:val="00621BA3"/>
    <w:rsid w:val="006224D0"/>
    <w:rsid w:val="00623150"/>
    <w:rsid w:val="00623D76"/>
    <w:rsid w:val="006242F2"/>
    <w:rsid w:val="00625278"/>
    <w:rsid w:val="006256F6"/>
    <w:rsid w:val="00625DE4"/>
    <w:rsid w:val="00627847"/>
    <w:rsid w:val="00630C80"/>
    <w:rsid w:val="00634996"/>
    <w:rsid w:val="006356AB"/>
    <w:rsid w:val="00635FC1"/>
    <w:rsid w:val="006360DE"/>
    <w:rsid w:val="006362B2"/>
    <w:rsid w:val="006364ED"/>
    <w:rsid w:val="0063776E"/>
    <w:rsid w:val="006377F9"/>
    <w:rsid w:val="006408A3"/>
    <w:rsid w:val="00640AAC"/>
    <w:rsid w:val="0064181D"/>
    <w:rsid w:val="006423E4"/>
    <w:rsid w:val="006427BD"/>
    <w:rsid w:val="00642BA8"/>
    <w:rsid w:val="00644B78"/>
    <w:rsid w:val="006456CF"/>
    <w:rsid w:val="00645F57"/>
    <w:rsid w:val="00646DA6"/>
    <w:rsid w:val="006472A4"/>
    <w:rsid w:val="006476E1"/>
    <w:rsid w:val="006477DE"/>
    <w:rsid w:val="00647FC2"/>
    <w:rsid w:val="006511ED"/>
    <w:rsid w:val="00652017"/>
    <w:rsid w:val="00652F94"/>
    <w:rsid w:val="006533E8"/>
    <w:rsid w:val="006534C2"/>
    <w:rsid w:val="0065389C"/>
    <w:rsid w:val="00657473"/>
    <w:rsid w:val="00657532"/>
    <w:rsid w:val="006614A0"/>
    <w:rsid w:val="00661E5A"/>
    <w:rsid w:val="00661EC2"/>
    <w:rsid w:val="00662353"/>
    <w:rsid w:val="00662897"/>
    <w:rsid w:val="00662E66"/>
    <w:rsid w:val="00665429"/>
    <w:rsid w:val="00665A78"/>
    <w:rsid w:val="00666381"/>
    <w:rsid w:val="00667348"/>
    <w:rsid w:val="00670DE8"/>
    <w:rsid w:val="00672100"/>
    <w:rsid w:val="00673853"/>
    <w:rsid w:val="00674B31"/>
    <w:rsid w:val="00674F3A"/>
    <w:rsid w:val="006756B7"/>
    <w:rsid w:val="00676485"/>
    <w:rsid w:val="00676853"/>
    <w:rsid w:val="00680269"/>
    <w:rsid w:val="00680C48"/>
    <w:rsid w:val="006818CC"/>
    <w:rsid w:val="006827AF"/>
    <w:rsid w:val="006827D0"/>
    <w:rsid w:val="00682EA8"/>
    <w:rsid w:val="006830CA"/>
    <w:rsid w:val="0068341A"/>
    <w:rsid w:val="00683F5F"/>
    <w:rsid w:val="00683FF1"/>
    <w:rsid w:val="0068575F"/>
    <w:rsid w:val="00685FAA"/>
    <w:rsid w:val="00686B34"/>
    <w:rsid w:val="00686CBA"/>
    <w:rsid w:val="00687133"/>
    <w:rsid w:val="006873D3"/>
    <w:rsid w:val="00687A60"/>
    <w:rsid w:val="00692649"/>
    <w:rsid w:val="006944DB"/>
    <w:rsid w:val="00696BAA"/>
    <w:rsid w:val="00696D59"/>
    <w:rsid w:val="0069765E"/>
    <w:rsid w:val="006A09CC"/>
    <w:rsid w:val="006A1011"/>
    <w:rsid w:val="006A17B6"/>
    <w:rsid w:val="006A198F"/>
    <w:rsid w:val="006A1A21"/>
    <w:rsid w:val="006A1E34"/>
    <w:rsid w:val="006A3F15"/>
    <w:rsid w:val="006A422C"/>
    <w:rsid w:val="006A4A36"/>
    <w:rsid w:val="006A4C69"/>
    <w:rsid w:val="006A597E"/>
    <w:rsid w:val="006A68A3"/>
    <w:rsid w:val="006A7AD5"/>
    <w:rsid w:val="006B0BB1"/>
    <w:rsid w:val="006B0DFF"/>
    <w:rsid w:val="006B0FF3"/>
    <w:rsid w:val="006B1C9E"/>
    <w:rsid w:val="006B1D4F"/>
    <w:rsid w:val="006B1FD4"/>
    <w:rsid w:val="006B2003"/>
    <w:rsid w:val="006B210F"/>
    <w:rsid w:val="006B259A"/>
    <w:rsid w:val="006B48A9"/>
    <w:rsid w:val="006B64AB"/>
    <w:rsid w:val="006B69BE"/>
    <w:rsid w:val="006B70B1"/>
    <w:rsid w:val="006B70D2"/>
    <w:rsid w:val="006B78FD"/>
    <w:rsid w:val="006B7C0D"/>
    <w:rsid w:val="006C0120"/>
    <w:rsid w:val="006C0F85"/>
    <w:rsid w:val="006C1653"/>
    <w:rsid w:val="006C1DE5"/>
    <w:rsid w:val="006C236D"/>
    <w:rsid w:val="006C28E4"/>
    <w:rsid w:val="006C3321"/>
    <w:rsid w:val="006C44E9"/>
    <w:rsid w:val="006C4689"/>
    <w:rsid w:val="006C4DE2"/>
    <w:rsid w:val="006C76AE"/>
    <w:rsid w:val="006C7C0C"/>
    <w:rsid w:val="006C7F9E"/>
    <w:rsid w:val="006D1B7C"/>
    <w:rsid w:val="006D1F16"/>
    <w:rsid w:val="006D2878"/>
    <w:rsid w:val="006D2A8D"/>
    <w:rsid w:val="006D2E2B"/>
    <w:rsid w:val="006D50A1"/>
    <w:rsid w:val="006D525F"/>
    <w:rsid w:val="006D6691"/>
    <w:rsid w:val="006D6EA1"/>
    <w:rsid w:val="006E0501"/>
    <w:rsid w:val="006E06C0"/>
    <w:rsid w:val="006E075F"/>
    <w:rsid w:val="006E1F37"/>
    <w:rsid w:val="006E2F9D"/>
    <w:rsid w:val="006E30C4"/>
    <w:rsid w:val="006E3E78"/>
    <w:rsid w:val="006E5204"/>
    <w:rsid w:val="006E5AA4"/>
    <w:rsid w:val="006E5E34"/>
    <w:rsid w:val="006E6903"/>
    <w:rsid w:val="006E6A44"/>
    <w:rsid w:val="006E6B31"/>
    <w:rsid w:val="006E7CE2"/>
    <w:rsid w:val="006F0153"/>
    <w:rsid w:val="006F0F6A"/>
    <w:rsid w:val="006F1305"/>
    <w:rsid w:val="006F1AC6"/>
    <w:rsid w:val="006F1E3A"/>
    <w:rsid w:val="006F2906"/>
    <w:rsid w:val="006F2EB8"/>
    <w:rsid w:val="006F4DD0"/>
    <w:rsid w:val="006F5014"/>
    <w:rsid w:val="006F6401"/>
    <w:rsid w:val="006F64F8"/>
    <w:rsid w:val="006F67D7"/>
    <w:rsid w:val="00700AC3"/>
    <w:rsid w:val="007013E4"/>
    <w:rsid w:val="0070152D"/>
    <w:rsid w:val="00704A81"/>
    <w:rsid w:val="007055DB"/>
    <w:rsid w:val="00705662"/>
    <w:rsid w:val="00705A56"/>
    <w:rsid w:val="00706215"/>
    <w:rsid w:val="00706558"/>
    <w:rsid w:val="00706A31"/>
    <w:rsid w:val="00707390"/>
    <w:rsid w:val="00707DD4"/>
    <w:rsid w:val="00710B1C"/>
    <w:rsid w:val="0071194B"/>
    <w:rsid w:val="00712034"/>
    <w:rsid w:val="00712407"/>
    <w:rsid w:val="00712C81"/>
    <w:rsid w:val="007132E0"/>
    <w:rsid w:val="00713EC2"/>
    <w:rsid w:val="007150E7"/>
    <w:rsid w:val="007154D9"/>
    <w:rsid w:val="00716623"/>
    <w:rsid w:val="0071666E"/>
    <w:rsid w:val="007179D3"/>
    <w:rsid w:val="0072042D"/>
    <w:rsid w:val="007209CC"/>
    <w:rsid w:val="00721E47"/>
    <w:rsid w:val="00721E79"/>
    <w:rsid w:val="00722FA6"/>
    <w:rsid w:val="007246D9"/>
    <w:rsid w:val="00724E05"/>
    <w:rsid w:val="0072513E"/>
    <w:rsid w:val="00725884"/>
    <w:rsid w:val="007259C0"/>
    <w:rsid w:val="00726FCB"/>
    <w:rsid w:val="007272BC"/>
    <w:rsid w:val="00727315"/>
    <w:rsid w:val="00727F56"/>
    <w:rsid w:val="007304D7"/>
    <w:rsid w:val="007307FC"/>
    <w:rsid w:val="00730BD2"/>
    <w:rsid w:val="00734384"/>
    <w:rsid w:val="00734608"/>
    <w:rsid w:val="0073519A"/>
    <w:rsid w:val="00735259"/>
    <w:rsid w:val="00736FC0"/>
    <w:rsid w:val="0073731F"/>
    <w:rsid w:val="007379B4"/>
    <w:rsid w:val="007403D7"/>
    <w:rsid w:val="007416D6"/>
    <w:rsid w:val="007418F1"/>
    <w:rsid w:val="00741F65"/>
    <w:rsid w:val="007424BA"/>
    <w:rsid w:val="0074291E"/>
    <w:rsid w:val="007436DC"/>
    <w:rsid w:val="00743F64"/>
    <w:rsid w:val="00744084"/>
    <w:rsid w:val="00744F56"/>
    <w:rsid w:val="00745CDA"/>
    <w:rsid w:val="00746935"/>
    <w:rsid w:val="00746B71"/>
    <w:rsid w:val="00747232"/>
    <w:rsid w:val="00747D90"/>
    <w:rsid w:val="00750245"/>
    <w:rsid w:val="00750C1D"/>
    <w:rsid w:val="007515DE"/>
    <w:rsid w:val="00752518"/>
    <w:rsid w:val="0075288A"/>
    <w:rsid w:val="00753CEB"/>
    <w:rsid w:val="007544F5"/>
    <w:rsid w:val="007558D7"/>
    <w:rsid w:val="00755B1B"/>
    <w:rsid w:val="00756873"/>
    <w:rsid w:val="0075730D"/>
    <w:rsid w:val="007601C6"/>
    <w:rsid w:val="00761086"/>
    <w:rsid w:val="0076205F"/>
    <w:rsid w:val="007624F8"/>
    <w:rsid w:val="00762764"/>
    <w:rsid w:val="00763621"/>
    <w:rsid w:val="0076366F"/>
    <w:rsid w:val="007646A4"/>
    <w:rsid w:val="007650DD"/>
    <w:rsid w:val="00765DB0"/>
    <w:rsid w:val="00765ECE"/>
    <w:rsid w:val="00765F85"/>
    <w:rsid w:val="007669E4"/>
    <w:rsid w:val="00766C49"/>
    <w:rsid w:val="00766E80"/>
    <w:rsid w:val="007677C0"/>
    <w:rsid w:val="00767B7A"/>
    <w:rsid w:val="00770DE3"/>
    <w:rsid w:val="00773102"/>
    <w:rsid w:val="00773217"/>
    <w:rsid w:val="007749F7"/>
    <w:rsid w:val="00775D11"/>
    <w:rsid w:val="00775D7F"/>
    <w:rsid w:val="00776478"/>
    <w:rsid w:val="00776966"/>
    <w:rsid w:val="00776E41"/>
    <w:rsid w:val="00777456"/>
    <w:rsid w:val="007776AD"/>
    <w:rsid w:val="00777B41"/>
    <w:rsid w:val="00777FC1"/>
    <w:rsid w:val="0078072D"/>
    <w:rsid w:val="007824AE"/>
    <w:rsid w:val="0078255C"/>
    <w:rsid w:val="007830D6"/>
    <w:rsid w:val="00783180"/>
    <w:rsid w:val="00783C89"/>
    <w:rsid w:val="007840BD"/>
    <w:rsid w:val="007844BC"/>
    <w:rsid w:val="00784F19"/>
    <w:rsid w:val="00785233"/>
    <w:rsid w:val="00786F16"/>
    <w:rsid w:val="007876E8"/>
    <w:rsid w:val="00791E49"/>
    <w:rsid w:val="00792193"/>
    <w:rsid w:val="00792644"/>
    <w:rsid w:val="00792A77"/>
    <w:rsid w:val="00793079"/>
    <w:rsid w:val="007932AA"/>
    <w:rsid w:val="007955ED"/>
    <w:rsid w:val="00796B16"/>
    <w:rsid w:val="00797648"/>
    <w:rsid w:val="007A083B"/>
    <w:rsid w:val="007A0F9D"/>
    <w:rsid w:val="007A21B1"/>
    <w:rsid w:val="007A35C6"/>
    <w:rsid w:val="007A5449"/>
    <w:rsid w:val="007A5624"/>
    <w:rsid w:val="007A56BF"/>
    <w:rsid w:val="007A5B44"/>
    <w:rsid w:val="007A6D36"/>
    <w:rsid w:val="007A7306"/>
    <w:rsid w:val="007A7B34"/>
    <w:rsid w:val="007B0114"/>
    <w:rsid w:val="007B01A3"/>
    <w:rsid w:val="007B1370"/>
    <w:rsid w:val="007B13B6"/>
    <w:rsid w:val="007B19CF"/>
    <w:rsid w:val="007B1D39"/>
    <w:rsid w:val="007B1D9C"/>
    <w:rsid w:val="007B3709"/>
    <w:rsid w:val="007B3D55"/>
    <w:rsid w:val="007B5929"/>
    <w:rsid w:val="007B599B"/>
    <w:rsid w:val="007B665F"/>
    <w:rsid w:val="007B6E7A"/>
    <w:rsid w:val="007B7ECC"/>
    <w:rsid w:val="007C054B"/>
    <w:rsid w:val="007C066F"/>
    <w:rsid w:val="007C06C3"/>
    <w:rsid w:val="007C0E17"/>
    <w:rsid w:val="007C2778"/>
    <w:rsid w:val="007C30D8"/>
    <w:rsid w:val="007C3663"/>
    <w:rsid w:val="007C3DD1"/>
    <w:rsid w:val="007C583B"/>
    <w:rsid w:val="007C596F"/>
    <w:rsid w:val="007C5D25"/>
    <w:rsid w:val="007C62C0"/>
    <w:rsid w:val="007C673B"/>
    <w:rsid w:val="007C69CC"/>
    <w:rsid w:val="007C7A8C"/>
    <w:rsid w:val="007D0529"/>
    <w:rsid w:val="007D08F9"/>
    <w:rsid w:val="007D0998"/>
    <w:rsid w:val="007D1D2C"/>
    <w:rsid w:val="007D2844"/>
    <w:rsid w:val="007D28F1"/>
    <w:rsid w:val="007D2B40"/>
    <w:rsid w:val="007D327C"/>
    <w:rsid w:val="007D3501"/>
    <w:rsid w:val="007D3656"/>
    <w:rsid w:val="007D422C"/>
    <w:rsid w:val="007D42E5"/>
    <w:rsid w:val="007D4461"/>
    <w:rsid w:val="007D4D22"/>
    <w:rsid w:val="007D4F57"/>
    <w:rsid w:val="007D56DB"/>
    <w:rsid w:val="007D7628"/>
    <w:rsid w:val="007E0F73"/>
    <w:rsid w:val="007E4080"/>
    <w:rsid w:val="007E4B22"/>
    <w:rsid w:val="007E4B2C"/>
    <w:rsid w:val="007E5B78"/>
    <w:rsid w:val="007E5DFF"/>
    <w:rsid w:val="007E62D1"/>
    <w:rsid w:val="007F1991"/>
    <w:rsid w:val="007F1998"/>
    <w:rsid w:val="007F1B5C"/>
    <w:rsid w:val="007F1B99"/>
    <w:rsid w:val="007F265D"/>
    <w:rsid w:val="007F3024"/>
    <w:rsid w:val="007F4E8A"/>
    <w:rsid w:val="007F5238"/>
    <w:rsid w:val="007F55DF"/>
    <w:rsid w:val="007F566C"/>
    <w:rsid w:val="007F59A8"/>
    <w:rsid w:val="007F5B3D"/>
    <w:rsid w:val="007F6616"/>
    <w:rsid w:val="007F683C"/>
    <w:rsid w:val="007F685A"/>
    <w:rsid w:val="007F6D3E"/>
    <w:rsid w:val="007F6E1B"/>
    <w:rsid w:val="007F6E47"/>
    <w:rsid w:val="007F7C90"/>
    <w:rsid w:val="0080179C"/>
    <w:rsid w:val="00801892"/>
    <w:rsid w:val="008021BB"/>
    <w:rsid w:val="008021E0"/>
    <w:rsid w:val="00802587"/>
    <w:rsid w:val="00804470"/>
    <w:rsid w:val="00804487"/>
    <w:rsid w:val="00804877"/>
    <w:rsid w:val="00804DFF"/>
    <w:rsid w:val="00804E78"/>
    <w:rsid w:val="00805119"/>
    <w:rsid w:val="00806038"/>
    <w:rsid w:val="00806783"/>
    <w:rsid w:val="0080681A"/>
    <w:rsid w:val="00806D52"/>
    <w:rsid w:val="008071DE"/>
    <w:rsid w:val="00810377"/>
    <w:rsid w:val="00811BA7"/>
    <w:rsid w:val="008124D5"/>
    <w:rsid w:val="00812575"/>
    <w:rsid w:val="0081274E"/>
    <w:rsid w:val="00812C8C"/>
    <w:rsid w:val="00813AEA"/>
    <w:rsid w:val="00815136"/>
    <w:rsid w:val="008153DA"/>
    <w:rsid w:val="0081788A"/>
    <w:rsid w:val="00820244"/>
    <w:rsid w:val="00820667"/>
    <w:rsid w:val="00821172"/>
    <w:rsid w:val="00821226"/>
    <w:rsid w:val="0082169F"/>
    <w:rsid w:val="00821821"/>
    <w:rsid w:val="00821CAF"/>
    <w:rsid w:val="00822B37"/>
    <w:rsid w:val="00822D42"/>
    <w:rsid w:val="008235D4"/>
    <w:rsid w:val="00823B2E"/>
    <w:rsid w:val="008247A5"/>
    <w:rsid w:val="0082558E"/>
    <w:rsid w:val="008255BD"/>
    <w:rsid w:val="00825940"/>
    <w:rsid w:val="00825E97"/>
    <w:rsid w:val="0082714B"/>
    <w:rsid w:val="008273AC"/>
    <w:rsid w:val="008279AC"/>
    <w:rsid w:val="00827F15"/>
    <w:rsid w:val="00831462"/>
    <w:rsid w:val="00833A48"/>
    <w:rsid w:val="0083402D"/>
    <w:rsid w:val="00836DC3"/>
    <w:rsid w:val="00836F6C"/>
    <w:rsid w:val="0083798B"/>
    <w:rsid w:val="008405D0"/>
    <w:rsid w:val="00841066"/>
    <w:rsid w:val="00841389"/>
    <w:rsid w:val="008414DF"/>
    <w:rsid w:val="00841573"/>
    <w:rsid w:val="008417FD"/>
    <w:rsid w:val="00842B70"/>
    <w:rsid w:val="00843B0B"/>
    <w:rsid w:val="00844AC4"/>
    <w:rsid w:val="008459C7"/>
    <w:rsid w:val="008467E2"/>
    <w:rsid w:val="0084788E"/>
    <w:rsid w:val="008501AE"/>
    <w:rsid w:val="008506A5"/>
    <w:rsid w:val="00850D5A"/>
    <w:rsid w:val="00851A52"/>
    <w:rsid w:val="00851B8F"/>
    <w:rsid w:val="00853A80"/>
    <w:rsid w:val="00853B21"/>
    <w:rsid w:val="00855FEE"/>
    <w:rsid w:val="008564BE"/>
    <w:rsid w:val="008566FD"/>
    <w:rsid w:val="0085721C"/>
    <w:rsid w:val="00857932"/>
    <w:rsid w:val="0086061C"/>
    <w:rsid w:val="00860DC7"/>
    <w:rsid w:val="00861A13"/>
    <w:rsid w:val="008626A7"/>
    <w:rsid w:val="008629D5"/>
    <w:rsid w:val="008629D8"/>
    <w:rsid w:val="00864436"/>
    <w:rsid w:val="008644A8"/>
    <w:rsid w:val="0086456D"/>
    <w:rsid w:val="00864834"/>
    <w:rsid w:val="008663B5"/>
    <w:rsid w:val="008678FE"/>
    <w:rsid w:val="00867E0E"/>
    <w:rsid w:val="00870595"/>
    <w:rsid w:val="008713B3"/>
    <w:rsid w:val="008716F1"/>
    <w:rsid w:val="0087180A"/>
    <w:rsid w:val="00871A37"/>
    <w:rsid w:val="00871BD3"/>
    <w:rsid w:val="00871D19"/>
    <w:rsid w:val="008730F0"/>
    <w:rsid w:val="00874FA0"/>
    <w:rsid w:val="00875B31"/>
    <w:rsid w:val="00876189"/>
    <w:rsid w:val="00876821"/>
    <w:rsid w:val="008805C4"/>
    <w:rsid w:val="008811E2"/>
    <w:rsid w:val="00882F43"/>
    <w:rsid w:val="0088479C"/>
    <w:rsid w:val="00884A99"/>
    <w:rsid w:val="00884E0E"/>
    <w:rsid w:val="00885FB7"/>
    <w:rsid w:val="00887B2A"/>
    <w:rsid w:val="00887C60"/>
    <w:rsid w:val="00890439"/>
    <w:rsid w:val="008906D1"/>
    <w:rsid w:val="008908A0"/>
    <w:rsid w:val="00890C49"/>
    <w:rsid w:val="00890D68"/>
    <w:rsid w:val="00891107"/>
    <w:rsid w:val="008911B4"/>
    <w:rsid w:val="0089141F"/>
    <w:rsid w:val="008914B7"/>
    <w:rsid w:val="008917C7"/>
    <w:rsid w:val="00892260"/>
    <w:rsid w:val="008922C0"/>
    <w:rsid w:val="008923BA"/>
    <w:rsid w:val="0089302A"/>
    <w:rsid w:val="008933B3"/>
    <w:rsid w:val="00893D81"/>
    <w:rsid w:val="00894FDE"/>
    <w:rsid w:val="008957FE"/>
    <w:rsid w:val="0089680C"/>
    <w:rsid w:val="00897550"/>
    <w:rsid w:val="008A0012"/>
    <w:rsid w:val="008A0CC4"/>
    <w:rsid w:val="008A0EE0"/>
    <w:rsid w:val="008A0F3D"/>
    <w:rsid w:val="008A19E4"/>
    <w:rsid w:val="008A1B27"/>
    <w:rsid w:val="008A3260"/>
    <w:rsid w:val="008A3D8E"/>
    <w:rsid w:val="008A49D5"/>
    <w:rsid w:val="008A685F"/>
    <w:rsid w:val="008B0B5B"/>
    <w:rsid w:val="008B0D56"/>
    <w:rsid w:val="008B1292"/>
    <w:rsid w:val="008B1874"/>
    <w:rsid w:val="008B187B"/>
    <w:rsid w:val="008B2041"/>
    <w:rsid w:val="008B21AA"/>
    <w:rsid w:val="008B23A7"/>
    <w:rsid w:val="008B2B35"/>
    <w:rsid w:val="008B3200"/>
    <w:rsid w:val="008B3813"/>
    <w:rsid w:val="008B39E0"/>
    <w:rsid w:val="008B52D4"/>
    <w:rsid w:val="008B653A"/>
    <w:rsid w:val="008B6F0D"/>
    <w:rsid w:val="008B7A0E"/>
    <w:rsid w:val="008C004F"/>
    <w:rsid w:val="008C0323"/>
    <w:rsid w:val="008C0B4D"/>
    <w:rsid w:val="008C0E4B"/>
    <w:rsid w:val="008C34F9"/>
    <w:rsid w:val="008C35A9"/>
    <w:rsid w:val="008C5593"/>
    <w:rsid w:val="008C570E"/>
    <w:rsid w:val="008C6255"/>
    <w:rsid w:val="008C6B07"/>
    <w:rsid w:val="008C6D8E"/>
    <w:rsid w:val="008D0AAD"/>
    <w:rsid w:val="008D1129"/>
    <w:rsid w:val="008D12E2"/>
    <w:rsid w:val="008D1E45"/>
    <w:rsid w:val="008D2148"/>
    <w:rsid w:val="008D2522"/>
    <w:rsid w:val="008D27BB"/>
    <w:rsid w:val="008D4FF1"/>
    <w:rsid w:val="008D6594"/>
    <w:rsid w:val="008D6CD8"/>
    <w:rsid w:val="008E01B0"/>
    <w:rsid w:val="008E0784"/>
    <w:rsid w:val="008E0FFC"/>
    <w:rsid w:val="008E15EE"/>
    <w:rsid w:val="008E2018"/>
    <w:rsid w:val="008E38E1"/>
    <w:rsid w:val="008E41DB"/>
    <w:rsid w:val="008E5792"/>
    <w:rsid w:val="008E5837"/>
    <w:rsid w:val="008E59F5"/>
    <w:rsid w:val="008E6B81"/>
    <w:rsid w:val="008E7920"/>
    <w:rsid w:val="008E798D"/>
    <w:rsid w:val="008E7CCC"/>
    <w:rsid w:val="008F0BE8"/>
    <w:rsid w:val="008F0C59"/>
    <w:rsid w:val="008F1689"/>
    <w:rsid w:val="008F27E0"/>
    <w:rsid w:val="008F544C"/>
    <w:rsid w:val="008F55BC"/>
    <w:rsid w:val="008F5B24"/>
    <w:rsid w:val="008F6477"/>
    <w:rsid w:val="008F65B4"/>
    <w:rsid w:val="008F725B"/>
    <w:rsid w:val="008F7645"/>
    <w:rsid w:val="00900B47"/>
    <w:rsid w:val="009020EE"/>
    <w:rsid w:val="00902626"/>
    <w:rsid w:val="00904098"/>
    <w:rsid w:val="00904815"/>
    <w:rsid w:val="00905437"/>
    <w:rsid w:val="00910C1D"/>
    <w:rsid w:val="00910C7D"/>
    <w:rsid w:val="0091129D"/>
    <w:rsid w:val="00911416"/>
    <w:rsid w:val="009158F1"/>
    <w:rsid w:val="00915939"/>
    <w:rsid w:val="00915E4D"/>
    <w:rsid w:val="009170C9"/>
    <w:rsid w:val="00917F8A"/>
    <w:rsid w:val="00921342"/>
    <w:rsid w:val="0092172A"/>
    <w:rsid w:val="00922B99"/>
    <w:rsid w:val="00922FCB"/>
    <w:rsid w:val="00922FDE"/>
    <w:rsid w:val="00923F04"/>
    <w:rsid w:val="00924373"/>
    <w:rsid w:val="00925909"/>
    <w:rsid w:val="0092726C"/>
    <w:rsid w:val="0092767C"/>
    <w:rsid w:val="009308E6"/>
    <w:rsid w:val="00930F2E"/>
    <w:rsid w:val="009314F3"/>
    <w:rsid w:val="00931C75"/>
    <w:rsid w:val="0093351C"/>
    <w:rsid w:val="00934AA1"/>
    <w:rsid w:val="00936B84"/>
    <w:rsid w:val="00937CC3"/>
    <w:rsid w:val="00937F96"/>
    <w:rsid w:val="00940516"/>
    <w:rsid w:val="0094146F"/>
    <w:rsid w:val="009414CF"/>
    <w:rsid w:val="00941ACB"/>
    <w:rsid w:val="009420FF"/>
    <w:rsid w:val="0094298B"/>
    <w:rsid w:val="0094298E"/>
    <w:rsid w:val="0094385A"/>
    <w:rsid w:val="0094391B"/>
    <w:rsid w:val="00945D03"/>
    <w:rsid w:val="00945E6B"/>
    <w:rsid w:val="0094643D"/>
    <w:rsid w:val="00947332"/>
    <w:rsid w:val="009476E8"/>
    <w:rsid w:val="009502F0"/>
    <w:rsid w:val="0095068B"/>
    <w:rsid w:val="009513E2"/>
    <w:rsid w:val="009521F7"/>
    <w:rsid w:val="00952757"/>
    <w:rsid w:val="0095366A"/>
    <w:rsid w:val="00953D06"/>
    <w:rsid w:val="009569F1"/>
    <w:rsid w:val="00956F72"/>
    <w:rsid w:val="00957976"/>
    <w:rsid w:val="00957B5F"/>
    <w:rsid w:val="009601AC"/>
    <w:rsid w:val="009602DC"/>
    <w:rsid w:val="0096065B"/>
    <w:rsid w:val="00960D3C"/>
    <w:rsid w:val="00961A83"/>
    <w:rsid w:val="00961F2E"/>
    <w:rsid w:val="009623E3"/>
    <w:rsid w:val="00962517"/>
    <w:rsid w:val="00962D65"/>
    <w:rsid w:val="009636D0"/>
    <w:rsid w:val="009639D7"/>
    <w:rsid w:val="00963A06"/>
    <w:rsid w:val="0096512B"/>
    <w:rsid w:val="009655A3"/>
    <w:rsid w:val="00965AB2"/>
    <w:rsid w:val="0096677A"/>
    <w:rsid w:val="009677D0"/>
    <w:rsid w:val="00967B43"/>
    <w:rsid w:val="00967F18"/>
    <w:rsid w:val="00970853"/>
    <w:rsid w:val="00970A10"/>
    <w:rsid w:val="009711F1"/>
    <w:rsid w:val="00971B61"/>
    <w:rsid w:val="0097330B"/>
    <w:rsid w:val="00976C2D"/>
    <w:rsid w:val="0098095C"/>
    <w:rsid w:val="00980970"/>
    <w:rsid w:val="00980F4E"/>
    <w:rsid w:val="00981F6A"/>
    <w:rsid w:val="00983452"/>
    <w:rsid w:val="0098381A"/>
    <w:rsid w:val="00983820"/>
    <w:rsid w:val="00983924"/>
    <w:rsid w:val="00983C22"/>
    <w:rsid w:val="0098459F"/>
    <w:rsid w:val="00985593"/>
    <w:rsid w:val="009855AB"/>
    <w:rsid w:val="00986184"/>
    <w:rsid w:val="0098686C"/>
    <w:rsid w:val="0099057E"/>
    <w:rsid w:val="009908A8"/>
    <w:rsid w:val="00990ADB"/>
    <w:rsid w:val="0099101B"/>
    <w:rsid w:val="00991395"/>
    <w:rsid w:val="009921FA"/>
    <w:rsid w:val="009922A4"/>
    <w:rsid w:val="009923CF"/>
    <w:rsid w:val="00992456"/>
    <w:rsid w:val="00992896"/>
    <w:rsid w:val="009939C5"/>
    <w:rsid w:val="009939C8"/>
    <w:rsid w:val="009943B3"/>
    <w:rsid w:val="00994BDB"/>
    <w:rsid w:val="0099567F"/>
    <w:rsid w:val="009959AE"/>
    <w:rsid w:val="0099616D"/>
    <w:rsid w:val="00996C52"/>
    <w:rsid w:val="00996E15"/>
    <w:rsid w:val="00997095"/>
    <w:rsid w:val="00997AE2"/>
    <w:rsid w:val="00997FE2"/>
    <w:rsid w:val="009A02EF"/>
    <w:rsid w:val="009A1149"/>
    <w:rsid w:val="009A1E0D"/>
    <w:rsid w:val="009A35A1"/>
    <w:rsid w:val="009A3EE9"/>
    <w:rsid w:val="009A427B"/>
    <w:rsid w:val="009A531B"/>
    <w:rsid w:val="009A7E70"/>
    <w:rsid w:val="009B2D84"/>
    <w:rsid w:val="009B3499"/>
    <w:rsid w:val="009B3DBC"/>
    <w:rsid w:val="009B55BF"/>
    <w:rsid w:val="009B67F3"/>
    <w:rsid w:val="009B6B4C"/>
    <w:rsid w:val="009B7B55"/>
    <w:rsid w:val="009C066D"/>
    <w:rsid w:val="009C152C"/>
    <w:rsid w:val="009C23F7"/>
    <w:rsid w:val="009C3BCE"/>
    <w:rsid w:val="009C482C"/>
    <w:rsid w:val="009C4C7B"/>
    <w:rsid w:val="009C59BF"/>
    <w:rsid w:val="009C5CDC"/>
    <w:rsid w:val="009C65C1"/>
    <w:rsid w:val="009C70FB"/>
    <w:rsid w:val="009C74BF"/>
    <w:rsid w:val="009C7BC0"/>
    <w:rsid w:val="009D017B"/>
    <w:rsid w:val="009D16BA"/>
    <w:rsid w:val="009D1BDB"/>
    <w:rsid w:val="009D2554"/>
    <w:rsid w:val="009D304C"/>
    <w:rsid w:val="009D3204"/>
    <w:rsid w:val="009D35AC"/>
    <w:rsid w:val="009D54D1"/>
    <w:rsid w:val="009D5680"/>
    <w:rsid w:val="009D5B86"/>
    <w:rsid w:val="009E0552"/>
    <w:rsid w:val="009E09AE"/>
    <w:rsid w:val="009E1D1F"/>
    <w:rsid w:val="009E20E4"/>
    <w:rsid w:val="009E2AA0"/>
    <w:rsid w:val="009E366D"/>
    <w:rsid w:val="009E37A6"/>
    <w:rsid w:val="009E3C7D"/>
    <w:rsid w:val="009E43BB"/>
    <w:rsid w:val="009E475C"/>
    <w:rsid w:val="009E4B5A"/>
    <w:rsid w:val="009E4C99"/>
    <w:rsid w:val="009E5BAA"/>
    <w:rsid w:val="009E5E1B"/>
    <w:rsid w:val="009E6101"/>
    <w:rsid w:val="009E665F"/>
    <w:rsid w:val="009E6D35"/>
    <w:rsid w:val="009E7459"/>
    <w:rsid w:val="009E79FD"/>
    <w:rsid w:val="009F0F92"/>
    <w:rsid w:val="009F11B0"/>
    <w:rsid w:val="009F1EC2"/>
    <w:rsid w:val="009F257B"/>
    <w:rsid w:val="009F27FC"/>
    <w:rsid w:val="009F29D1"/>
    <w:rsid w:val="009F2A5D"/>
    <w:rsid w:val="009F2C10"/>
    <w:rsid w:val="009F2D4F"/>
    <w:rsid w:val="009F446F"/>
    <w:rsid w:val="009F5040"/>
    <w:rsid w:val="009F5D35"/>
    <w:rsid w:val="009F63C9"/>
    <w:rsid w:val="009F77A8"/>
    <w:rsid w:val="009F7D68"/>
    <w:rsid w:val="00A00855"/>
    <w:rsid w:val="00A01087"/>
    <w:rsid w:val="00A018F8"/>
    <w:rsid w:val="00A01F43"/>
    <w:rsid w:val="00A03A1A"/>
    <w:rsid w:val="00A07858"/>
    <w:rsid w:val="00A1042D"/>
    <w:rsid w:val="00A10F87"/>
    <w:rsid w:val="00A1176B"/>
    <w:rsid w:val="00A12A4C"/>
    <w:rsid w:val="00A137FB"/>
    <w:rsid w:val="00A13D36"/>
    <w:rsid w:val="00A14133"/>
    <w:rsid w:val="00A14602"/>
    <w:rsid w:val="00A156BF"/>
    <w:rsid w:val="00A15905"/>
    <w:rsid w:val="00A162D6"/>
    <w:rsid w:val="00A1757C"/>
    <w:rsid w:val="00A1764E"/>
    <w:rsid w:val="00A17CDF"/>
    <w:rsid w:val="00A21171"/>
    <w:rsid w:val="00A214B3"/>
    <w:rsid w:val="00A21E7B"/>
    <w:rsid w:val="00A21F74"/>
    <w:rsid w:val="00A22B75"/>
    <w:rsid w:val="00A23ECF"/>
    <w:rsid w:val="00A24504"/>
    <w:rsid w:val="00A24B93"/>
    <w:rsid w:val="00A25631"/>
    <w:rsid w:val="00A31F5A"/>
    <w:rsid w:val="00A323C6"/>
    <w:rsid w:val="00A32885"/>
    <w:rsid w:val="00A329D5"/>
    <w:rsid w:val="00A32CCB"/>
    <w:rsid w:val="00A332E2"/>
    <w:rsid w:val="00A33839"/>
    <w:rsid w:val="00A350E2"/>
    <w:rsid w:val="00A363B1"/>
    <w:rsid w:val="00A364BA"/>
    <w:rsid w:val="00A378A2"/>
    <w:rsid w:val="00A404F5"/>
    <w:rsid w:val="00A40738"/>
    <w:rsid w:val="00A40E15"/>
    <w:rsid w:val="00A40ED0"/>
    <w:rsid w:val="00A41573"/>
    <w:rsid w:val="00A419AA"/>
    <w:rsid w:val="00A42045"/>
    <w:rsid w:val="00A42E5E"/>
    <w:rsid w:val="00A430DC"/>
    <w:rsid w:val="00A43264"/>
    <w:rsid w:val="00A4385A"/>
    <w:rsid w:val="00A45387"/>
    <w:rsid w:val="00A46002"/>
    <w:rsid w:val="00A46D52"/>
    <w:rsid w:val="00A46D79"/>
    <w:rsid w:val="00A51AE0"/>
    <w:rsid w:val="00A5274B"/>
    <w:rsid w:val="00A5348F"/>
    <w:rsid w:val="00A553A6"/>
    <w:rsid w:val="00A56447"/>
    <w:rsid w:val="00A57140"/>
    <w:rsid w:val="00A60656"/>
    <w:rsid w:val="00A60AC3"/>
    <w:rsid w:val="00A60F1A"/>
    <w:rsid w:val="00A61236"/>
    <w:rsid w:val="00A61C4D"/>
    <w:rsid w:val="00A62FAD"/>
    <w:rsid w:val="00A63594"/>
    <w:rsid w:val="00A65C31"/>
    <w:rsid w:val="00A6604A"/>
    <w:rsid w:val="00A66548"/>
    <w:rsid w:val="00A66B8B"/>
    <w:rsid w:val="00A678AE"/>
    <w:rsid w:val="00A70340"/>
    <w:rsid w:val="00A70935"/>
    <w:rsid w:val="00A714CE"/>
    <w:rsid w:val="00A72344"/>
    <w:rsid w:val="00A73D78"/>
    <w:rsid w:val="00A747A9"/>
    <w:rsid w:val="00A74963"/>
    <w:rsid w:val="00A764BB"/>
    <w:rsid w:val="00A768D1"/>
    <w:rsid w:val="00A77165"/>
    <w:rsid w:val="00A7746F"/>
    <w:rsid w:val="00A77A2F"/>
    <w:rsid w:val="00A77E81"/>
    <w:rsid w:val="00A810CA"/>
    <w:rsid w:val="00A81694"/>
    <w:rsid w:val="00A81A30"/>
    <w:rsid w:val="00A839FB"/>
    <w:rsid w:val="00A84336"/>
    <w:rsid w:val="00A85118"/>
    <w:rsid w:val="00A85F41"/>
    <w:rsid w:val="00A86F61"/>
    <w:rsid w:val="00A9000D"/>
    <w:rsid w:val="00A9005B"/>
    <w:rsid w:val="00A91FEE"/>
    <w:rsid w:val="00A920FF"/>
    <w:rsid w:val="00A9426A"/>
    <w:rsid w:val="00A94A39"/>
    <w:rsid w:val="00A952A6"/>
    <w:rsid w:val="00A9748A"/>
    <w:rsid w:val="00A97ABF"/>
    <w:rsid w:val="00AA0432"/>
    <w:rsid w:val="00AA078D"/>
    <w:rsid w:val="00AA09DB"/>
    <w:rsid w:val="00AA0E1A"/>
    <w:rsid w:val="00AA2B9E"/>
    <w:rsid w:val="00AA2F93"/>
    <w:rsid w:val="00AA448F"/>
    <w:rsid w:val="00AA4B08"/>
    <w:rsid w:val="00AA4C4D"/>
    <w:rsid w:val="00AA4D51"/>
    <w:rsid w:val="00AA78A2"/>
    <w:rsid w:val="00AB0067"/>
    <w:rsid w:val="00AB096D"/>
    <w:rsid w:val="00AB3531"/>
    <w:rsid w:val="00AB35FC"/>
    <w:rsid w:val="00AB38B0"/>
    <w:rsid w:val="00AB57F4"/>
    <w:rsid w:val="00AB606C"/>
    <w:rsid w:val="00AB655C"/>
    <w:rsid w:val="00AB666E"/>
    <w:rsid w:val="00AB66F5"/>
    <w:rsid w:val="00AC01A8"/>
    <w:rsid w:val="00AC0431"/>
    <w:rsid w:val="00AC0B3A"/>
    <w:rsid w:val="00AC2081"/>
    <w:rsid w:val="00AC20ED"/>
    <w:rsid w:val="00AC3EA1"/>
    <w:rsid w:val="00AC3EF2"/>
    <w:rsid w:val="00AC519E"/>
    <w:rsid w:val="00AC5462"/>
    <w:rsid w:val="00AC5C24"/>
    <w:rsid w:val="00AC6100"/>
    <w:rsid w:val="00AC6A6A"/>
    <w:rsid w:val="00AC7457"/>
    <w:rsid w:val="00AC77A3"/>
    <w:rsid w:val="00AD0272"/>
    <w:rsid w:val="00AD0451"/>
    <w:rsid w:val="00AD0E22"/>
    <w:rsid w:val="00AD271B"/>
    <w:rsid w:val="00AD2D67"/>
    <w:rsid w:val="00AD363B"/>
    <w:rsid w:val="00AD550D"/>
    <w:rsid w:val="00AD5662"/>
    <w:rsid w:val="00AD5865"/>
    <w:rsid w:val="00AD5BF3"/>
    <w:rsid w:val="00AD5E0E"/>
    <w:rsid w:val="00AD6A84"/>
    <w:rsid w:val="00AD6F7A"/>
    <w:rsid w:val="00AD73D6"/>
    <w:rsid w:val="00AD75D9"/>
    <w:rsid w:val="00AD7CC2"/>
    <w:rsid w:val="00AE0113"/>
    <w:rsid w:val="00AE0B0D"/>
    <w:rsid w:val="00AE0B11"/>
    <w:rsid w:val="00AE158C"/>
    <w:rsid w:val="00AE2A37"/>
    <w:rsid w:val="00AE379A"/>
    <w:rsid w:val="00AE3C6F"/>
    <w:rsid w:val="00AE4881"/>
    <w:rsid w:val="00AE4E66"/>
    <w:rsid w:val="00AE5A88"/>
    <w:rsid w:val="00AE6465"/>
    <w:rsid w:val="00AE6FAE"/>
    <w:rsid w:val="00AE7151"/>
    <w:rsid w:val="00AE7288"/>
    <w:rsid w:val="00AE75A4"/>
    <w:rsid w:val="00AE7E02"/>
    <w:rsid w:val="00AE7F30"/>
    <w:rsid w:val="00AF023E"/>
    <w:rsid w:val="00AF04E5"/>
    <w:rsid w:val="00AF2209"/>
    <w:rsid w:val="00AF257A"/>
    <w:rsid w:val="00AF3215"/>
    <w:rsid w:val="00AF4B29"/>
    <w:rsid w:val="00AF4D43"/>
    <w:rsid w:val="00AF61E8"/>
    <w:rsid w:val="00AF79F4"/>
    <w:rsid w:val="00B00221"/>
    <w:rsid w:val="00B025A5"/>
    <w:rsid w:val="00B03F15"/>
    <w:rsid w:val="00B043A3"/>
    <w:rsid w:val="00B05DAC"/>
    <w:rsid w:val="00B061F9"/>
    <w:rsid w:val="00B069FC"/>
    <w:rsid w:val="00B06D58"/>
    <w:rsid w:val="00B06E70"/>
    <w:rsid w:val="00B07225"/>
    <w:rsid w:val="00B07B7F"/>
    <w:rsid w:val="00B07D84"/>
    <w:rsid w:val="00B07EA0"/>
    <w:rsid w:val="00B104D2"/>
    <w:rsid w:val="00B13DDA"/>
    <w:rsid w:val="00B145DD"/>
    <w:rsid w:val="00B15070"/>
    <w:rsid w:val="00B1588F"/>
    <w:rsid w:val="00B15AC6"/>
    <w:rsid w:val="00B16F10"/>
    <w:rsid w:val="00B171A1"/>
    <w:rsid w:val="00B1720F"/>
    <w:rsid w:val="00B17680"/>
    <w:rsid w:val="00B2051A"/>
    <w:rsid w:val="00B208AB"/>
    <w:rsid w:val="00B2247F"/>
    <w:rsid w:val="00B2259C"/>
    <w:rsid w:val="00B2318D"/>
    <w:rsid w:val="00B232A6"/>
    <w:rsid w:val="00B23C52"/>
    <w:rsid w:val="00B25095"/>
    <w:rsid w:val="00B25E8F"/>
    <w:rsid w:val="00B25F39"/>
    <w:rsid w:val="00B270A8"/>
    <w:rsid w:val="00B30922"/>
    <w:rsid w:val="00B31CA2"/>
    <w:rsid w:val="00B36714"/>
    <w:rsid w:val="00B3751B"/>
    <w:rsid w:val="00B37B7B"/>
    <w:rsid w:val="00B37E1F"/>
    <w:rsid w:val="00B404A3"/>
    <w:rsid w:val="00B407BA"/>
    <w:rsid w:val="00B40909"/>
    <w:rsid w:val="00B40CD9"/>
    <w:rsid w:val="00B41BE7"/>
    <w:rsid w:val="00B4234D"/>
    <w:rsid w:val="00B42439"/>
    <w:rsid w:val="00B425B4"/>
    <w:rsid w:val="00B42B74"/>
    <w:rsid w:val="00B42E52"/>
    <w:rsid w:val="00B4322D"/>
    <w:rsid w:val="00B43932"/>
    <w:rsid w:val="00B43DE5"/>
    <w:rsid w:val="00B43F2B"/>
    <w:rsid w:val="00B4447C"/>
    <w:rsid w:val="00B4685C"/>
    <w:rsid w:val="00B47008"/>
    <w:rsid w:val="00B47B4C"/>
    <w:rsid w:val="00B50E9F"/>
    <w:rsid w:val="00B51466"/>
    <w:rsid w:val="00B5180E"/>
    <w:rsid w:val="00B52326"/>
    <w:rsid w:val="00B52501"/>
    <w:rsid w:val="00B52528"/>
    <w:rsid w:val="00B527BB"/>
    <w:rsid w:val="00B52C85"/>
    <w:rsid w:val="00B53348"/>
    <w:rsid w:val="00B53873"/>
    <w:rsid w:val="00B53C59"/>
    <w:rsid w:val="00B543D8"/>
    <w:rsid w:val="00B54453"/>
    <w:rsid w:val="00B55666"/>
    <w:rsid w:val="00B5579D"/>
    <w:rsid w:val="00B55B9F"/>
    <w:rsid w:val="00B55E66"/>
    <w:rsid w:val="00B60B94"/>
    <w:rsid w:val="00B61EEC"/>
    <w:rsid w:val="00B62BA6"/>
    <w:rsid w:val="00B633E5"/>
    <w:rsid w:val="00B63509"/>
    <w:rsid w:val="00B64476"/>
    <w:rsid w:val="00B64C7F"/>
    <w:rsid w:val="00B651F7"/>
    <w:rsid w:val="00B65297"/>
    <w:rsid w:val="00B664DC"/>
    <w:rsid w:val="00B6712B"/>
    <w:rsid w:val="00B67211"/>
    <w:rsid w:val="00B679DA"/>
    <w:rsid w:val="00B67B42"/>
    <w:rsid w:val="00B715D8"/>
    <w:rsid w:val="00B728F3"/>
    <w:rsid w:val="00B7362E"/>
    <w:rsid w:val="00B740FD"/>
    <w:rsid w:val="00B7559B"/>
    <w:rsid w:val="00B76F9B"/>
    <w:rsid w:val="00B776D8"/>
    <w:rsid w:val="00B77CA7"/>
    <w:rsid w:val="00B80201"/>
    <w:rsid w:val="00B80660"/>
    <w:rsid w:val="00B8066C"/>
    <w:rsid w:val="00B81A5F"/>
    <w:rsid w:val="00B81F15"/>
    <w:rsid w:val="00B82ABA"/>
    <w:rsid w:val="00B82F74"/>
    <w:rsid w:val="00B84D5C"/>
    <w:rsid w:val="00B84F12"/>
    <w:rsid w:val="00B85E34"/>
    <w:rsid w:val="00B87D67"/>
    <w:rsid w:val="00B914B5"/>
    <w:rsid w:val="00B91B62"/>
    <w:rsid w:val="00B91C07"/>
    <w:rsid w:val="00B91FE8"/>
    <w:rsid w:val="00B92A13"/>
    <w:rsid w:val="00B933C7"/>
    <w:rsid w:val="00B93845"/>
    <w:rsid w:val="00B94E2E"/>
    <w:rsid w:val="00B95F7A"/>
    <w:rsid w:val="00BA035E"/>
    <w:rsid w:val="00BA04B6"/>
    <w:rsid w:val="00BA09FC"/>
    <w:rsid w:val="00BA1055"/>
    <w:rsid w:val="00BA3D63"/>
    <w:rsid w:val="00BA7AF6"/>
    <w:rsid w:val="00BB0249"/>
    <w:rsid w:val="00BB0BD2"/>
    <w:rsid w:val="00BB1025"/>
    <w:rsid w:val="00BB1259"/>
    <w:rsid w:val="00BB1A62"/>
    <w:rsid w:val="00BB1C81"/>
    <w:rsid w:val="00BB326F"/>
    <w:rsid w:val="00BB3933"/>
    <w:rsid w:val="00BB3DDA"/>
    <w:rsid w:val="00BB4DC3"/>
    <w:rsid w:val="00BB64CF"/>
    <w:rsid w:val="00BB7CFE"/>
    <w:rsid w:val="00BC0FE8"/>
    <w:rsid w:val="00BC2B07"/>
    <w:rsid w:val="00BC2E6C"/>
    <w:rsid w:val="00BC3272"/>
    <w:rsid w:val="00BC3690"/>
    <w:rsid w:val="00BC3C12"/>
    <w:rsid w:val="00BC3E3C"/>
    <w:rsid w:val="00BC3FEF"/>
    <w:rsid w:val="00BC4563"/>
    <w:rsid w:val="00BC5E7C"/>
    <w:rsid w:val="00BC6983"/>
    <w:rsid w:val="00BC6FC2"/>
    <w:rsid w:val="00BD050D"/>
    <w:rsid w:val="00BD11C6"/>
    <w:rsid w:val="00BD1B07"/>
    <w:rsid w:val="00BD1B38"/>
    <w:rsid w:val="00BD2326"/>
    <w:rsid w:val="00BD23A4"/>
    <w:rsid w:val="00BD29FC"/>
    <w:rsid w:val="00BD36BC"/>
    <w:rsid w:val="00BD5BFF"/>
    <w:rsid w:val="00BD5E83"/>
    <w:rsid w:val="00BE02D4"/>
    <w:rsid w:val="00BE0311"/>
    <w:rsid w:val="00BE0AD7"/>
    <w:rsid w:val="00BE1118"/>
    <w:rsid w:val="00BE1530"/>
    <w:rsid w:val="00BE1763"/>
    <w:rsid w:val="00BE17BF"/>
    <w:rsid w:val="00BE19AE"/>
    <w:rsid w:val="00BE1A55"/>
    <w:rsid w:val="00BE2161"/>
    <w:rsid w:val="00BE221F"/>
    <w:rsid w:val="00BE2268"/>
    <w:rsid w:val="00BE29C1"/>
    <w:rsid w:val="00BE3B45"/>
    <w:rsid w:val="00BE4319"/>
    <w:rsid w:val="00BE4BE3"/>
    <w:rsid w:val="00BE5F5F"/>
    <w:rsid w:val="00BE7972"/>
    <w:rsid w:val="00BE7B7E"/>
    <w:rsid w:val="00BF0A8E"/>
    <w:rsid w:val="00BF11C7"/>
    <w:rsid w:val="00BF1DBC"/>
    <w:rsid w:val="00BF215E"/>
    <w:rsid w:val="00BF235E"/>
    <w:rsid w:val="00BF2E28"/>
    <w:rsid w:val="00BF46AB"/>
    <w:rsid w:val="00BF5073"/>
    <w:rsid w:val="00BF5C38"/>
    <w:rsid w:val="00BF5E16"/>
    <w:rsid w:val="00BF6FFC"/>
    <w:rsid w:val="00BF7C0A"/>
    <w:rsid w:val="00C00D1C"/>
    <w:rsid w:val="00C01542"/>
    <w:rsid w:val="00C01FD4"/>
    <w:rsid w:val="00C020F3"/>
    <w:rsid w:val="00C03CD7"/>
    <w:rsid w:val="00C0454D"/>
    <w:rsid w:val="00C05195"/>
    <w:rsid w:val="00C05977"/>
    <w:rsid w:val="00C05AF1"/>
    <w:rsid w:val="00C05B9E"/>
    <w:rsid w:val="00C06210"/>
    <w:rsid w:val="00C0630D"/>
    <w:rsid w:val="00C0689B"/>
    <w:rsid w:val="00C07286"/>
    <w:rsid w:val="00C072FF"/>
    <w:rsid w:val="00C07B61"/>
    <w:rsid w:val="00C07FF2"/>
    <w:rsid w:val="00C1188E"/>
    <w:rsid w:val="00C12BE1"/>
    <w:rsid w:val="00C14055"/>
    <w:rsid w:val="00C14345"/>
    <w:rsid w:val="00C1549D"/>
    <w:rsid w:val="00C15B39"/>
    <w:rsid w:val="00C15E1D"/>
    <w:rsid w:val="00C15EE5"/>
    <w:rsid w:val="00C15F03"/>
    <w:rsid w:val="00C171C6"/>
    <w:rsid w:val="00C17293"/>
    <w:rsid w:val="00C179CD"/>
    <w:rsid w:val="00C208AC"/>
    <w:rsid w:val="00C20E6A"/>
    <w:rsid w:val="00C213C2"/>
    <w:rsid w:val="00C21B5A"/>
    <w:rsid w:val="00C21F3B"/>
    <w:rsid w:val="00C2201E"/>
    <w:rsid w:val="00C2475B"/>
    <w:rsid w:val="00C2500D"/>
    <w:rsid w:val="00C25758"/>
    <w:rsid w:val="00C26157"/>
    <w:rsid w:val="00C2701D"/>
    <w:rsid w:val="00C275D5"/>
    <w:rsid w:val="00C27762"/>
    <w:rsid w:val="00C27931"/>
    <w:rsid w:val="00C30F29"/>
    <w:rsid w:val="00C314AC"/>
    <w:rsid w:val="00C3168B"/>
    <w:rsid w:val="00C31DF0"/>
    <w:rsid w:val="00C32082"/>
    <w:rsid w:val="00C32C35"/>
    <w:rsid w:val="00C32D40"/>
    <w:rsid w:val="00C33122"/>
    <w:rsid w:val="00C332CF"/>
    <w:rsid w:val="00C33571"/>
    <w:rsid w:val="00C35466"/>
    <w:rsid w:val="00C35627"/>
    <w:rsid w:val="00C361BD"/>
    <w:rsid w:val="00C3683F"/>
    <w:rsid w:val="00C369E0"/>
    <w:rsid w:val="00C36F7A"/>
    <w:rsid w:val="00C40B1F"/>
    <w:rsid w:val="00C40C9B"/>
    <w:rsid w:val="00C41F56"/>
    <w:rsid w:val="00C42857"/>
    <w:rsid w:val="00C428FA"/>
    <w:rsid w:val="00C4324D"/>
    <w:rsid w:val="00C434C8"/>
    <w:rsid w:val="00C43742"/>
    <w:rsid w:val="00C44196"/>
    <w:rsid w:val="00C4489C"/>
    <w:rsid w:val="00C450B8"/>
    <w:rsid w:val="00C46AB9"/>
    <w:rsid w:val="00C46C19"/>
    <w:rsid w:val="00C46F3F"/>
    <w:rsid w:val="00C47208"/>
    <w:rsid w:val="00C476B0"/>
    <w:rsid w:val="00C504A5"/>
    <w:rsid w:val="00C50798"/>
    <w:rsid w:val="00C51374"/>
    <w:rsid w:val="00C51BBA"/>
    <w:rsid w:val="00C521E7"/>
    <w:rsid w:val="00C5339C"/>
    <w:rsid w:val="00C53531"/>
    <w:rsid w:val="00C53D16"/>
    <w:rsid w:val="00C54514"/>
    <w:rsid w:val="00C547A3"/>
    <w:rsid w:val="00C54F49"/>
    <w:rsid w:val="00C55267"/>
    <w:rsid w:val="00C56443"/>
    <w:rsid w:val="00C56CA6"/>
    <w:rsid w:val="00C5731E"/>
    <w:rsid w:val="00C5790C"/>
    <w:rsid w:val="00C57B74"/>
    <w:rsid w:val="00C608AF"/>
    <w:rsid w:val="00C60FDB"/>
    <w:rsid w:val="00C612FE"/>
    <w:rsid w:val="00C613A6"/>
    <w:rsid w:val="00C61BDA"/>
    <w:rsid w:val="00C61C81"/>
    <w:rsid w:val="00C6265A"/>
    <w:rsid w:val="00C63A4F"/>
    <w:rsid w:val="00C643D0"/>
    <w:rsid w:val="00C672EF"/>
    <w:rsid w:val="00C6770F"/>
    <w:rsid w:val="00C7079D"/>
    <w:rsid w:val="00C70D23"/>
    <w:rsid w:val="00C70D34"/>
    <w:rsid w:val="00C71937"/>
    <w:rsid w:val="00C73F34"/>
    <w:rsid w:val="00C73FA7"/>
    <w:rsid w:val="00C7452A"/>
    <w:rsid w:val="00C74F16"/>
    <w:rsid w:val="00C750DA"/>
    <w:rsid w:val="00C753E1"/>
    <w:rsid w:val="00C7640D"/>
    <w:rsid w:val="00C764A5"/>
    <w:rsid w:val="00C7696D"/>
    <w:rsid w:val="00C773BE"/>
    <w:rsid w:val="00C77723"/>
    <w:rsid w:val="00C77906"/>
    <w:rsid w:val="00C8162D"/>
    <w:rsid w:val="00C820B1"/>
    <w:rsid w:val="00C827DA"/>
    <w:rsid w:val="00C84528"/>
    <w:rsid w:val="00C850A3"/>
    <w:rsid w:val="00C8674B"/>
    <w:rsid w:val="00C8694E"/>
    <w:rsid w:val="00C87418"/>
    <w:rsid w:val="00C87F24"/>
    <w:rsid w:val="00C912BF"/>
    <w:rsid w:val="00C9175C"/>
    <w:rsid w:val="00C918E8"/>
    <w:rsid w:val="00C91CF3"/>
    <w:rsid w:val="00C91F8F"/>
    <w:rsid w:val="00C92925"/>
    <w:rsid w:val="00C929BB"/>
    <w:rsid w:val="00C92C79"/>
    <w:rsid w:val="00C9320A"/>
    <w:rsid w:val="00C93F2D"/>
    <w:rsid w:val="00C945B9"/>
    <w:rsid w:val="00C94B6C"/>
    <w:rsid w:val="00C94DFA"/>
    <w:rsid w:val="00C950F7"/>
    <w:rsid w:val="00C95BC1"/>
    <w:rsid w:val="00C95C55"/>
    <w:rsid w:val="00C972CB"/>
    <w:rsid w:val="00C97D6A"/>
    <w:rsid w:val="00CA09A2"/>
    <w:rsid w:val="00CA1514"/>
    <w:rsid w:val="00CA15B9"/>
    <w:rsid w:val="00CA1D88"/>
    <w:rsid w:val="00CA25F4"/>
    <w:rsid w:val="00CA29F9"/>
    <w:rsid w:val="00CA2AF5"/>
    <w:rsid w:val="00CA3C64"/>
    <w:rsid w:val="00CA3C85"/>
    <w:rsid w:val="00CA4033"/>
    <w:rsid w:val="00CA4455"/>
    <w:rsid w:val="00CA46A8"/>
    <w:rsid w:val="00CA493A"/>
    <w:rsid w:val="00CA5963"/>
    <w:rsid w:val="00CA7485"/>
    <w:rsid w:val="00CA74AA"/>
    <w:rsid w:val="00CA7E6D"/>
    <w:rsid w:val="00CB0656"/>
    <w:rsid w:val="00CB15AC"/>
    <w:rsid w:val="00CB2DDC"/>
    <w:rsid w:val="00CB3249"/>
    <w:rsid w:val="00CB3924"/>
    <w:rsid w:val="00CB3CC0"/>
    <w:rsid w:val="00CB4E49"/>
    <w:rsid w:val="00CB67A1"/>
    <w:rsid w:val="00CB68B9"/>
    <w:rsid w:val="00CB6BF3"/>
    <w:rsid w:val="00CB6F15"/>
    <w:rsid w:val="00CB6F3C"/>
    <w:rsid w:val="00CB711E"/>
    <w:rsid w:val="00CB73E0"/>
    <w:rsid w:val="00CC089D"/>
    <w:rsid w:val="00CC1AC8"/>
    <w:rsid w:val="00CC2223"/>
    <w:rsid w:val="00CC2483"/>
    <w:rsid w:val="00CC345B"/>
    <w:rsid w:val="00CC4033"/>
    <w:rsid w:val="00CC4A5F"/>
    <w:rsid w:val="00CC4B8E"/>
    <w:rsid w:val="00CC4FFF"/>
    <w:rsid w:val="00CC6B7F"/>
    <w:rsid w:val="00CC70FF"/>
    <w:rsid w:val="00CC798B"/>
    <w:rsid w:val="00CC7A88"/>
    <w:rsid w:val="00CD02ED"/>
    <w:rsid w:val="00CD13C2"/>
    <w:rsid w:val="00CD1979"/>
    <w:rsid w:val="00CD1F9F"/>
    <w:rsid w:val="00CD2157"/>
    <w:rsid w:val="00CD2557"/>
    <w:rsid w:val="00CD2BD3"/>
    <w:rsid w:val="00CD3991"/>
    <w:rsid w:val="00CD48AA"/>
    <w:rsid w:val="00CD4B67"/>
    <w:rsid w:val="00CD5A2F"/>
    <w:rsid w:val="00CD5C71"/>
    <w:rsid w:val="00CD65FC"/>
    <w:rsid w:val="00CD67D9"/>
    <w:rsid w:val="00CD68C8"/>
    <w:rsid w:val="00CD771D"/>
    <w:rsid w:val="00CD7F14"/>
    <w:rsid w:val="00CE01F9"/>
    <w:rsid w:val="00CE11A7"/>
    <w:rsid w:val="00CE1402"/>
    <w:rsid w:val="00CE1911"/>
    <w:rsid w:val="00CE1B2B"/>
    <w:rsid w:val="00CE1E16"/>
    <w:rsid w:val="00CE1E41"/>
    <w:rsid w:val="00CE20BD"/>
    <w:rsid w:val="00CE2963"/>
    <w:rsid w:val="00CE2ABE"/>
    <w:rsid w:val="00CE32DA"/>
    <w:rsid w:val="00CE3579"/>
    <w:rsid w:val="00CE4113"/>
    <w:rsid w:val="00CE572C"/>
    <w:rsid w:val="00CE5C5A"/>
    <w:rsid w:val="00CE78D9"/>
    <w:rsid w:val="00CF09A2"/>
    <w:rsid w:val="00CF0AEC"/>
    <w:rsid w:val="00CF0B98"/>
    <w:rsid w:val="00CF13AC"/>
    <w:rsid w:val="00CF1C61"/>
    <w:rsid w:val="00CF1E4D"/>
    <w:rsid w:val="00CF3481"/>
    <w:rsid w:val="00CF4300"/>
    <w:rsid w:val="00CF47BD"/>
    <w:rsid w:val="00CF48F3"/>
    <w:rsid w:val="00CF4D32"/>
    <w:rsid w:val="00CF5F98"/>
    <w:rsid w:val="00CF60FD"/>
    <w:rsid w:val="00CF62A4"/>
    <w:rsid w:val="00CF69E8"/>
    <w:rsid w:val="00CF6CDE"/>
    <w:rsid w:val="00D001AE"/>
    <w:rsid w:val="00D010B1"/>
    <w:rsid w:val="00D01A19"/>
    <w:rsid w:val="00D01F10"/>
    <w:rsid w:val="00D03115"/>
    <w:rsid w:val="00D032F3"/>
    <w:rsid w:val="00D03BBB"/>
    <w:rsid w:val="00D07DEC"/>
    <w:rsid w:val="00D10747"/>
    <w:rsid w:val="00D11546"/>
    <w:rsid w:val="00D119C7"/>
    <w:rsid w:val="00D12B68"/>
    <w:rsid w:val="00D13751"/>
    <w:rsid w:val="00D14F67"/>
    <w:rsid w:val="00D155B3"/>
    <w:rsid w:val="00D1576E"/>
    <w:rsid w:val="00D16727"/>
    <w:rsid w:val="00D1676B"/>
    <w:rsid w:val="00D16794"/>
    <w:rsid w:val="00D16B7A"/>
    <w:rsid w:val="00D16FAF"/>
    <w:rsid w:val="00D17F59"/>
    <w:rsid w:val="00D204CE"/>
    <w:rsid w:val="00D21F8A"/>
    <w:rsid w:val="00D230D2"/>
    <w:rsid w:val="00D2314B"/>
    <w:rsid w:val="00D23384"/>
    <w:rsid w:val="00D23668"/>
    <w:rsid w:val="00D23BFF"/>
    <w:rsid w:val="00D23CBA"/>
    <w:rsid w:val="00D24345"/>
    <w:rsid w:val="00D24356"/>
    <w:rsid w:val="00D249EE"/>
    <w:rsid w:val="00D260E1"/>
    <w:rsid w:val="00D26563"/>
    <w:rsid w:val="00D265CC"/>
    <w:rsid w:val="00D27B5D"/>
    <w:rsid w:val="00D30391"/>
    <w:rsid w:val="00D30786"/>
    <w:rsid w:val="00D30828"/>
    <w:rsid w:val="00D316F5"/>
    <w:rsid w:val="00D31823"/>
    <w:rsid w:val="00D31A7E"/>
    <w:rsid w:val="00D325D9"/>
    <w:rsid w:val="00D333E5"/>
    <w:rsid w:val="00D34387"/>
    <w:rsid w:val="00D346EB"/>
    <w:rsid w:val="00D358D2"/>
    <w:rsid w:val="00D363F2"/>
    <w:rsid w:val="00D36CC7"/>
    <w:rsid w:val="00D3739B"/>
    <w:rsid w:val="00D37B04"/>
    <w:rsid w:val="00D40218"/>
    <w:rsid w:val="00D40BD9"/>
    <w:rsid w:val="00D40EFB"/>
    <w:rsid w:val="00D4138A"/>
    <w:rsid w:val="00D43739"/>
    <w:rsid w:val="00D43AE6"/>
    <w:rsid w:val="00D43C61"/>
    <w:rsid w:val="00D43ED2"/>
    <w:rsid w:val="00D451A0"/>
    <w:rsid w:val="00D452E9"/>
    <w:rsid w:val="00D45362"/>
    <w:rsid w:val="00D4545D"/>
    <w:rsid w:val="00D509A9"/>
    <w:rsid w:val="00D50DF7"/>
    <w:rsid w:val="00D512D4"/>
    <w:rsid w:val="00D51D73"/>
    <w:rsid w:val="00D51DEA"/>
    <w:rsid w:val="00D52225"/>
    <w:rsid w:val="00D52E9B"/>
    <w:rsid w:val="00D5369C"/>
    <w:rsid w:val="00D54451"/>
    <w:rsid w:val="00D54EB0"/>
    <w:rsid w:val="00D54EB8"/>
    <w:rsid w:val="00D55A11"/>
    <w:rsid w:val="00D567F1"/>
    <w:rsid w:val="00D57443"/>
    <w:rsid w:val="00D6017A"/>
    <w:rsid w:val="00D62183"/>
    <w:rsid w:val="00D66E69"/>
    <w:rsid w:val="00D6705B"/>
    <w:rsid w:val="00D67334"/>
    <w:rsid w:val="00D678DD"/>
    <w:rsid w:val="00D67AE2"/>
    <w:rsid w:val="00D67D60"/>
    <w:rsid w:val="00D70D9C"/>
    <w:rsid w:val="00D70F8F"/>
    <w:rsid w:val="00D712C8"/>
    <w:rsid w:val="00D72C54"/>
    <w:rsid w:val="00D7310D"/>
    <w:rsid w:val="00D73830"/>
    <w:rsid w:val="00D74309"/>
    <w:rsid w:val="00D75C18"/>
    <w:rsid w:val="00D76E44"/>
    <w:rsid w:val="00D810EB"/>
    <w:rsid w:val="00D81D22"/>
    <w:rsid w:val="00D8246E"/>
    <w:rsid w:val="00D83010"/>
    <w:rsid w:val="00D83838"/>
    <w:rsid w:val="00D83CC2"/>
    <w:rsid w:val="00D84725"/>
    <w:rsid w:val="00D85915"/>
    <w:rsid w:val="00D872A8"/>
    <w:rsid w:val="00D8747F"/>
    <w:rsid w:val="00D90325"/>
    <w:rsid w:val="00D90EA2"/>
    <w:rsid w:val="00D90EB4"/>
    <w:rsid w:val="00D916C2"/>
    <w:rsid w:val="00D91764"/>
    <w:rsid w:val="00D91F3A"/>
    <w:rsid w:val="00D9204F"/>
    <w:rsid w:val="00D92CA6"/>
    <w:rsid w:val="00D933A7"/>
    <w:rsid w:val="00D936B6"/>
    <w:rsid w:val="00D936D0"/>
    <w:rsid w:val="00D9413B"/>
    <w:rsid w:val="00D94365"/>
    <w:rsid w:val="00D94D75"/>
    <w:rsid w:val="00D955DE"/>
    <w:rsid w:val="00D956F7"/>
    <w:rsid w:val="00D96AAD"/>
    <w:rsid w:val="00D97439"/>
    <w:rsid w:val="00D97FC7"/>
    <w:rsid w:val="00DA1AF5"/>
    <w:rsid w:val="00DA42A6"/>
    <w:rsid w:val="00DA443F"/>
    <w:rsid w:val="00DA576E"/>
    <w:rsid w:val="00DA61DC"/>
    <w:rsid w:val="00DA6C90"/>
    <w:rsid w:val="00DB07B7"/>
    <w:rsid w:val="00DB080C"/>
    <w:rsid w:val="00DB228C"/>
    <w:rsid w:val="00DB234D"/>
    <w:rsid w:val="00DB3821"/>
    <w:rsid w:val="00DB4469"/>
    <w:rsid w:val="00DB460E"/>
    <w:rsid w:val="00DB49EC"/>
    <w:rsid w:val="00DB4C2F"/>
    <w:rsid w:val="00DB4CA9"/>
    <w:rsid w:val="00DB4D10"/>
    <w:rsid w:val="00DB4FA3"/>
    <w:rsid w:val="00DB68D2"/>
    <w:rsid w:val="00DB6BDF"/>
    <w:rsid w:val="00DB7BFC"/>
    <w:rsid w:val="00DB7EF9"/>
    <w:rsid w:val="00DC00F3"/>
    <w:rsid w:val="00DC04A1"/>
    <w:rsid w:val="00DC06F2"/>
    <w:rsid w:val="00DC1055"/>
    <w:rsid w:val="00DC15B1"/>
    <w:rsid w:val="00DC1C49"/>
    <w:rsid w:val="00DC35F9"/>
    <w:rsid w:val="00DC425B"/>
    <w:rsid w:val="00DC45F0"/>
    <w:rsid w:val="00DC4A08"/>
    <w:rsid w:val="00DC4C28"/>
    <w:rsid w:val="00DC4FB4"/>
    <w:rsid w:val="00DC5547"/>
    <w:rsid w:val="00DC5BF1"/>
    <w:rsid w:val="00DC6B4E"/>
    <w:rsid w:val="00DC7345"/>
    <w:rsid w:val="00DC773E"/>
    <w:rsid w:val="00DC7767"/>
    <w:rsid w:val="00DC7A1A"/>
    <w:rsid w:val="00DC7D31"/>
    <w:rsid w:val="00DD0F09"/>
    <w:rsid w:val="00DD3DEB"/>
    <w:rsid w:val="00DD5781"/>
    <w:rsid w:val="00DD58D9"/>
    <w:rsid w:val="00DD6A2A"/>
    <w:rsid w:val="00DD7906"/>
    <w:rsid w:val="00DD7B93"/>
    <w:rsid w:val="00DE0725"/>
    <w:rsid w:val="00DE0945"/>
    <w:rsid w:val="00DE1B3A"/>
    <w:rsid w:val="00DE1F54"/>
    <w:rsid w:val="00DE2244"/>
    <w:rsid w:val="00DE239C"/>
    <w:rsid w:val="00DE2B31"/>
    <w:rsid w:val="00DE522B"/>
    <w:rsid w:val="00DE548C"/>
    <w:rsid w:val="00DE567A"/>
    <w:rsid w:val="00DE56BF"/>
    <w:rsid w:val="00DE574F"/>
    <w:rsid w:val="00DE6D74"/>
    <w:rsid w:val="00DE7BF6"/>
    <w:rsid w:val="00DE7D21"/>
    <w:rsid w:val="00DF0377"/>
    <w:rsid w:val="00DF0878"/>
    <w:rsid w:val="00DF1302"/>
    <w:rsid w:val="00DF15B4"/>
    <w:rsid w:val="00DF2854"/>
    <w:rsid w:val="00DF3312"/>
    <w:rsid w:val="00DF3374"/>
    <w:rsid w:val="00DF39EA"/>
    <w:rsid w:val="00DF6678"/>
    <w:rsid w:val="00DF6D33"/>
    <w:rsid w:val="00E0031A"/>
    <w:rsid w:val="00E0047F"/>
    <w:rsid w:val="00E0064F"/>
    <w:rsid w:val="00E00E9D"/>
    <w:rsid w:val="00E013BB"/>
    <w:rsid w:val="00E02DE6"/>
    <w:rsid w:val="00E02F1E"/>
    <w:rsid w:val="00E031C4"/>
    <w:rsid w:val="00E039D5"/>
    <w:rsid w:val="00E039F7"/>
    <w:rsid w:val="00E03F30"/>
    <w:rsid w:val="00E04C13"/>
    <w:rsid w:val="00E0588E"/>
    <w:rsid w:val="00E05E7B"/>
    <w:rsid w:val="00E065EF"/>
    <w:rsid w:val="00E0731D"/>
    <w:rsid w:val="00E07865"/>
    <w:rsid w:val="00E07CAE"/>
    <w:rsid w:val="00E112D6"/>
    <w:rsid w:val="00E11520"/>
    <w:rsid w:val="00E11F58"/>
    <w:rsid w:val="00E120A6"/>
    <w:rsid w:val="00E12345"/>
    <w:rsid w:val="00E12B64"/>
    <w:rsid w:val="00E1471A"/>
    <w:rsid w:val="00E15343"/>
    <w:rsid w:val="00E157C5"/>
    <w:rsid w:val="00E15E53"/>
    <w:rsid w:val="00E15F47"/>
    <w:rsid w:val="00E16A02"/>
    <w:rsid w:val="00E17A71"/>
    <w:rsid w:val="00E201FA"/>
    <w:rsid w:val="00E203EF"/>
    <w:rsid w:val="00E20869"/>
    <w:rsid w:val="00E22386"/>
    <w:rsid w:val="00E2264D"/>
    <w:rsid w:val="00E236CB"/>
    <w:rsid w:val="00E2441A"/>
    <w:rsid w:val="00E24D63"/>
    <w:rsid w:val="00E24FBD"/>
    <w:rsid w:val="00E25CCB"/>
    <w:rsid w:val="00E25D1E"/>
    <w:rsid w:val="00E25FE6"/>
    <w:rsid w:val="00E26258"/>
    <w:rsid w:val="00E26532"/>
    <w:rsid w:val="00E26EB8"/>
    <w:rsid w:val="00E26EC4"/>
    <w:rsid w:val="00E27618"/>
    <w:rsid w:val="00E277A1"/>
    <w:rsid w:val="00E27D6A"/>
    <w:rsid w:val="00E27E78"/>
    <w:rsid w:val="00E309E8"/>
    <w:rsid w:val="00E30A7A"/>
    <w:rsid w:val="00E31396"/>
    <w:rsid w:val="00E317DD"/>
    <w:rsid w:val="00E32080"/>
    <w:rsid w:val="00E325DE"/>
    <w:rsid w:val="00E32C8B"/>
    <w:rsid w:val="00E33332"/>
    <w:rsid w:val="00E34B7F"/>
    <w:rsid w:val="00E352F9"/>
    <w:rsid w:val="00E35C87"/>
    <w:rsid w:val="00E35E6A"/>
    <w:rsid w:val="00E365BC"/>
    <w:rsid w:val="00E367BE"/>
    <w:rsid w:val="00E36F00"/>
    <w:rsid w:val="00E37149"/>
    <w:rsid w:val="00E407EF"/>
    <w:rsid w:val="00E40D88"/>
    <w:rsid w:val="00E40DE4"/>
    <w:rsid w:val="00E42D97"/>
    <w:rsid w:val="00E42FBB"/>
    <w:rsid w:val="00E44F7F"/>
    <w:rsid w:val="00E45323"/>
    <w:rsid w:val="00E45B39"/>
    <w:rsid w:val="00E47A22"/>
    <w:rsid w:val="00E501F2"/>
    <w:rsid w:val="00E50B99"/>
    <w:rsid w:val="00E524B9"/>
    <w:rsid w:val="00E52C47"/>
    <w:rsid w:val="00E5326B"/>
    <w:rsid w:val="00E534DE"/>
    <w:rsid w:val="00E54B24"/>
    <w:rsid w:val="00E55331"/>
    <w:rsid w:val="00E55895"/>
    <w:rsid w:val="00E57B09"/>
    <w:rsid w:val="00E57F61"/>
    <w:rsid w:val="00E63EE6"/>
    <w:rsid w:val="00E649DB"/>
    <w:rsid w:val="00E64BA9"/>
    <w:rsid w:val="00E654DA"/>
    <w:rsid w:val="00E662A9"/>
    <w:rsid w:val="00E66B9B"/>
    <w:rsid w:val="00E70041"/>
    <w:rsid w:val="00E706EB"/>
    <w:rsid w:val="00E70BCB"/>
    <w:rsid w:val="00E70F08"/>
    <w:rsid w:val="00E71474"/>
    <w:rsid w:val="00E714BE"/>
    <w:rsid w:val="00E72A42"/>
    <w:rsid w:val="00E72C3B"/>
    <w:rsid w:val="00E735CF"/>
    <w:rsid w:val="00E7450A"/>
    <w:rsid w:val="00E74BEC"/>
    <w:rsid w:val="00E75376"/>
    <w:rsid w:val="00E75CC2"/>
    <w:rsid w:val="00E76138"/>
    <w:rsid w:val="00E762BE"/>
    <w:rsid w:val="00E76760"/>
    <w:rsid w:val="00E767B7"/>
    <w:rsid w:val="00E77CAD"/>
    <w:rsid w:val="00E77F47"/>
    <w:rsid w:val="00E81605"/>
    <w:rsid w:val="00E826C1"/>
    <w:rsid w:val="00E834BF"/>
    <w:rsid w:val="00E83787"/>
    <w:rsid w:val="00E846D6"/>
    <w:rsid w:val="00E8521E"/>
    <w:rsid w:val="00E855FF"/>
    <w:rsid w:val="00E85A0E"/>
    <w:rsid w:val="00E85A4C"/>
    <w:rsid w:val="00E86401"/>
    <w:rsid w:val="00E87278"/>
    <w:rsid w:val="00E904AC"/>
    <w:rsid w:val="00E91CED"/>
    <w:rsid w:val="00E93C11"/>
    <w:rsid w:val="00E94931"/>
    <w:rsid w:val="00EA0608"/>
    <w:rsid w:val="00EA0A86"/>
    <w:rsid w:val="00EA1982"/>
    <w:rsid w:val="00EA20CF"/>
    <w:rsid w:val="00EA27E2"/>
    <w:rsid w:val="00EA2C4F"/>
    <w:rsid w:val="00EA2FBC"/>
    <w:rsid w:val="00EA3459"/>
    <w:rsid w:val="00EA3A4B"/>
    <w:rsid w:val="00EA47AD"/>
    <w:rsid w:val="00EA48EB"/>
    <w:rsid w:val="00EA4A11"/>
    <w:rsid w:val="00EA5216"/>
    <w:rsid w:val="00EA5C03"/>
    <w:rsid w:val="00EA680E"/>
    <w:rsid w:val="00EA7634"/>
    <w:rsid w:val="00EA7F29"/>
    <w:rsid w:val="00EB0F4A"/>
    <w:rsid w:val="00EB1073"/>
    <w:rsid w:val="00EB165A"/>
    <w:rsid w:val="00EB1D5D"/>
    <w:rsid w:val="00EB3571"/>
    <w:rsid w:val="00EB359E"/>
    <w:rsid w:val="00EB392F"/>
    <w:rsid w:val="00EB43C8"/>
    <w:rsid w:val="00EB4468"/>
    <w:rsid w:val="00EB4823"/>
    <w:rsid w:val="00EB4CB4"/>
    <w:rsid w:val="00EB5FA9"/>
    <w:rsid w:val="00EB6D43"/>
    <w:rsid w:val="00EB7374"/>
    <w:rsid w:val="00EB7802"/>
    <w:rsid w:val="00EB78EB"/>
    <w:rsid w:val="00EB7DB6"/>
    <w:rsid w:val="00EC0363"/>
    <w:rsid w:val="00EC04F0"/>
    <w:rsid w:val="00EC05EE"/>
    <w:rsid w:val="00EC086B"/>
    <w:rsid w:val="00EC0D75"/>
    <w:rsid w:val="00EC124A"/>
    <w:rsid w:val="00EC1268"/>
    <w:rsid w:val="00EC17A7"/>
    <w:rsid w:val="00EC1ED6"/>
    <w:rsid w:val="00EC2355"/>
    <w:rsid w:val="00EC2FCF"/>
    <w:rsid w:val="00EC4654"/>
    <w:rsid w:val="00EC4867"/>
    <w:rsid w:val="00EC4956"/>
    <w:rsid w:val="00EC52EF"/>
    <w:rsid w:val="00EC54CE"/>
    <w:rsid w:val="00EC6235"/>
    <w:rsid w:val="00EC74CF"/>
    <w:rsid w:val="00EC7827"/>
    <w:rsid w:val="00ED0A12"/>
    <w:rsid w:val="00ED1648"/>
    <w:rsid w:val="00ED1671"/>
    <w:rsid w:val="00ED1DCA"/>
    <w:rsid w:val="00ED2055"/>
    <w:rsid w:val="00ED2C1B"/>
    <w:rsid w:val="00ED42D9"/>
    <w:rsid w:val="00ED557A"/>
    <w:rsid w:val="00ED77D0"/>
    <w:rsid w:val="00EE097C"/>
    <w:rsid w:val="00EE0BF7"/>
    <w:rsid w:val="00EE10B5"/>
    <w:rsid w:val="00EE28BC"/>
    <w:rsid w:val="00EE5B27"/>
    <w:rsid w:val="00EE5DFB"/>
    <w:rsid w:val="00EE666C"/>
    <w:rsid w:val="00EE6F1E"/>
    <w:rsid w:val="00EE7162"/>
    <w:rsid w:val="00EE7453"/>
    <w:rsid w:val="00EE7589"/>
    <w:rsid w:val="00EE7B31"/>
    <w:rsid w:val="00EF08F9"/>
    <w:rsid w:val="00EF0B56"/>
    <w:rsid w:val="00EF1C0A"/>
    <w:rsid w:val="00EF1F14"/>
    <w:rsid w:val="00EF2ADA"/>
    <w:rsid w:val="00EF332F"/>
    <w:rsid w:val="00EF5C03"/>
    <w:rsid w:val="00EF5D17"/>
    <w:rsid w:val="00EF6292"/>
    <w:rsid w:val="00EF65CC"/>
    <w:rsid w:val="00EF6841"/>
    <w:rsid w:val="00EF7044"/>
    <w:rsid w:val="00EF7758"/>
    <w:rsid w:val="00F00B90"/>
    <w:rsid w:val="00F00D7C"/>
    <w:rsid w:val="00F00F3F"/>
    <w:rsid w:val="00F01F5B"/>
    <w:rsid w:val="00F02D39"/>
    <w:rsid w:val="00F031BB"/>
    <w:rsid w:val="00F03560"/>
    <w:rsid w:val="00F045AE"/>
    <w:rsid w:val="00F04E35"/>
    <w:rsid w:val="00F0541F"/>
    <w:rsid w:val="00F054A0"/>
    <w:rsid w:val="00F067EB"/>
    <w:rsid w:val="00F07986"/>
    <w:rsid w:val="00F1012D"/>
    <w:rsid w:val="00F10663"/>
    <w:rsid w:val="00F106D8"/>
    <w:rsid w:val="00F10AD1"/>
    <w:rsid w:val="00F11F01"/>
    <w:rsid w:val="00F13307"/>
    <w:rsid w:val="00F13536"/>
    <w:rsid w:val="00F14582"/>
    <w:rsid w:val="00F1494D"/>
    <w:rsid w:val="00F14B2D"/>
    <w:rsid w:val="00F14B7F"/>
    <w:rsid w:val="00F14DC3"/>
    <w:rsid w:val="00F15AB4"/>
    <w:rsid w:val="00F15D5F"/>
    <w:rsid w:val="00F16D5E"/>
    <w:rsid w:val="00F17C00"/>
    <w:rsid w:val="00F17EDA"/>
    <w:rsid w:val="00F20A73"/>
    <w:rsid w:val="00F21196"/>
    <w:rsid w:val="00F220DE"/>
    <w:rsid w:val="00F22338"/>
    <w:rsid w:val="00F22339"/>
    <w:rsid w:val="00F2256C"/>
    <w:rsid w:val="00F22F22"/>
    <w:rsid w:val="00F230F3"/>
    <w:rsid w:val="00F23383"/>
    <w:rsid w:val="00F23770"/>
    <w:rsid w:val="00F23B24"/>
    <w:rsid w:val="00F24AF4"/>
    <w:rsid w:val="00F24B01"/>
    <w:rsid w:val="00F26661"/>
    <w:rsid w:val="00F27D6F"/>
    <w:rsid w:val="00F30BF7"/>
    <w:rsid w:val="00F31382"/>
    <w:rsid w:val="00F31DEC"/>
    <w:rsid w:val="00F31FA6"/>
    <w:rsid w:val="00F329E2"/>
    <w:rsid w:val="00F33465"/>
    <w:rsid w:val="00F34A55"/>
    <w:rsid w:val="00F34A83"/>
    <w:rsid w:val="00F36C9F"/>
    <w:rsid w:val="00F40866"/>
    <w:rsid w:val="00F414BA"/>
    <w:rsid w:val="00F420A8"/>
    <w:rsid w:val="00F42A99"/>
    <w:rsid w:val="00F42C57"/>
    <w:rsid w:val="00F42F36"/>
    <w:rsid w:val="00F43E41"/>
    <w:rsid w:val="00F45670"/>
    <w:rsid w:val="00F45982"/>
    <w:rsid w:val="00F45A77"/>
    <w:rsid w:val="00F46645"/>
    <w:rsid w:val="00F46D37"/>
    <w:rsid w:val="00F473DC"/>
    <w:rsid w:val="00F501A4"/>
    <w:rsid w:val="00F509E3"/>
    <w:rsid w:val="00F50DDA"/>
    <w:rsid w:val="00F51113"/>
    <w:rsid w:val="00F52A5E"/>
    <w:rsid w:val="00F52D5E"/>
    <w:rsid w:val="00F53CE8"/>
    <w:rsid w:val="00F54CF5"/>
    <w:rsid w:val="00F54D4F"/>
    <w:rsid w:val="00F55AC7"/>
    <w:rsid w:val="00F55E13"/>
    <w:rsid w:val="00F55FE4"/>
    <w:rsid w:val="00F5630E"/>
    <w:rsid w:val="00F5712E"/>
    <w:rsid w:val="00F57297"/>
    <w:rsid w:val="00F57843"/>
    <w:rsid w:val="00F607AE"/>
    <w:rsid w:val="00F61067"/>
    <w:rsid w:val="00F616C6"/>
    <w:rsid w:val="00F617EC"/>
    <w:rsid w:val="00F62B16"/>
    <w:rsid w:val="00F6496D"/>
    <w:rsid w:val="00F64D48"/>
    <w:rsid w:val="00F65626"/>
    <w:rsid w:val="00F66C6C"/>
    <w:rsid w:val="00F7035D"/>
    <w:rsid w:val="00F70D04"/>
    <w:rsid w:val="00F70D2C"/>
    <w:rsid w:val="00F716DF"/>
    <w:rsid w:val="00F71AA7"/>
    <w:rsid w:val="00F725FC"/>
    <w:rsid w:val="00F72629"/>
    <w:rsid w:val="00F726EE"/>
    <w:rsid w:val="00F73DC0"/>
    <w:rsid w:val="00F74613"/>
    <w:rsid w:val="00F74AAA"/>
    <w:rsid w:val="00F7511D"/>
    <w:rsid w:val="00F7530C"/>
    <w:rsid w:val="00F753B3"/>
    <w:rsid w:val="00F761B2"/>
    <w:rsid w:val="00F77021"/>
    <w:rsid w:val="00F779CD"/>
    <w:rsid w:val="00F77FE9"/>
    <w:rsid w:val="00F805C6"/>
    <w:rsid w:val="00F808CB"/>
    <w:rsid w:val="00F80BBA"/>
    <w:rsid w:val="00F80C26"/>
    <w:rsid w:val="00F811B9"/>
    <w:rsid w:val="00F8133B"/>
    <w:rsid w:val="00F81814"/>
    <w:rsid w:val="00F818E7"/>
    <w:rsid w:val="00F820D5"/>
    <w:rsid w:val="00F8210D"/>
    <w:rsid w:val="00F82BA2"/>
    <w:rsid w:val="00F83A33"/>
    <w:rsid w:val="00F83F9D"/>
    <w:rsid w:val="00F853C9"/>
    <w:rsid w:val="00F867C4"/>
    <w:rsid w:val="00F86B3C"/>
    <w:rsid w:val="00F901E0"/>
    <w:rsid w:val="00F90629"/>
    <w:rsid w:val="00F90760"/>
    <w:rsid w:val="00F90BA7"/>
    <w:rsid w:val="00F92DE4"/>
    <w:rsid w:val="00F93536"/>
    <w:rsid w:val="00F94D67"/>
    <w:rsid w:val="00F94D69"/>
    <w:rsid w:val="00F965DD"/>
    <w:rsid w:val="00F9673F"/>
    <w:rsid w:val="00F973F8"/>
    <w:rsid w:val="00F9752A"/>
    <w:rsid w:val="00F979AD"/>
    <w:rsid w:val="00F97D44"/>
    <w:rsid w:val="00FA06C6"/>
    <w:rsid w:val="00FA1384"/>
    <w:rsid w:val="00FA20CF"/>
    <w:rsid w:val="00FA24D6"/>
    <w:rsid w:val="00FA2BA1"/>
    <w:rsid w:val="00FA2BD9"/>
    <w:rsid w:val="00FA3527"/>
    <w:rsid w:val="00FA3654"/>
    <w:rsid w:val="00FA3BB1"/>
    <w:rsid w:val="00FA4FA0"/>
    <w:rsid w:val="00FA52EE"/>
    <w:rsid w:val="00FA5755"/>
    <w:rsid w:val="00FA5A95"/>
    <w:rsid w:val="00FA6172"/>
    <w:rsid w:val="00FA6434"/>
    <w:rsid w:val="00FA6862"/>
    <w:rsid w:val="00FA6CAA"/>
    <w:rsid w:val="00FA7286"/>
    <w:rsid w:val="00FA7843"/>
    <w:rsid w:val="00FB109C"/>
    <w:rsid w:val="00FB10CC"/>
    <w:rsid w:val="00FB1578"/>
    <w:rsid w:val="00FB1FAD"/>
    <w:rsid w:val="00FB2016"/>
    <w:rsid w:val="00FB205E"/>
    <w:rsid w:val="00FB2523"/>
    <w:rsid w:val="00FB27FE"/>
    <w:rsid w:val="00FB2827"/>
    <w:rsid w:val="00FB3882"/>
    <w:rsid w:val="00FB3971"/>
    <w:rsid w:val="00FB39D9"/>
    <w:rsid w:val="00FB4069"/>
    <w:rsid w:val="00FB5780"/>
    <w:rsid w:val="00FB6A74"/>
    <w:rsid w:val="00FB7895"/>
    <w:rsid w:val="00FC0FF0"/>
    <w:rsid w:val="00FC10CE"/>
    <w:rsid w:val="00FC1C42"/>
    <w:rsid w:val="00FC2305"/>
    <w:rsid w:val="00FC2D97"/>
    <w:rsid w:val="00FC34E4"/>
    <w:rsid w:val="00FC4D85"/>
    <w:rsid w:val="00FC58D4"/>
    <w:rsid w:val="00FC5AC9"/>
    <w:rsid w:val="00FC677E"/>
    <w:rsid w:val="00FC6802"/>
    <w:rsid w:val="00FC70B7"/>
    <w:rsid w:val="00FC71B1"/>
    <w:rsid w:val="00FC7CFB"/>
    <w:rsid w:val="00FD0589"/>
    <w:rsid w:val="00FD07CF"/>
    <w:rsid w:val="00FD0D09"/>
    <w:rsid w:val="00FD0D7F"/>
    <w:rsid w:val="00FD1948"/>
    <w:rsid w:val="00FD1C5E"/>
    <w:rsid w:val="00FD2158"/>
    <w:rsid w:val="00FD31B3"/>
    <w:rsid w:val="00FD3389"/>
    <w:rsid w:val="00FD34E9"/>
    <w:rsid w:val="00FD3743"/>
    <w:rsid w:val="00FD52B8"/>
    <w:rsid w:val="00FD633C"/>
    <w:rsid w:val="00FD6AE7"/>
    <w:rsid w:val="00FE189F"/>
    <w:rsid w:val="00FE1D09"/>
    <w:rsid w:val="00FE2825"/>
    <w:rsid w:val="00FE3440"/>
    <w:rsid w:val="00FE3537"/>
    <w:rsid w:val="00FE3FE8"/>
    <w:rsid w:val="00FE51E1"/>
    <w:rsid w:val="00FE5BFB"/>
    <w:rsid w:val="00FE5E0B"/>
    <w:rsid w:val="00FE6CBF"/>
    <w:rsid w:val="00FE766B"/>
    <w:rsid w:val="00FE7950"/>
    <w:rsid w:val="00FF012D"/>
    <w:rsid w:val="00FF073B"/>
    <w:rsid w:val="00FF075A"/>
    <w:rsid w:val="00FF0782"/>
    <w:rsid w:val="00FF0A05"/>
    <w:rsid w:val="00FF0FDF"/>
    <w:rsid w:val="00FF1692"/>
    <w:rsid w:val="00FF2FED"/>
    <w:rsid w:val="00FF3B92"/>
    <w:rsid w:val="00FF3C23"/>
    <w:rsid w:val="00FF4825"/>
    <w:rsid w:val="00FF52EA"/>
    <w:rsid w:val="00FF6564"/>
    <w:rsid w:val="00FF6E71"/>
    <w:rsid w:val="00FF6F5B"/>
    <w:rsid w:val="00FF7639"/>
    <w:rsid w:val="00FF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161"/>
    <o:shapelayout v:ext="edit">
      <o:idmap v:ext="edit" data="1"/>
    </o:shapelayout>
  </w:shapeDefaults>
  <w:decimalSymbol w:val="."/>
  <w:listSeparator w:val=","/>
  <w15:chartTrackingRefBased/>
  <w15:docId w15:val="{F0B39E85-1F55-494D-B603-CDA49EE2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36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BE02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Indent"/>
    <w:link w:val="Heading3Char"/>
    <w:qFormat/>
    <w:rsid w:val="00315F5E"/>
    <w:pPr>
      <w:spacing w:after="0" w:line="240" w:lineRule="auto"/>
      <w:ind w:left="360"/>
      <w:outlineLvl w:val="2"/>
    </w:pPr>
    <w:rPr>
      <w:rFonts w:ascii="CG Times (W1)" w:eastAsia="Times New Roman" w:hAnsi="CG Times (W1)" w:cs="Times New Roman"/>
      <w:b/>
      <w:sz w:val="24"/>
      <w:szCs w:val="20"/>
    </w:rPr>
  </w:style>
  <w:style w:type="paragraph" w:styleId="Heading4">
    <w:name w:val="heading 4"/>
    <w:basedOn w:val="Normal"/>
    <w:next w:val="NormalIndent"/>
    <w:link w:val="Heading4Char"/>
    <w:qFormat/>
    <w:rsid w:val="00315F5E"/>
    <w:pPr>
      <w:spacing w:after="0" w:line="240" w:lineRule="auto"/>
      <w:ind w:left="360"/>
      <w:outlineLvl w:val="3"/>
    </w:pPr>
    <w:rPr>
      <w:rFonts w:ascii="CG Times (W1)" w:eastAsia="Times New Roman" w:hAnsi="CG Times (W1)" w:cs="Times New Roman"/>
      <w:sz w:val="24"/>
      <w:szCs w:val="20"/>
      <w:u w:val="single"/>
    </w:rPr>
  </w:style>
  <w:style w:type="paragraph" w:styleId="Heading5">
    <w:name w:val="heading 5"/>
    <w:basedOn w:val="Normal"/>
    <w:next w:val="NormalIndent"/>
    <w:link w:val="Heading5Char"/>
    <w:qFormat/>
    <w:rsid w:val="00315F5E"/>
    <w:pPr>
      <w:spacing w:after="0" w:line="240" w:lineRule="auto"/>
      <w:ind w:left="720"/>
      <w:outlineLvl w:val="4"/>
    </w:pPr>
    <w:rPr>
      <w:rFonts w:ascii="CG Times (W1)" w:eastAsia="Times New Roman" w:hAnsi="CG Times (W1)" w:cs="Times New Roman"/>
      <w:b/>
      <w:sz w:val="20"/>
      <w:szCs w:val="20"/>
    </w:rPr>
  </w:style>
  <w:style w:type="paragraph" w:styleId="Heading6">
    <w:name w:val="heading 6"/>
    <w:basedOn w:val="Normal"/>
    <w:next w:val="NormalIndent"/>
    <w:link w:val="Heading6Char"/>
    <w:qFormat/>
    <w:rsid w:val="00315F5E"/>
    <w:pPr>
      <w:spacing w:after="0" w:line="240" w:lineRule="auto"/>
      <w:ind w:left="720"/>
      <w:outlineLvl w:val="5"/>
    </w:pPr>
    <w:rPr>
      <w:rFonts w:ascii="CG Times (W1)" w:eastAsia="Times New Roman" w:hAnsi="CG Times (W1)" w:cs="Times New Roman"/>
      <w:sz w:val="20"/>
      <w:szCs w:val="20"/>
      <w:u w:val="single"/>
    </w:rPr>
  </w:style>
  <w:style w:type="paragraph" w:styleId="Heading7">
    <w:name w:val="heading 7"/>
    <w:basedOn w:val="Normal"/>
    <w:next w:val="NormalIndent"/>
    <w:link w:val="Heading7Char"/>
    <w:qFormat/>
    <w:rsid w:val="00315F5E"/>
    <w:pPr>
      <w:spacing w:after="0" w:line="240" w:lineRule="auto"/>
      <w:ind w:left="720"/>
      <w:outlineLvl w:val="6"/>
    </w:pPr>
    <w:rPr>
      <w:rFonts w:ascii="CG Times (W1)" w:eastAsia="Times New Roman" w:hAnsi="CG Times (W1)" w:cs="Times New Roman"/>
      <w:i/>
      <w:sz w:val="20"/>
      <w:szCs w:val="20"/>
    </w:rPr>
  </w:style>
  <w:style w:type="paragraph" w:styleId="Heading8">
    <w:name w:val="heading 8"/>
    <w:basedOn w:val="Normal"/>
    <w:next w:val="NormalIndent"/>
    <w:link w:val="Heading8Char"/>
    <w:qFormat/>
    <w:rsid w:val="00315F5E"/>
    <w:pPr>
      <w:spacing w:after="0" w:line="240" w:lineRule="auto"/>
      <w:ind w:left="720"/>
      <w:outlineLvl w:val="7"/>
    </w:pPr>
    <w:rPr>
      <w:rFonts w:ascii="CG Times (W1)" w:eastAsia="Times New Roman" w:hAnsi="CG Times (W1)" w:cs="Times New Roman"/>
      <w:i/>
      <w:sz w:val="20"/>
      <w:szCs w:val="20"/>
    </w:rPr>
  </w:style>
  <w:style w:type="paragraph" w:styleId="Heading9">
    <w:name w:val="heading 9"/>
    <w:basedOn w:val="Normal"/>
    <w:next w:val="NormalIndent"/>
    <w:link w:val="Heading9Char"/>
    <w:qFormat/>
    <w:rsid w:val="00315F5E"/>
    <w:pPr>
      <w:spacing w:after="0" w:line="240" w:lineRule="auto"/>
      <w:ind w:left="720"/>
      <w:outlineLvl w:val="8"/>
    </w:pPr>
    <w:rPr>
      <w:rFonts w:ascii="CG Times (W1)" w:eastAsia="Times New Roman" w:hAnsi="CG Times (W1)"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9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02D4"/>
    <w:rPr>
      <w:rFonts w:asciiTheme="majorHAnsi" w:eastAsiaTheme="majorEastAsia" w:hAnsiTheme="majorHAnsi" w:cstheme="majorBidi"/>
      <w:color w:val="2E74B5" w:themeColor="accent1" w:themeShade="BF"/>
      <w:sz w:val="26"/>
      <w:szCs w:val="26"/>
    </w:rPr>
  </w:style>
  <w:style w:type="paragraph" w:styleId="NormalIndent">
    <w:name w:val="Normal Indent"/>
    <w:basedOn w:val="Normal"/>
    <w:rsid w:val="00315F5E"/>
    <w:pPr>
      <w:spacing w:after="0" w:line="240" w:lineRule="auto"/>
      <w:ind w:left="720"/>
    </w:pPr>
    <w:rPr>
      <w:rFonts w:ascii="Univers (W1)" w:eastAsia="Times New Roman" w:hAnsi="Univers (W1)" w:cs="Times New Roman"/>
      <w:sz w:val="20"/>
      <w:szCs w:val="20"/>
    </w:rPr>
  </w:style>
  <w:style w:type="character" w:customStyle="1" w:styleId="Heading3Char">
    <w:name w:val="Heading 3 Char"/>
    <w:basedOn w:val="DefaultParagraphFont"/>
    <w:link w:val="Heading3"/>
    <w:rsid w:val="00315F5E"/>
    <w:rPr>
      <w:rFonts w:ascii="CG Times (W1)" w:eastAsia="Times New Roman" w:hAnsi="CG Times (W1)" w:cs="Times New Roman"/>
      <w:b/>
      <w:sz w:val="24"/>
      <w:szCs w:val="20"/>
    </w:rPr>
  </w:style>
  <w:style w:type="character" w:customStyle="1" w:styleId="Heading4Char">
    <w:name w:val="Heading 4 Char"/>
    <w:basedOn w:val="DefaultParagraphFont"/>
    <w:link w:val="Heading4"/>
    <w:rsid w:val="00315F5E"/>
    <w:rPr>
      <w:rFonts w:ascii="CG Times (W1)" w:eastAsia="Times New Roman" w:hAnsi="CG Times (W1)" w:cs="Times New Roman"/>
      <w:sz w:val="24"/>
      <w:szCs w:val="20"/>
      <w:u w:val="single"/>
    </w:rPr>
  </w:style>
  <w:style w:type="character" w:customStyle="1" w:styleId="Heading5Char">
    <w:name w:val="Heading 5 Char"/>
    <w:basedOn w:val="DefaultParagraphFont"/>
    <w:link w:val="Heading5"/>
    <w:rsid w:val="00315F5E"/>
    <w:rPr>
      <w:rFonts w:ascii="CG Times (W1)" w:eastAsia="Times New Roman" w:hAnsi="CG Times (W1)" w:cs="Times New Roman"/>
      <w:b/>
      <w:sz w:val="20"/>
      <w:szCs w:val="20"/>
    </w:rPr>
  </w:style>
  <w:style w:type="character" w:customStyle="1" w:styleId="Heading6Char">
    <w:name w:val="Heading 6 Char"/>
    <w:basedOn w:val="DefaultParagraphFont"/>
    <w:link w:val="Heading6"/>
    <w:rsid w:val="00315F5E"/>
    <w:rPr>
      <w:rFonts w:ascii="CG Times (W1)" w:eastAsia="Times New Roman" w:hAnsi="CG Times (W1)" w:cs="Times New Roman"/>
      <w:sz w:val="20"/>
      <w:szCs w:val="20"/>
      <w:u w:val="single"/>
    </w:rPr>
  </w:style>
  <w:style w:type="character" w:customStyle="1" w:styleId="Heading7Char">
    <w:name w:val="Heading 7 Char"/>
    <w:basedOn w:val="DefaultParagraphFont"/>
    <w:link w:val="Heading7"/>
    <w:rsid w:val="00315F5E"/>
    <w:rPr>
      <w:rFonts w:ascii="CG Times (W1)" w:eastAsia="Times New Roman" w:hAnsi="CG Times (W1)" w:cs="Times New Roman"/>
      <w:i/>
      <w:sz w:val="20"/>
      <w:szCs w:val="20"/>
    </w:rPr>
  </w:style>
  <w:style w:type="character" w:customStyle="1" w:styleId="Heading8Char">
    <w:name w:val="Heading 8 Char"/>
    <w:basedOn w:val="DefaultParagraphFont"/>
    <w:link w:val="Heading8"/>
    <w:rsid w:val="00315F5E"/>
    <w:rPr>
      <w:rFonts w:ascii="CG Times (W1)" w:eastAsia="Times New Roman" w:hAnsi="CG Times (W1)" w:cs="Times New Roman"/>
      <w:i/>
      <w:sz w:val="20"/>
      <w:szCs w:val="20"/>
    </w:rPr>
  </w:style>
  <w:style w:type="character" w:customStyle="1" w:styleId="Heading9Char">
    <w:name w:val="Heading 9 Char"/>
    <w:basedOn w:val="DefaultParagraphFont"/>
    <w:link w:val="Heading9"/>
    <w:rsid w:val="00315F5E"/>
    <w:rPr>
      <w:rFonts w:ascii="CG Times (W1)" w:eastAsia="Times New Roman" w:hAnsi="CG Times (W1)" w:cs="Times New Roman"/>
      <w:i/>
      <w:sz w:val="20"/>
      <w:szCs w:val="20"/>
    </w:rPr>
  </w:style>
  <w:style w:type="paragraph" w:styleId="Header">
    <w:name w:val="header"/>
    <w:basedOn w:val="Normal"/>
    <w:link w:val="HeaderChar"/>
    <w:uiPriority w:val="99"/>
    <w:unhideWhenUsed/>
    <w:rsid w:val="004E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C9"/>
  </w:style>
  <w:style w:type="paragraph" w:styleId="Footer">
    <w:name w:val="footer"/>
    <w:basedOn w:val="Normal"/>
    <w:link w:val="FooterChar"/>
    <w:uiPriority w:val="99"/>
    <w:unhideWhenUsed/>
    <w:rsid w:val="004E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EC9"/>
  </w:style>
  <w:style w:type="paragraph" w:customStyle="1" w:styleId="NormalSans">
    <w:name w:val="Normal Sans"/>
    <w:basedOn w:val="Normal"/>
    <w:next w:val="Normal"/>
    <w:qFormat/>
    <w:rsid w:val="00B31CA2"/>
    <w:rPr>
      <w:color w:val="000000" w:themeColor="text1"/>
      <w:sz w:val="24"/>
      <w:szCs w:val="24"/>
    </w:rPr>
  </w:style>
  <w:style w:type="table" w:styleId="TableGrid">
    <w:name w:val="Table Grid"/>
    <w:basedOn w:val="TableNormal"/>
    <w:rsid w:val="0014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CE"/>
  </w:style>
  <w:style w:type="character" w:styleId="Hyperlink">
    <w:name w:val="Hyperlink"/>
    <w:basedOn w:val="DefaultParagraphFont"/>
    <w:uiPriority w:val="99"/>
    <w:unhideWhenUsed/>
    <w:rsid w:val="00145ACE"/>
    <w:rPr>
      <w:color w:val="0000FF"/>
      <w:u w:val="single"/>
    </w:rPr>
  </w:style>
  <w:style w:type="paragraph" w:styleId="BalloonText">
    <w:name w:val="Balloon Text"/>
    <w:basedOn w:val="Normal"/>
    <w:link w:val="BalloonTextChar"/>
    <w:semiHidden/>
    <w:unhideWhenUsed/>
    <w:rsid w:val="0040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A5"/>
    <w:rPr>
      <w:rFonts w:ascii="Segoe UI" w:hAnsi="Segoe UI" w:cs="Segoe UI"/>
      <w:sz w:val="18"/>
      <w:szCs w:val="18"/>
    </w:rPr>
  </w:style>
  <w:style w:type="paragraph" w:styleId="ListParagraph">
    <w:name w:val="List Paragraph"/>
    <w:basedOn w:val="Normal"/>
    <w:uiPriority w:val="34"/>
    <w:qFormat/>
    <w:rsid w:val="00193E37"/>
    <w:pPr>
      <w:ind w:left="720"/>
      <w:contextualSpacing/>
    </w:pPr>
  </w:style>
  <w:style w:type="character" w:styleId="FollowedHyperlink">
    <w:name w:val="FollowedHyperlink"/>
    <w:basedOn w:val="DefaultParagraphFont"/>
    <w:unhideWhenUsed/>
    <w:rsid w:val="003133F8"/>
    <w:rPr>
      <w:color w:val="954F72" w:themeColor="followedHyperlink"/>
      <w:u w:val="single"/>
    </w:rPr>
  </w:style>
  <w:style w:type="character" w:styleId="CommentReference">
    <w:name w:val="annotation reference"/>
    <w:basedOn w:val="DefaultParagraphFont"/>
    <w:semiHidden/>
    <w:unhideWhenUsed/>
    <w:rsid w:val="00A25631"/>
    <w:rPr>
      <w:sz w:val="16"/>
      <w:szCs w:val="16"/>
    </w:rPr>
  </w:style>
  <w:style w:type="paragraph" w:styleId="CommentText">
    <w:name w:val="annotation text"/>
    <w:basedOn w:val="Normal"/>
    <w:link w:val="CommentTextChar"/>
    <w:unhideWhenUsed/>
    <w:rsid w:val="00A25631"/>
    <w:pPr>
      <w:spacing w:line="240" w:lineRule="auto"/>
    </w:pPr>
    <w:rPr>
      <w:sz w:val="20"/>
      <w:szCs w:val="20"/>
    </w:rPr>
  </w:style>
  <w:style w:type="character" w:customStyle="1" w:styleId="CommentTextChar">
    <w:name w:val="Comment Text Char"/>
    <w:basedOn w:val="DefaultParagraphFont"/>
    <w:link w:val="CommentText"/>
    <w:rsid w:val="00A25631"/>
    <w:rPr>
      <w:sz w:val="20"/>
      <w:szCs w:val="20"/>
    </w:rPr>
  </w:style>
  <w:style w:type="paragraph" w:styleId="CommentSubject">
    <w:name w:val="annotation subject"/>
    <w:basedOn w:val="CommentText"/>
    <w:next w:val="CommentText"/>
    <w:link w:val="CommentSubjectChar"/>
    <w:unhideWhenUsed/>
    <w:rsid w:val="00A25631"/>
    <w:rPr>
      <w:b/>
      <w:bCs/>
    </w:rPr>
  </w:style>
  <w:style w:type="character" w:customStyle="1" w:styleId="CommentSubjectChar">
    <w:name w:val="Comment Subject Char"/>
    <w:basedOn w:val="CommentTextChar"/>
    <w:link w:val="CommentSubject"/>
    <w:rsid w:val="00A25631"/>
    <w:rPr>
      <w:b/>
      <w:bCs/>
      <w:sz w:val="20"/>
      <w:szCs w:val="20"/>
    </w:rPr>
  </w:style>
  <w:style w:type="paragraph" w:styleId="Revision">
    <w:name w:val="Revision"/>
    <w:hidden/>
    <w:uiPriority w:val="99"/>
    <w:semiHidden/>
    <w:rsid w:val="005E024B"/>
    <w:pPr>
      <w:spacing w:after="0" w:line="240" w:lineRule="auto"/>
    </w:pPr>
  </w:style>
  <w:style w:type="paragraph" w:customStyle="1" w:styleId="wac">
    <w:name w:val="wac"/>
    <w:basedOn w:val="Normal"/>
    <w:rsid w:val="00804E78"/>
    <w:pPr>
      <w:framePr w:w="4493" w:hSpace="144" w:vSpace="288" w:wrap="around" w:hAnchor="page" w:x="6264" w:y="779"/>
      <w:pBdr>
        <w:top w:val="double" w:sz="6" w:space="1" w:color="auto" w:shadow="1"/>
        <w:left w:val="double" w:sz="6" w:space="1" w:color="auto" w:shadow="1"/>
        <w:bottom w:val="double" w:sz="6" w:space="1" w:color="auto" w:shadow="1"/>
        <w:right w:val="double" w:sz="6" w:space="1" w:color="auto" w:shadow="1"/>
      </w:pBdr>
      <w:tabs>
        <w:tab w:val="left" w:pos="-720"/>
      </w:tabs>
      <w:spacing w:after="0" w:line="240" w:lineRule="auto"/>
    </w:pPr>
    <w:rPr>
      <w:rFonts w:ascii="Univers (W1)" w:eastAsia="Times New Roman" w:hAnsi="Univers (W1)" w:cs="Times New Roman"/>
      <w:sz w:val="17"/>
      <w:szCs w:val="20"/>
    </w:rPr>
  </w:style>
  <w:style w:type="paragraph" w:customStyle="1" w:styleId="EXAMPLES">
    <w:name w:val="EXAMPLES"/>
    <w:basedOn w:val="Normal"/>
    <w:rsid w:val="0075730D"/>
    <w:pPr>
      <w:framePr w:hSpace="144" w:vSpace="144" w:wrap="around" w:vAnchor="text" w:hAnchor="margin" w:y="145"/>
      <w:pBdr>
        <w:top w:val="double" w:sz="6" w:space="1" w:color="auto"/>
        <w:left w:val="double" w:sz="6" w:space="1" w:color="auto"/>
        <w:bottom w:val="double" w:sz="6" w:space="1" w:color="auto"/>
        <w:right w:val="double" w:sz="6" w:space="1" w:color="auto"/>
      </w:pBdr>
      <w:tabs>
        <w:tab w:val="left" w:pos="-720"/>
      </w:tabs>
      <w:spacing w:after="0" w:line="240" w:lineRule="auto"/>
    </w:pPr>
    <w:rPr>
      <w:rFonts w:ascii="Univers (W1)" w:eastAsia="Times New Roman" w:hAnsi="Univers (W1)" w:cs="Times New Roman"/>
      <w:sz w:val="17"/>
      <w:szCs w:val="20"/>
    </w:rPr>
  </w:style>
  <w:style w:type="character" w:customStyle="1" w:styleId="WACText">
    <w:name w:val="WACText"/>
    <w:rsid w:val="00103494"/>
    <w:rPr>
      <w:rFonts w:ascii="Courier" w:hAnsi="Courier"/>
      <w:noProof w:val="0"/>
      <w:sz w:val="24"/>
      <w:lang w:val="en-US"/>
    </w:rPr>
  </w:style>
  <w:style w:type="paragraph" w:customStyle="1" w:styleId="NOTES">
    <w:name w:val="NOTES"/>
    <w:basedOn w:val="Normal"/>
    <w:rsid w:val="00087DA0"/>
    <w:pPr>
      <w:tabs>
        <w:tab w:val="left" w:pos="-1440"/>
        <w:tab w:val="left" w:pos="-1037"/>
        <w:tab w:val="left" w:pos="-720"/>
        <w:tab w:val="left" w:pos="-346"/>
        <w:tab w:val="left" w:pos="0"/>
        <w:tab w:val="left" w:pos="432"/>
        <w:tab w:val="left" w:pos="720"/>
        <w:tab w:val="left" w:pos="1123"/>
        <w:tab w:val="left" w:pos="1440"/>
        <w:tab w:val="left" w:pos="1814"/>
        <w:tab w:val="left" w:pos="2160"/>
        <w:tab w:val="left" w:pos="2592"/>
        <w:tab w:val="left" w:pos="2880"/>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spacing w:after="0" w:line="240" w:lineRule="atLeast"/>
      <w:ind w:left="432" w:hanging="432"/>
    </w:pPr>
    <w:rPr>
      <w:rFonts w:ascii="Univers (W1)" w:eastAsia="Times New Roman" w:hAnsi="Univers (W1)" w:cs="Times New Roman"/>
      <w:sz w:val="16"/>
      <w:szCs w:val="20"/>
    </w:rPr>
  </w:style>
  <w:style w:type="paragraph" w:styleId="List">
    <w:name w:val="List"/>
    <w:basedOn w:val="Normal"/>
    <w:rsid w:val="001C5430"/>
    <w:pPr>
      <w:spacing w:after="0" w:line="240" w:lineRule="auto"/>
      <w:ind w:left="360" w:hanging="360"/>
    </w:pPr>
    <w:rPr>
      <w:rFonts w:ascii="Times New Roman" w:eastAsia="Times New Roman" w:hAnsi="Times New Roman" w:cs="Times New Roman"/>
      <w:sz w:val="20"/>
      <w:szCs w:val="20"/>
    </w:rPr>
  </w:style>
  <w:style w:type="paragraph" w:customStyle="1" w:styleId="table">
    <w:name w:val="table"/>
    <w:basedOn w:val="EXAMPLES"/>
    <w:rsid w:val="00F329E2"/>
    <w:pPr>
      <w:framePr w:hSpace="101" w:vSpace="101" w:wrap="around" w:y="1"/>
      <w:pBdr>
        <w:top w:val="none" w:sz="0" w:space="0" w:color="auto"/>
        <w:left w:val="none" w:sz="0" w:space="0" w:color="auto"/>
        <w:bottom w:val="none" w:sz="0" w:space="0" w:color="auto"/>
        <w:right w:val="none" w:sz="0" w:space="0" w:color="auto"/>
      </w:pBdr>
    </w:pPr>
  </w:style>
  <w:style w:type="paragraph" w:customStyle="1" w:styleId="APPENDIXA">
    <w:name w:val="APPENDIX A"/>
    <w:basedOn w:val="Normal"/>
    <w:rsid w:val="00C369E0"/>
    <w:pPr>
      <w:tabs>
        <w:tab w:val="left" w:pos="-6228"/>
        <w:tab w:val="left" w:pos="-5825"/>
        <w:tab w:val="left" w:pos="-5508"/>
        <w:tab w:val="left" w:pos="-5134"/>
        <w:tab w:val="left" w:pos="-4788"/>
        <w:tab w:val="left" w:pos="-4356"/>
        <w:tab w:val="left" w:pos="-4068"/>
        <w:tab w:val="left" w:pos="-3665"/>
        <w:tab w:val="left" w:pos="-3348"/>
        <w:tab w:val="left" w:pos="-2974"/>
        <w:tab w:val="left" w:pos="-2628"/>
        <w:tab w:val="left" w:pos="-2196"/>
        <w:tab w:val="left" w:pos="-1908"/>
        <w:tab w:val="left" w:pos="-1505"/>
        <w:tab w:val="left" w:pos="-1188"/>
        <w:tab w:val="left" w:pos="-814"/>
        <w:tab w:val="left" w:pos="-468"/>
        <w:tab w:val="left" w:pos="-36"/>
        <w:tab w:val="left" w:pos="252"/>
        <w:tab w:val="left" w:pos="655"/>
        <w:tab w:val="left" w:pos="972"/>
        <w:tab w:val="left" w:pos="1346"/>
        <w:tab w:val="left" w:pos="1692"/>
        <w:tab w:val="left" w:pos="2124"/>
        <w:tab w:val="left" w:pos="2412"/>
        <w:tab w:val="left" w:pos="2815"/>
        <w:tab w:val="left" w:pos="3132"/>
        <w:tab w:val="left" w:pos="3506"/>
        <w:tab w:val="left" w:pos="3852"/>
        <w:tab w:val="left" w:pos="4284"/>
        <w:tab w:val="left" w:pos="4572"/>
        <w:tab w:val="left" w:pos="4975"/>
        <w:tab w:val="left" w:pos="5292"/>
        <w:tab w:val="left" w:pos="5666"/>
        <w:tab w:val="left" w:pos="6012"/>
        <w:tab w:val="left" w:pos="6358"/>
        <w:tab w:val="left" w:pos="6790"/>
      </w:tabs>
      <w:spacing w:after="0" w:line="170" w:lineRule="atLeast"/>
    </w:pPr>
    <w:rPr>
      <w:rFonts w:ascii="Univers (W1)" w:eastAsia="Times New Roman" w:hAnsi="Univers (W1)" w:cs="Times New Roman"/>
      <w:sz w:val="16"/>
      <w:szCs w:val="20"/>
    </w:rPr>
  </w:style>
  <w:style w:type="character" w:styleId="LineNumber">
    <w:name w:val="line number"/>
    <w:basedOn w:val="DefaultParagraphFont"/>
    <w:rsid w:val="00315F5E"/>
  </w:style>
  <w:style w:type="character" w:customStyle="1" w:styleId="FootnoteTextChar">
    <w:name w:val="Footnote Text Char"/>
    <w:basedOn w:val="DefaultParagraphFont"/>
    <w:link w:val="FootnoteText"/>
    <w:semiHidden/>
    <w:rsid w:val="00315F5E"/>
    <w:rPr>
      <w:rFonts w:ascii="Univers (W1)" w:eastAsia="Times New Roman" w:hAnsi="Univers (W1)" w:cs="Times New Roman"/>
      <w:sz w:val="20"/>
      <w:szCs w:val="20"/>
    </w:rPr>
  </w:style>
  <w:style w:type="paragraph" w:styleId="FootnoteText">
    <w:name w:val="footnote text"/>
    <w:basedOn w:val="Normal"/>
    <w:link w:val="FootnoteTextChar"/>
    <w:semiHidden/>
    <w:rsid w:val="00315F5E"/>
    <w:pPr>
      <w:spacing w:after="0" w:line="240" w:lineRule="auto"/>
    </w:pPr>
    <w:rPr>
      <w:rFonts w:ascii="Univers (W1)" w:eastAsia="Times New Roman" w:hAnsi="Univers (W1)" w:cs="Times New Roman"/>
      <w:sz w:val="20"/>
      <w:szCs w:val="20"/>
    </w:rPr>
  </w:style>
  <w:style w:type="paragraph" w:customStyle="1" w:styleId="SECTION">
    <w:name w:val="SECTION"/>
    <w:basedOn w:val="Heading1"/>
    <w:rsid w:val="00315F5E"/>
    <w:pPr>
      <w:keepNext w:val="0"/>
      <w:keepLines w:val="0"/>
      <w:pBdr>
        <w:top w:val="double" w:sz="6" w:space="1" w:color="auto" w:shadow="1"/>
        <w:left w:val="double" w:sz="6" w:space="1" w:color="auto" w:shadow="1"/>
        <w:bottom w:val="double" w:sz="6" w:space="1" w:color="auto" w:shadow="1"/>
        <w:right w:val="double" w:sz="6" w:space="1" w:color="auto" w:shadow="1"/>
      </w:pBdr>
      <w:spacing w:line="240" w:lineRule="auto"/>
      <w:ind w:left="432" w:hanging="432"/>
      <w:jc w:val="center"/>
      <w:outlineLvl w:val="9"/>
    </w:pPr>
    <w:rPr>
      <w:rFonts w:ascii="Arial" w:eastAsia="Times New Roman" w:hAnsi="Arial" w:cs="Times New Roman"/>
      <w:b/>
      <w:color w:val="auto"/>
      <w:sz w:val="26"/>
      <w:szCs w:val="20"/>
    </w:rPr>
  </w:style>
  <w:style w:type="paragraph" w:customStyle="1" w:styleId="item">
    <w:name w:val="item"/>
    <w:basedOn w:val="Normal"/>
    <w:rsid w:val="00315F5E"/>
    <w:pPr>
      <w:framePr w:hSpace="187" w:wrap="around" w:vAnchor="text" w:hAnchor="margin" w:y="1"/>
      <w:pBdr>
        <w:top w:val="single" w:sz="6" w:space="1" w:color="auto"/>
        <w:left w:val="single" w:sz="6" w:space="1" w:color="auto"/>
        <w:bottom w:val="single" w:sz="6" w:space="1" w:color="auto"/>
        <w:right w:val="single" w:sz="6" w:space="1" w:color="auto"/>
      </w:pBdr>
      <w:shd w:val="pct5" w:color="FFFFFF" w:fill="000000"/>
      <w:tabs>
        <w:tab w:val="left" w:pos="720"/>
        <w:tab w:val="left" w:pos="1440"/>
        <w:tab w:val="left" w:pos="2160"/>
        <w:tab w:val="left" w:pos="2592"/>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spacing w:after="0" w:line="240" w:lineRule="auto"/>
    </w:pPr>
    <w:rPr>
      <w:rFonts w:ascii="Univers (W1)" w:eastAsia="Times New Roman" w:hAnsi="Univers (W1)" w:cs="Times New Roman"/>
      <w:b/>
      <w:smallCaps/>
      <w:color w:val="FFFFFF"/>
      <w:sz w:val="20"/>
      <w:szCs w:val="20"/>
    </w:rPr>
  </w:style>
  <w:style w:type="paragraph" w:customStyle="1" w:styleId="program">
    <w:name w:val="program"/>
    <w:basedOn w:val="APPENDIXA"/>
    <w:rsid w:val="00315F5E"/>
    <w:pPr>
      <w:ind w:left="288" w:hanging="288"/>
    </w:pPr>
    <w:rPr>
      <w:b/>
      <w:sz w:val="14"/>
      <w:u w:val="words"/>
    </w:rPr>
  </w:style>
  <w:style w:type="paragraph" w:customStyle="1" w:styleId="actduty">
    <w:name w:val="act_duty"/>
    <w:basedOn w:val="APPENDIXA"/>
    <w:rsid w:val="00315F5E"/>
    <w:pPr>
      <w:ind w:left="648" w:hanging="648"/>
    </w:pPr>
    <w:rPr>
      <w:sz w:val="14"/>
    </w:rPr>
  </w:style>
  <w:style w:type="paragraph" w:customStyle="1" w:styleId="t">
    <w:name w:val="t"/>
    <w:basedOn w:val="Normal"/>
    <w:rsid w:val="00315F5E"/>
    <w:pPr>
      <w:tabs>
        <w:tab w:val="center" w:pos="1260"/>
        <w:tab w:val="center" w:pos="1710"/>
        <w:tab w:val="center" w:pos="2610"/>
        <w:tab w:val="center" w:pos="3420"/>
        <w:tab w:val="center" w:pos="4140"/>
        <w:tab w:val="center" w:pos="4680"/>
        <w:tab w:val="center" w:pos="4950"/>
      </w:tabs>
      <w:spacing w:after="0" w:line="240" w:lineRule="auto"/>
    </w:pPr>
    <w:rPr>
      <w:rFonts w:ascii="Courier New" w:eastAsia="Times New Roman" w:hAnsi="Courier New" w:cs="Times New Roman"/>
      <w:b/>
      <w:sz w:val="16"/>
      <w:szCs w:val="20"/>
      <w:u w:val="single"/>
    </w:rPr>
  </w:style>
  <w:style w:type="character" w:styleId="PageNumber">
    <w:name w:val="page number"/>
    <w:basedOn w:val="DefaultParagraphFont"/>
    <w:rsid w:val="00315F5E"/>
  </w:style>
  <w:style w:type="paragraph" w:styleId="BodyText">
    <w:name w:val="Body Text"/>
    <w:basedOn w:val="Normal"/>
    <w:link w:val="BodyTextChar"/>
    <w:rsid w:val="00315F5E"/>
    <w:pPr>
      <w:spacing w:after="0" w:line="240" w:lineRule="atLeast"/>
      <w:jc w:val="center"/>
    </w:pPr>
    <w:rPr>
      <w:rFonts w:ascii="Arial" w:eastAsia="Times New Roman" w:hAnsi="Arial" w:cs="Times New Roman"/>
      <w:b/>
      <w:sz w:val="72"/>
      <w:szCs w:val="20"/>
    </w:rPr>
  </w:style>
  <w:style w:type="character" w:customStyle="1" w:styleId="BodyTextChar">
    <w:name w:val="Body Text Char"/>
    <w:basedOn w:val="DefaultParagraphFont"/>
    <w:link w:val="BodyText"/>
    <w:rsid w:val="00315F5E"/>
    <w:rPr>
      <w:rFonts w:ascii="Arial" w:eastAsia="Times New Roman" w:hAnsi="Arial" w:cs="Times New Roman"/>
      <w:b/>
      <w:sz w:val="72"/>
      <w:szCs w:val="20"/>
    </w:rPr>
  </w:style>
  <w:style w:type="paragraph" w:styleId="BodyTextIndent2">
    <w:name w:val="Body Text Indent 2"/>
    <w:basedOn w:val="Normal"/>
    <w:link w:val="BodyTextIndent2Char"/>
    <w:rsid w:val="00315F5E"/>
    <w:pPr>
      <w:spacing w:after="0" w:line="24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15F5E"/>
    <w:rPr>
      <w:rFonts w:ascii="Times New Roman" w:eastAsia="Times New Roman" w:hAnsi="Times New Roman" w:cs="Times New Roman"/>
      <w:sz w:val="24"/>
      <w:szCs w:val="20"/>
    </w:rPr>
  </w:style>
  <w:style w:type="paragraph" w:styleId="BodyText3">
    <w:name w:val="Body Text 3"/>
    <w:basedOn w:val="Normal"/>
    <w:link w:val="BodyText3Char"/>
    <w:rsid w:val="00315F5E"/>
    <w:pPr>
      <w:framePr w:w="4320" w:h="288" w:hSpace="187" w:wrap="around" w:vAnchor="text" w:hAnchor="page" w:x="7006" w:y="83"/>
      <w:pBdr>
        <w:top w:val="double" w:sz="6" w:space="1" w:color="auto"/>
        <w:left w:val="double" w:sz="6" w:space="1" w:color="auto"/>
        <w:bottom w:val="double" w:sz="6" w:space="1" w:color="auto"/>
        <w:right w:val="double" w:sz="6" w:space="1" w:color="auto"/>
      </w:pBdr>
      <w:spacing w:after="0" w:line="240" w:lineRule="auto"/>
    </w:pPr>
    <w:rPr>
      <w:rFonts w:ascii="Arial" w:eastAsia="Times New Roman" w:hAnsi="Arial" w:cs="Times New Roman"/>
      <w:i/>
      <w:sz w:val="18"/>
      <w:szCs w:val="20"/>
    </w:rPr>
  </w:style>
  <w:style w:type="character" w:customStyle="1" w:styleId="BodyText3Char">
    <w:name w:val="Body Text 3 Char"/>
    <w:basedOn w:val="DefaultParagraphFont"/>
    <w:link w:val="BodyText3"/>
    <w:rsid w:val="00315F5E"/>
    <w:rPr>
      <w:rFonts w:ascii="Arial" w:eastAsia="Times New Roman" w:hAnsi="Arial" w:cs="Times New Roman"/>
      <w:i/>
      <w:sz w:val="18"/>
      <w:szCs w:val="20"/>
    </w:rPr>
  </w:style>
  <w:style w:type="paragraph" w:styleId="BodyText2">
    <w:name w:val="Body Text 2"/>
    <w:basedOn w:val="Normal"/>
    <w:link w:val="BodyText2Char"/>
    <w:rsid w:val="00315F5E"/>
    <w:pPr>
      <w:tabs>
        <w:tab w:val="left" w:pos="-6840"/>
        <w:tab w:val="left" w:pos="-6437"/>
        <w:tab w:val="left" w:pos="-6120"/>
        <w:tab w:val="left" w:pos="-5746"/>
        <w:tab w:val="left" w:pos="-5400"/>
        <w:tab w:val="left" w:pos="-4968"/>
        <w:tab w:val="left" w:pos="-4680"/>
        <w:tab w:val="left" w:pos="-4277"/>
        <w:tab w:val="left" w:pos="-3960"/>
        <w:tab w:val="left" w:pos="-3586"/>
        <w:tab w:val="left" w:pos="-3240"/>
        <w:tab w:val="left" w:pos="-2808"/>
        <w:tab w:val="left" w:pos="-2520"/>
        <w:tab w:val="left" w:pos="-2117"/>
        <w:tab w:val="left" w:pos="-1800"/>
        <w:tab w:val="left" w:pos="-1426"/>
        <w:tab w:val="left" w:pos="-1080"/>
        <w:tab w:val="left" w:pos="-648"/>
        <w:tab w:val="left" w:pos="-360"/>
      </w:tabs>
      <w:spacing w:before="120" w:after="0" w:line="170" w:lineRule="atLeast"/>
    </w:pPr>
    <w:rPr>
      <w:rFonts w:ascii="Arial" w:eastAsia="Times New Roman" w:hAnsi="Arial" w:cs="Times New Roman"/>
      <w:sz w:val="18"/>
      <w:szCs w:val="20"/>
    </w:rPr>
  </w:style>
  <w:style w:type="character" w:customStyle="1" w:styleId="BodyText2Char">
    <w:name w:val="Body Text 2 Char"/>
    <w:basedOn w:val="DefaultParagraphFont"/>
    <w:link w:val="BodyText2"/>
    <w:rsid w:val="00315F5E"/>
    <w:rPr>
      <w:rFonts w:ascii="Arial" w:eastAsia="Times New Roman" w:hAnsi="Arial" w:cs="Times New Roman"/>
      <w:sz w:val="18"/>
      <w:szCs w:val="20"/>
    </w:rPr>
  </w:style>
  <w:style w:type="paragraph" w:styleId="Caption">
    <w:name w:val="caption"/>
    <w:basedOn w:val="Normal"/>
    <w:next w:val="Normal"/>
    <w:qFormat/>
    <w:rsid w:val="00315F5E"/>
    <w:pPr>
      <w:spacing w:after="0" w:line="240" w:lineRule="auto"/>
    </w:pPr>
    <w:rPr>
      <w:rFonts w:ascii="Arial" w:eastAsia="Times New Roman" w:hAnsi="Arial" w:cs="Times New Roman"/>
      <w:b/>
      <w:sz w:val="24"/>
      <w:szCs w:val="20"/>
      <w:u w:val="single"/>
    </w:rPr>
  </w:style>
  <w:style w:type="paragraph" w:styleId="BodyTextIndent">
    <w:name w:val="Body Text Indent"/>
    <w:basedOn w:val="Normal"/>
    <w:link w:val="BodyTextIndentChar"/>
    <w:rsid w:val="00315F5E"/>
    <w:pPr>
      <w:tabs>
        <w:tab w:val="left" w:pos="360"/>
      </w:tabs>
      <w:spacing w:after="0" w:line="240" w:lineRule="auto"/>
      <w:ind w:left="1080" w:hanging="108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315F5E"/>
    <w:rPr>
      <w:rFonts w:ascii="Arial" w:eastAsia="Times New Roman" w:hAnsi="Arial" w:cs="Times New Roman"/>
      <w:sz w:val="20"/>
      <w:szCs w:val="20"/>
    </w:rPr>
  </w:style>
  <w:style w:type="paragraph" w:styleId="BodyTextIndent3">
    <w:name w:val="Body Text Indent 3"/>
    <w:basedOn w:val="Normal"/>
    <w:link w:val="BodyTextIndent3Char"/>
    <w:rsid w:val="00315F5E"/>
    <w:pPr>
      <w:spacing w:after="0" w:line="240" w:lineRule="atLeast"/>
      <w:ind w:left="360" w:hanging="36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315F5E"/>
    <w:rPr>
      <w:rFonts w:ascii="Arial" w:eastAsia="Times New Roman" w:hAnsi="Arial" w:cs="Times New Roman"/>
      <w:sz w:val="20"/>
      <w:szCs w:val="20"/>
    </w:rPr>
  </w:style>
  <w:style w:type="paragraph" w:styleId="Title">
    <w:name w:val="Title"/>
    <w:basedOn w:val="Normal"/>
    <w:link w:val="TitleChar"/>
    <w:qFormat/>
    <w:rsid w:val="00315F5E"/>
    <w:pPr>
      <w:pBdr>
        <w:top w:val="single" w:sz="12" w:space="1" w:color="auto" w:shadow="1"/>
        <w:left w:val="single" w:sz="12" w:space="1" w:color="auto" w:shadow="1"/>
        <w:bottom w:val="single" w:sz="12" w:space="1" w:color="auto" w:shadow="1"/>
        <w:right w:val="single" w:sz="12" w:space="1" w:color="auto" w:shadow="1"/>
      </w:pBdr>
      <w:spacing w:after="0" w:line="240" w:lineRule="atLeast"/>
      <w:jc w:val="center"/>
    </w:pPr>
    <w:rPr>
      <w:rFonts w:ascii="Arial" w:eastAsia="Times New Roman" w:hAnsi="Arial" w:cs="Times New Roman"/>
      <w:b/>
      <w:sz w:val="28"/>
      <w:szCs w:val="20"/>
    </w:rPr>
  </w:style>
  <w:style w:type="character" w:customStyle="1" w:styleId="TitleChar">
    <w:name w:val="Title Char"/>
    <w:basedOn w:val="DefaultParagraphFont"/>
    <w:link w:val="Title"/>
    <w:rsid w:val="00315F5E"/>
    <w:rPr>
      <w:rFonts w:ascii="Arial" w:eastAsia="Times New Roman" w:hAnsi="Arial" w:cs="Times New Roman"/>
      <w:b/>
      <w:sz w:val="28"/>
      <w:szCs w:val="20"/>
    </w:rPr>
  </w:style>
  <w:style w:type="character" w:customStyle="1" w:styleId="DocumentMapChar">
    <w:name w:val="Document Map Char"/>
    <w:basedOn w:val="DefaultParagraphFont"/>
    <w:link w:val="DocumentMap"/>
    <w:semiHidden/>
    <w:rsid w:val="00315F5E"/>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315F5E"/>
    <w:pPr>
      <w:shd w:val="clear" w:color="auto" w:fill="000080"/>
      <w:spacing w:after="0" w:line="240" w:lineRule="auto"/>
    </w:pPr>
    <w:rPr>
      <w:rFonts w:ascii="Tahoma" w:eastAsia="Times New Roman" w:hAnsi="Tahoma" w:cs="Times New Roman"/>
      <w:sz w:val="20"/>
      <w:szCs w:val="20"/>
    </w:rPr>
  </w:style>
  <w:style w:type="paragraph" w:styleId="Subtitle">
    <w:name w:val="Subtitle"/>
    <w:basedOn w:val="Normal"/>
    <w:link w:val="SubtitleChar"/>
    <w:qFormat/>
    <w:rsid w:val="00315F5E"/>
    <w:pPr>
      <w:spacing w:after="0" w:line="240" w:lineRule="auto"/>
    </w:pPr>
    <w:rPr>
      <w:rFonts w:ascii="Arial" w:eastAsia="Times New Roman" w:hAnsi="Arial" w:cs="Times New Roman"/>
      <w:sz w:val="28"/>
      <w:szCs w:val="20"/>
    </w:rPr>
  </w:style>
  <w:style w:type="character" w:customStyle="1" w:styleId="SubtitleChar">
    <w:name w:val="Subtitle Char"/>
    <w:basedOn w:val="DefaultParagraphFont"/>
    <w:link w:val="Subtitle"/>
    <w:rsid w:val="00315F5E"/>
    <w:rPr>
      <w:rFonts w:ascii="Arial" w:eastAsia="Times New Roman" w:hAnsi="Arial" w:cs="Times New Roman"/>
      <w:sz w:val="28"/>
      <w:szCs w:val="20"/>
    </w:rPr>
  </w:style>
  <w:style w:type="paragraph" w:customStyle="1" w:styleId="ITEM0">
    <w:name w:val="ITEM"/>
    <w:basedOn w:val="Normal"/>
    <w:rsid w:val="00315F5E"/>
    <w:pPr>
      <w:framePr w:hSpace="187" w:wrap="around" w:vAnchor="text" w:hAnchor="margin" w:y="1"/>
      <w:pBdr>
        <w:top w:val="single" w:sz="6" w:space="1" w:color="auto"/>
        <w:left w:val="single" w:sz="6" w:space="1" w:color="auto"/>
        <w:bottom w:val="single" w:sz="6" w:space="1" w:color="auto"/>
        <w:right w:val="single" w:sz="6" w:space="1" w:color="auto"/>
      </w:pBdr>
      <w:shd w:val="pct5" w:color="FFFFFF" w:fill="000000"/>
      <w:tabs>
        <w:tab w:val="left" w:pos="720"/>
        <w:tab w:val="left" w:pos="1440"/>
        <w:tab w:val="left" w:pos="2160"/>
        <w:tab w:val="left" w:pos="2592"/>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spacing w:after="0" w:line="240" w:lineRule="auto"/>
    </w:pPr>
    <w:rPr>
      <w:rFonts w:ascii="Univers (W1)" w:eastAsia="Times New Roman" w:hAnsi="Univers (W1)" w:cs="Times New Roman"/>
      <w:b/>
      <w:smallCaps/>
      <w:sz w:val="20"/>
      <w:szCs w:val="20"/>
    </w:rPr>
  </w:style>
  <w:style w:type="character" w:customStyle="1" w:styleId="WACCite">
    <w:name w:val="WACCite"/>
    <w:rsid w:val="00315F5E"/>
    <w:rPr>
      <w:rFonts w:ascii="Courier" w:hAnsi="Courier"/>
      <w:noProof w:val="0"/>
      <w:sz w:val="24"/>
      <w:lang w:val="en-US"/>
    </w:rPr>
  </w:style>
  <w:style w:type="paragraph" w:customStyle="1" w:styleId="WACHistory">
    <w:name w:val="WACHistory"/>
    <w:rsid w:val="00315F5E"/>
    <w:pPr>
      <w:widowControl w:val="0"/>
      <w:tabs>
        <w:tab w:val="left" w:pos="-720"/>
      </w:tabs>
      <w:suppressAutoHyphens/>
      <w:spacing w:after="0" w:line="121" w:lineRule="exact"/>
    </w:pPr>
    <w:rPr>
      <w:rFonts w:ascii="Courier" w:eastAsia="Times New Roman" w:hAnsi="Courier" w:cs="Times New Roman"/>
      <w:sz w:val="24"/>
      <w:szCs w:val="20"/>
    </w:rPr>
  </w:style>
  <w:style w:type="paragraph" w:styleId="ListBullet">
    <w:name w:val="List Bullet"/>
    <w:basedOn w:val="Normal"/>
    <w:autoRedefine/>
    <w:rsid w:val="00315F5E"/>
    <w:pPr>
      <w:numPr>
        <w:numId w:val="43"/>
      </w:num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15F5E"/>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315F5E"/>
    <w:rPr>
      <w:rFonts w:ascii="Calibri" w:eastAsia="Calibri" w:hAnsi="Calibri" w:cs="Times New Roman"/>
    </w:rPr>
  </w:style>
  <w:style w:type="paragraph" w:styleId="Index1">
    <w:name w:val="index 1"/>
    <w:basedOn w:val="Normal"/>
    <w:next w:val="Normal"/>
    <w:uiPriority w:val="99"/>
    <w:semiHidden/>
    <w:rsid w:val="008A685F"/>
    <w:pPr>
      <w:spacing w:after="0" w:line="240" w:lineRule="auto"/>
    </w:pPr>
    <w:rPr>
      <w:rFonts w:ascii="Univers (W1)" w:eastAsia="Times New Roman" w:hAnsi="Univer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019523">
      <w:bodyDiv w:val="1"/>
      <w:marLeft w:val="0"/>
      <w:marRight w:val="0"/>
      <w:marTop w:val="0"/>
      <w:marBottom w:val="0"/>
      <w:divBdr>
        <w:top w:val="none" w:sz="0" w:space="0" w:color="auto"/>
        <w:left w:val="none" w:sz="0" w:space="0" w:color="auto"/>
        <w:bottom w:val="none" w:sz="0" w:space="0" w:color="auto"/>
        <w:right w:val="none" w:sz="0" w:space="0" w:color="auto"/>
      </w:divBdr>
    </w:div>
    <w:div w:id="1160853202">
      <w:bodyDiv w:val="1"/>
      <w:marLeft w:val="0"/>
      <w:marRight w:val="0"/>
      <w:marTop w:val="0"/>
      <w:marBottom w:val="0"/>
      <w:divBdr>
        <w:top w:val="none" w:sz="0" w:space="0" w:color="auto"/>
        <w:left w:val="none" w:sz="0" w:space="0" w:color="auto"/>
        <w:bottom w:val="none" w:sz="0" w:space="0" w:color="auto"/>
        <w:right w:val="none" w:sz="0" w:space="0" w:color="auto"/>
      </w:divBdr>
    </w:div>
    <w:div w:id="1688409035">
      <w:bodyDiv w:val="1"/>
      <w:marLeft w:val="0"/>
      <w:marRight w:val="0"/>
      <w:marTop w:val="0"/>
      <w:marBottom w:val="0"/>
      <w:divBdr>
        <w:top w:val="none" w:sz="0" w:space="0" w:color="auto"/>
        <w:left w:val="none" w:sz="0" w:space="0" w:color="auto"/>
        <w:bottom w:val="none" w:sz="0" w:space="0" w:color="auto"/>
        <w:right w:val="none" w:sz="0" w:space="0" w:color="auto"/>
      </w:divBdr>
    </w:div>
    <w:div w:id="1711228088">
      <w:bodyDiv w:val="1"/>
      <w:marLeft w:val="0"/>
      <w:marRight w:val="0"/>
      <w:marTop w:val="0"/>
      <w:marBottom w:val="0"/>
      <w:divBdr>
        <w:top w:val="none" w:sz="0" w:space="0" w:color="auto"/>
        <w:left w:val="none" w:sz="0" w:space="0" w:color="auto"/>
        <w:bottom w:val="none" w:sz="0" w:space="0" w:color="auto"/>
        <w:right w:val="none" w:sz="0" w:space="0" w:color="auto"/>
      </w:divBdr>
      <w:divsChild>
        <w:div w:id="418793940">
          <w:marLeft w:val="3360"/>
          <w:marRight w:val="0"/>
          <w:marTop w:val="0"/>
          <w:marBottom w:val="0"/>
          <w:divBdr>
            <w:top w:val="none" w:sz="0" w:space="0" w:color="auto"/>
            <w:left w:val="none" w:sz="0" w:space="0" w:color="auto"/>
            <w:bottom w:val="none" w:sz="0" w:space="0" w:color="auto"/>
            <w:right w:val="none" w:sz="0" w:space="0" w:color="auto"/>
          </w:divBdr>
          <w:divsChild>
            <w:div w:id="619646023">
              <w:marLeft w:val="-225"/>
              <w:marRight w:val="-225"/>
              <w:marTop w:val="0"/>
              <w:marBottom w:val="0"/>
              <w:divBdr>
                <w:top w:val="none" w:sz="0" w:space="0" w:color="auto"/>
                <w:left w:val="none" w:sz="0" w:space="0" w:color="auto"/>
                <w:bottom w:val="none" w:sz="0" w:space="0" w:color="auto"/>
                <w:right w:val="none" w:sz="0" w:space="0" w:color="auto"/>
              </w:divBdr>
              <w:divsChild>
                <w:div w:id="1520467511">
                  <w:marLeft w:val="0"/>
                  <w:marRight w:val="0"/>
                  <w:marTop w:val="0"/>
                  <w:marBottom w:val="0"/>
                  <w:divBdr>
                    <w:top w:val="none" w:sz="0" w:space="0" w:color="auto"/>
                    <w:left w:val="none" w:sz="0" w:space="0" w:color="auto"/>
                    <w:bottom w:val="none" w:sz="0" w:space="0" w:color="auto"/>
                    <w:right w:val="none" w:sz="0" w:space="0" w:color="auto"/>
                  </w:divBdr>
                  <w:divsChild>
                    <w:div w:id="1268469304">
                      <w:marLeft w:val="0"/>
                      <w:marRight w:val="0"/>
                      <w:marTop w:val="450"/>
                      <w:marBottom w:val="0"/>
                      <w:divBdr>
                        <w:top w:val="none" w:sz="0" w:space="0" w:color="auto"/>
                        <w:left w:val="none" w:sz="0" w:space="0" w:color="auto"/>
                        <w:bottom w:val="none" w:sz="0" w:space="0" w:color="auto"/>
                        <w:right w:val="none" w:sz="0" w:space="0" w:color="auto"/>
                      </w:divBdr>
                      <w:divsChild>
                        <w:div w:id="1005941139">
                          <w:marLeft w:val="0"/>
                          <w:marRight w:val="0"/>
                          <w:marTop w:val="0"/>
                          <w:marBottom w:val="0"/>
                          <w:divBdr>
                            <w:top w:val="none" w:sz="0" w:space="0" w:color="auto"/>
                            <w:left w:val="none" w:sz="0" w:space="0" w:color="auto"/>
                            <w:bottom w:val="none" w:sz="0" w:space="0" w:color="auto"/>
                            <w:right w:val="none" w:sz="0" w:space="0" w:color="auto"/>
                          </w:divBdr>
                          <w:divsChild>
                            <w:div w:id="843128485">
                              <w:marLeft w:val="0"/>
                              <w:marRight w:val="0"/>
                              <w:marTop w:val="120"/>
                              <w:marBottom w:val="0"/>
                              <w:divBdr>
                                <w:top w:val="dotted" w:sz="6" w:space="18" w:color="E5E5E5"/>
                                <w:left w:val="none" w:sz="0" w:space="0" w:color="auto"/>
                                <w:bottom w:val="none" w:sz="0" w:space="0" w:color="auto"/>
                                <w:right w:val="none" w:sz="0" w:space="0" w:color="auto"/>
                              </w:divBdr>
                              <w:divsChild>
                                <w:div w:id="31072010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270445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803189435">
      <w:bodyDiv w:val="1"/>
      <w:marLeft w:val="0"/>
      <w:marRight w:val="0"/>
      <w:marTop w:val="0"/>
      <w:marBottom w:val="0"/>
      <w:divBdr>
        <w:top w:val="none" w:sz="0" w:space="0" w:color="auto"/>
        <w:left w:val="none" w:sz="0" w:space="0" w:color="auto"/>
        <w:bottom w:val="none" w:sz="0" w:space="0" w:color="auto"/>
        <w:right w:val="none" w:sz="0" w:space="0" w:color="auto"/>
      </w:divBdr>
    </w:div>
    <w:div w:id="202913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kprobert@esd101.net" TargetMode="External"/><Relationship Id="rId26" Type="http://schemas.openxmlformats.org/officeDocument/2006/relationships/hyperlink" Target="mailto:lmcleod@nwesd.org" TargetMode="External"/><Relationship Id="rId39" Type="http://schemas.openxmlformats.org/officeDocument/2006/relationships/hyperlink" Target="http://www.fis-web.com/" TargetMode="External"/><Relationship Id="rId21" Type="http://schemas.openxmlformats.org/officeDocument/2006/relationships/hyperlink" Target="mailto:dwolff@esd113.org" TargetMode="External"/><Relationship Id="rId34" Type="http://schemas.openxmlformats.org/officeDocument/2006/relationships/hyperlink" Target="mailto:laura.gooding@k12.wa.us" TargetMode="External"/><Relationship Id="rId42" Type="http://schemas.openxmlformats.org/officeDocument/2006/relationships/hyperlink" Target="http://www.jsilny.com/" TargetMode="External"/><Relationship Id="rId47" Type="http://schemas.openxmlformats.org/officeDocument/2006/relationships/hyperlink" Target="http://www.msche.org/" TargetMode="External"/><Relationship Id="rId50" Type="http://schemas.openxmlformats.org/officeDocument/2006/relationships/hyperlink" Target="http://www.nwccu.org/" TargetMode="External"/><Relationship Id="rId55" Type="http://schemas.openxmlformats.org/officeDocument/2006/relationships/header" Target="header1.xml"/><Relationship Id="rId63" Type="http://schemas.openxmlformats.org/officeDocument/2006/relationships/hyperlink" Target="https://www.k12.wa.us/certification/helpful-links/accredited-collegesuniversities" TargetMode="External"/><Relationship Id="rId68" Type="http://schemas.openxmlformats.org/officeDocument/2006/relationships/hyperlink" Target="https://eds.ospi.k12.wa.us/DirectoryEDS.aspx" TargetMode="External"/><Relationship Id="rId76" Type="http://schemas.openxmlformats.org/officeDocument/2006/relationships/footer" Target="footer6.xml"/><Relationship Id="rId84" Type="http://schemas.openxmlformats.org/officeDocument/2006/relationships/footer" Target="footer8.xml"/><Relationship Id="rId7" Type="http://schemas.openxmlformats.org/officeDocument/2006/relationships/styles" Target="styles.xml"/><Relationship Id="rId71"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k12.wa.us/policy-funding/school-apportionment" TargetMode="External"/><Relationship Id="rId29" Type="http://schemas.openxmlformats.org/officeDocument/2006/relationships/hyperlink" Target="mailto:ross.bunda@k12.wa.us" TargetMode="External"/><Relationship Id="rId11" Type="http://schemas.openxmlformats.org/officeDocument/2006/relationships/endnotes" Target="endnotes.xml"/><Relationship Id="rId24" Type="http://schemas.openxmlformats.org/officeDocument/2006/relationships/hyperlink" Target="mailto:mdearlove@esd123.org" TargetMode="External"/><Relationship Id="rId32" Type="http://schemas.openxmlformats.org/officeDocument/2006/relationships/hyperlink" Target="mailto:cert@k12.wa.us" TargetMode="External"/><Relationship Id="rId37" Type="http://schemas.openxmlformats.org/officeDocument/2006/relationships/hyperlink" Target="http://www.e-valreports.com" TargetMode="External"/><Relationship Id="rId40" Type="http://schemas.openxmlformats.org/officeDocument/2006/relationships/hyperlink" Target="http://www.icdeval.com/" TargetMode="External"/><Relationship Id="rId45" Type="http://schemas.openxmlformats.org/officeDocument/2006/relationships/hyperlink" Target="https://www2.ed.gov/policy/rschstat/guid/raceethnicity/questions.html" TargetMode="External"/><Relationship Id="rId53" Type="http://schemas.openxmlformats.org/officeDocument/2006/relationships/hyperlink" Target="http://accjc.org/" TargetMode="External"/><Relationship Id="rId58" Type="http://schemas.openxmlformats.org/officeDocument/2006/relationships/hyperlink" Target="http://www.hlcommission.org/" TargetMode="External"/><Relationship Id="rId66" Type="http://schemas.openxmlformats.org/officeDocument/2006/relationships/hyperlink" Target="https://www.k12.wa.us/educator-support/continuing-education-clock-hours/department-health-license-hours-clock-hours-information" TargetMode="External"/><Relationship Id="rId74" Type="http://schemas.openxmlformats.org/officeDocument/2006/relationships/image" Target="media/image2.png"/><Relationship Id="rId79" Type="http://schemas.openxmlformats.org/officeDocument/2006/relationships/hyperlink" Target="http://creativecommons.org/licenses/by/4.0/" TargetMode="External"/><Relationship Id="rId87"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www.wascsenior.org/" TargetMode="External"/><Relationship Id="rId82" Type="http://schemas.openxmlformats.org/officeDocument/2006/relationships/image" Target="media/image4.gif"/><Relationship Id="rId19" Type="http://schemas.openxmlformats.org/officeDocument/2006/relationships/hyperlink" Target="mailto:dustin.kinley@esd105.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mailto:cseevers@oesd114.org" TargetMode="External"/><Relationship Id="rId27" Type="http://schemas.openxmlformats.org/officeDocument/2006/relationships/hyperlink" Target="mailto:ross.bunda@k12.wa.us" TargetMode="External"/><Relationship Id="rId30" Type="http://schemas.openxmlformats.org/officeDocument/2006/relationships/hyperlink" Target="mailto:customersupport@k12.wa.us" TargetMode="External"/><Relationship Id="rId35" Type="http://schemas.openxmlformats.org/officeDocument/2006/relationships/hyperlink" Target="http://www.k12.wa.us/certification/colleges/default.aspx" TargetMode="External"/><Relationship Id="rId43" Type="http://schemas.openxmlformats.org/officeDocument/2006/relationships/hyperlink" Target="http://www.wes.org/" TargetMode="External"/><Relationship Id="rId48" Type="http://schemas.openxmlformats.org/officeDocument/2006/relationships/hyperlink" Target="https://www.neche.org/" TargetMode="External"/><Relationship Id="rId56" Type="http://schemas.openxmlformats.org/officeDocument/2006/relationships/hyperlink" Target="http://www.msche.org/" TargetMode="External"/><Relationship Id="rId64" Type="http://schemas.openxmlformats.org/officeDocument/2006/relationships/hyperlink" Target="https://www.k12.wa.us/educator-support/continuing-education-clock-hours" TargetMode="External"/><Relationship Id="rId69" Type="http://schemas.openxmlformats.org/officeDocument/2006/relationships/header" Target="header2.xml"/><Relationship Id="rId77" Type="http://schemas.openxmlformats.org/officeDocument/2006/relationships/image" Target="media/image3.png"/><Relationship Id="rId8" Type="http://schemas.openxmlformats.org/officeDocument/2006/relationships/settings" Target="settings.xml"/><Relationship Id="rId51" Type="http://schemas.openxmlformats.org/officeDocument/2006/relationships/hyperlink" Target="http://www.sacscoc.org/" TargetMode="External"/><Relationship Id="rId72" Type="http://schemas.openxmlformats.org/officeDocument/2006/relationships/hyperlink" Target="https://www.k12.wa.us/policy-funding/school-apportionment" TargetMode="External"/><Relationship Id="rId80" Type="http://schemas.openxmlformats.org/officeDocument/2006/relationships/hyperlink" Target="http://www.surveygizmo.com/s3/2689472/CopyrightLicensingGuide"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k12.wa.us/policy-funding" TargetMode="External"/><Relationship Id="rId25" Type="http://schemas.openxmlformats.org/officeDocument/2006/relationships/hyperlink" Target="mailto:trishas@ncesd.org" TargetMode="External"/><Relationship Id="rId33" Type="http://schemas.openxmlformats.org/officeDocument/2006/relationships/hyperlink" Target="mailto:laura.gooding@k12.wa.us" TargetMode="External"/><Relationship Id="rId38" Type="http://schemas.openxmlformats.org/officeDocument/2006/relationships/hyperlink" Target="http://www.ece.org/" TargetMode="External"/><Relationship Id="rId46" Type="http://schemas.openxmlformats.org/officeDocument/2006/relationships/hyperlink" Target="http://www.nbpts.org/nbct-search" TargetMode="External"/><Relationship Id="rId59" Type="http://schemas.openxmlformats.org/officeDocument/2006/relationships/hyperlink" Target="http://www.nwccu.org/" TargetMode="External"/><Relationship Id="rId67" Type="http://schemas.openxmlformats.org/officeDocument/2006/relationships/hyperlink" Target="http://sbe.wa.gov/our-work/private-schools" TargetMode="External"/><Relationship Id="rId20" Type="http://schemas.openxmlformats.org/officeDocument/2006/relationships/hyperlink" Target="mailto:charles.hole@esd112.org" TargetMode="External"/><Relationship Id="rId41" Type="http://schemas.openxmlformats.org/officeDocument/2006/relationships/hyperlink" Target="http://www.ierf.org/" TargetMode="External"/><Relationship Id="rId54" Type="http://schemas.openxmlformats.org/officeDocument/2006/relationships/hyperlink" Target="https://www.k12.wa.us/certification/helpful-links/accredited-collegesuniversities" TargetMode="External"/><Relationship Id="rId62" Type="http://schemas.openxmlformats.org/officeDocument/2006/relationships/hyperlink" Target="http://accjc.org/" TargetMode="External"/><Relationship Id="rId70" Type="http://schemas.openxmlformats.org/officeDocument/2006/relationships/hyperlink" Target="https://eds.ospi.k12.wa.us/DirectoryEDS.aspx" TargetMode="External"/><Relationship Id="rId75" Type="http://schemas.openxmlformats.org/officeDocument/2006/relationships/footer" Target="footer5.xml"/><Relationship Id="rId83"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mailto:jmurray@psesd.org" TargetMode="External"/><Relationship Id="rId28" Type="http://schemas.openxmlformats.org/officeDocument/2006/relationships/hyperlink" Target="http://www.k12.wa.us/policy-funding/school-apportionment" TargetMode="External"/><Relationship Id="rId36" Type="http://schemas.openxmlformats.org/officeDocument/2006/relationships/hyperlink" Target="http://www.naces.org/members.html" TargetMode="External"/><Relationship Id="rId49" Type="http://schemas.openxmlformats.org/officeDocument/2006/relationships/hyperlink" Target="http://www.hlcommission.org/" TargetMode="External"/><Relationship Id="rId57" Type="http://schemas.openxmlformats.org/officeDocument/2006/relationships/hyperlink" Target="https://www.neche.org/" TargetMode="External"/><Relationship Id="rId10" Type="http://schemas.openxmlformats.org/officeDocument/2006/relationships/footnotes" Target="footnotes.xml"/><Relationship Id="rId31" Type="http://schemas.openxmlformats.org/officeDocument/2006/relationships/hyperlink" Target="mailto:laura.gooding@k12.wa.us" TargetMode="External"/><Relationship Id="rId44" Type="http://schemas.openxmlformats.org/officeDocument/2006/relationships/hyperlink" Target="mailto:customersupport@k12.wa.us" TargetMode="External"/><Relationship Id="rId52" Type="http://schemas.openxmlformats.org/officeDocument/2006/relationships/hyperlink" Target="http://www.wascsenior.org/" TargetMode="External"/><Relationship Id="rId60" Type="http://schemas.openxmlformats.org/officeDocument/2006/relationships/hyperlink" Target="http://www.sacscoc.org/" TargetMode="External"/><Relationship Id="rId65" Type="http://schemas.openxmlformats.org/officeDocument/2006/relationships/hyperlink" Target="https://www.k12.wa.us/educator-support/continuing-education-clock-hours/approved-providers" TargetMode="External"/><Relationship Id="rId73" Type="http://schemas.openxmlformats.org/officeDocument/2006/relationships/hyperlink" Target="https://www.k12.wa.us/policy-funding/school-apportionment" TargetMode="External"/><Relationship Id="rId78" Type="http://schemas.openxmlformats.org/officeDocument/2006/relationships/hyperlink" Target="http://www.k12.wa.us/" TargetMode="External"/><Relationship Id="rId81" Type="http://schemas.openxmlformats.org/officeDocument/2006/relationships/hyperlink" Target="https://www.k12.wa.us/policy-funding/school-apportionment/instructions-and-tools" TargetMode="External"/><Relationship Id="rId86"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WQX444MVU3KE-9-60</_dlc_DocId>
    <_dlc_DocIdUrl xmlns="152a5861-6a21-4a7e-a8b2-ea0784d11f73">
      <Url>http://insideospi/sites/PoliciesForms/_layouts/15/DocIdRedir.aspx?ID=WQX444MVU3KE-9-60</Url>
      <Description>WQX444MVU3KE-9-60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3C560-0808-4F38-AC63-9C990B831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99AD2-12FA-47BA-A96F-1B8CE7ADB37A}">
  <ds:schemaRefs>
    <ds:schemaRef ds:uri="http://schemas.microsoft.com/sharepoint/v3/contenttype/forms"/>
  </ds:schemaRefs>
</ds:datastoreItem>
</file>

<file path=customXml/itemProps3.xml><?xml version="1.0" encoding="utf-8"?>
<ds:datastoreItem xmlns:ds="http://schemas.openxmlformats.org/officeDocument/2006/customXml" ds:itemID="{F54F85B7-48F0-45FD-A9ED-2AF2CD536685}">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152a5861-6a21-4a7e-a8b2-ea0784d11f73"/>
    <ds:schemaRef ds:uri="http://www.w3.org/XML/1998/namespace"/>
  </ds:schemaRefs>
</ds:datastoreItem>
</file>

<file path=customXml/itemProps4.xml><?xml version="1.0" encoding="utf-8"?>
<ds:datastoreItem xmlns:ds="http://schemas.openxmlformats.org/officeDocument/2006/customXml" ds:itemID="{FA2E4D01-4F09-458E-AB07-9F88CC9934DE}">
  <ds:schemaRefs>
    <ds:schemaRef ds:uri="http://schemas.microsoft.com/sharepoint/events"/>
  </ds:schemaRefs>
</ds:datastoreItem>
</file>

<file path=customXml/itemProps5.xml><?xml version="1.0" encoding="utf-8"?>
<ds:datastoreItem xmlns:ds="http://schemas.openxmlformats.org/officeDocument/2006/customXml" ds:itemID="{D48344BF-7E2D-4BF1-AE78-9AB071CA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170</Pages>
  <Words>46199</Words>
  <Characters>263338</Characters>
  <Application>Microsoft Office Word</Application>
  <DocSecurity>0</DocSecurity>
  <Lines>2194</Lines>
  <Paragraphs>617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Olson</dc:creator>
  <cp:keywords/>
  <dc:description/>
  <cp:lastModifiedBy>Becky McLean</cp:lastModifiedBy>
  <cp:revision>39</cp:revision>
  <cp:lastPrinted>2019-10-08T18:45:00Z</cp:lastPrinted>
  <dcterms:created xsi:type="dcterms:W3CDTF">2019-10-07T23:04:00Z</dcterms:created>
  <dcterms:modified xsi:type="dcterms:W3CDTF">2019-10-23T16:10:00Z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Department">
    <vt:lpwstr>Media</vt:lpwstr>
  </property>
  <property fmtid="{D5CDD505-2E9C-101B-9397-08002B2CF9AE}" pid="4" name="Revised">
    <vt:filetime>2013-03-07T08:00:00Z</vt:filetime>
  </property>
  <property fmtid="{D5CDD505-2E9C-101B-9397-08002B2CF9AE}" pid="5" name="Instructions">
    <vt:lpwstr>, </vt:lpwstr>
  </property>
  <property fmtid="{D5CDD505-2E9C-101B-9397-08002B2CF9AE}" pid="6" name="_dlc_DocIdItemGuid">
    <vt:lpwstr>5a7a7c05-80be-45b0-a2f9-b6382d95313f</vt:lpwstr>
  </property>
</Properties>
</file>