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5C2CB" w14:textId="77777777" w:rsidR="00CA6EF1" w:rsidRPr="00A1446A" w:rsidRDefault="007E1644" w:rsidP="00CA6EF1">
      <w:pPr>
        <w:pStyle w:val="Title"/>
        <w:rPr>
          <w:sz w:val="36"/>
        </w:rPr>
      </w:pPr>
      <w:bookmarkStart w:id="0" w:name="_GoBack"/>
      <w:bookmarkEnd w:id="0"/>
      <w:r w:rsidRPr="00A1446A">
        <w:rPr>
          <w:sz w:val="36"/>
        </w:rPr>
        <w:t>G</w:t>
      </w:r>
      <w:r>
        <w:rPr>
          <w:sz w:val="36"/>
        </w:rPr>
        <w:t>enerally</w:t>
      </w:r>
      <w:r w:rsidRPr="00A1446A">
        <w:rPr>
          <w:sz w:val="36"/>
        </w:rPr>
        <w:t xml:space="preserve"> A</w:t>
      </w:r>
      <w:r>
        <w:rPr>
          <w:sz w:val="36"/>
        </w:rPr>
        <w:t xml:space="preserve">ccepted </w:t>
      </w:r>
      <w:r w:rsidRPr="00A1446A">
        <w:rPr>
          <w:sz w:val="36"/>
        </w:rPr>
        <w:t>A</w:t>
      </w:r>
      <w:r>
        <w:rPr>
          <w:sz w:val="36"/>
        </w:rPr>
        <w:t xml:space="preserve">ccounting </w:t>
      </w:r>
      <w:r w:rsidRPr="00A1446A">
        <w:rPr>
          <w:sz w:val="36"/>
        </w:rPr>
        <w:t>P</w:t>
      </w:r>
      <w:r>
        <w:rPr>
          <w:sz w:val="36"/>
        </w:rPr>
        <w:t xml:space="preserve">rinciples </w:t>
      </w:r>
      <w:r w:rsidR="00CA6EF1" w:rsidRPr="00A1446A">
        <w:rPr>
          <w:sz w:val="36"/>
        </w:rPr>
        <w:t>(GAAP) N</w:t>
      </w:r>
      <w:r>
        <w:rPr>
          <w:sz w:val="36"/>
        </w:rPr>
        <w:t xml:space="preserve">otes to the </w:t>
      </w:r>
      <w:r w:rsidRPr="00A1446A">
        <w:rPr>
          <w:sz w:val="36"/>
        </w:rPr>
        <w:t>F</w:t>
      </w:r>
      <w:r>
        <w:rPr>
          <w:sz w:val="36"/>
        </w:rPr>
        <w:t xml:space="preserve">inancial </w:t>
      </w:r>
      <w:r w:rsidRPr="00A1446A">
        <w:rPr>
          <w:sz w:val="36"/>
        </w:rPr>
        <w:t>S</w:t>
      </w:r>
      <w:r>
        <w:rPr>
          <w:sz w:val="36"/>
        </w:rPr>
        <w:t>tatements</w:t>
      </w:r>
    </w:p>
    <w:p w14:paraId="557EB94A" w14:textId="77777777" w:rsidR="00CA6EF1" w:rsidRPr="00D627A4" w:rsidRDefault="00CA6EF1" w:rsidP="00CA6EF1">
      <w:pPr>
        <w:jc w:val="center"/>
        <w:rPr>
          <w:sz w:val="32"/>
        </w:rPr>
      </w:pPr>
    </w:p>
    <w:p w14:paraId="79973A06" w14:textId="77777777" w:rsidR="00CA6EF1" w:rsidRPr="00306083" w:rsidRDefault="00306083" w:rsidP="00306083">
      <w:pPr>
        <w:tabs>
          <w:tab w:val="center" w:pos="4680"/>
          <w:tab w:val="right" w:pos="9360"/>
        </w:tabs>
        <w:rPr>
          <w:b/>
          <w:sz w:val="28"/>
        </w:rPr>
      </w:pPr>
      <w:r>
        <w:rPr>
          <w:b/>
          <w:sz w:val="28"/>
        </w:rPr>
        <w:tab/>
      </w:r>
      <w:r w:rsidR="00CA6EF1" w:rsidRPr="00306083">
        <w:rPr>
          <w:b/>
          <w:sz w:val="28"/>
        </w:rPr>
        <w:t>Table of Contents</w:t>
      </w:r>
      <w:r>
        <w:rPr>
          <w:b/>
          <w:sz w:val="28"/>
        </w:rPr>
        <w:tab/>
        <w:t>Page</w:t>
      </w:r>
    </w:p>
    <w:p w14:paraId="115807B5" w14:textId="76DACA24" w:rsidR="00B40718" w:rsidRDefault="00CA6EF1">
      <w:pPr>
        <w:pStyle w:val="TOC1"/>
        <w:tabs>
          <w:tab w:val="right" w:leader="dot" w:pos="9350"/>
        </w:tabs>
        <w:rPr>
          <w:rFonts w:asciiTheme="minorHAnsi" w:eastAsiaTheme="minorEastAsia" w:hAnsiTheme="minorHAnsi" w:cstheme="minorBidi"/>
          <w:b w:val="0"/>
          <w:caps w:val="0"/>
          <w:noProof/>
          <w:color w:val="auto"/>
          <w:szCs w:val="22"/>
        </w:rPr>
      </w:pPr>
      <w:r>
        <w:rPr>
          <w:rFonts w:cs="Arial"/>
        </w:rPr>
        <w:fldChar w:fldCharType="begin"/>
      </w:r>
      <w:r>
        <w:rPr>
          <w:rFonts w:cs="Arial"/>
        </w:rPr>
        <w:instrText xml:space="preserve"> TOC \o "1-1" \h \z \u </w:instrText>
      </w:r>
      <w:r>
        <w:rPr>
          <w:rFonts w:cs="Arial"/>
        </w:rPr>
        <w:fldChar w:fldCharType="separate"/>
      </w:r>
      <w:hyperlink w:anchor="_Toc527113496" w:history="1">
        <w:r w:rsidR="00B40718" w:rsidRPr="003E39F4">
          <w:rPr>
            <w:rStyle w:val="Hyperlink"/>
            <w:noProof/>
          </w:rPr>
          <w:t>Note 1: Summary of Significant Accounting Policies</w:t>
        </w:r>
        <w:r w:rsidR="00B40718">
          <w:rPr>
            <w:noProof/>
            <w:webHidden/>
          </w:rPr>
          <w:tab/>
        </w:r>
        <w:r w:rsidR="00B40718">
          <w:rPr>
            <w:noProof/>
            <w:webHidden/>
          </w:rPr>
          <w:fldChar w:fldCharType="begin"/>
        </w:r>
        <w:r w:rsidR="00B40718">
          <w:rPr>
            <w:noProof/>
            <w:webHidden/>
          </w:rPr>
          <w:instrText xml:space="preserve"> PAGEREF _Toc527113496 \h </w:instrText>
        </w:r>
        <w:r w:rsidR="00B40718">
          <w:rPr>
            <w:noProof/>
            <w:webHidden/>
          </w:rPr>
        </w:r>
        <w:r w:rsidR="00B40718">
          <w:rPr>
            <w:noProof/>
            <w:webHidden/>
          </w:rPr>
          <w:fldChar w:fldCharType="separate"/>
        </w:r>
        <w:r w:rsidR="00B40718">
          <w:rPr>
            <w:noProof/>
            <w:webHidden/>
          </w:rPr>
          <w:t>1</w:t>
        </w:r>
        <w:r w:rsidR="00B40718">
          <w:rPr>
            <w:noProof/>
            <w:webHidden/>
          </w:rPr>
          <w:fldChar w:fldCharType="end"/>
        </w:r>
      </w:hyperlink>
    </w:p>
    <w:p w14:paraId="792C72AF" w14:textId="359ECFD9"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497" w:history="1">
        <w:r w:rsidR="00B40718" w:rsidRPr="003E39F4">
          <w:rPr>
            <w:rStyle w:val="Hyperlink"/>
            <w:noProof/>
          </w:rPr>
          <w:t>Note  x: Cash deposits with financial institutions</w:t>
        </w:r>
        <w:r w:rsidR="00B40718">
          <w:rPr>
            <w:noProof/>
            <w:webHidden/>
          </w:rPr>
          <w:tab/>
        </w:r>
        <w:r w:rsidR="00B40718">
          <w:rPr>
            <w:noProof/>
            <w:webHidden/>
          </w:rPr>
          <w:fldChar w:fldCharType="begin"/>
        </w:r>
        <w:r w:rsidR="00B40718">
          <w:rPr>
            <w:noProof/>
            <w:webHidden/>
          </w:rPr>
          <w:instrText xml:space="preserve"> PAGEREF _Toc527113497 \h </w:instrText>
        </w:r>
        <w:r w:rsidR="00B40718">
          <w:rPr>
            <w:noProof/>
            <w:webHidden/>
          </w:rPr>
        </w:r>
        <w:r w:rsidR="00B40718">
          <w:rPr>
            <w:noProof/>
            <w:webHidden/>
          </w:rPr>
          <w:fldChar w:fldCharType="separate"/>
        </w:r>
        <w:r w:rsidR="00B40718">
          <w:rPr>
            <w:noProof/>
            <w:webHidden/>
          </w:rPr>
          <w:t>10</w:t>
        </w:r>
        <w:r w:rsidR="00B40718">
          <w:rPr>
            <w:noProof/>
            <w:webHidden/>
          </w:rPr>
          <w:fldChar w:fldCharType="end"/>
        </w:r>
      </w:hyperlink>
    </w:p>
    <w:p w14:paraId="39388BCD" w14:textId="2BAB3AC6"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498" w:history="1">
        <w:r w:rsidR="00B40718" w:rsidRPr="003E39F4">
          <w:rPr>
            <w:rStyle w:val="Hyperlink"/>
            <w:noProof/>
          </w:rPr>
          <w:t>Note x: Significant contingent liabilities</w:t>
        </w:r>
        <w:r w:rsidR="00B40718">
          <w:rPr>
            <w:noProof/>
            <w:webHidden/>
          </w:rPr>
          <w:tab/>
        </w:r>
        <w:r w:rsidR="00B40718">
          <w:rPr>
            <w:noProof/>
            <w:webHidden/>
          </w:rPr>
          <w:fldChar w:fldCharType="begin"/>
        </w:r>
        <w:r w:rsidR="00B40718">
          <w:rPr>
            <w:noProof/>
            <w:webHidden/>
          </w:rPr>
          <w:instrText xml:space="preserve"> PAGEREF _Toc527113498 \h </w:instrText>
        </w:r>
        <w:r w:rsidR="00B40718">
          <w:rPr>
            <w:noProof/>
            <w:webHidden/>
          </w:rPr>
        </w:r>
        <w:r w:rsidR="00B40718">
          <w:rPr>
            <w:noProof/>
            <w:webHidden/>
          </w:rPr>
          <w:fldChar w:fldCharType="separate"/>
        </w:r>
        <w:r w:rsidR="00B40718">
          <w:rPr>
            <w:noProof/>
            <w:webHidden/>
          </w:rPr>
          <w:t>14</w:t>
        </w:r>
        <w:r w:rsidR="00B40718">
          <w:rPr>
            <w:noProof/>
            <w:webHidden/>
          </w:rPr>
          <w:fldChar w:fldCharType="end"/>
        </w:r>
      </w:hyperlink>
    </w:p>
    <w:p w14:paraId="4958046C" w14:textId="74431B10"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499" w:history="1">
        <w:r w:rsidR="00B40718" w:rsidRPr="003E39F4">
          <w:rPr>
            <w:rStyle w:val="Hyperlink"/>
            <w:noProof/>
          </w:rPr>
          <w:t>Note x: Significant effects of subsequent events</w:t>
        </w:r>
        <w:r w:rsidR="00B40718">
          <w:rPr>
            <w:noProof/>
            <w:webHidden/>
          </w:rPr>
          <w:tab/>
        </w:r>
        <w:r w:rsidR="00B40718">
          <w:rPr>
            <w:noProof/>
            <w:webHidden/>
          </w:rPr>
          <w:fldChar w:fldCharType="begin"/>
        </w:r>
        <w:r w:rsidR="00B40718">
          <w:rPr>
            <w:noProof/>
            <w:webHidden/>
          </w:rPr>
          <w:instrText xml:space="preserve"> PAGEREF _Toc527113499 \h </w:instrText>
        </w:r>
        <w:r w:rsidR="00B40718">
          <w:rPr>
            <w:noProof/>
            <w:webHidden/>
          </w:rPr>
        </w:r>
        <w:r w:rsidR="00B40718">
          <w:rPr>
            <w:noProof/>
            <w:webHidden/>
          </w:rPr>
          <w:fldChar w:fldCharType="separate"/>
        </w:r>
        <w:r w:rsidR="00B40718">
          <w:rPr>
            <w:noProof/>
            <w:webHidden/>
          </w:rPr>
          <w:t>15</w:t>
        </w:r>
        <w:r w:rsidR="00B40718">
          <w:rPr>
            <w:noProof/>
            <w:webHidden/>
          </w:rPr>
          <w:fldChar w:fldCharType="end"/>
        </w:r>
      </w:hyperlink>
    </w:p>
    <w:p w14:paraId="50AE91FA" w14:textId="2D9A8E92"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500" w:history="1">
        <w:r w:rsidR="00B40718" w:rsidRPr="003E39F4">
          <w:rPr>
            <w:rStyle w:val="Hyperlink"/>
            <w:noProof/>
          </w:rPr>
          <w:t>Note x: pension Plans</w:t>
        </w:r>
        <w:r w:rsidR="00B40718">
          <w:rPr>
            <w:noProof/>
            <w:webHidden/>
          </w:rPr>
          <w:tab/>
        </w:r>
        <w:r w:rsidR="00B40718">
          <w:rPr>
            <w:noProof/>
            <w:webHidden/>
          </w:rPr>
          <w:fldChar w:fldCharType="begin"/>
        </w:r>
        <w:r w:rsidR="00B40718">
          <w:rPr>
            <w:noProof/>
            <w:webHidden/>
          </w:rPr>
          <w:instrText xml:space="preserve"> PAGEREF _Toc527113500 \h </w:instrText>
        </w:r>
        <w:r w:rsidR="00B40718">
          <w:rPr>
            <w:noProof/>
            <w:webHidden/>
          </w:rPr>
        </w:r>
        <w:r w:rsidR="00B40718">
          <w:rPr>
            <w:noProof/>
            <w:webHidden/>
          </w:rPr>
          <w:fldChar w:fldCharType="separate"/>
        </w:r>
        <w:r w:rsidR="00B40718">
          <w:rPr>
            <w:noProof/>
            <w:webHidden/>
          </w:rPr>
          <w:t>16</w:t>
        </w:r>
        <w:r w:rsidR="00B40718">
          <w:rPr>
            <w:noProof/>
            <w:webHidden/>
          </w:rPr>
          <w:fldChar w:fldCharType="end"/>
        </w:r>
      </w:hyperlink>
    </w:p>
    <w:p w14:paraId="54230F7E" w14:textId="5F3AF8D9"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501" w:history="1">
        <w:r w:rsidR="00B40718" w:rsidRPr="003E39F4">
          <w:rPr>
            <w:rStyle w:val="Hyperlink"/>
            <w:noProof/>
          </w:rPr>
          <w:t>Note x: Nongovernmental pension plans</w:t>
        </w:r>
        <w:r w:rsidR="00B40718">
          <w:rPr>
            <w:noProof/>
            <w:webHidden/>
          </w:rPr>
          <w:tab/>
        </w:r>
        <w:r w:rsidR="00B40718">
          <w:rPr>
            <w:noProof/>
            <w:webHidden/>
          </w:rPr>
          <w:fldChar w:fldCharType="begin"/>
        </w:r>
        <w:r w:rsidR="00B40718">
          <w:rPr>
            <w:noProof/>
            <w:webHidden/>
          </w:rPr>
          <w:instrText xml:space="preserve"> PAGEREF _Toc527113501 \h </w:instrText>
        </w:r>
        <w:r w:rsidR="00B40718">
          <w:rPr>
            <w:noProof/>
            <w:webHidden/>
          </w:rPr>
        </w:r>
        <w:r w:rsidR="00B40718">
          <w:rPr>
            <w:noProof/>
            <w:webHidden/>
          </w:rPr>
          <w:fldChar w:fldCharType="separate"/>
        </w:r>
        <w:r w:rsidR="00B40718">
          <w:rPr>
            <w:noProof/>
            <w:webHidden/>
          </w:rPr>
          <w:t>28</w:t>
        </w:r>
        <w:r w:rsidR="00B40718">
          <w:rPr>
            <w:noProof/>
            <w:webHidden/>
          </w:rPr>
          <w:fldChar w:fldCharType="end"/>
        </w:r>
      </w:hyperlink>
    </w:p>
    <w:p w14:paraId="60162F49" w14:textId="287A0909"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502" w:history="1">
        <w:r w:rsidR="00B40718" w:rsidRPr="003E39F4">
          <w:rPr>
            <w:rStyle w:val="Hyperlink"/>
            <w:noProof/>
          </w:rPr>
          <w:t>Note x: Annual other post-employment benefit cost and net OPEB obligations</w:t>
        </w:r>
        <w:r w:rsidR="00B40718">
          <w:rPr>
            <w:noProof/>
            <w:webHidden/>
          </w:rPr>
          <w:tab/>
        </w:r>
        <w:r w:rsidR="00B40718">
          <w:rPr>
            <w:noProof/>
            <w:webHidden/>
          </w:rPr>
          <w:fldChar w:fldCharType="begin"/>
        </w:r>
        <w:r w:rsidR="00B40718">
          <w:rPr>
            <w:noProof/>
            <w:webHidden/>
          </w:rPr>
          <w:instrText xml:space="preserve"> PAGEREF _Toc527113502 \h </w:instrText>
        </w:r>
        <w:r w:rsidR="00B40718">
          <w:rPr>
            <w:noProof/>
            <w:webHidden/>
          </w:rPr>
        </w:r>
        <w:r w:rsidR="00B40718">
          <w:rPr>
            <w:noProof/>
            <w:webHidden/>
          </w:rPr>
          <w:fldChar w:fldCharType="separate"/>
        </w:r>
        <w:r w:rsidR="00B40718">
          <w:rPr>
            <w:noProof/>
            <w:webHidden/>
          </w:rPr>
          <w:t>30</w:t>
        </w:r>
        <w:r w:rsidR="00B40718">
          <w:rPr>
            <w:noProof/>
            <w:webHidden/>
          </w:rPr>
          <w:fldChar w:fldCharType="end"/>
        </w:r>
      </w:hyperlink>
    </w:p>
    <w:p w14:paraId="4E20ED8B" w14:textId="7E9F46CA"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503" w:history="1">
        <w:r w:rsidR="00B40718" w:rsidRPr="003E39F4">
          <w:rPr>
            <w:rStyle w:val="Hyperlink"/>
            <w:noProof/>
          </w:rPr>
          <w:t>Note x: Nongovernmental OPEB plans</w:t>
        </w:r>
        <w:r w:rsidR="00B40718">
          <w:rPr>
            <w:noProof/>
            <w:webHidden/>
          </w:rPr>
          <w:tab/>
        </w:r>
        <w:r w:rsidR="00B40718">
          <w:rPr>
            <w:noProof/>
            <w:webHidden/>
          </w:rPr>
          <w:fldChar w:fldCharType="begin"/>
        </w:r>
        <w:r w:rsidR="00B40718">
          <w:rPr>
            <w:noProof/>
            <w:webHidden/>
          </w:rPr>
          <w:instrText xml:space="preserve"> PAGEREF _Toc527113503 \h </w:instrText>
        </w:r>
        <w:r w:rsidR="00B40718">
          <w:rPr>
            <w:noProof/>
            <w:webHidden/>
          </w:rPr>
        </w:r>
        <w:r w:rsidR="00B40718">
          <w:rPr>
            <w:noProof/>
            <w:webHidden/>
          </w:rPr>
          <w:fldChar w:fldCharType="separate"/>
        </w:r>
        <w:r w:rsidR="00B40718">
          <w:rPr>
            <w:noProof/>
            <w:webHidden/>
          </w:rPr>
          <w:t>33</w:t>
        </w:r>
        <w:r w:rsidR="00B40718">
          <w:rPr>
            <w:noProof/>
            <w:webHidden/>
          </w:rPr>
          <w:fldChar w:fldCharType="end"/>
        </w:r>
      </w:hyperlink>
    </w:p>
    <w:p w14:paraId="6045C828" w14:textId="1760FFE1"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504" w:history="1">
        <w:r w:rsidR="00B40718" w:rsidRPr="003E39F4">
          <w:rPr>
            <w:rStyle w:val="Hyperlink"/>
            <w:noProof/>
          </w:rPr>
          <w:t>Note x: Debt service requirements to maturity</w:t>
        </w:r>
        <w:r w:rsidR="00B40718">
          <w:rPr>
            <w:noProof/>
            <w:webHidden/>
          </w:rPr>
          <w:tab/>
        </w:r>
        <w:r w:rsidR="00B40718">
          <w:rPr>
            <w:noProof/>
            <w:webHidden/>
          </w:rPr>
          <w:fldChar w:fldCharType="begin"/>
        </w:r>
        <w:r w:rsidR="00B40718">
          <w:rPr>
            <w:noProof/>
            <w:webHidden/>
          </w:rPr>
          <w:instrText xml:space="preserve"> PAGEREF _Toc527113504 \h </w:instrText>
        </w:r>
        <w:r w:rsidR="00B40718">
          <w:rPr>
            <w:noProof/>
            <w:webHidden/>
          </w:rPr>
        </w:r>
        <w:r w:rsidR="00B40718">
          <w:rPr>
            <w:noProof/>
            <w:webHidden/>
          </w:rPr>
          <w:fldChar w:fldCharType="separate"/>
        </w:r>
        <w:r w:rsidR="00B40718">
          <w:rPr>
            <w:noProof/>
            <w:webHidden/>
          </w:rPr>
          <w:t>35</w:t>
        </w:r>
        <w:r w:rsidR="00B40718">
          <w:rPr>
            <w:noProof/>
            <w:webHidden/>
          </w:rPr>
          <w:fldChar w:fldCharType="end"/>
        </w:r>
      </w:hyperlink>
    </w:p>
    <w:p w14:paraId="701C9E7D" w14:textId="423EB2C0"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505" w:history="1">
        <w:r w:rsidR="00B40718" w:rsidRPr="003E39F4">
          <w:rPr>
            <w:rStyle w:val="Hyperlink"/>
            <w:noProof/>
          </w:rPr>
          <w:t>note x: Commitments under noncapitalized (operating) leases</w:t>
        </w:r>
        <w:r w:rsidR="00B40718">
          <w:rPr>
            <w:noProof/>
            <w:webHidden/>
          </w:rPr>
          <w:tab/>
        </w:r>
        <w:r w:rsidR="00B40718">
          <w:rPr>
            <w:noProof/>
            <w:webHidden/>
          </w:rPr>
          <w:fldChar w:fldCharType="begin"/>
        </w:r>
        <w:r w:rsidR="00B40718">
          <w:rPr>
            <w:noProof/>
            <w:webHidden/>
          </w:rPr>
          <w:instrText xml:space="preserve"> PAGEREF _Toc527113505 \h </w:instrText>
        </w:r>
        <w:r w:rsidR="00B40718">
          <w:rPr>
            <w:noProof/>
            <w:webHidden/>
          </w:rPr>
        </w:r>
        <w:r w:rsidR="00B40718">
          <w:rPr>
            <w:noProof/>
            <w:webHidden/>
          </w:rPr>
          <w:fldChar w:fldCharType="separate"/>
        </w:r>
        <w:r w:rsidR="00B40718">
          <w:rPr>
            <w:noProof/>
            <w:webHidden/>
          </w:rPr>
          <w:t>36</w:t>
        </w:r>
        <w:r w:rsidR="00B40718">
          <w:rPr>
            <w:noProof/>
            <w:webHidden/>
          </w:rPr>
          <w:fldChar w:fldCharType="end"/>
        </w:r>
      </w:hyperlink>
    </w:p>
    <w:p w14:paraId="14F91A33" w14:textId="75D2F294"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506" w:history="1">
        <w:r w:rsidR="00B40718" w:rsidRPr="003E39F4">
          <w:rPr>
            <w:rStyle w:val="Hyperlink"/>
            <w:noProof/>
          </w:rPr>
          <w:t>Note x: Construction and other significant commitments, including encumbrances, if appropriate</w:t>
        </w:r>
        <w:r w:rsidR="00B40718">
          <w:rPr>
            <w:noProof/>
            <w:webHidden/>
          </w:rPr>
          <w:tab/>
        </w:r>
        <w:r w:rsidR="00B40718">
          <w:rPr>
            <w:noProof/>
            <w:webHidden/>
          </w:rPr>
          <w:fldChar w:fldCharType="begin"/>
        </w:r>
        <w:r w:rsidR="00B40718">
          <w:rPr>
            <w:noProof/>
            <w:webHidden/>
          </w:rPr>
          <w:instrText xml:space="preserve"> PAGEREF _Toc527113506 \h </w:instrText>
        </w:r>
        <w:r w:rsidR="00B40718">
          <w:rPr>
            <w:noProof/>
            <w:webHidden/>
          </w:rPr>
        </w:r>
        <w:r w:rsidR="00B40718">
          <w:rPr>
            <w:noProof/>
            <w:webHidden/>
          </w:rPr>
          <w:fldChar w:fldCharType="separate"/>
        </w:r>
        <w:r w:rsidR="00B40718">
          <w:rPr>
            <w:noProof/>
            <w:webHidden/>
          </w:rPr>
          <w:t>37</w:t>
        </w:r>
        <w:r w:rsidR="00B40718">
          <w:rPr>
            <w:noProof/>
            <w:webHidden/>
          </w:rPr>
          <w:fldChar w:fldCharType="end"/>
        </w:r>
      </w:hyperlink>
    </w:p>
    <w:p w14:paraId="336EC283" w14:textId="413B3A0E"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507" w:history="1">
        <w:r w:rsidR="00B40718" w:rsidRPr="003E39F4">
          <w:rPr>
            <w:rStyle w:val="Hyperlink"/>
            <w:noProof/>
          </w:rPr>
          <w:t>Note x: Required disclosures about capital assets</w:t>
        </w:r>
        <w:r w:rsidR="00B40718">
          <w:rPr>
            <w:noProof/>
            <w:webHidden/>
          </w:rPr>
          <w:tab/>
        </w:r>
        <w:r w:rsidR="00B40718">
          <w:rPr>
            <w:noProof/>
            <w:webHidden/>
          </w:rPr>
          <w:fldChar w:fldCharType="begin"/>
        </w:r>
        <w:r w:rsidR="00B40718">
          <w:rPr>
            <w:noProof/>
            <w:webHidden/>
          </w:rPr>
          <w:instrText xml:space="preserve"> PAGEREF _Toc527113507 \h </w:instrText>
        </w:r>
        <w:r w:rsidR="00B40718">
          <w:rPr>
            <w:noProof/>
            <w:webHidden/>
          </w:rPr>
        </w:r>
        <w:r w:rsidR="00B40718">
          <w:rPr>
            <w:noProof/>
            <w:webHidden/>
          </w:rPr>
          <w:fldChar w:fldCharType="separate"/>
        </w:r>
        <w:r w:rsidR="00B40718">
          <w:rPr>
            <w:noProof/>
            <w:webHidden/>
          </w:rPr>
          <w:t>38</w:t>
        </w:r>
        <w:r w:rsidR="00B40718">
          <w:rPr>
            <w:noProof/>
            <w:webHidden/>
          </w:rPr>
          <w:fldChar w:fldCharType="end"/>
        </w:r>
      </w:hyperlink>
    </w:p>
    <w:p w14:paraId="3B28E6F8" w14:textId="605B28D5"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508" w:history="1">
        <w:r w:rsidR="00B40718" w:rsidRPr="003E39F4">
          <w:rPr>
            <w:rStyle w:val="Hyperlink"/>
            <w:noProof/>
          </w:rPr>
          <w:t>Note 12: Required disclosures about long-term liabilities</w:t>
        </w:r>
        <w:r w:rsidR="00B40718">
          <w:rPr>
            <w:noProof/>
            <w:webHidden/>
          </w:rPr>
          <w:tab/>
        </w:r>
        <w:r w:rsidR="00B40718">
          <w:rPr>
            <w:noProof/>
            <w:webHidden/>
          </w:rPr>
          <w:fldChar w:fldCharType="begin"/>
        </w:r>
        <w:r w:rsidR="00B40718">
          <w:rPr>
            <w:noProof/>
            <w:webHidden/>
          </w:rPr>
          <w:instrText xml:space="preserve"> PAGEREF _Toc527113508 \h </w:instrText>
        </w:r>
        <w:r w:rsidR="00B40718">
          <w:rPr>
            <w:noProof/>
            <w:webHidden/>
          </w:rPr>
        </w:r>
        <w:r w:rsidR="00B40718">
          <w:rPr>
            <w:noProof/>
            <w:webHidden/>
          </w:rPr>
          <w:fldChar w:fldCharType="separate"/>
        </w:r>
        <w:r w:rsidR="00B40718">
          <w:rPr>
            <w:noProof/>
            <w:webHidden/>
          </w:rPr>
          <w:t>39</w:t>
        </w:r>
        <w:r w:rsidR="00B40718">
          <w:rPr>
            <w:noProof/>
            <w:webHidden/>
          </w:rPr>
          <w:fldChar w:fldCharType="end"/>
        </w:r>
      </w:hyperlink>
    </w:p>
    <w:p w14:paraId="2B318798" w14:textId="564A7CC3"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509" w:history="1">
        <w:r w:rsidR="00B40718" w:rsidRPr="003E39F4">
          <w:rPr>
            <w:rStyle w:val="Hyperlink"/>
            <w:noProof/>
          </w:rPr>
          <w:t>B</w:t>
        </w:r>
        <w:r w:rsidR="00B40718">
          <w:rPr>
            <w:noProof/>
            <w:webHidden/>
          </w:rPr>
          <w:tab/>
        </w:r>
        <w:r w:rsidR="00B40718">
          <w:rPr>
            <w:noProof/>
            <w:webHidden/>
          </w:rPr>
          <w:fldChar w:fldCharType="begin"/>
        </w:r>
        <w:r w:rsidR="00B40718">
          <w:rPr>
            <w:noProof/>
            <w:webHidden/>
          </w:rPr>
          <w:instrText xml:space="preserve"> PAGEREF _Toc527113509 \h </w:instrText>
        </w:r>
        <w:r w:rsidR="00B40718">
          <w:rPr>
            <w:noProof/>
            <w:webHidden/>
          </w:rPr>
        </w:r>
        <w:r w:rsidR="00B40718">
          <w:rPr>
            <w:noProof/>
            <w:webHidden/>
          </w:rPr>
          <w:fldChar w:fldCharType="separate"/>
        </w:r>
        <w:r w:rsidR="00B40718">
          <w:rPr>
            <w:noProof/>
            <w:webHidden/>
          </w:rPr>
          <w:t>40</w:t>
        </w:r>
        <w:r w:rsidR="00B40718">
          <w:rPr>
            <w:noProof/>
            <w:webHidden/>
          </w:rPr>
          <w:fldChar w:fldCharType="end"/>
        </w:r>
      </w:hyperlink>
    </w:p>
    <w:p w14:paraId="262BA158" w14:textId="0457E1C3"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510" w:history="1">
        <w:r w:rsidR="00B40718" w:rsidRPr="003E39F4">
          <w:rPr>
            <w:rStyle w:val="Hyperlink"/>
            <w:noProof/>
          </w:rPr>
          <w:t>Note x: Interfund balances and transfers</w:t>
        </w:r>
        <w:r w:rsidR="00B40718">
          <w:rPr>
            <w:noProof/>
            <w:webHidden/>
          </w:rPr>
          <w:tab/>
        </w:r>
        <w:r w:rsidR="00B40718">
          <w:rPr>
            <w:noProof/>
            <w:webHidden/>
          </w:rPr>
          <w:fldChar w:fldCharType="begin"/>
        </w:r>
        <w:r w:rsidR="00B40718">
          <w:rPr>
            <w:noProof/>
            <w:webHidden/>
          </w:rPr>
          <w:instrText xml:space="preserve"> PAGEREF _Toc527113510 \h </w:instrText>
        </w:r>
        <w:r w:rsidR="00B40718">
          <w:rPr>
            <w:noProof/>
            <w:webHidden/>
          </w:rPr>
        </w:r>
        <w:r w:rsidR="00B40718">
          <w:rPr>
            <w:noProof/>
            <w:webHidden/>
          </w:rPr>
          <w:fldChar w:fldCharType="separate"/>
        </w:r>
        <w:r w:rsidR="00B40718">
          <w:rPr>
            <w:noProof/>
            <w:webHidden/>
          </w:rPr>
          <w:t>43</w:t>
        </w:r>
        <w:r w:rsidR="00B40718">
          <w:rPr>
            <w:noProof/>
            <w:webHidden/>
          </w:rPr>
          <w:fldChar w:fldCharType="end"/>
        </w:r>
      </w:hyperlink>
    </w:p>
    <w:p w14:paraId="72D97F9D" w14:textId="42D504A8"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511" w:history="1">
        <w:r w:rsidR="00B40718" w:rsidRPr="003E39F4">
          <w:rPr>
            <w:rStyle w:val="Hyperlink"/>
            <w:noProof/>
          </w:rPr>
          <w:t>Note 14: Entity risk management activities</w:t>
        </w:r>
        <w:r w:rsidR="00B40718">
          <w:rPr>
            <w:noProof/>
            <w:webHidden/>
          </w:rPr>
          <w:tab/>
        </w:r>
        <w:r w:rsidR="00B40718">
          <w:rPr>
            <w:noProof/>
            <w:webHidden/>
          </w:rPr>
          <w:fldChar w:fldCharType="begin"/>
        </w:r>
        <w:r w:rsidR="00B40718">
          <w:rPr>
            <w:noProof/>
            <w:webHidden/>
          </w:rPr>
          <w:instrText xml:space="preserve"> PAGEREF _Toc527113511 \h </w:instrText>
        </w:r>
        <w:r w:rsidR="00B40718">
          <w:rPr>
            <w:noProof/>
            <w:webHidden/>
          </w:rPr>
        </w:r>
        <w:r w:rsidR="00B40718">
          <w:rPr>
            <w:noProof/>
            <w:webHidden/>
          </w:rPr>
          <w:fldChar w:fldCharType="separate"/>
        </w:r>
        <w:r w:rsidR="00B40718">
          <w:rPr>
            <w:noProof/>
            <w:webHidden/>
          </w:rPr>
          <w:t>44</w:t>
        </w:r>
        <w:r w:rsidR="00B40718">
          <w:rPr>
            <w:noProof/>
            <w:webHidden/>
          </w:rPr>
          <w:fldChar w:fldCharType="end"/>
        </w:r>
      </w:hyperlink>
    </w:p>
    <w:p w14:paraId="1D01914A" w14:textId="5D91CEB8"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512" w:history="1">
        <w:r w:rsidR="00B40718" w:rsidRPr="003E39F4">
          <w:rPr>
            <w:rStyle w:val="Hyperlink"/>
            <w:noProof/>
          </w:rPr>
          <w:t>Note X: PrIOR Period corrections</w:t>
        </w:r>
        <w:r w:rsidR="00B40718">
          <w:rPr>
            <w:noProof/>
            <w:webHidden/>
          </w:rPr>
          <w:tab/>
        </w:r>
        <w:r w:rsidR="00B40718">
          <w:rPr>
            <w:noProof/>
            <w:webHidden/>
          </w:rPr>
          <w:fldChar w:fldCharType="begin"/>
        </w:r>
        <w:r w:rsidR="00B40718">
          <w:rPr>
            <w:noProof/>
            <w:webHidden/>
          </w:rPr>
          <w:instrText xml:space="preserve"> PAGEREF _Toc527113512 \h </w:instrText>
        </w:r>
        <w:r w:rsidR="00B40718">
          <w:rPr>
            <w:noProof/>
            <w:webHidden/>
          </w:rPr>
        </w:r>
        <w:r w:rsidR="00B40718">
          <w:rPr>
            <w:noProof/>
            <w:webHidden/>
          </w:rPr>
          <w:fldChar w:fldCharType="separate"/>
        </w:r>
        <w:r w:rsidR="00B40718">
          <w:rPr>
            <w:noProof/>
            <w:webHidden/>
          </w:rPr>
          <w:t>46</w:t>
        </w:r>
        <w:r w:rsidR="00B40718">
          <w:rPr>
            <w:noProof/>
            <w:webHidden/>
          </w:rPr>
          <w:fldChar w:fldCharType="end"/>
        </w:r>
      </w:hyperlink>
    </w:p>
    <w:p w14:paraId="602F830C" w14:textId="1A32592E"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513" w:history="1">
        <w:r w:rsidR="00B40718" w:rsidRPr="003E39F4">
          <w:rPr>
            <w:rStyle w:val="Hyperlink"/>
            <w:noProof/>
          </w:rPr>
          <w:t>Note x: Property taxes</w:t>
        </w:r>
        <w:r w:rsidR="00B40718">
          <w:rPr>
            <w:noProof/>
            <w:webHidden/>
          </w:rPr>
          <w:tab/>
        </w:r>
        <w:r w:rsidR="00B40718">
          <w:rPr>
            <w:noProof/>
            <w:webHidden/>
          </w:rPr>
          <w:fldChar w:fldCharType="begin"/>
        </w:r>
        <w:r w:rsidR="00B40718">
          <w:rPr>
            <w:noProof/>
            <w:webHidden/>
          </w:rPr>
          <w:instrText xml:space="preserve"> PAGEREF _Toc527113513 \h </w:instrText>
        </w:r>
        <w:r w:rsidR="00B40718">
          <w:rPr>
            <w:noProof/>
            <w:webHidden/>
          </w:rPr>
        </w:r>
        <w:r w:rsidR="00B40718">
          <w:rPr>
            <w:noProof/>
            <w:webHidden/>
          </w:rPr>
          <w:fldChar w:fldCharType="separate"/>
        </w:r>
        <w:r w:rsidR="00B40718">
          <w:rPr>
            <w:noProof/>
            <w:webHidden/>
          </w:rPr>
          <w:t>47</w:t>
        </w:r>
        <w:r w:rsidR="00B40718">
          <w:rPr>
            <w:noProof/>
            <w:webHidden/>
          </w:rPr>
          <w:fldChar w:fldCharType="end"/>
        </w:r>
      </w:hyperlink>
    </w:p>
    <w:p w14:paraId="19C341EC" w14:textId="3803B120"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514" w:history="1">
        <w:r w:rsidR="00B40718" w:rsidRPr="003E39F4">
          <w:rPr>
            <w:rStyle w:val="Hyperlink"/>
            <w:noProof/>
          </w:rPr>
          <w:t>Note x: Joint ventures and jointly governed organizations</w:t>
        </w:r>
        <w:r w:rsidR="00B40718">
          <w:rPr>
            <w:noProof/>
            <w:webHidden/>
          </w:rPr>
          <w:tab/>
        </w:r>
        <w:r w:rsidR="00B40718">
          <w:rPr>
            <w:noProof/>
            <w:webHidden/>
          </w:rPr>
          <w:fldChar w:fldCharType="begin"/>
        </w:r>
        <w:r w:rsidR="00B40718">
          <w:rPr>
            <w:noProof/>
            <w:webHidden/>
          </w:rPr>
          <w:instrText xml:space="preserve"> PAGEREF _Toc527113514 \h </w:instrText>
        </w:r>
        <w:r w:rsidR="00B40718">
          <w:rPr>
            <w:noProof/>
            <w:webHidden/>
          </w:rPr>
        </w:r>
        <w:r w:rsidR="00B40718">
          <w:rPr>
            <w:noProof/>
            <w:webHidden/>
          </w:rPr>
          <w:fldChar w:fldCharType="separate"/>
        </w:r>
        <w:r w:rsidR="00B40718">
          <w:rPr>
            <w:noProof/>
            <w:webHidden/>
          </w:rPr>
          <w:t>48</w:t>
        </w:r>
        <w:r w:rsidR="00B40718">
          <w:rPr>
            <w:noProof/>
            <w:webHidden/>
          </w:rPr>
          <w:fldChar w:fldCharType="end"/>
        </w:r>
      </w:hyperlink>
    </w:p>
    <w:p w14:paraId="72C4B70D" w14:textId="63AE26E9"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515" w:history="1">
        <w:r w:rsidR="00B40718" w:rsidRPr="003E39F4">
          <w:rPr>
            <w:rStyle w:val="Hyperlink"/>
            <w:noProof/>
          </w:rPr>
          <w:t>Note x: Fund balance classification details</w:t>
        </w:r>
        <w:r w:rsidR="00B40718">
          <w:rPr>
            <w:noProof/>
            <w:webHidden/>
          </w:rPr>
          <w:tab/>
        </w:r>
        <w:r w:rsidR="00B40718">
          <w:rPr>
            <w:noProof/>
            <w:webHidden/>
          </w:rPr>
          <w:fldChar w:fldCharType="begin"/>
        </w:r>
        <w:r w:rsidR="00B40718">
          <w:rPr>
            <w:noProof/>
            <w:webHidden/>
          </w:rPr>
          <w:instrText xml:space="preserve"> PAGEREF _Toc527113515 \h </w:instrText>
        </w:r>
        <w:r w:rsidR="00B40718">
          <w:rPr>
            <w:noProof/>
            <w:webHidden/>
          </w:rPr>
        </w:r>
        <w:r w:rsidR="00B40718">
          <w:rPr>
            <w:noProof/>
            <w:webHidden/>
          </w:rPr>
          <w:fldChar w:fldCharType="separate"/>
        </w:r>
        <w:r w:rsidR="00B40718">
          <w:rPr>
            <w:noProof/>
            <w:webHidden/>
          </w:rPr>
          <w:t>51</w:t>
        </w:r>
        <w:r w:rsidR="00B40718">
          <w:rPr>
            <w:noProof/>
            <w:webHidden/>
          </w:rPr>
          <w:fldChar w:fldCharType="end"/>
        </w:r>
      </w:hyperlink>
    </w:p>
    <w:p w14:paraId="7FAF5006" w14:textId="73E2C1F4"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516" w:history="1">
        <w:r w:rsidR="00B40718" w:rsidRPr="003E39F4">
          <w:rPr>
            <w:rStyle w:val="Hyperlink"/>
            <w:noProof/>
          </w:rPr>
          <w:t>Note x: Post-employment benefit plans other than pension plans—both in separately issued plan financial statements and employer statements</w:t>
        </w:r>
        <w:r w:rsidR="00B40718">
          <w:rPr>
            <w:noProof/>
            <w:webHidden/>
          </w:rPr>
          <w:tab/>
        </w:r>
        <w:r w:rsidR="00B40718">
          <w:rPr>
            <w:noProof/>
            <w:webHidden/>
          </w:rPr>
          <w:fldChar w:fldCharType="begin"/>
        </w:r>
        <w:r w:rsidR="00B40718">
          <w:rPr>
            <w:noProof/>
            <w:webHidden/>
          </w:rPr>
          <w:instrText xml:space="preserve"> PAGEREF _Toc527113516 \h </w:instrText>
        </w:r>
        <w:r w:rsidR="00B40718">
          <w:rPr>
            <w:noProof/>
            <w:webHidden/>
          </w:rPr>
        </w:r>
        <w:r w:rsidR="00B40718">
          <w:rPr>
            <w:noProof/>
            <w:webHidden/>
          </w:rPr>
          <w:fldChar w:fldCharType="separate"/>
        </w:r>
        <w:r w:rsidR="00B40718">
          <w:rPr>
            <w:noProof/>
            <w:webHidden/>
          </w:rPr>
          <w:t>53</w:t>
        </w:r>
        <w:r w:rsidR="00B40718">
          <w:rPr>
            <w:noProof/>
            <w:webHidden/>
          </w:rPr>
          <w:fldChar w:fldCharType="end"/>
        </w:r>
      </w:hyperlink>
    </w:p>
    <w:p w14:paraId="039E0260" w14:textId="4E8ED54A"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517" w:history="1">
        <w:r w:rsidR="00B40718" w:rsidRPr="003E39F4">
          <w:rPr>
            <w:rStyle w:val="Hyperlink"/>
            <w:noProof/>
          </w:rPr>
          <w:t>Note x: Termination benefits</w:t>
        </w:r>
        <w:r w:rsidR="00B40718">
          <w:rPr>
            <w:noProof/>
            <w:webHidden/>
          </w:rPr>
          <w:tab/>
        </w:r>
        <w:r w:rsidR="00B40718">
          <w:rPr>
            <w:noProof/>
            <w:webHidden/>
          </w:rPr>
          <w:fldChar w:fldCharType="begin"/>
        </w:r>
        <w:r w:rsidR="00B40718">
          <w:rPr>
            <w:noProof/>
            <w:webHidden/>
          </w:rPr>
          <w:instrText xml:space="preserve"> PAGEREF _Toc527113517 \h </w:instrText>
        </w:r>
        <w:r w:rsidR="00B40718">
          <w:rPr>
            <w:noProof/>
            <w:webHidden/>
          </w:rPr>
        </w:r>
        <w:r w:rsidR="00B40718">
          <w:rPr>
            <w:noProof/>
            <w:webHidden/>
          </w:rPr>
          <w:fldChar w:fldCharType="separate"/>
        </w:r>
        <w:r w:rsidR="00B40718">
          <w:rPr>
            <w:noProof/>
            <w:webHidden/>
          </w:rPr>
          <w:t>54</w:t>
        </w:r>
        <w:r w:rsidR="00B40718">
          <w:rPr>
            <w:noProof/>
            <w:webHidden/>
          </w:rPr>
          <w:fldChar w:fldCharType="end"/>
        </w:r>
      </w:hyperlink>
    </w:p>
    <w:p w14:paraId="5FCDCAA8" w14:textId="5FA9F75B"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518" w:history="1">
        <w:r w:rsidR="00B40718" w:rsidRPr="003E39F4">
          <w:rPr>
            <w:rStyle w:val="Hyperlink"/>
            <w:noProof/>
          </w:rPr>
          <w:t>Note x: violation of finance-related legal and contractual provisions</w:t>
        </w:r>
        <w:r w:rsidR="00B40718">
          <w:rPr>
            <w:noProof/>
            <w:webHidden/>
          </w:rPr>
          <w:tab/>
        </w:r>
        <w:r w:rsidR="00B40718">
          <w:rPr>
            <w:noProof/>
            <w:webHidden/>
          </w:rPr>
          <w:fldChar w:fldCharType="begin"/>
        </w:r>
        <w:r w:rsidR="00B40718">
          <w:rPr>
            <w:noProof/>
            <w:webHidden/>
          </w:rPr>
          <w:instrText xml:space="preserve"> PAGEREF _Toc527113518 \h </w:instrText>
        </w:r>
        <w:r w:rsidR="00B40718">
          <w:rPr>
            <w:noProof/>
            <w:webHidden/>
          </w:rPr>
        </w:r>
        <w:r w:rsidR="00B40718">
          <w:rPr>
            <w:noProof/>
            <w:webHidden/>
          </w:rPr>
          <w:fldChar w:fldCharType="separate"/>
        </w:r>
        <w:r w:rsidR="00B40718">
          <w:rPr>
            <w:noProof/>
            <w:webHidden/>
          </w:rPr>
          <w:t>55</w:t>
        </w:r>
        <w:r w:rsidR="00B40718">
          <w:rPr>
            <w:noProof/>
            <w:webHidden/>
          </w:rPr>
          <w:fldChar w:fldCharType="end"/>
        </w:r>
      </w:hyperlink>
    </w:p>
    <w:p w14:paraId="74E46831" w14:textId="66E902A3"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519" w:history="1">
        <w:r w:rsidR="00B40718" w:rsidRPr="003E39F4">
          <w:rPr>
            <w:rStyle w:val="Hyperlink"/>
            <w:noProof/>
          </w:rPr>
          <w:t>Note x: Conditions and events giving rise to substantial doubt about the government’s ability to continue as a going concern</w:t>
        </w:r>
        <w:r w:rsidR="00B40718">
          <w:rPr>
            <w:noProof/>
            <w:webHidden/>
          </w:rPr>
          <w:tab/>
        </w:r>
        <w:r w:rsidR="00B40718">
          <w:rPr>
            <w:noProof/>
            <w:webHidden/>
          </w:rPr>
          <w:fldChar w:fldCharType="begin"/>
        </w:r>
        <w:r w:rsidR="00B40718">
          <w:rPr>
            <w:noProof/>
            <w:webHidden/>
          </w:rPr>
          <w:instrText xml:space="preserve"> PAGEREF _Toc527113519 \h </w:instrText>
        </w:r>
        <w:r w:rsidR="00B40718">
          <w:rPr>
            <w:noProof/>
            <w:webHidden/>
          </w:rPr>
        </w:r>
        <w:r w:rsidR="00B40718">
          <w:rPr>
            <w:noProof/>
            <w:webHidden/>
          </w:rPr>
          <w:fldChar w:fldCharType="separate"/>
        </w:r>
        <w:r w:rsidR="00B40718">
          <w:rPr>
            <w:noProof/>
            <w:webHidden/>
          </w:rPr>
          <w:t>56</w:t>
        </w:r>
        <w:r w:rsidR="00B40718">
          <w:rPr>
            <w:noProof/>
            <w:webHidden/>
          </w:rPr>
          <w:fldChar w:fldCharType="end"/>
        </w:r>
      </w:hyperlink>
    </w:p>
    <w:p w14:paraId="797E25D8" w14:textId="25BAF77D"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520" w:history="1">
        <w:r w:rsidR="00B40718" w:rsidRPr="003E39F4">
          <w:rPr>
            <w:rStyle w:val="Hyperlink"/>
            <w:noProof/>
          </w:rPr>
          <w:t>Note x: Other disclosures</w:t>
        </w:r>
        <w:r w:rsidR="00B40718">
          <w:rPr>
            <w:noProof/>
            <w:webHidden/>
          </w:rPr>
          <w:tab/>
        </w:r>
        <w:r w:rsidR="00B40718">
          <w:rPr>
            <w:noProof/>
            <w:webHidden/>
          </w:rPr>
          <w:fldChar w:fldCharType="begin"/>
        </w:r>
        <w:r w:rsidR="00B40718">
          <w:rPr>
            <w:noProof/>
            <w:webHidden/>
          </w:rPr>
          <w:instrText xml:space="preserve"> PAGEREF _Toc527113520 \h </w:instrText>
        </w:r>
        <w:r w:rsidR="00B40718">
          <w:rPr>
            <w:noProof/>
            <w:webHidden/>
          </w:rPr>
        </w:r>
        <w:r w:rsidR="00B40718">
          <w:rPr>
            <w:noProof/>
            <w:webHidden/>
          </w:rPr>
          <w:fldChar w:fldCharType="separate"/>
        </w:r>
        <w:r w:rsidR="00B40718">
          <w:rPr>
            <w:noProof/>
            <w:webHidden/>
          </w:rPr>
          <w:t>57</w:t>
        </w:r>
        <w:r w:rsidR="00B40718">
          <w:rPr>
            <w:noProof/>
            <w:webHidden/>
          </w:rPr>
          <w:fldChar w:fldCharType="end"/>
        </w:r>
      </w:hyperlink>
    </w:p>
    <w:p w14:paraId="777ECE05" w14:textId="3BDB99B1" w:rsidR="00B40718" w:rsidRDefault="002635E8">
      <w:pPr>
        <w:pStyle w:val="TOC1"/>
        <w:tabs>
          <w:tab w:val="right" w:leader="dot" w:pos="9350"/>
        </w:tabs>
        <w:rPr>
          <w:rFonts w:asciiTheme="minorHAnsi" w:eastAsiaTheme="minorEastAsia" w:hAnsiTheme="minorHAnsi" w:cstheme="minorBidi"/>
          <w:b w:val="0"/>
          <w:caps w:val="0"/>
          <w:noProof/>
          <w:color w:val="auto"/>
          <w:szCs w:val="22"/>
        </w:rPr>
      </w:pPr>
      <w:hyperlink w:anchor="_Toc527113521" w:history="1">
        <w:r w:rsidR="00B40718" w:rsidRPr="003E39F4">
          <w:rPr>
            <w:rStyle w:val="Hyperlink"/>
            <w:noProof/>
          </w:rPr>
          <w:t>Instructions</w:t>
        </w:r>
        <w:r w:rsidR="00B40718">
          <w:rPr>
            <w:noProof/>
            <w:webHidden/>
          </w:rPr>
          <w:tab/>
        </w:r>
        <w:r w:rsidR="00B40718">
          <w:rPr>
            <w:noProof/>
            <w:webHidden/>
          </w:rPr>
          <w:fldChar w:fldCharType="begin"/>
        </w:r>
        <w:r w:rsidR="00B40718">
          <w:rPr>
            <w:noProof/>
            <w:webHidden/>
          </w:rPr>
          <w:instrText xml:space="preserve"> PAGEREF _Toc527113521 \h </w:instrText>
        </w:r>
        <w:r w:rsidR="00B40718">
          <w:rPr>
            <w:noProof/>
            <w:webHidden/>
          </w:rPr>
        </w:r>
        <w:r w:rsidR="00B40718">
          <w:rPr>
            <w:noProof/>
            <w:webHidden/>
          </w:rPr>
          <w:fldChar w:fldCharType="separate"/>
        </w:r>
        <w:r w:rsidR="00B40718">
          <w:rPr>
            <w:noProof/>
            <w:webHidden/>
          </w:rPr>
          <w:t>60</w:t>
        </w:r>
        <w:r w:rsidR="00B40718">
          <w:rPr>
            <w:noProof/>
            <w:webHidden/>
          </w:rPr>
          <w:fldChar w:fldCharType="end"/>
        </w:r>
      </w:hyperlink>
    </w:p>
    <w:p w14:paraId="32B7E860" w14:textId="77777777" w:rsidR="00CA6EF1" w:rsidRDefault="00CA6EF1">
      <w:pPr>
        <w:rPr>
          <w:rFonts w:cs="Arial"/>
        </w:rPr>
      </w:pPr>
      <w:r>
        <w:rPr>
          <w:rFonts w:cs="Arial"/>
        </w:rPr>
        <w:fldChar w:fldCharType="end"/>
      </w:r>
    </w:p>
    <w:p w14:paraId="545A89F5" w14:textId="41353200" w:rsidR="00CA6EF1" w:rsidRDefault="00CA6EF1">
      <w:pPr>
        <w:rPr>
          <w:rFonts w:cs="Arial"/>
        </w:rPr>
      </w:pPr>
    </w:p>
    <w:p w14:paraId="0F5D6150" w14:textId="30CBF5B7" w:rsidR="00D94720" w:rsidRPr="00CA6EF1" w:rsidRDefault="00D94720" w:rsidP="00D94720">
      <w:pPr>
        <w:rPr>
          <w:rFonts w:eastAsiaTheme="majorEastAsia" w:cs="Arial"/>
          <w:b/>
          <w:sz w:val="32"/>
          <w:szCs w:val="28"/>
        </w:rPr>
      </w:pPr>
    </w:p>
    <w:p w14:paraId="15E8CD04" w14:textId="77777777" w:rsidR="00CA6EF1" w:rsidRDefault="00CA6EF1">
      <w:pPr>
        <w:rPr>
          <w:rFonts w:eastAsiaTheme="majorEastAsia" w:cs="Arial"/>
          <w:b/>
          <w:caps/>
          <w:sz w:val="28"/>
          <w:szCs w:val="28"/>
          <w:u w:val="single"/>
        </w:rPr>
        <w:sectPr w:rsidR="00CA6EF1" w:rsidSect="00306083">
          <w:footerReference w:type="default" r:id="rId8"/>
          <w:pgSz w:w="12240" w:h="15840"/>
          <w:pgMar w:top="1440" w:right="1440" w:bottom="1440" w:left="1440" w:header="720" w:footer="720" w:gutter="0"/>
          <w:pgNumType w:fmt="lowerRoman"/>
          <w:cols w:space="720"/>
          <w:docGrid w:linePitch="360"/>
        </w:sectPr>
      </w:pPr>
    </w:p>
    <w:p w14:paraId="1F0DDA89" w14:textId="77777777" w:rsidR="00D84715" w:rsidRPr="00CA6EF1" w:rsidRDefault="00D84715" w:rsidP="00CA6EF1">
      <w:pPr>
        <w:jc w:val="center"/>
        <w:rPr>
          <w:rFonts w:cs="Arial"/>
          <w:b/>
          <w:sz w:val="28"/>
        </w:rPr>
      </w:pPr>
      <w:r w:rsidRPr="00CA6EF1">
        <w:rPr>
          <w:rFonts w:cs="Arial"/>
          <w:b/>
          <w:sz w:val="28"/>
        </w:rPr>
        <w:lastRenderedPageBreak/>
        <w:t>__________________</w:t>
      </w:r>
    </w:p>
    <w:p w14:paraId="71858991" w14:textId="77777777" w:rsidR="00D84715" w:rsidRPr="005D5A33" w:rsidRDefault="00D84715" w:rsidP="00D84715">
      <w:pPr>
        <w:jc w:val="center"/>
        <w:rPr>
          <w:rFonts w:cs="Arial"/>
        </w:rPr>
      </w:pPr>
      <w:r w:rsidRPr="005D5A33">
        <w:rPr>
          <w:rFonts w:cs="Arial"/>
        </w:rPr>
        <w:t>(Name of School District)</w:t>
      </w:r>
    </w:p>
    <w:p w14:paraId="2AFB6AAD" w14:textId="097E4C3D" w:rsidR="00A47FD2" w:rsidRPr="00C6249F" w:rsidRDefault="00D84715" w:rsidP="0028056B">
      <w:pPr>
        <w:pStyle w:val="Title"/>
        <w:rPr>
          <w:rFonts w:ascii="Wingdings 2" w:hAnsi="Wingdings 2"/>
          <w:b w:val="0"/>
          <w:sz w:val="22"/>
          <w:u w:val="none"/>
        </w:rPr>
      </w:pPr>
      <w:r w:rsidRPr="005D5A33">
        <w:t>N</w:t>
      </w:r>
      <w:r w:rsidR="00C61C59" w:rsidRPr="005D5A33">
        <w:t>otes to the Financial Statements</w:t>
      </w:r>
      <w:r w:rsidR="00122BB9" w:rsidRPr="00C6249F">
        <w:rPr>
          <w:u w:val="none"/>
        </w:rPr>
        <w:t xml:space="preserve"> </w:t>
      </w:r>
      <w:r w:rsidR="00FB668B" w:rsidRPr="00E550C6">
        <w:rPr>
          <w:rFonts w:ascii="Wingdings 2" w:hAnsi="Wingdings 2"/>
          <w:b w:val="0"/>
          <w:sz w:val="24"/>
          <w:u w:val="none"/>
        </w:rPr>
        <w:t></w:t>
      </w:r>
    </w:p>
    <w:p w14:paraId="0A383103" w14:textId="77777777" w:rsidR="00D84715" w:rsidRPr="005D5A33" w:rsidRDefault="00D84715" w:rsidP="00D84715">
      <w:pPr>
        <w:jc w:val="center"/>
        <w:rPr>
          <w:rFonts w:cs="Arial"/>
          <w:b/>
        </w:rPr>
      </w:pPr>
      <w:r w:rsidRPr="005D5A33">
        <w:rPr>
          <w:rFonts w:cs="Arial"/>
          <w:b/>
        </w:rPr>
        <w:t>September 1, 20XW Through August 31, 20XX</w:t>
      </w:r>
    </w:p>
    <w:p w14:paraId="28BD027A" w14:textId="77777777" w:rsidR="00D84715" w:rsidRPr="005D5A33" w:rsidRDefault="00D84715" w:rsidP="00D84715">
      <w:pPr>
        <w:jc w:val="center"/>
        <w:rPr>
          <w:rFonts w:cs="Arial"/>
        </w:rPr>
      </w:pPr>
    </w:p>
    <w:p w14:paraId="7614D99C" w14:textId="77777777" w:rsidR="00C61C59" w:rsidRPr="005D5A33" w:rsidRDefault="00D84715" w:rsidP="00A23A47">
      <w:pPr>
        <w:pStyle w:val="Heading1"/>
      </w:pPr>
      <w:bookmarkStart w:id="1" w:name="_Toc527113496"/>
      <w:r w:rsidRPr="005D5A33">
        <w:t>Note 1: Summary of S</w:t>
      </w:r>
      <w:r w:rsidR="00EC4F9C" w:rsidRPr="005D5A33">
        <w:t xml:space="preserve">ignificant </w:t>
      </w:r>
      <w:r w:rsidRPr="005D5A33">
        <w:t>A</w:t>
      </w:r>
      <w:r w:rsidR="00EC4F9C" w:rsidRPr="005D5A33">
        <w:t xml:space="preserve">ccounting </w:t>
      </w:r>
      <w:r w:rsidRPr="005D5A33">
        <w:t>P</w:t>
      </w:r>
      <w:r w:rsidR="0028056B">
        <w:t>olicies</w:t>
      </w:r>
      <w:bookmarkEnd w:id="1"/>
      <w:r w:rsidR="0028056B">
        <w:t xml:space="preserve"> </w:t>
      </w:r>
    </w:p>
    <w:p w14:paraId="18ED26F7" w14:textId="77777777" w:rsidR="00A23A47" w:rsidRDefault="00A23A47" w:rsidP="00D627A4"/>
    <w:p w14:paraId="5CFC9DC8" w14:textId="77777777" w:rsidR="00EC4F9C" w:rsidRPr="005D5A33" w:rsidRDefault="00D84715" w:rsidP="00A23A47">
      <w:pPr>
        <w:pStyle w:val="Heading2"/>
      </w:pPr>
      <w:r w:rsidRPr="005D5A33">
        <w:t>D</w:t>
      </w:r>
      <w:r w:rsidR="00EC4F9C" w:rsidRPr="005D5A33">
        <w:t>escription of the government-wide financial statements, noting that neither fiduciary funds nor component units that are fiduciary in nature are included.</w:t>
      </w:r>
    </w:p>
    <w:p w14:paraId="623DE981" w14:textId="77777777" w:rsidR="00A23A47" w:rsidRDefault="00A23A47" w:rsidP="00E91422">
      <w:pPr>
        <w:rPr>
          <w:rFonts w:cs="Arial"/>
          <w:iCs/>
        </w:rPr>
      </w:pPr>
    </w:p>
    <w:p w14:paraId="7C33F09F" w14:textId="77777777" w:rsidR="00D60343" w:rsidRDefault="00D60343" w:rsidP="00D60343">
      <w:pPr>
        <w:rPr>
          <w:rFonts w:cs="Arial"/>
        </w:rPr>
      </w:pPr>
      <w:r w:rsidRPr="005D5A33">
        <w:rPr>
          <w:rFonts w:cs="Arial"/>
        </w:rPr>
        <w:t xml:space="preserve">The ______ School District </w:t>
      </w:r>
      <w:r>
        <w:rPr>
          <w:rFonts w:cs="Arial"/>
        </w:rPr>
        <w:t xml:space="preserve">(District) </w:t>
      </w:r>
      <w:r w:rsidRPr="005D5A33">
        <w:rPr>
          <w:rFonts w:cs="Arial"/>
        </w:rPr>
        <w:t xml:space="preserve">is a municipal corporation organized pursuant to Title 28A </w:t>
      </w:r>
      <w:r w:rsidRPr="005D5A33">
        <w:rPr>
          <w:rFonts w:cs="Arial"/>
          <w:i/>
        </w:rPr>
        <w:t xml:space="preserve">Revised Code of Washington </w:t>
      </w:r>
      <w:r w:rsidRPr="005D5A33">
        <w:rPr>
          <w:rFonts w:cs="Arial"/>
        </w:rPr>
        <w:t xml:space="preserve">(RCW) for the purpose of providing public school services. Oversight responsibility for the </w:t>
      </w:r>
      <w:r w:rsidR="00036A10">
        <w:rPr>
          <w:rFonts w:cs="Arial"/>
        </w:rPr>
        <w:t>District</w:t>
      </w:r>
      <w:r w:rsidRPr="005D5A33">
        <w:rPr>
          <w:rFonts w:cs="Arial"/>
        </w:rPr>
        <w:t xml:space="preserve">’s operations is vested with the independently elected board of directors. Management of the </w:t>
      </w:r>
      <w:r w:rsidR="00036A10">
        <w:rPr>
          <w:rFonts w:cs="Arial"/>
        </w:rPr>
        <w:t>District</w:t>
      </w:r>
      <w:r w:rsidRPr="005D5A33">
        <w:rPr>
          <w:rFonts w:cs="Arial"/>
        </w:rPr>
        <w:t xml:space="preserve"> in appointed by and is accountable to the board of directors. Fiscal responsibility, including budget authority and the power to set fees, levy property taxes, and issue debt consistent with provisions of state statutes, also rests with the board of directors.</w:t>
      </w:r>
    </w:p>
    <w:p w14:paraId="6FA30024" w14:textId="77777777" w:rsidR="00D60343" w:rsidRPr="005D5A33" w:rsidRDefault="00D60343" w:rsidP="00D60343">
      <w:pPr>
        <w:rPr>
          <w:rFonts w:cs="Arial"/>
        </w:rPr>
      </w:pPr>
    </w:p>
    <w:p w14:paraId="5B4952FF" w14:textId="77777777" w:rsidR="00E91422" w:rsidRPr="005D5A33" w:rsidRDefault="00E91422" w:rsidP="00E91422">
      <w:pPr>
        <w:rPr>
          <w:rFonts w:cs="Arial"/>
          <w:iCs/>
        </w:rPr>
      </w:pPr>
      <w:r w:rsidRPr="005D5A33">
        <w:rPr>
          <w:rFonts w:cs="Arial"/>
          <w:iCs/>
        </w:rPr>
        <w:t xml:space="preserve">The accounts of the </w:t>
      </w:r>
      <w:r w:rsidR="00036A10">
        <w:rPr>
          <w:rFonts w:cs="Arial"/>
          <w:iCs/>
        </w:rPr>
        <w:t>District</w:t>
      </w:r>
      <w:r w:rsidRPr="005D5A33">
        <w:rPr>
          <w:rFonts w:cs="Arial"/>
          <w:iCs/>
        </w:rPr>
        <w:t xml:space="preserve"> are organized on the basis of funds in governmental fund financial statements, each of which is considered a separate accounting entity. The operations of each fund are accounted for with a separate set of self-balancing accounts that comprise its assets, liabilities, fund equity, revenues, and expenditures or expenses, as appropriate. Government resources are allocated to and accounted for in individual funds based upon the purposes for which they are to be spent and the means by which spending activities are controlled. The </w:t>
      </w:r>
      <w:r w:rsidR="00036A10">
        <w:rPr>
          <w:rFonts w:cs="Arial"/>
          <w:iCs/>
        </w:rPr>
        <w:t>District</w:t>
      </w:r>
      <w:r w:rsidRPr="005D5A33">
        <w:rPr>
          <w:rFonts w:cs="Arial"/>
          <w:iCs/>
        </w:rPr>
        <w:t>’s basic financial statements in this report consist of:</w:t>
      </w:r>
    </w:p>
    <w:p w14:paraId="2701EC76" w14:textId="77777777" w:rsidR="00E91422" w:rsidRPr="005D5A33" w:rsidRDefault="00E91422" w:rsidP="00E91422">
      <w:pPr>
        <w:rPr>
          <w:rFonts w:cs="Arial"/>
        </w:rPr>
      </w:pPr>
    </w:p>
    <w:p w14:paraId="0FD92CF5" w14:textId="77777777" w:rsidR="00E91422" w:rsidRPr="005D5A33" w:rsidRDefault="00E91422" w:rsidP="00A23A47">
      <w:pPr>
        <w:pStyle w:val="Heading3"/>
      </w:pPr>
      <w:r w:rsidRPr="005D5A33">
        <w:t>Government-Wide Financial Statements</w:t>
      </w:r>
    </w:p>
    <w:p w14:paraId="199E6E6D" w14:textId="77777777" w:rsidR="00E91422" w:rsidRPr="005D5A33" w:rsidRDefault="00E91422" w:rsidP="00E91422">
      <w:pPr>
        <w:rPr>
          <w:rFonts w:cs="Arial"/>
        </w:rPr>
      </w:pPr>
    </w:p>
    <w:p w14:paraId="6DFF00A5" w14:textId="77777777" w:rsidR="00E91422" w:rsidRPr="005D5A33" w:rsidRDefault="00E91422" w:rsidP="00A23A47">
      <w:pPr>
        <w:ind w:left="360"/>
        <w:rPr>
          <w:rFonts w:cs="Arial"/>
          <w:iCs/>
        </w:rPr>
      </w:pPr>
      <w:r w:rsidRPr="005D5A33">
        <w:rPr>
          <w:rFonts w:cs="Arial"/>
          <w:iCs/>
        </w:rPr>
        <w:lastRenderedPageBreak/>
        <w:t xml:space="preserve">Overall, governmental activities are reported here without displaying individual funds or fund types and display information about the </w:t>
      </w:r>
      <w:r w:rsidR="00036A10">
        <w:rPr>
          <w:rFonts w:cs="Arial"/>
          <w:iCs/>
        </w:rPr>
        <w:t>District</w:t>
      </w:r>
      <w:r w:rsidRPr="005D5A33">
        <w:rPr>
          <w:rFonts w:cs="Arial"/>
          <w:iCs/>
        </w:rPr>
        <w:t xml:space="preserve"> as a whole. They include the primary government </w:t>
      </w:r>
      <w:r w:rsidRPr="005D5A33">
        <w:rPr>
          <w:rFonts w:cs="Arial"/>
          <w:i/>
          <w:iCs/>
        </w:rPr>
        <w:t>(and its component unit)</w:t>
      </w:r>
      <w:r w:rsidRPr="005D5A33">
        <w:rPr>
          <w:rFonts w:cs="Arial"/>
          <w:iCs/>
        </w:rPr>
        <w:t xml:space="preserve"> however, they do not contain fiduciary activities or funds.</w:t>
      </w:r>
    </w:p>
    <w:p w14:paraId="6AC8AADB" w14:textId="77777777" w:rsidR="00E91422" w:rsidRPr="005D5A33" w:rsidRDefault="00E91422" w:rsidP="00A23A47">
      <w:pPr>
        <w:ind w:left="360"/>
        <w:rPr>
          <w:rFonts w:cs="Arial"/>
        </w:rPr>
      </w:pPr>
    </w:p>
    <w:p w14:paraId="2F4F8992" w14:textId="77777777" w:rsidR="00E91422" w:rsidRPr="005D5A33" w:rsidRDefault="00E91422" w:rsidP="00A23A47">
      <w:pPr>
        <w:ind w:left="360"/>
        <w:rPr>
          <w:rFonts w:cs="Arial"/>
        </w:rPr>
      </w:pPr>
      <w:r w:rsidRPr="005D5A33">
        <w:rPr>
          <w:rFonts w:cs="Arial"/>
          <w:iCs/>
        </w:rPr>
        <w:t>The government-wide financial statements use the economic resources measurement focus and the accrual basis of accounting. Revenues, expenses, gains, losses, assets, and liabilities resulting from exchange and exchange-like transactions are recognized when the exchange takes place</w:t>
      </w:r>
      <w:r w:rsidRPr="005D5A33">
        <w:rPr>
          <w:rFonts w:cs="Arial"/>
        </w:rPr>
        <w:t>.</w:t>
      </w:r>
    </w:p>
    <w:p w14:paraId="195D832D" w14:textId="77777777" w:rsidR="00E91422" w:rsidRPr="005D5A33" w:rsidRDefault="00E91422" w:rsidP="00E91422">
      <w:pPr>
        <w:rPr>
          <w:rFonts w:cs="Arial"/>
          <w:iCs/>
        </w:rPr>
      </w:pPr>
    </w:p>
    <w:p w14:paraId="337E26B9" w14:textId="77777777" w:rsidR="00E91422" w:rsidRPr="005D5A33" w:rsidRDefault="00E91422" w:rsidP="00A23A47">
      <w:pPr>
        <w:ind w:left="360"/>
        <w:rPr>
          <w:rFonts w:cs="Arial"/>
        </w:rPr>
      </w:pPr>
      <w:r w:rsidRPr="005D5A33">
        <w:rPr>
          <w:rFonts w:cs="Arial"/>
          <w:iCs/>
        </w:rPr>
        <w:t>The government-wide financial statements consist of the following</w:t>
      </w:r>
      <w:r w:rsidRPr="005D5A33">
        <w:rPr>
          <w:rFonts w:cs="Arial"/>
        </w:rPr>
        <w:t>:</w:t>
      </w:r>
    </w:p>
    <w:p w14:paraId="09A044BA" w14:textId="648370D4" w:rsidR="00E91422" w:rsidRDefault="00E91422" w:rsidP="00E91422">
      <w:pPr>
        <w:rPr>
          <w:rFonts w:cs="Arial"/>
        </w:rPr>
      </w:pPr>
    </w:p>
    <w:p w14:paraId="218C6CFA" w14:textId="5A115C3E" w:rsidR="00D627A4" w:rsidRDefault="00D627A4" w:rsidP="00E91422">
      <w:pPr>
        <w:rPr>
          <w:rFonts w:cs="Arial"/>
        </w:rPr>
      </w:pPr>
    </w:p>
    <w:p w14:paraId="670CACE8" w14:textId="77777777" w:rsidR="00D627A4" w:rsidRPr="005D5A33" w:rsidRDefault="00D627A4" w:rsidP="00E91422">
      <w:pPr>
        <w:rPr>
          <w:rFonts w:cs="Arial"/>
        </w:rPr>
      </w:pPr>
    </w:p>
    <w:p w14:paraId="64794BEA" w14:textId="77777777" w:rsidR="00A23A47" w:rsidRDefault="00E91422" w:rsidP="00A23A47">
      <w:pPr>
        <w:pStyle w:val="Heading4"/>
      </w:pPr>
      <w:r w:rsidRPr="005D5A33">
        <w:t xml:space="preserve">Statement of Net </w:t>
      </w:r>
      <w:r w:rsidR="0092048B">
        <w:t>Position</w:t>
      </w:r>
    </w:p>
    <w:p w14:paraId="1C6240A1" w14:textId="77777777" w:rsidR="00A23A47" w:rsidRPr="00A23A47" w:rsidRDefault="00A23A47" w:rsidP="00A23A47"/>
    <w:p w14:paraId="00561431" w14:textId="77777777" w:rsidR="00E91422" w:rsidRPr="005D5A33" w:rsidRDefault="00E91422" w:rsidP="00A23A47">
      <w:pPr>
        <w:ind w:left="360"/>
        <w:rPr>
          <w:rFonts w:cs="Arial"/>
          <w:iCs/>
        </w:rPr>
      </w:pPr>
      <w:r w:rsidRPr="005D5A33">
        <w:rPr>
          <w:rFonts w:cs="Arial"/>
          <w:iCs/>
        </w:rPr>
        <w:t xml:space="preserve">The statement of net </w:t>
      </w:r>
      <w:r w:rsidR="0092048B">
        <w:rPr>
          <w:rFonts w:cs="Arial"/>
          <w:iCs/>
        </w:rPr>
        <w:t>position</w:t>
      </w:r>
      <w:r w:rsidR="0092048B" w:rsidRPr="005D5A33">
        <w:rPr>
          <w:rFonts w:cs="Arial"/>
          <w:iCs/>
        </w:rPr>
        <w:t xml:space="preserve"> </w:t>
      </w:r>
      <w:r w:rsidRPr="005D5A33">
        <w:rPr>
          <w:rFonts w:cs="Arial"/>
          <w:iCs/>
        </w:rPr>
        <w:t>report</w:t>
      </w:r>
      <w:r w:rsidR="0092048B">
        <w:rPr>
          <w:rFonts w:cs="Arial"/>
          <w:iCs/>
        </w:rPr>
        <w:t>s</w:t>
      </w:r>
      <w:r w:rsidRPr="005D5A33">
        <w:rPr>
          <w:rFonts w:cs="Arial"/>
          <w:iCs/>
        </w:rPr>
        <w:t xml:space="preserve"> all financial and capital resources. Capital assets (land, land improvements, building, building improvements, vehicles, and equipment) are reported at historical cost, net of accumulated depreciation.</w:t>
      </w:r>
    </w:p>
    <w:p w14:paraId="2943D27C" w14:textId="3A5CD874" w:rsidR="00A32991" w:rsidRDefault="00A32991">
      <w:pPr>
        <w:rPr>
          <w:rFonts w:eastAsiaTheme="majorEastAsia" w:cstheme="majorBidi"/>
          <w:u w:val="single"/>
        </w:rPr>
      </w:pPr>
    </w:p>
    <w:p w14:paraId="29EE9668" w14:textId="77777777" w:rsidR="00A23A47" w:rsidRDefault="00E91422" w:rsidP="00A23A47">
      <w:pPr>
        <w:pStyle w:val="Heading4"/>
      </w:pPr>
      <w:r w:rsidRPr="005D5A33">
        <w:t>Statement of Activities</w:t>
      </w:r>
    </w:p>
    <w:p w14:paraId="410CEB26" w14:textId="77777777" w:rsidR="00A32991" w:rsidRPr="00A32991" w:rsidRDefault="00A32991" w:rsidP="00A32991"/>
    <w:p w14:paraId="27A5E2B4" w14:textId="77777777" w:rsidR="00E91422" w:rsidRPr="005D5A33" w:rsidRDefault="00E91422" w:rsidP="00A23A47">
      <w:pPr>
        <w:ind w:left="360"/>
        <w:rPr>
          <w:rFonts w:cs="Arial"/>
          <w:iCs/>
        </w:rPr>
      </w:pPr>
      <w:r w:rsidRPr="005D5A33">
        <w:rPr>
          <w:rFonts w:cs="Arial"/>
          <w:iCs/>
        </w:rPr>
        <w:t xml:space="preserve">The operations of the </w:t>
      </w:r>
      <w:r w:rsidR="00036A10">
        <w:rPr>
          <w:rFonts w:cs="Arial"/>
          <w:iCs/>
        </w:rPr>
        <w:t>District</w:t>
      </w:r>
      <w:r w:rsidRPr="005D5A33">
        <w:rPr>
          <w:rFonts w:cs="Arial"/>
          <w:iCs/>
        </w:rPr>
        <w:t xml:space="preserve"> presented as net (expense) revenue of its individual function/program. General revenues are divided into property taxes, interest, and investment earnings. The expenses and revenues are reported as follows:</w:t>
      </w:r>
    </w:p>
    <w:p w14:paraId="21F6DB53" w14:textId="77777777" w:rsidR="00E91422" w:rsidRPr="005D5A33" w:rsidRDefault="00E91422" w:rsidP="00E91422">
      <w:pPr>
        <w:rPr>
          <w:rFonts w:cs="Arial"/>
        </w:rPr>
      </w:pPr>
    </w:p>
    <w:p w14:paraId="1648C104" w14:textId="77777777" w:rsidR="00E91422" w:rsidRDefault="00E91422" w:rsidP="00A23A47">
      <w:pPr>
        <w:ind w:left="360"/>
        <w:rPr>
          <w:rFonts w:cs="Arial"/>
          <w:iCs/>
        </w:rPr>
      </w:pPr>
      <w:r w:rsidRPr="005D5A33">
        <w:rPr>
          <w:rFonts w:cs="Arial"/>
          <w:b/>
          <w:iCs/>
        </w:rPr>
        <w:t>Expenses</w:t>
      </w:r>
      <w:r w:rsidRPr="005D5A33">
        <w:rPr>
          <w:rFonts w:cs="Arial"/>
          <w:iCs/>
        </w:rPr>
        <w:t xml:space="preserve"> – Expenses are reported by function/program that includes direct and indirect expenses. Depreciation expenses are allocated to direct expenses if they can be specifically identified with a function/program. Interest expenses may be considered direct (interest on long-term debt, when borrowing is essential </w:t>
      </w:r>
      <w:r w:rsidRPr="005D5A33">
        <w:rPr>
          <w:rFonts w:cs="Arial"/>
          <w:iCs/>
        </w:rPr>
        <w:lastRenderedPageBreak/>
        <w:t>to the creation or continuing existence of a program) or indirect expenses (interest on long-term liabilities).</w:t>
      </w:r>
    </w:p>
    <w:p w14:paraId="00218355" w14:textId="77777777" w:rsidR="00A32991" w:rsidRPr="005D5A33" w:rsidRDefault="00A32991" w:rsidP="00A23A47">
      <w:pPr>
        <w:ind w:left="360"/>
        <w:rPr>
          <w:rFonts w:cs="Arial"/>
          <w:iCs/>
        </w:rPr>
      </w:pPr>
    </w:p>
    <w:p w14:paraId="20B8154B" w14:textId="77777777" w:rsidR="00E91422" w:rsidRPr="005D5A33" w:rsidRDefault="00E91422" w:rsidP="00A23A47">
      <w:pPr>
        <w:ind w:left="360"/>
        <w:rPr>
          <w:rFonts w:cs="Arial"/>
          <w:iCs/>
        </w:rPr>
      </w:pPr>
      <w:r w:rsidRPr="005D5A33">
        <w:rPr>
          <w:rFonts w:cs="Arial"/>
          <w:b/>
          <w:iCs/>
        </w:rPr>
        <w:t>Revenues</w:t>
      </w:r>
      <w:r w:rsidRPr="005D5A33">
        <w:rPr>
          <w:rFonts w:cs="Arial"/>
          <w:iCs/>
        </w:rPr>
        <w:t xml:space="preserve"> – The revenues are divided into program revenues and general revenues. Program revenues derived directly from the program itself or from parties outside the </w:t>
      </w:r>
      <w:r w:rsidR="00036A10">
        <w:rPr>
          <w:rFonts w:cs="Arial"/>
          <w:iCs/>
        </w:rPr>
        <w:t>District</w:t>
      </w:r>
      <w:r w:rsidRPr="005D5A33">
        <w:rPr>
          <w:rFonts w:cs="Arial"/>
          <w:iCs/>
        </w:rPr>
        <w:t xml:space="preserve">’s taxpayers, as a whole. They reduce the net cost of the function to be financed from the </w:t>
      </w:r>
      <w:r w:rsidR="00036A10">
        <w:rPr>
          <w:rFonts w:cs="Arial"/>
          <w:iCs/>
        </w:rPr>
        <w:t>District</w:t>
      </w:r>
      <w:r w:rsidRPr="005D5A33">
        <w:rPr>
          <w:rFonts w:cs="Arial"/>
          <w:iCs/>
        </w:rPr>
        <w:t>’s general revenues. Program-specific grants and contributions include revenues arising from mandatory and voluntary non-exchange transactions with federal, state governments, organizations, or individuals that are restricted for use in a particular program.</w:t>
      </w:r>
    </w:p>
    <w:p w14:paraId="5115A7AD" w14:textId="77777777" w:rsidR="00E91422" w:rsidRPr="005D5A33" w:rsidRDefault="00E91422" w:rsidP="00A23A47">
      <w:pPr>
        <w:ind w:left="360"/>
        <w:rPr>
          <w:rFonts w:cs="Arial"/>
          <w:iCs/>
        </w:rPr>
      </w:pPr>
    </w:p>
    <w:p w14:paraId="46CE805F" w14:textId="784A95FB" w:rsidR="00E91422" w:rsidRDefault="00E91422" w:rsidP="00A23A47">
      <w:pPr>
        <w:ind w:left="360"/>
        <w:rPr>
          <w:rFonts w:cs="Arial"/>
        </w:rPr>
      </w:pPr>
      <w:r w:rsidRPr="005D5A33">
        <w:rPr>
          <w:rFonts w:cs="Arial"/>
          <w:iCs/>
        </w:rPr>
        <w:t>General revenues are revenues that are not required to be reported as program revenues such as property taxes levies for a specific purpose and all non-tax revenues (interest and investment earnings).</w:t>
      </w:r>
    </w:p>
    <w:p w14:paraId="7B1FA542" w14:textId="77777777" w:rsidR="0092048B" w:rsidRDefault="0092048B" w:rsidP="00A23A47">
      <w:pPr>
        <w:ind w:left="360"/>
        <w:rPr>
          <w:rFonts w:cs="Arial"/>
        </w:rPr>
      </w:pPr>
    </w:p>
    <w:p w14:paraId="0813D2A3" w14:textId="77777777" w:rsidR="0092048B" w:rsidRPr="0092048B" w:rsidRDefault="0092048B" w:rsidP="0092048B">
      <w:pPr>
        <w:ind w:left="360"/>
      </w:pPr>
      <w:r w:rsidRPr="0092048B">
        <w:t xml:space="preserve">Fiduciary funds are not presented in the government-wide financial statements. They are presented </w:t>
      </w:r>
      <w:r>
        <w:t xml:space="preserve">in </w:t>
      </w:r>
      <w:r w:rsidRPr="0092048B">
        <w:t>separate</w:t>
      </w:r>
      <w:r>
        <w:t xml:space="preserve"> </w:t>
      </w:r>
      <w:r w:rsidR="00F14EC6">
        <w:t>s</w:t>
      </w:r>
      <w:r w:rsidRPr="0092048B">
        <w:t>chedules</w:t>
      </w:r>
      <w:r w:rsidR="00F14EC6">
        <w:t>.</w:t>
      </w:r>
    </w:p>
    <w:p w14:paraId="7B845BDA" w14:textId="77777777" w:rsidR="0092048B" w:rsidRPr="005D5A33" w:rsidRDefault="0092048B" w:rsidP="00A23A47">
      <w:pPr>
        <w:ind w:left="360"/>
        <w:rPr>
          <w:rFonts w:cs="Arial"/>
        </w:rPr>
      </w:pPr>
    </w:p>
    <w:p w14:paraId="1FC4B395" w14:textId="77777777" w:rsidR="00E91422" w:rsidRPr="005D5A33" w:rsidRDefault="00E91422" w:rsidP="00A23A47">
      <w:pPr>
        <w:pStyle w:val="Heading4"/>
      </w:pPr>
      <w:r w:rsidRPr="005D5A33">
        <w:t>Fund Financial Statements</w:t>
      </w:r>
    </w:p>
    <w:p w14:paraId="582A187E" w14:textId="77777777" w:rsidR="00E91422" w:rsidRPr="005D5A33" w:rsidRDefault="00E91422" w:rsidP="00E91422">
      <w:pPr>
        <w:rPr>
          <w:rFonts w:cs="Arial"/>
          <w:b/>
          <w:bCs/>
          <w:iCs/>
        </w:rPr>
      </w:pPr>
    </w:p>
    <w:p w14:paraId="61FA90E8" w14:textId="77777777" w:rsidR="00E91422" w:rsidRPr="005D5A33" w:rsidRDefault="00E91422" w:rsidP="00A23A47">
      <w:pPr>
        <w:ind w:left="360"/>
        <w:rPr>
          <w:rFonts w:cs="Arial"/>
          <w:iCs/>
        </w:rPr>
      </w:pPr>
      <w:r w:rsidRPr="005D5A33">
        <w:rPr>
          <w:rFonts w:cs="Arial"/>
          <w:iCs/>
        </w:rPr>
        <w:t xml:space="preserve">The governmental fund reporting focuses primarily on the sources, uses, and balances of current financial resources and often has a budgetary orientation. It includes the general fund, special revenue fund, capital projects fund, transportation vehicle fund, and debt service fund. Governmental funds use the modified accrual basis of accounting. Under the modified accrual basis of accounting, revenues are recognized as soon as they are both measurable and available. “Measurable” means the amount of the transaction can be determined and the </w:t>
      </w:r>
      <w:r w:rsidR="00036A10">
        <w:rPr>
          <w:rFonts w:cs="Arial"/>
          <w:iCs/>
        </w:rPr>
        <w:t>District</w:t>
      </w:r>
      <w:r w:rsidRPr="005D5A33">
        <w:rPr>
          <w:rFonts w:cs="Arial"/>
          <w:iCs/>
        </w:rPr>
        <w:t xml:space="preserve"> considers all revenues available if they are collected within 60 days after year-end to pay liabilities of the current period. Expenditures are recorded when the related fund liability is incurred, except for the unmatured principal and interest, which are recorded when due. Financial resources usually are </w:t>
      </w:r>
      <w:r w:rsidRPr="005D5A33">
        <w:rPr>
          <w:rFonts w:cs="Arial"/>
          <w:iCs/>
        </w:rPr>
        <w:lastRenderedPageBreak/>
        <w:t>appropriated in other funds for transfer to a debt service fund in the period in which maturing debt principal and interest must be paid. Such amounts thus are not current liabilities of the debt services fund. Long-term liabilities are not recognized in governmental fund liabilities.</w:t>
      </w:r>
    </w:p>
    <w:p w14:paraId="64960D24" w14:textId="77777777" w:rsidR="00E91422" w:rsidRPr="005D5A33" w:rsidRDefault="00E91422" w:rsidP="00E91422">
      <w:pPr>
        <w:rPr>
          <w:rFonts w:cs="Arial"/>
        </w:rPr>
      </w:pPr>
    </w:p>
    <w:p w14:paraId="6B82F764" w14:textId="77777777" w:rsidR="00EC4F9C" w:rsidRDefault="00D84715" w:rsidP="00A23A47">
      <w:pPr>
        <w:pStyle w:val="Heading3"/>
        <w:ind w:left="0"/>
        <w:rPr>
          <w:rFonts w:cs="Arial"/>
          <w:i w:val="0"/>
        </w:rPr>
      </w:pPr>
      <w:r w:rsidRPr="00A23A47">
        <w:rPr>
          <w:rFonts w:cs="Arial"/>
          <w:i w:val="0"/>
        </w:rPr>
        <w:t>B</w:t>
      </w:r>
      <w:r w:rsidR="00EC4F9C" w:rsidRPr="00A23A47">
        <w:rPr>
          <w:rFonts w:cs="Arial"/>
          <w:i w:val="0"/>
        </w:rPr>
        <w:t>rief description o</w:t>
      </w:r>
      <w:r w:rsidR="00EC4F9C" w:rsidRPr="00A23A47">
        <w:rPr>
          <w:rStyle w:val="Heading2Char"/>
          <w:i w:val="0"/>
        </w:rPr>
        <w:t>f</w:t>
      </w:r>
      <w:r w:rsidR="00EC4F9C" w:rsidRPr="00A23A47">
        <w:rPr>
          <w:rFonts w:cs="Arial"/>
          <w:i w:val="0"/>
        </w:rPr>
        <w:t xml:space="preserve"> the component units of the financial reporting entity and their relationships to the primary government.</w:t>
      </w:r>
    </w:p>
    <w:p w14:paraId="1A59A4F3" w14:textId="77777777" w:rsidR="00A23A47" w:rsidRPr="00A23A47" w:rsidRDefault="00A23A47" w:rsidP="00A23A47"/>
    <w:p w14:paraId="7C19CE39" w14:textId="77777777" w:rsidR="00E91422" w:rsidRPr="005D5A33" w:rsidRDefault="00E91422" w:rsidP="00E91422">
      <w:pPr>
        <w:rPr>
          <w:rFonts w:cs="Arial"/>
          <w:i/>
          <w:iCs/>
        </w:rPr>
      </w:pPr>
      <w:r w:rsidRPr="005D5A33">
        <w:rPr>
          <w:rFonts w:cs="Arial"/>
          <w:i/>
          <w:iCs/>
        </w:rPr>
        <w:t>(Add explanations of blended or discretely presented component units, if applicable.)</w:t>
      </w:r>
    </w:p>
    <w:p w14:paraId="050959A5" w14:textId="77777777" w:rsidR="00E91422" w:rsidRPr="005D5A33" w:rsidRDefault="00E91422" w:rsidP="00E91422">
      <w:pPr>
        <w:rPr>
          <w:rFonts w:cs="Arial"/>
          <w:i/>
          <w:iCs/>
        </w:rPr>
      </w:pPr>
    </w:p>
    <w:p w14:paraId="52C0C903" w14:textId="77777777" w:rsidR="00E91422" w:rsidRPr="005D5A33" w:rsidRDefault="00E91422" w:rsidP="00E91422">
      <w:pPr>
        <w:rPr>
          <w:rFonts w:cs="Arial"/>
        </w:rPr>
      </w:pPr>
      <w:r w:rsidRPr="005D5A33">
        <w:rPr>
          <w:rFonts w:cs="Arial"/>
        </w:rPr>
        <w:t xml:space="preserve">For financial reporting purposes, the ____________________ </w:t>
      </w:r>
      <w:r w:rsidRPr="005D5A33">
        <w:rPr>
          <w:rFonts w:cs="Arial"/>
          <w:i/>
        </w:rPr>
        <w:t xml:space="preserve">(name of district) </w:t>
      </w:r>
      <w:r w:rsidRPr="005D5A33">
        <w:rPr>
          <w:rFonts w:cs="Arial"/>
        </w:rPr>
        <w:t xml:space="preserve">includes all funds and organizations that are controlled by or dependent on the </w:t>
      </w:r>
      <w:r w:rsidR="00036A10">
        <w:rPr>
          <w:rFonts w:cs="Arial"/>
        </w:rPr>
        <w:t>District</w:t>
      </w:r>
      <w:r w:rsidRPr="005D5A33">
        <w:rPr>
          <w:rFonts w:cs="Arial"/>
        </w:rPr>
        <w:t xml:space="preserve">’s board of directors. Control by or dependence on the </w:t>
      </w:r>
      <w:r w:rsidR="00036A10">
        <w:rPr>
          <w:rFonts w:cs="Arial"/>
        </w:rPr>
        <w:t>District</w:t>
      </w:r>
      <w:r w:rsidRPr="005D5A33">
        <w:rPr>
          <w:rFonts w:cs="Arial"/>
        </w:rPr>
        <w:t xml:space="preserve"> was determined on the basis of budget adoption, taxing authority, outstanding debt secured by the general credit of the </w:t>
      </w:r>
      <w:r w:rsidR="00036A10">
        <w:rPr>
          <w:rFonts w:cs="Arial"/>
        </w:rPr>
        <w:t>District</w:t>
      </w:r>
      <w:r w:rsidRPr="005D5A33">
        <w:rPr>
          <w:rFonts w:cs="Arial"/>
        </w:rPr>
        <w:t xml:space="preserve">, obligation of the </w:t>
      </w:r>
      <w:r w:rsidR="00036A10">
        <w:rPr>
          <w:rFonts w:cs="Arial"/>
        </w:rPr>
        <w:t>District</w:t>
      </w:r>
      <w:r w:rsidRPr="005D5A33">
        <w:rPr>
          <w:rFonts w:cs="Arial"/>
        </w:rPr>
        <w:t xml:space="preserve"> to finance any deficits that may occur, or receipt of significant subsidies from the </w:t>
      </w:r>
      <w:r w:rsidR="00036A10">
        <w:rPr>
          <w:rFonts w:cs="Arial"/>
        </w:rPr>
        <w:t>District</w:t>
      </w:r>
      <w:r w:rsidRPr="005D5A33">
        <w:rPr>
          <w:rFonts w:cs="Arial"/>
        </w:rPr>
        <w:t>.</w:t>
      </w:r>
    </w:p>
    <w:p w14:paraId="48EC4929" w14:textId="77777777" w:rsidR="00E91422" w:rsidRPr="005D5A33" w:rsidRDefault="00E91422" w:rsidP="00E91422">
      <w:pPr>
        <w:rPr>
          <w:rFonts w:cs="Arial"/>
        </w:rPr>
      </w:pPr>
    </w:p>
    <w:p w14:paraId="2BBF9844" w14:textId="77777777" w:rsidR="009E3CD3" w:rsidRDefault="00D84715" w:rsidP="00D60343">
      <w:pPr>
        <w:pStyle w:val="Heading2"/>
      </w:pPr>
      <w:r w:rsidRPr="005D5A33">
        <w:t>D</w:t>
      </w:r>
      <w:r w:rsidR="009936BB" w:rsidRPr="005D5A33">
        <w:t>escription of the activities accounted for in each of the following columns—major funds, internal service funds, and fiduciary fund types—presented in the basic financial statements.</w:t>
      </w:r>
    </w:p>
    <w:p w14:paraId="70413188" w14:textId="77777777" w:rsidR="00D60343" w:rsidRPr="00D60343" w:rsidRDefault="00D60343" w:rsidP="00D60343">
      <w:pPr>
        <w:rPr>
          <w:rFonts w:eastAsiaTheme="majorEastAsia"/>
        </w:rPr>
      </w:pPr>
    </w:p>
    <w:p w14:paraId="10161D87" w14:textId="77777777" w:rsidR="00E91422" w:rsidRPr="005D5A33" w:rsidRDefault="00A23A47" w:rsidP="00A23A47">
      <w:pPr>
        <w:pStyle w:val="Heading3"/>
      </w:pPr>
      <w:r w:rsidRPr="005D5A33">
        <w:t>Governmental Funds</w:t>
      </w:r>
    </w:p>
    <w:p w14:paraId="3B7785E8" w14:textId="77777777" w:rsidR="00E91422" w:rsidRPr="005D5A33" w:rsidRDefault="00E91422" w:rsidP="00E91422">
      <w:pPr>
        <w:rPr>
          <w:rFonts w:cs="Arial"/>
        </w:rPr>
      </w:pPr>
    </w:p>
    <w:p w14:paraId="7358E228" w14:textId="77777777" w:rsidR="00E91422" w:rsidRPr="005D5A33" w:rsidRDefault="00E91422" w:rsidP="00A23A47">
      <w:pPr>
        <w:pStyle w:val="Heading4"/>
      </w:pPr>
      <w:r w:rsidRPr="005D5A33">
        <w:t xml:space="preserve">General Fund </w:t>
      </w:r>
    </w:p>
    <w:p w14:paraId="33E9004F" w14:textId="77777777" w:rsidR="00E91422" w:rsidRPr="005D5A33" w:rsidRDefault="00E91422" w:rsidP="00E91422">
      <w:pPr>
        <w:rPr>
          <w:rFonts w:cs="Arial"/>
          <w:iCs/>
        </w:rPr>
      </w:pPr>
    </w:p>
    <w:p w14:paraId="0CBDA035" w14:textId="77777777" w:rsidR="00E91422" w:rsidRPr="005D5A33" w:rsidRDefault="00E91422" w:rsidP="00A23A47">
      <w:pPr>
        <w:ind w:left="360"/>
        <w:rPr>
          <w:rFonts w:cs="Arial"/>
          <w:iCs/>
        </w:rPr>
      </w:pPr>
      <w:r w:rsidRPr="005D5A33">
        <w:rPr>
          <w:rFonts w:cs="Arial"/>
          <w:iCs/>
        </w:rPr>
        <w:t xml:space="preserve">This fund is the </w:t>
      </w:r>
      <w:r w:rsidR="00036A10">
        <w:rPr>
          <w:rFonts w:cs="Arial"/>
          <w:iCs/>
        </w:rPr>
        <w:t>District</w:t>
      </w:r>
      <w:r w:rsidRPr="005D5A33">
        <w:rPr>
          <w:rFonts w:cs="Arial"/>
          <w:iCs/>
        </w:rPr>
        <w:t xml:space="preserve">’s primary operating fund. It accounts for all financial resources of the </w:t>
      </w:r>
      <w:r w:rsidR="00036A10">
        <w:rPr>
          <w:rFonts w:cs="Arial"/>
          <w:iCs/>
        </w:rPr>
        <w:t>District</w:t>
      </w:r>
      <w:r w:rsidRPr="005D5A33">
        <w:rPr>
          <w:rFonts w:cs="Arial"/>
          <w:iCs/>
        </w:rPr>
        <w:t xml:space="preserve">, except those required to be accounted for in another fund. The revenues of the general fund are derived primarily from the </w:t>
      </w:r>
      <w:r w:rsidR="00696EE6">
        <w:rPr>
          <w:rFonts w:cs="Arial"/>
          <w:iCs/>
        </w:rPr>
        <w:t>s</w:t>
      </w:r>
      <w:r w:rsidRPr="005D5A33">
        <w:rPr>
          <w:rFonts w:cs="Arial"/>
          <w:iCs/>
        </w:rPr>
        <w:t>tate of Washington, local property taxes and federal grants.</w:t>
      </w:r>
      <w:r w:rsidR="00696EE6">
        <w:rPr>
          <w:rFonts w:cs="Arial"/>
          <w:iCs/>
        </w:rPr>
        <w:t xml:space="preserve"> </w:t>
      </w:r>
      <w:r w:rsidRPr="005D5A33">
        <w:rPr>
          <w:rFonts w:cs="Arial"/>
          <w:iCs/>
        </w:rPr>
        <w:t xml:space="preserve">In keeping with the principle of as few funds as necessary, food services, maintenance, data </w:t>
      </w:r>
      <w:r w:rsidRPr="005D5A33">
        <w:rPr>
          <w:rFonts w:cs="Arial"/>
          <w:iCs/>
        </w:rPr>
        <w:lastRenderedPageBreak/>
        <w:t>processing, printing, and transportation activities are included in this fund.</w:t>
      </w:r>
    </w:p>
    <w:p w14:paraId="61B7CBFF" w14:textId="77777777" w:rsidR="00E91422" w:rsidRPr="005D5A33" w:rsidRDefault="00E91422" w:rsidP="00E91422">
      <w:pPr>
        <w:rPr>
          <w:rFonts w:cs="Arial"/>
          <w:iCs/>
        </w:rPr>
      </w:pPr>
    </w:p>
    <w:p w14:paraId="6319DF0F" w14:textId="77777777" w:rsidR="00E91422" w:rsidRPr="005D5A33" w:rsidRDefault="00E91422" w:rsidP="00A23A47">
      <w:pPr>
        <w:pStyle w:val="Heading4"/>
        <w:rPr>
          <w:i/>
        </w:rPr>
      </w:pPr>
      <w:r w:rsidRPr="005D5A33">
        <w:t xml:space="preserve">Special Revenue Fund </w:t>
      </w:r>
      <w:r w:rsidR="00F14EC6">
        <w:t>(Associated Student Body Fund)</w:t>
      </w:r>
    </w:p>
    <w:p w14:paraId="728F3217" w14:textId="77777777" w:rsidR="00E91422" w:rsidRPr="005D5A33" w:rsidRDefault="00E91422" w:rsidP="00E91422">
      <w:pPr>
        <w:rPr>
          <w:rFonts w:cs="Arial"/>
          <w:iCs/>
          <w:u w:val="single"/>
        </w:rPr>
      </w:pPr>
    </w:p>
    <w:p w14:paraId="7A818EEB" w14:textId="77777777" w:rsidR="00F14EC6" w:rsidRDefault="00F14EC6" w:rsidP="00F14EC6">
      <w:pPr>
        <w:ind w:left="360"/>
      </w:pPr>
      <w:r w:rsidRPr="00F14EC6">
        <w:t>These funds account for the proceeds of specific revenue sources that are legally restricted for specific purposes. The Associated Student Body Fund (ASB Fund) is the only fund of this type. This fund is accounted for as a special revenue fund since the financial resources belong to the district. Revenues include the extracurricular fees and resources collected in fundraising events for students.</w:t>
      </w:r>
    </w:p>
    <w:p w14:paraId="5754C33B" w14:textId="77777777" w:rsidR="00F14EC6" w:rsidRPr="00F14EC6" w:rsidRDefault="00F14EC6" w:rsidP="00F14EC6">
      <w:pPr>
        <w:ind w:left="360"/>
      </w:pPr>
    </w:p>
    <w:p w14:paraId="69D2A3FE" w14:textId="77777777" w:rsidR="00F14EC6" w:rsidRPr="00F14EC6" w:rsidRDefault="00F14EC6" w:rsidP="00F14EC6">
      <w:pPr>
        <w:ind w:left="360"/>
      </w:pPr>
      <w:r w:rsidRPr="00F14EC6">
        <w:t>Allowable expenditures include extra-curricular activities for students that are of a cultural, athletic, recreational, or social nature. Disbursements require the joint approval of the appropriate student body organization and the district’s board of directors.</w:t>
      </w:r>
    </w:p>
    <w:p w14:paraId="50EA4740" w14:textId="77777777" w:rsidR="00F14EC6" w:rsidRDefault="00F14EC6" w:rsidP="00A23A47">
      <w:pPr>
        <w:ind w:left="360"/>
        <w:rPr>
          <w:rFonts w:cs="Arial"/>
          <w:iCs/>
        </w:rPr>
      </w:pPr>
    </w:p>
    <w:p w14:paraId="46BC4561" w14:textId="77777777" w:rsidR="00E91422" w:rsidRPr="005D5A33" w:rsidRDefault="00E91422" w:rsidP="00A23A47">
      <w:pPr>
        <w:pStyle w:val="Heading4"/>
      </w:pPr>
      <w:r w:rsidRPr="005D5A33">
        <w:t>Debt Service Fund</w:t>
      </w:r>
    </w:p>
    <w:p w14:paraId="3FBE7FFE" w14:textId="77777777" w:rsidR="00E91422" w:rsidRPr="005D5A33" w:rsidRDefault="00E91422" w:rsidP="00E91422">
      <w:pPr>
        <w:rPr>
          <w:rFonts w:cs="Arial"/>
          <w:iCs/>
        </w:rPr>
      </w:pPr>
    </w:p>
    <w:p w14:paraId="0A410061" w14:textId="77777777" w:rsidR="00E91422" w:rsidRPr="005D5A33" w:rsidRDefault="00E91422" w:rsidP="00A23A47">
      <w:pPr>
        <w:ind w:left="360"/>
        <w:rPr>
          <w:rFonts w:cs="Arial"/>
          <w:iCs/>
        </w:rPr>
      </w:pPr>
      <w:r w:rsidRPr="005D5A33">
        <w:rPr>
          <w:rFonts w:cs="Arial"/>
          <w:iCs/>
        </w:rPr>
        <w:t>This fund is used to account for the accumulation of resources for, and the payment of general long-term debt principal, interest, and related expenditures.</w:t>
      </w:r>
    </w:p>
    <w:p w14:paraId="7AB83930" w14:textId="77777777" w:rsidR="00E91422" w:rsidRPr="005D5A33" w:rsidRDefault="00E91422" w:rsidP="00E91422">
      <w:pPr>
        <w:rPr>
          <w:rFonts w:cs="Arial"/>
          <w:iCs/>
        </w:rPr>
      </w:pPr>
    </w:p>
    <w:p w14:paraId="0876F03C" w14:textId="77777777" w:rsidR="00E91422" w:rsidRDefault="00E91422" w:rsidP="00A23A47">
      <w:pPr>
        <w:pStyle w:val="Heading4"/>
      </w:pPr>
      <w:r w:rsidRPr="005D5A33">
        <w:t>Capital Projects Fund</w:t>
      </w:r>
      <w:r w:rsidR="00F14EC6">
        <w:t>s</w:t>
      </w:r>
    </w:p>
    <w:p w14:paraId="55EAE2C5" w14:textId="77777777" w:rsidR="00F14EC6" w:rsidRDefault="00F14EC6" w:rsidP="00075FEF"/>
    <w:p w14:paraId="2F0A8984" w14:textId="77777777" w:rsidR="00F14EC6" w:rsidRPr="00075FEF" w:rsidRDefault="00F14EC6" w:rsidP="00075FEF">
      <w:pPr>
        <w:ind w:left="360"/>
      </w:pPr>
      <w:r w:rsidRPr="00075FEF">
        <w:t xml:space="preserve">The capital projects fund type consists of the Capital Projects Fund and the Transportation Vehicle Fund. </w:t>
      </w:r>
    </w:p>
    <w:p w14:paraId="424A60A6" w14:textId="77777777" w:rsidR="00F14EC6" w:rsidRPr="00FB3A92" w:rsidRDefault="00F14EC6" w:rsidP="00075FEF"/>
    <w:p w14:paraId="3A6A9606" w14:textId="77777777" w:rsidR="00E91422" w:rsidRPr="005D5A33" w:rsidRDefault="00F14EC6" w:rsidP="00A23A47">
      <w:pPr>
        <w:ind w:left="360"/>
        <w:rPr>
          <w:rFonts w:cs="Arial"/>
          <w:iCs/>
        </w:rPr>
      </w:pPr>
      <w:r>
        <w:rPr>
          <w:rFonts w:cs="Arial"/>
          <w:iCs/>
        </w:rPr>
        <w:t>The Capital Project Fund accounts</w:t>
      </w:r>
      <w:r w:rsidR="00E91422" w:rsidRPr="005D5A33">
        <w:rPr>
          <w:rFonts w:cs="Arial"/>
          <w:iCs/>
        </w:rPr>
        <w:t xml:space="preserve"> for financial resources to be used for the construction or acquisition of major capital assets. This fund must be used when projects are financed wholly or in part by bond issues, intergovernmental resources, major private donations, or insurance recoveries. Expenditures in this fund may also be for energy capital improvements to existing buildings and the purchase of certain initial equipment for existing buildings.</w:t>
      </w:r>
    </w:p>
    <w:p w14:paraId="260A363A" w14:textId="77777777" w:rsidR="00E91422" w:rsidRPr="005D5A33" w:rsidRDefault="00E91422" w:rsidP="00E91422">
      <w:pPr>
        <w:rPr>
          <w:rFonts w:cs="Arial"/>
          <w:iCs/>
        </w:rPr>
      </w:pPr>
    </w:p>
    <w:p w14:paraId="70CF24EF" w14:textId="77777777" w:rsidR="00E91422" w:rsidRPr="005D5A33" w:rsidRDefault="00F14EC6" w:rsidP="00A23A47">
      <w:pPr>
        <w:ind w:left="360"/>
        <w:rPr>
          <w:rFonts w:cs="Arial"/>
          <w:iCs/>
        </w:rPr>
      </w:pPr>
      <w:r>
        <w:lastRenderedPageBreak/>
        <w:t xml:space="preserve">The </w:t>
      </w:r>
      <w:r w:rsidR="00E91422" w:rsidRPr="004C0C5B">
        <w:t>Transportation Vehicle Fund</w:t>
      </w:r>
      <w:r>
        <w:rPr>
          <w:rFonts w:cs="Arial"/>
          <w:iCs/>
        </w:rPr>
        <w:t xml:space="preserve"> </w:t>
      </w:r>
      <w:r w:rsidR="00E91422" w:rsidRPr="005D5A33">
        <w:rPr>
          <w:rFonts w:cs="Arial"/>
          <w:iCs/>
        </w:rPr>
        <w:t xml:space="preserve">is used to account for the purchase, major repair, rebuilding, and debt service expenditures related to pupil transportation equipment. </w:t>
      </w:r>
      <w:r w:rsidR="00E91422" w:rsidRPr="005D5A33">
        <w:rPr>
          <w:rFonts w:cs="Arial"/>
          <w:i/>
          <w:iCs/>
        </w:rPr>
        <w:t xml:space="preserve">(The major sources of revenues in this fund include the state reimbursement for pupil transportation equipment and special levies.) (or) (The </w:t>
      </w:r>
      <w:r w:rsidR="00036A10">
        <w:rPr>
          <w:rFonts w:cs="Arial"/>
          <w:i/>
          <w:iCs/>
        </w:rPr>
        <w:t>District</w:t>
      </w:r>
      <w:r w:rsidR="00E91422" w:rsidRPr="005D5A33">
        <w:rPr>
          <w:rFonts w:cs="Arial"/>
          <w:i/>
          <w:iCs/>
        </w:rPr>
        <w:t xml:space="preserve"> contracts bus services so the only revenue in this fund is interest income.)</w:t>
      </w:r>
    </w:p>
    <w:p w14:paraId="55C8EB2B" w14:textId="77777777" w:rsidR="00E91422" w:rsidRPr="005D5A33" w:rsidRDefault="00E91422" w:rsidP="00E91422">
      <w:pPr>
        <w:rPr>
          <w:rFonts w:cs="Arial"/>
          <w:iCs/>
        </w:rPr>
      </w:pPr>
    </w:p>
    <w:p w14:paraId="17F2C4B0" w14:textId="77777777" w:rsidR="00E91422" w:rsidRPr="005D5A33" w:rsidRDefault="00E91422" w:rsidP="00A23A47">
      <w:pPr>
        <w:pStyle w:val="Heading4"/>
      </w:pPr>
      <w:r w:rsidRPr="005D5A33">
        <w:t>Permanent Fund</w:t>
      </w:r>
    </w:p>
    <w:p w14:paraId="57705546" w14:textId="77777777" w:rsidR="00E91422" w:rsidRPr="005D5A33" w:rsidRDefault="00E91422" w:rsidP="00E91422">
      <w:pPr>
        <w:rPr>
          <w:rFonts w:cs="Arial"/>
          <w:u w:val="single"/>
        </w:rPr>
      </w:pPr>
    </w:p>
    <w:p w14:paraId="0B844742" w14:textId="77777777" w:rsidR="00E91422" w:rsidRPr="005D5A33" w:rsidRDefault="00E91422" w:rsidP="00A23A47">
      <w:pPr>
        <w:ind w:left="360"/>
        <w:rPr>
          <w:rFonts w:cs="Arial"/>
        </w:rPr>
      </w:pPr>
      <w:r w:rsidRPr="005D5A33">
        <w:rPr>
          <w:rFonts w:cs="Arial"/>
        </w:rPr>
        <w:t xml:space="preserve">These funds are used to report resources legally restricted such that only earnings, and not principal, may be used to support the </w:t>
      </w:r>
      <w:r w:rsidR="00036A10">
        <w:rPr>
          <w:rFonts w:cs="Arial"/>
        </w:rPr>
        <w:t>District</w:t>
      </w:r>
      <w:r w:rsidRPr="005D5A33">
        <w:rPr>
          <w:rFonts w:cs="Arial"/>
        </w:rPr>
        <w:t>’s programs.</w:t>
      </w:r>
    </w:p>
    <w:p w14:paraId="6CAE66DF" w14:textId="77777777" w:rsidR="009E3CD3" w:rsidRDefault="009E3CD3">
      <w:pPr>
        <w:rPr>
          <w:rFonts w:eastAsiaTheme="majorEastAsia" w:cstheme="majorBidi"/>
          <w:b/>
          <w:i/>
        </w:rPr>
      </w:pPr>
    </w:p>
    <w:p w14:paraId="79AD662E" w14:textId="77777777" w:rsidR="00E91422" w:rsidRPr="005D5A33" w:rsidRDefault="00A23A47" w:rsidP="00A23A47">
      <w:pPr>
        <w:pStyle w:val="Heading3"/>
      </w:pPr>
      <w:r w:rsidRPr="005D5A33">
        <w:t>Fiduciary Funds</w:t>
      </w:r>
      <w:r w:rsidR="00E91422" w:rsidRPr="005D5A33">
        <w:rPr>
          <w:rFonts w:ascii="Wingdings 2" w:hAnsi="Wingdings 2"/>
        </w:rPr>
        <w:t></w:t>
      </w:r>
    </w:p>
    <w:p w14:paraId="0C35E594" w14:textId="77777777" w:rsidR="00E91422" w:rsidRPr="005D5A33" w:rsidRDefault="00E91422" w:rsidP="00E91422">
      <w:pPr>
        <w:rPr>
          <w:rFonts w:cs="Arial"/>
          <w:iCs/>
        </w:rPr>
      </w:pPr>
    </w:p>
    <w:p w14:paraId="0AB523C7" w14:textId="77777777" w:rsidR="00E91422" w:rsidRPr="005D5A33" w:rsidRDefault="00E91422" w:rsidP="00D10AC3">
      <w:pPr>
        <w:ind w:left="360"/>
        <w:rPr>
          <w:rFonts w:cs="Arial"/>
          <w:iCs/>
        </w:rPr>
      </w:pPr>
      <w:r w:rsidRPr="005D5A33">
        <w:rPr>
          <w:rFonts w:cs="Arial"/>
          <w:iCs/>
        </w:rPr>
        <w:t xml:space="preserve">Fiduciary funds’ reporting focuses on net </w:t>
      </w:r>
      <w:r w:rsidR="00F14EC6">
        <w:rPr>
          <w:rFonts w:cs="Arial"/>
          <w:iCs/>
        </w:rPr>
        <w:t xml:space="preserve">positions </w:t>
      </w:r>
      <w:r w:rsidRPr="005D5A33">
        <w:rPr>
          <w:rFonts w:cs="Arial"/>
          <w:iCs/>
        </w:rPr>
        <w:t xml:space="preserve">and changes in net </w:t>
      </w:r>
      <w:r w:rsidR="00F14EC6">
        <w:rPr>
          <w:rFonts w:cs="Arial"/>
          <w:iCs/>
        </w:rPr>
        <w:t>position</w:t>
      </w:r>
      <w:r w:rsidRPr="005D5A33">
        <w:rPr>
          <w:rFonts w:cs="Arial"/>
          <w:iCs/>
        </w:rPr>
        <w:t xml:space="preserve">. Trust and agency funds are used to account for assets held </w:t>
      </w:r>
      <w:r w:rsidR="00F14EC6">
        <w:rPr>
          <w:rFonts w:cs="Arial"/>
          <w:iCs/>
        </w:rPr>
        <w:t xml:space="preserve">in trust </w:t>
      </w:r>
      <w:r w:rsidRPr="005D5A33">
        <w:rPr>
          <w:rFonts w:cs="Arial"/>
          <w:iCs/>
        </w:rPr>
        <w:t>for individuals, private organizations, other districts, or other funds in its fiduciary capacity as trustee or agent.</w:t>
      </w:r>
    </w:p>
    <w:p w14:paraId="622A47EE" w14:textId="77777777" w:rsidR="00E91422" w:rsidRPr="005D5A33" w:rsidRDefault="00E91422" w:rsidP="00E91422">
      <w:pPr>
        <w:rPr>
          <w:rFonts w:cs="Arial"/>
          <w:bCs/>
          <w:iCs/>
          <w:u w:val="single"/>
        </w:rPr>
      </w:pPr>
    </w:p>
    <w:p w14:paraId="0B166FF9" w14:textId="77777777" w:rsidR="00E91422" w:rsidRPr="005D5A33" w:rsidRDefault="00E91422" w:rsidP="00D10AC3">
      <w:pPr>
        <w:pStyle w:val="Heading4"/>
      </w:pPr>
      <w:r w:rsidRPr="005D5A33">
        <w:t>Private-Purpose Trust Fund</w:t>
      </w:r>
    </w:p>
    <w:p w14:paraId="76D25641" w14:textId="77777777" w:rsidR="00E91422" w:rsidRPr="005D5A33" w:rsidRDefault="00E91422" w:rsidP="00E91422">
      <w:pPr>
        <w:rPr>
          <w:rFonts w:cs="Arial"/>
          <w:bCs/>
          <w:iCs/>
          <w:u w:val="single"/>
        </w:rPr>
      </w:pPr>
    </w:p>
    <w:p w14:paraId="7E4401A8" w14:textId="77777777" w:rsidR="006A106C" w:rsidRPr="00EA7520" w:rsidRDefault="00E91422" w:rsidP="00577AA3">
      <w:pPr>
        <w:ind w:left="360"/>
        <w:rPr>
          <w:sz w:val="24"/>
        </w:rPr>
      </w:pPr>
      <w:r w:rsidRPr="00FB3A92">
        <w:rPr>
          <w:rFonts w:cs="Arial"/>
          <w:bCs/>
          <w:iCs/>
          <w:szCs w:val="22"/>
        </w:rPr>
        <w:t xml:space="preserve">This fund is used to account for resources legally held in trust in which principal and income benefit individuals, private organizations, or other </w:t>
      </w:r>
      <w:r w:rsidR="006A106C" w:rsidRPr="00FB3A92">
        <w:rPr>
          <w:rFonts w:cs="Arial"/>
          <w:bCs/>
          <w:iCs/>
          <w:szCs w:val="22"/>
        </w:rPr>
        <w:t xml:space="preserve">governments. </w:t>
      </w:r>
      <w:r w:rsidR="006A106C" w:rsidRPr="00577AA3">
        <w:rPr>
          <w:szCs w:val="22"/>
        </w:rPr>
        <w:t>The trust agreement details whether principal and interest may both be spent, or whether only interest may be spent. Money from a Private-Purpose Trust Fund may not be used to support the district’s programs. These trusts are primarily used for post-secondary scholarships, and to assist needy students with the purchase of uniforms, ASB memberships, etc</w:t>
      </w:r>
      <w:r w:rsidR="006A106C" w:rsidRPr="00EA7520">
        <w:rPr>
          <w:sz w:val="24"/>
        </w:rPr>
        <w:t>.</w:t>
      </w:r>
    </w:p>
    <w:p w14:paraId="3984B464" w14:textId="6DEE10C2" w:rsidR="00E91422" w:rsidRDefault="00E91422" w:rsidP="00E91422">
      <w:pPr>
        <w:rPr>
          <w:rFonts w:cs="Arial"/>
          <w:bCs/>
          <w:iCs/>
        </w:rPr>
      </w:pPr>
    </w:p>
    <w:p w14:paraId="0611713E" w14:textId="3F99C4AE" w:rsidR="00AF5DDA" w:rsidRPr="005D5A33" w:rsidRDefault="00AF5DDA" w:rsidP="00E91422">
      <w:pPr>
        <w:rPr>
          <w:rFonts w:cs="Arial"/>
          <w:bCs/>
          <w:iCs/>
        </w:rPr>
      </w:pPr>
    </w:p>
    <w:p w14:paraId="33092843" w14:textId="77777777" w:rsidR="00E91422" w:rsidRPr="005D5A33" w:rsidRDefault="00E91422" w:rsidP="00D10AC3">
      <w:pPr>
        <w:pStyle w:val="Heading4"/>
      </w:pPr>
      <w:r w:rsidRPr="005D5A33">
        <w:t>Pension [and Other Employee Benefit]</w:t>
      </w:r>
      <w:r w:rsidRPr="005D5A33">
        <w:rPr>
          <w:rFonts w:ascii="Wingdings 2" w:hAnsi="Wingdings 2"/>
          <w:b/>
          <w:i/>
        </w:rPr>
        <w:t></w:t>
      </w:r>
      <w:r w:rsidRPr="005D5A33">
        <w:t xml:space="preserve"> Trust Fund</w:t>
      </w:r>
    </w:p>
    <w:p w14:paraId="015A5435" w14:textId="77777777" w:rsidR="00E91422" w:rsidRPr="005D5A33" w:rsidRDefault="00E91422" w:rsidP="00E91422">
      <w:pPr>
        <w:rPr>
          <w:rFonts w:cs="Arial"/>
          <w:bCs/>
          <w:iCs/>
          <w:u w:val="single"/>
        </w:rPr>
      </w:pPr>
    </w:p>
    <w:p w14:paraId="015D1BC5" w14:textId="77777777" w:rsidR="00E91422" w:rsidRPr="005D5A33" w:rsidRDefault="00E91422" w:rsidP="00D10AC3">
      <w:pPr>
        <w:ind w:left="360"/>
        <w:rPr>
          <w:rFonts w:cs="Arial"/>
          <w:bCs/>
          <w:iCs/>
        </w:rPr>
      </w:pPr>
      <w:r w:rsidRPr="005D5A33">
        <w:rPr>
          <w:rFonts w:cs="Arial"/>
          <w:bCs/>
          <w:iCs/>
        </w:rPr>
        <w:lastRenderedPageBreak/>
        <w:t>This fund is used to account for resources that are required to be held in trust for the members and beneficiaries of pension plan or other employee benefit plan.</w:t>
      </w:r>
    </w:p>
    <w:p w14:paraId="6BFF15FA" w14:textId="77777777" w:rsidR="00E91422" w:rsidRPr="005D5A33" w:rsidRDefault="00E91422" w:rsidP="00E91422">
      <w:pPr>
        <w:rPr>
          <w:rFonts w:cs="Arial"/>
          <w:bCs/>
          <w:iCs/>
        </w:rPr>
      </w:pPr>
    </w:p>
    <w:p w14:paraId="33FB131D" w14:textId="77777777" w:rsidR="00E91422" w:rsidRPr="005D5A33" w:rsidRDefault="00E91422" w:rsidP="00D10AC3">
      <w:pPr>
        <w:pStyle w:val="Heading4"/>
      </w:pPr>
      <w:r w:rsidRPr="005D5A33">
        <w:t>Agency Fund</w:t>
      </w:r>
    </w:p>
    <w:p w14:paraId="4219116F" w14:textId="77777777" w:rsidR="00E91422" w:rsidRPr="005D5A33" w:rsidRDefault="00E91422" w:rsidP="00E91422">
      <w:pPr>
        <w:rPr>
          <w:rFonts w:cs="Arial"/>
          <w:iCs/>
          <w:u w:val="single"/>
        </w:rPr>
      </w:pPr>
    </w:p>
    <w:p w14:paraId="56BE9741" w14:textId="77777777" w:rsidR="00E91422" w:rsidRPr="005D5A33" w:rsidRDefault="00E91422" w:rsidP="00D10AC3">
      <w:pPr>
        <w:ind w:left="360"/>
        <w:rPr>
          <w:rFonts w:cs="Arial"/>
          <w:iCs/>
        </w:rPr>
      </w:pPr>
      <w:r w:rsidRPr="005D5A33">
        <w:rPr>
          <w:rFonts w:cs="Arial"/>
          <w:iCs/>
        </w:rPr>
        <w:t xml:space="preserve">This fund is used to account for resources where the </w:t>
      </w:r>
      <w:r w:rsidR="00036A10">
        <w:rPr>
          <w:rFonts w:cs="Arial"/>
          <w:iCs/>
        </w:rPr>
        <w:t>District</w:t>
      </w:r>
      <w:r w:rsidRPr="005D5A33">
        <w:rPr>
          <w:rFonts w:cs="Arial"/>
          <w:iCs/>
        </w:rPr>
        <w:t>’s role is purely custodial. (Describe your district’s agency funds.)</w:t>
      </w:r>
    </w:p>
    <w:p w14:paraId="68BD80D6" w14:textId="77777777" w:rsidR="00E91422" w:rsidRPr="005D5A33" w:rsidRDefault="00E91422" w:rsidP="00E91422">
      <w:pPr>
        <w:rPr>
          <w:rFonts w:cs="Arial"/>
          <w:i/>
          <w:iCs/>
          <w:u w:val="single"/>
        </w:rPr>
      </w:pPr>
    </w:p>
    <w:p w14:paraId="490484FB" w14:textId="77777777" w:rsidR="00E91422" w:rsidRPr="005D5A33" w:rsidRDefault="00E91422" w:rsidP="00D10AC3">
      <w:pPr>
        <w:pStyle w:val="Heading4"/>
      </w:pPr>
      <w:r w:rsidRPr="005D5A33">
        <w:t>Major and Non-major Funds</w:t>
      </w:r>
    </w:p>
    <w:p w14:paraId="4D6E78F5" w14:textId="77777777" w:rsidR="00E91422" w:rsidRPr="005D5A33" w:rsidRDefault="00E91422" w:rsidP="00E91422">
      <w:pPr>
        <w:rPr>
          <w:rFonts w:cs="Arial"/>
          <w:i/>
          <w:iCs/>
          <w:u w:val="single"/>
        </w:rPr>
      </w:pPr>
    </w:p>
    <w:p w14:paraId="22233ECD" w14:textId="77777777" w:rsidR="00E91422" w:rsidRPr="005D5A33" w:rsidRDefault="00E91422" w:rsidP="00D10AC3">
      <w:pPr>
        <w:ind w:left="360"/>
        <w:rPr>
          <w:rFonts w:cs="Arial"/>
          <w:iCs/>
        </w:rPr>
      </w:pPr>
      <w:r w:rsidRPr="005D5A33">
        <w:rPr>
          <w:rFonts w:cs="Arial"/>
          <w:iCs/>
        </w:rPr>
        <w:t xml:space="preserve">The </w:t>
      </w:r>
      <w:r w:rsidR="00036A10">
        <w:rPr>
          <w:rFonts w:cs="Arial"/>
          <w:iCs/>
        </w:rPr>
        <w:t>District</w:t>
      </w:r>
      <w:r w:rsidRPr="005D5A33">
        <w:rPr>
          <w:rFonts w:cs="Arial"/>
          <w:iCs/>
        </w:rPr>
        <w:t xml:space="preserve"> considers all governmental funds “major funds”.</w:t>
      </w:r>
    </w:p>
    <w:p w14:paraId="3D2CF240" w14:textId="77777777" w:rsidR="00E91422" w:rsidRPr="005D5A33" w:rsidRDefault="00E91422" w:rsidP="00E91422">
      <w:pPr>
        <w:rPr>
          <w:rFonts w:cs="Arial"/>
        </w:rPr>
      </w:pPr>
    </w:p>
    <w:p w14:paraId="00564870" w14:textId="77777777" w:rsidR="009936BB" w:rsidRDefault="009936BB" w:rsidP="00D10AC3">
      <w:pPr>
        <w:pStyle w:val="Heading2"/>
      </w:pPr>
      <w:r w:rsidRPr="005D5A33">
        <w:t>The measurement focus and basis of accounting used in the government-wide statements.</w:t>
      </w:r>
    </w:p>
    <w:p w14:paraId="0925933C" w14:textId="77777777" w:rsidR="00D10AC3" w:rsidRPr="00D10AC3" w:rsidRDefault="00D10AC3" w:rsidP="00D10AC3"/>
    <w:p w14:paraId="018E0E2A" w14:textId="77777777" w:rsidR="00E91422" w:rsidRPr="005D5A33" w:rsidRDefault="00E91422" w:rsidP="00E91422">
      <w:pPr>
        <w:rPr>
          <w:rFonts w:cs="Arial"/>
        </w:rPr>
      </w:pPr>
      <w:r w:rsidRPr="005D5A33">
        <w:rPr>
          <w:rFonts w:cs="Arial"/>
        </w:rPr>
        <w:t xml:space="preserve">The districtwide financial statements </w:t>
      </w:r>
      <w:r w:rsidRPr="005D5A33">
        <w:rPr>
          <w:rFonts w:cs="Arial"/>
          <w:iCs/>
        </w:rPr>
        <w:t>measure and report all assets (both financial and capital), liabilities, revenues, expenses, gains, and losses</w:t>
      </w:r>
      <w:r w:rsidRPr="005D5A33">
        <w:rPr>
          <w:rFonts w:cs="Arial"/>
        </w:rPr>
        <w:t xml:space="preserve"> using the economic resources measurement focus and the accrual basis of accounting. </w:t>
      </w:r>
      <w:r w:rsidRPr="005D5A33">
        <w:rPr>
          <w:rFonts w:cs="Arial"/>
          <w:iCs/>
        </w:rPr>
        <w:t xml:space="preserve">The accounting objectives of this measurement focus are the determination of operating income, changes in net </w:t>
      </w:r>
      <w:r w:rsidR="00FB3A92">
        <w:rPr>
          <w:rFonts w:cs="Arial"/>
          <w:iCs/>
        </w:rPr>
        <w:t xml:space="preserve">position </w:t>
      </w:r>
      <w:r w:rsidRPr="005D5A33">
        <w:rPr>
          <w:rFonts w:cs="Arial"/>
          <w:iCs/>
        </w:rPr>
        <w:t>(or cost recovery), and financial position</w:t>
      </w:r>
      <w:r w:rsidRPr="005D5A33">
        <w:rPr>
          <w:rFonts w:cs="Arial"/>
        </w:rPr>
        <w:t>. Revenues are recorded when earned and expenses are recorded when a liability is incurred, regardless of the timing of related cash flows. Property taxes are recognized as revenues in the year for which they are levied. Grants and similar items are recognized as revenue as soon as all eligibility requirements imposed by the provider have been met.</w:t>
      </w:r>
    </w:p>
    <w:p w14:paraId="41C206F0" w14:textId="77777777" w:rsidR="00E91422" w:rsidRPr="005D5A33" w:rsidRDefault="00E91422" w:rsidP="00E91422">
      <w:pPr>
        <w:rPr>
          <w:rFonts w:cs="Arial"/>
        </w:rPr>
      </w:pPr>
    </w:p>
    <w:p w14:paraId="4B90FDC8" w14:textId="77777777" w:rsidR="00E91422" w:rsidRDefault="00E91422" w:rsidP="00E91422">
      <w:pPr>
        <w:rPr>
          <w:rFonts w:cs="Arial"/>
        </w:rPr>
      </w:pPr>
      <w:r w:rsidRPr="005D5A33">
        <w:rPr>
          <w:rFonts w:cs="Arial"/>
        </w:rPr>
        <w:t xml:space="preserve">Governmental fund financial statements are reported using the current financial resources measurement focus and the modified accrual basis of accounting. Revenues are recognized as soon as they are both measurable and available. Revenues are considered to be available when they are collectible within the current period or soon enough thereafter to pay liabilities of the current period. For this purpose, the government considers revenues to be available if they are collected within 60 days of the end of the current </w:t>
      </w:r>
      <w:r w:rsidRPr="005D5A33">
        <w:rPr>
          <w:rFonts w:cs="Arial"/>
        </w:rPr>
        <w:lastRenderedPageBreak/>
        <w:t>fiscal period. Expenditures generally are recorded when a liability is incurred, as under accrual accounting. However, debt service expenditures, as well as expenditures related to compensated absences and claims and judgments, are recorded only when payment is due.</w:t>
      </w:r>
    </w:p>
    <w:p w14:paraId="1464C2D7" w14:textId="77777777" w:rsidR="00FB668B" w:rsidRPr="005D5A33" w:rsidRDefault="00FB668B" w:rsidP="00E91422">
      <w:pPr>
        <w:rPr>
          <w:rFonts w:cs="Arial"/>
        </w:rPr>
      </w:pPr>
    </w:p>
    <w:p w14:paraId="78937C22" w14:textId="77777777" w:rsidR="00E91422" w:rsidRPr="005D5A33" w:rsidRDefault="00E91422" w:rsidP="00E91422">
      <w:pPr>
        <w:rPr>
          <w:rFonts w:cs="Arial"/>
          <w:i/>
          <w:iCs/>
          <w:u w:val="single"/>
        </w:rPr>
      </w:pPr>
      <w:r w:rsidRPr="005D5A33">
        <w:rPr>
          <w:rFonts w:cs="Arial"/>
        </w:rPr>
        <w:t xml:space="preserve">Property taxes and interest associated with the current fiscal period are considered to be susceptible to accrual and so have been recognized as revenues of the current fiscal period. </w:t>
      </w:r>
    </w:p>
    <w:p w14:paraId="4D0E0FE0" w14:textId="77777777" w:rsidR="00E91422" w:rsidRPr="005D5A33" w:rsidRDefault="00E91422" w:rsidP="00E91422">
      <w:pPr>
        <w:rPr>
          <w:rFonts w:cs="Arial"/>
          <w:i/>
          <w:iCs/>
          <w:u w:val="single"/>
        </w:rPr>
      </w:pPr>
    </w:p>
    <w:p w14:paraId="2F83D107" w14:textId="77777777" w:rsidR="00E91422" w:rsidRPr="005D5A33" w:rsidRDefault="00E91422" w:rsidP="00E91422">
      <w:pPr>
        <w:rPr>
          <w:rFonts w:cs="Arial"/>
          <w:iCs/>
        </w:rPr>
      </w:pPr>
      <w:r w:rsidRPr="005D5A33">
        <w:rPr>
          <w:rFonts w:cs="Arial"/>
          <w:iCs/>
        </w:rPr>
        <w:t xml:space="preserve">The private-purpose trust funds are reported on the accrual basis of accounting. Agency funds that are custodial in nature and do not involve measurement of results of operation, are reported on the accrual basis of accounting. </w:t>
      </w:r>
    </w:p>
    <w:p w14:paraId="6EF6CC69" w14:textId="63B9D749" w:rsidR="00E91422" w:rsidRDefault="00E91422" w:rsidP="00E91422">
      <w:pPr>
        <w:rPr>
          <w:rFonts w:cs="Arial"/>
          <w:iCs/>
        </w:rPr>
      </w:pPr>
    </w:p>
    <w:p w14:paraId="6B84FDEF" w14:textId="77777777" w:rsidR="00AF5DDA" w:rsidRPr="005D5A33" w:rsidRDefault="00AF5DDA" w:rsidP="00E91422">
      <w:pPr>
        <w:rPr>
          <w:rFonts w:cs="Arial"/>
          <w:iCs/>
        </w:rPr>
      </w:pPr>
    </w:p>
    <w:p w14:paraId="0D0CD44E" w14:textId="77777777" w:rsidR="00E91422" w:rsidRPr="005D5A33" w:rsidRDefault="00D10AC3" w:rsidP="00D10AC3">
      <w:pPr>
        <w:pStyle w:val="Heading3"/>
      </w:pPr>
      <w:r>
        <w:t>Basis o</w:t>
      </w:r>
      <w:r w:rsidRPr="005D5A33">
        <w:t>f Accounting</w:t>
      </w:r>
    </w:p>
    <w:p w14:paraId="40396710" w14:textId="77777777" w:rsidR="00E91422" w:rsidRPr="005D5A33" w:rsidRDefault="00E91422" w:rsidP="00E91422">
      <w:pPr>
        <w:rPr>
          <w:rFonts w:cs="Arial"/>
          <w:iCs/>
        </w:rPr>
      </w:pPr>
    </w:p>
    <w:p w14:paraId="7533A986" w14:textId="77777777" w:rsidR="00E91422" w:rsidRPr="005D5A33" w:rsidRDefault="00E91422" w:rsidP="00D10AC3">
      <w:pPr>
        <w:ind w:left="360"/>
        <w:rPr>
          <w:rFonts w:cs="Arial"/>
          <w:iCs/>
        </w:rPr>
      </w:pPr>
      <w:r w:rsidRPr="005D5A33">
        <w:rPr>
          <w:rFonts w:cs="Arial"/>
          <w:iCs/>
        </w:rPr>
        <w:t>In the government-wide financial statements, governmental activities are presented using the accrual basis of accounting under which revenues are recorded when earned and expenses are recorded when a liability is incurred, regardless of the timing of related cash flows. Property taxes are recognized as revenues in the year for which they are levied. Grants and similar items are recognized as revenue as soon as all eligibility requirements imposed by the provider have been met.</w:t>
      </w:r>
    </w:p>
    <w:p w14:paraId="59FB7C47" w14:textId="77777777" w:rsidR="00E91422" w:rsidRPr="005D5A33" w:rsidRDefault="00E91422" w:rsidP="00D10AC3">
      <w:pPr>
        <w:ind w:left="360"/>
        <w:rPr>
          <w:rFonts w:cs="Arial"/>
          <w:iCs/>
        </w:rPr>
      </w:pPr>
    </w:p>
    <w:p w14:paraId="1FDBA0B6" w14:textId="77777777" w:rsidR="00E91422" w:rsidRPr="005D5A33" w:rsidRDefault="00E91422" w:rsidP="00D10AC3">
      <w:pPr>
        <w:ind w:left="360"/>
        <w:rPr>
          <w:rFonts w:cs="Arial"/>
        </w:rPr>
      </w:pPr>
      <w:r w:rsidRPr="005D5A33">
        <w:rPr>
          <w:rFonts w:cs="Arial"/>
        </w:rPr>
        <w:t>In the fund financial statements, governmental funds are presented on the modified accrual basis of accounting. Under this method, revenues are recognized when “measurable and available</w:t>
      </w:r>
      <w:r w:rsidR="0098704F">
        <w:rPr>
          <w:rFonts w:cs="Arial"/>
        </w:rPr>
        <w:t>.</w:t>
      </w:r>
      <w:r w:rsidRPr="005D5A33">
        <w:rPr>
          <w:rFonts w:cs="Arial"/>
        </w:rPr>
        <w:t>” Measurable means knowing or being able to reasonably estimate the amount. Available means collectible within the current period or soon enough thereafter to pay current liabilities. Expenditures are recorded when the related fund liability is incurred, except for general obligation bond principal and interest which are reported</w:t>
      </w:r>
      <w:r w:rsidRPr="005D5A33">
        <w:rPr>
          <w:rFonts w:cs="Arial"/>
          <w:i/>
        </w:rPr>
        <w:t xml:space="preserve"> </w:t>
      </w:r>
      <w:r w:rsidRPr="005D5A33">
        <w:rPr>
          <w:rFonts w:cs="Arial"/>
        </w:rPr>
        <w:t xml:space="preserve">when due. The </w:t>
      </w:r>
      <w:r w:rsidR="00036A10">
        <w:rPr>
          <w:rFonts w:cs="Arial"/>
        </w:rPr>
        <w:t>District</w:t>
      </w:r>
      <w:r w:rsidRPr="005D5A33">
        <w:rPr>
          <w:rFonts w:cs="Arial"/>
        </w:rPr>
        <w:t xml:space="preserve"> considers revenues derived from property </w:t>
      </w:r>
      <w:r w:rsidRPr="005D5A33">
        <w:rPr>
          <w:rFonts w:cs="Arial"/>
        </w:rPr>
        <w:lastRenderedPageBreak/>
        <w:t>taxes available when they are collected within 60 days after year-end.</w:t>
      </w:r>
    </w:p>
    <w:p w14:paraId="47B135B1" w14:textId="77777777" w:rsidR="00E91422" w:rsidRPr="005D5A33" w:rsidRDefault="00E91422" w:rsidP="00E91422">
      <w:pPr>
        <w:rPr>
          <w:rFonts w:cs="Arial"/>
        </w:rPr>
      </w:pPr>
    </w:p>
    <w:p w14:paraId="74659D64" w14:textId="77777777" w:rsidR="009936BB" w:rsidRDefault="006161E1" w:rsidP="00D10AC3">
      <w:pPr>
        <w:pStyle w:val="Heading2"/>
      </w:pPr>
      <w:r w:rsidRPr="005D5A33">
        <w:t>The policy for eliminating internal activity in the government-wide statement of activities.</w:t>
      </w:r>
    </w:p>
    <w:p w14:paraId="7953FA37" w14:textId="77777777" w:rsidR="00D10AC3" w:rsidRPr="00D10AC3" w:rsidRDefault="00D10AC3" w:rsidP="00D10AC3"/>
    <w:p w14:paraId="25B2F79C" w14:textId="77777777" w:rsidR="00721509" w:rsidRPr="005D5A33" w:rsidRDefault="00721509" w:rsidP="00721509">
      <w:pPr>
        <w:rPr>
          <w:rFonts w:cs="Arial"/>
          <w:iCs/>
        </w:rPr>
      </w:pPr>
      <w:r w:rsidRPr="005D5A33">
        <w:rPr>
          <w:rFonts w:cs="Arial"/>
          <w:iCs/>
        </w:rPr>
        <w:t xml:space="preserve">In the process of aggregating data, the government-wide Statement of Net </w:t>
      </w:r>
      <w:r w:rsidR="00FB3A92">
        <w:rPr>
          <w:rFonts w:cs="Arial"/>
          <w:iCs/>
        </w:rPr>
        <w:t>Position</w:t>
      </w:r>
      <w:r w:rsidRPr="005D5A33">
        <w:rPr>
          <w:rFonts w:cs="Arial"/>
          <w:iCs/>
        </w:rPr>
        <w:t xml:space="preserve"> and the Statement of Activities, the inter-fund receivables and payables within governmental funds, except those with fiduciary funds, were eliminated.</w:t>
      </w:r>
    </w:p>
    <w:p w14:paraId="5DD1D73D" w14:textId="77777777" w:rsidR="00721509" w:rsidRPr="005D5A33" w:rsidRDefault="00721509" w:rsidP="00721509">
      <w:pPr>
        <w:rPr>
          <w:rFonts w:cs="Arial"/>
          <w:iCs/>
        </w:rPr>
      </w:pPr>
    </w:p>
    <w:p w14:paraId="563B2882" w14:textId="77777777" w:rsidR="00721509" w:rsidRPr="005D5A33" w:rsidRDefault="00721509" w:rsidP="00D10AC3">
      <w:pPr>
        <w:pStyle w:val="Heading3"/>
      </w:pPr>
      <w:r w:rsidRPr="005D5A33">
        <w:t>Due From/To Other Funds</w:t>
      </w:r>
    </w:p>
    <w:p w14:paraId="368DEBE7" w14:textId="77777777" w:rsidR="00721509" w:rsidRPr="005D5A33" w:rsidRDefault="00721509" w:rsidP="00721509">
      <w:pPr>
        <w:rPr>
          <w:rFonts w:cs="Arial"/>
          <w:iCs/>
        </w:rPr>
      </w:pPr>
    </w:p>
    <w:p w14:paraId="7D9FCD3D" w14:textId="77777777" w:rsidR="00721509" w:rsidRPr="005D5A33" w:rsidRDefault="00721509" w:rsidP="00D10AC3">
      <w:pPr>
        <w:ind w:left="360"/>
        <w:rPr>
          <w:rFonts w:cs="Arial"/>
          <w:iCs/>
        </w:rPr>
      </w:pPr>
      <w:r w:rsidRPr="005D5A33">
        <w:rPr>
          <w:rFonts w:cs="Arial"/>
          <w:iCs/>
        </w:rPr>
        <w:t>In governmental funds, activity between funds that are representative of lending/borrowing arrangements outstanding at the end of the fiscal year are referred to as either “due to/from other funds” (i.e., the current portion of interfund loans) or “advances to/from other funds” (i.e., the non-current portion of interfund loans). All other outstanding balances between funds are reported as “due to/from other funds.” They are eliminated in government-wide financial statements.</w:t>
      </w:r>
    </w:p>
    <w:p w14:paraId="76919292" w14:textId="77777777" w:rsidR="00721509" w:rsidRPr="005D5A33" w:rsidRDefault="00721509" w:rsidP="00D10AC3">
      <w:pPr>
        <w:ind w:left="360"/>
        <w:rPr>
          <w:rFonts w:cs="Arial"/>
          <w:iCs/>
        </w:rPr>
      </w:pPr>
    </w:p>
    <w:p w14:paraId="49B0DD28" w14:textId="77777777" w:rsidR="00721509" w:rsidRDefault="00721509" w:rsidP="00D10AC3">
      <w:pPr>
        <w:ind w:left="360"/>
        <w:rPr>
          <w:rFonts w:cs="Arial"/>
          <w:iCs/>
        </w:rPr>
      </w:pPr>
      <w:r w:rsidRPr="005D5A33">
        <w:rPr>
          <w:rFonts w:cs="Arial"/>
          <w:iCs/>
        </w:rPr>
        <w:t>Advances between funds, as reported in the fund financial statements, are offset by a fund balance reserve account in applicable governmental funds to indicate they are not available for appropriation and are not expendable available financial resources.</w:t>
      </w:r>
    </w:p>
    <w:p w14:paraId="21211396" w14:textId="77777777" w:rsidR="00D10AC3" w:rsidRPr="005D5A33" w:rsidRDefault="00D10AC3" w:rsidP="00D10AC3">
      <w:pPr>
        <w:ind w:left="360"/>
        <w:rPr>
          <w:rFonts w:cs="Arial"/>
          <w:iCs/>
        </w:rPr>
      </w:pPr>
    </w:p>
    <w:p w14:paraId="0CF922FC" w14:textId="77777777" w:rsidR="006161E1" w:rsidRDefault="006161E1" w:rsidP="00D10AC3">
      <w:pPr>
        <w:pStyle w:val="Heading2"/>
      </w:pPr>
      <w:r w:rsidRPr="005D5A33">
        <w:t>The policy for capitalizing assets and for estimating the useful lives of those assets.</w:t>
      </w:r>
    </w:p>
    <w:p w14:paraId="4CBFC795" w14:textId="77777777" w:rsidR="00D10AC3" w:rsidRPr="00D10AC3" w:rsidRDefault="00D10AC3" w:rsidP="00D10AC3"/>
    <w:p w14:paraId="74587525" w14:textId="77777777" w:rsidR="00721509" w:rsidRPr="005D5A33" w:rsidRDefault="00721509" w:rsidP="00721509">
      <w:pPr>
        <w:rPr>
          <w:rFonts w:cs="Arial"/>
        </w:rPr>
      </w:pPr>
      <w:r w:rsidRPr="005D5A33">
        <w:rPr>
          <w:rFonts w:cs="Arial"/>
        </w:rPr>
        <w:t xml:space="preserve">Capital assets, which include property, plant, and equipment, are reported in the applicable governmental activity columns in the districtwide financial statements. Capital assets are defined by the </w:t>
      </w:r>
      <w:r w:rsidR="00036A10">
        <w:rPr>
          <w:rFonts w:cs="Arial"/>
        </w:rPr>
        <w:t>District</w:t>
      </w:r>
      <w:r w:rsidRPr="005D5A33">
        <w:rPr>
          <w:rFonts w:cs="Arial"/>
        </w:rPr>
        <w:t xml:space="preserve"> as assets with an initial, individual cost of more than $_______ (record capitalization amount) and an estimated useful life in excess of one year. Such assets are valued at historical cost or estimated historical cost if purchased or constructed. Donated capital </w:t>
      </w:r>
      <w:r w:rsidRPr="005D5A33">
        <w:rPr>
          <w:rFonts w:cs="Arial"/>
        </w:rPr>
        <w:lastRenderedPageBreak/>
        <w:t xml:space="preserve">assets are valued at their estimated fair value on the date donated. </w:t>
      </w:r>
    </w:p>
    <w:p w14:paraId="0092FA5E" w14:textId="77777777" w:rsidR="00721509" w:rsidRPr="005D5A33" w:rsidRDefault="00721509" w:rsidP="00721509">
      <w:pPr>
        <w:rPr>
          <w:rFonts w:cs="Arial"/>
        </w:rPr>
      </w:pPr>
    </w:p>
    <w:p w14:paraId="219B873F" w14:textId="77777777" w:rsidR="00721509" w:rsidRPr="005D5A33" w:rsidRDefault="00721509" w:rsidP="00721509">
      <w:pPr>
        <w:rPr>
          <w:rFonts w:cs="Arial"/>
        </w:rPr>
      </w:pPr>
      <w:r w:rsidRPr="005D5A33">
        <w:rPr>
          <w:rFonts w:cs="Arial"/>
        </w:rPr>
        <w:t>The costs of normal maintenance and repairs that do not add to the value of the asset or materially extend assets lives are not capitalized.</w:t>
      </w:r>
    </w:p>
    <w:p w14:paraId="66A03DF9" w14:textId="77777777" w:rsidR="00721509" w:rsidRPr="005D5A33" w:rsidRDefault="00721509" w:rsidP="00721509">
      <w:pPr>
        <w:rPr>
          <w:rFonts w:cs="Arial"/>
        </w:rPr>
      </w:pPr>
    </w:p>
    <w:p w14:paraId="2C7666BE" w14:textId="77777777" w:rsidR="00721509" w:rsidRPr="005D5A33" w:rsidRDefault="00721509" w:rsidP="00721509">
      <w:pPr>
        <w:rPr>
          <w:rFonts w:cs="Arial"/>
        </w:rPr>
      </w:pPr>
      <w:r w:rsidRPr="005D5A33">
        <w:rPr>
          <w:rFonts w:cs="Arial"/>
          <w:iCs/>
        </w:rPr>
        <w:t xml:space="preserve">Depreciation of all exhaustible fixed assets is recorded as an allocated expense in the statement of activities, with accumulated depreciation reflected in the statement of net </w:t>
      </w:r>
      <w:r w:rsidR="00FB3A92">
        <w:rPr>
          <w:rFonts w:cs="Arial"/>
          <w:iCs/>
        </w:rPr>
        <w:t>position</w:t>
      </w:r>
      <w:r w:rsidRPr="005D5A33">
        <w:rPr>
          <w:rFonts w:cs="Arial"/>
          <w:iCs/>
        </w:rPr>
        <w:t xml:space="preserve">. </w:t>
      </w:r>
      <w:r w:rsidRPr="005D5A33">
        <w:rPr>
          <w:rFonts w:cs="Arial"/>
        </w:rPr>
        <w:t xml:space="preserve">Property, plant, and equipment of the </w:t>
      </w:r>
      <w:r w:rsidR="00036A10">
        <w:rPr>
          <w:rFonts w:cs="Arial"/>
        </w:rPr>
        <w:t>District</w:t>
      </w:r>
      <w:r w:rsidRPr="005D5A33">
        <w:rPr>
          <w:rFonts w:cs="Arial"/>
        </w:rPr>
        <w:t xml:space="preserve"> is depreciated using the straight-line method over the following estimated useful lives:</w:t>
      </w:r>
    </w:p>
    <w:p w14:paraId="55504AC2" w14:textId="77777777" w:rsidR="00721509" w:rsidRPr="005D5A33" w:rsidRDefault="00721509" w:rsidP="00721509">
      <w:pPr>
        <w:rPr>
          <w:rFonts w:cs="Arial"/>
        </w:rPr>
      </w:pPr>
    </w:p>
    <w:p w14:paraId="0450D61D" w14:textId="77777777" w:rsidR="00721509" w:rsidRPr="005D5A33" w:rsidRDefault="00721509" w:rsidP="00721509">
      <w:pPr>
        <w:rPr>
          <w:rFonts w:cs="Arial"/>
        </w:rPr>
      </w:pPr>
      <w:r w:rsidRPr="005D5A33">
        <w:rPr>
          <w:rFonts w:cs="Arial"/>
        </w:rPr>
        <w:tab/>
      </w:r>
      <w:r w:rsidRPr="005D5A33">
        <w:rPr>
          <w:rFonts w:cs="Arial"/>
        </w:rPr>
        <w:tab/>
      </w:r>
      <w:r w:rsidRPr="005D5A33">
        <w:rPr>
          <w:rFonts w:cs="Arial"/>
        </w:rPr>
        <w:tab/>
      </w:r>
      <w:r w:rsidRPr="005D5A33">
        <w:rPr>
          <w:rFonts w:cs="Arial"/>
          <w:u w:val="single"/>
        </w:rPr>
        <w:t>Assets</w:t>
      </w:r>
      <w:r w:rsidRPr="005D5A33">
        <w:rPr>
          <w:rFonts w:cs="Arial"/>
        </w:rPr>
        <w:tab/>
      </w:r>
      <w:r w:rsidRPr="005D5A33">
        <w:rPr>
          <w:rFonts w:cs="Arial"/>
        </w:rPr>
        <w:tab/>
      </w:r>
      <w:r w:rsidRPr="005D5A33">
        <w:rPr>
          <w:rFonts w:cs="Arial"/>
        </w:rPr>
        <w:tab/>
      </w:r>
      <w:r w:rsidRPr="005D5A33">
        <w:rPr>
          <w:rFonts w:cs="Arial"/>
        </w:rPr>
        <w:tab/>
      </w:r>
      <w:r w:rsidRPr="005D5A33">
        <w:rPr>
          <w:rFonts w:cs="Arial"/>
        </w:rPr>
        <w:tab/>
      </w:r>
      <w:r w:rsidRPr="005D5A33">
        <w:rPr>
          <w:rFonts w:cs="Arial"/>
          <w:u w:val="single"/>
        </w:rPr>
        <w:t>Years</w:t>
      </w:r>
    </w:p>
    <w:p w14:paraId="2C32BDA6" w14:textId="77777777" w:rsidR="00721509" w:rsidRPr="005D5A33" w:rsidRDefault="00721509" w:rsidP="00721509">
      <w:pPr>
        <w:rPr>
          <w:rFonts w:cs="Arial"/>
        </w:rPr>
      </w:pPr>
      <w:r w:rsidRPr="005D5A33">
        <w:rPr>
          <w:rFonts w:cs="Arial"/>
        </w:rPr>
        <w:tab/>
      </w:r>
      <w:r w:rsidRPr="005D5A33">
        <w:rPr>
          <w:rFonts w:cs="Arial"/>
        </w:rPr>
        <w:tab/>
        <w:t>Buildings</w:t>
      </w:r>
      <w:r w:rsidRPr="005D5A33">
        <w:rPr>
          <w:rFonts w:cs="Arial"/>
        </w:rPr>
        <w:tab/>
      </w:r>
      <w:r w:rsidRPr="005D5A33">
        <w:rPr>
          <w:rFonts w:cs="Arial"/>
        </w:rPr>
        <w:tab/>
      </w:r>
      <w:r w:rsidRPr="005D5A33">
        <w:rPr>
          <w:rFonts w:cs="Arial"/>
        </w:rPr>
        <w:tab/>
      </w:r>
      <w:r w:rsidRPr="005D5A33">
        <w:rPr>
          <w:rFonts w:cs="Arial"/>
        </w:rPr>
        <w:tab/>
      </w:r>
      <w:r w:rsidRPr="005D5A33">
        <w:rPr>
          <w:rFonts w:cs="Arial"/>
        </w:rPr>
        <w:tab/>
        <w:t>20</w:t>
      </w:r>
      <w:r w:rsidR="0098704F">
        <w:rPr>
          <w:rFonts w:cs="Arial"/>
        </w:rPr>
        <w:t>–</w:t>
      </w:r>
      <w:r w:rsidRPr="005D5A33">
        <w:rPr>
          <w:rFonts w:cs="Arial"/>
        </w:rPr>
        <w:t xml:space="preserve">50 </w:t>
      </w:r>
    </w:p>
    <w:p w14:paraId="31A25C1A" w14:textId="77777777" w:rsidR="00721509" w:rsidRPr="005D5A33" w:rsidRDefault="00721509" w:rsidP="00721509">
      <w:pPr>
        <w:rPr>
          <w:rFonts w:cs="Arial"/>
        </w:rPr>
      </w:pPr>
      <w:r w:rsidRPr="005D5A33">
        <w:rPr>
          <w:rFonts w:cs="Arial"/>
        </w:rPr>
        <w:tab/>
      </w:r>
      <w:r w:rsidRPr="005D5A33">
        <w:rPr>
          <w:rFonts w:cs="Arial"/>
        </w:rPr>
        <w:tab/>
        <w:t>Building improvements</w:t>
      </w:r>
      <w:r w:rsidRPr="005D5A33">
        <w:rPr>
          <w:rFonts w:cs="Arial"/>
        </w:rPr>
        <w:tab/>
      </w:r>
      <w:r w:rsidRPr="005D5A33">
        <w:rPr>
          <w:rFonts w:cs="Arial"/>
        </w:rPr>
        <w:tab/>
      </w:r>
      <w:r w:rsidRPr="005D5A33">
        <w:rPr>
          <w:rFonts w:cs="Arial"/>
        </w:rPr>
        <w:tab/>
        <w:t>5</w:t>
      </w:r>
      <w:r w:rsidR="0098704F">
        <w:rPr>
          <w:rFonts w:cs="Arial"/>
        </w:rPr>
        <w:t>–</w:t>
      </w:r>
      <w:r w:rsidRPr="005D5A33">
        <w:rPr>
          <w:rFonts w:cs="Arial"/>
        </w:rPr>
        <w:t>50</w:t>
      </w:r>
    </w:p>
    <w:p w14:paraId="3CB42045" w14:textId="77777777" w:rsidR="00721509" w:rsidRPr="005D5A33" w:rsidRDefault="00721509" w:rsidP="00721509">
      <w:pPr>
        <w:rPr>
          <w:rFonts w:cs="Arial"/>
        </w:rPr>
      </w:pPr>
      <w:r w:rsidRPr="005D5A33">
        <w:rPr>
          <w:rFonts w:cs="Arial"/>
        </w:rPr>
        <w:tab/>
      </w:r>
      <w:r w:rsidRPr="005D5A33">
        <w:rPr>
          <w:rFonts w:cs="Arial"/>
        </w:rPr>
        <w:tab/>
        <w:t>Pupil transportation vehicles</w:t>
      </w:r>
      <w:r w:rsidRPr="005D5A33">
        <w:rPr>
          <w:rFonts w:cs="Arial"/>
        </w:rPr>
        <w:tab/>
      </w:r>
      <w:r w:rsidRPr="005D5A33">
        <w:rPr>
          <w:rFonts w:cs="Arial"/>
        </w:rPr>
        <w:tab/>
      </w:r>
      <w:r w:rsidRPr="005D5A33">
        <w:rPr>
          <w:rFonts w:cs="Arial"/>
        </w:rPr>
        <w:tab/>
        <w:t>3</w:t>
      </w:r>
      <w:r w:rsidR="0098704F">
        <w:rPr>
          <w:rFonts w:cs="Arial"/>
        </w:rPr>
        <w:t>–</w:t>
      </w:r>
      <w:r w:rsidRPr="005D5A33">
        <w:rPr>
          <w:rFonts w:cs="Arial"/>
        </w:rPr>
        <w:t>13</w:t>
      </w:r>
    </w:p>
    <w:p w14:paraId="6546D433" w14:textId="77777777" w:rsidR="00721509" w:rsidRPr="005D5A33" w:rsidRDefault="00721509" w:rsidP="00721509">
      <w:pPr>
        <w:rPr>
          <w:rFonts w:cs="Arial"/>
        </w:rPr>
      </w:pPr>
      <w:r w:rsidRPr="005D5A33">
        <w:rPr>
          <w:rFonts w:cs="Arial"/>
        </w:rPr>
        <w:tab/>
      </w:r>
      <w:r w:rsidRPr="005D5A33">
        <w:rPr>
          <w:rFonts w:cs="Arial"/>
        </w:rPr>
        <w:tab/>
        <w:t>Other vehicles</w:t>
      </w:r>
      <w:r w:rsidRPr="005D5A33">
        <w:rPr>
          <w:rFonts w:cs="Arial"/>
        </w:rPr>
        <w:tab/>
      </w:r>
      <w:r w:rsidRPr="005D5A33">
        <w:rPr>
          <w:rFonts w:cs="Arial"/>
        </w:rPr>
        <w:tab/>
      </w:r>
      <w:r w:rsidRPr="005D5A33">
        <w:rPr>
          <w:rFonts w:cs="Arial"/>
        </w:rPr>
        <w:tab/>
      </w:r>
      <w:r w:rsidRPr="005D5A33">
        <w:rPr>
          <w:rFonts w:cs="Arial"/>
        </w:rPr>
        <w:tab/>
      </w:r>
      <w:r w:rsidRPr="005D5A33">
        <w:rPr>
          <w:rFonts w:cs="Arial"/>
        </w:rPr>
        <w:tab/>
        <w:t>5</w:t>
      </w:r>
    </w:p>
    <w:p w14:paraId="6947A043" w14:textId="77777777" w:rsidR="00721509" w:rsidRPr="005D5A33" w:rsidRDefault="00721509" w:rsidP="00721509">
      <w:pPr>
        <w:rPr>
          <w:rFonts w:cs="Arial"/>
          <w:iCs/>
        </w:rPr>
      </w:pPr>
      <w:r w:rsidRPr="005D5A33">
        <w:rPr>
          <w:rFonts w:cs="Arial"/>
        </w:rPr>
        <w:tab/>
      </w:r>
      <w:r w:rsidRPr="005D5A33">
        <w:rPr>
          <w:rFonts w:cs="Arial"/>
        </w:rPr>
        <w:tab/>
      </w:r>
      <w:r w:rsidRPr="005D5A33">
        <w:rPr>
          <w:rFonts w:cs="Arial"/>
          <w:iCs/>
        </w:rPr>
        <w:t>Portables</w:t>
      </w:r>
      <w:r w:rsidRPr="005D5A33">
        <w:rPr>
          <w:rFonts w:cs="Arial"/>
          <w:iCs/>
        </w:rPr>
        <w:tab/>
      </w:r>
      <w:r w:rsidRPr="005D5A33">
        <w:rPr>
          <w:rFonts w:cs="Arial"/>
          <w:iCs/>
        </w:rPr>
        <w:tab/>
      </w:r>
      <w:r w:rsidRPr="005D5A33">
        <w:rPr>
          <w:rFonts w:cs="Arial"/>
          <w:iCs/>
        </w:rPr>
        <w:tab/>
      </w:r>
      <w:r w:rsidRPr="005D5A33">
        <w:rPr>
          <w:rFonts w:cs="Arial"/>
          <w:iCs/>
        </w:rPr>
        <w:tab/>
      </w:r>
      <w:r w:rsidRPr="005D5A33">
        <w:rPr>
          <w:rFonts w:cs="Arial"/>
          <w:iCs/>
        </w:rPr>
        <w:tab/>
        <w:t>25</w:t>
      </w:r>
    </w:p>
    <w:p w14:paraId="7BDC0E37" w14:textId="77777777" w:rsidR="00721509" w:rsidRPr="005D5A33" w:rsidRDefault="00721509" w:rsidP="00721509">
      <w:pPr>
        <w:rPr>
          <w:rFonts w:cs="Arial"/>
        </w:rPr>
      </w:pPr>
      <w:r w:rsidRPr="005D5A33">
        <w:rPr>
          <w:rFonts w:cs="Arial"/>
        </w:rPr>
        <w:tab/>
      </w:r>
      <w:r w:rsidRPr="005D5A33">
        <w:rPr>
          <w:rFonts w:cs="Arial"/>
        </w:rPr>
        <w:tab/>
        <w:t>Office equipment</w:t>
      </w:r>
      <w:r w:rsidRPr="005D5A33">
        <w:rPr>
          <w:rFonts w:cs="Arial"/>
        </w:rPr>
        <w:tab/>
      </w:r>
      <w:r w:rsidRPr="005D5A33">
        <w:rPr>
          <w:rFonts w:cs="Arial"/>
        </w:rPr>
        <w:tab/>
      </w:r>
      <w:r w:rsidRPr="005D5A33">
        <w:rPr>
          <w:rFonts w:cs="Arial"/>
        </w:rPr>
        <w:tab/>
      </w:r>
      <w:r w:rsidRPr="005D5A33">
        <w:rPr>
          <w:rFonts w:cs="Arial"/>
        </w:rPr>
        <w:tab/>
        <w:t>10</w:t>
      </w:r>
    </w:p>
    <w:p w14:paraId="441A590E" w14:textId="77777777" w:rsidR="00721509" w:rsidRPr="005D5A33" w:rsidRDefault="00721509" w:rsidP="00721509">
      <w:pPr>
        <w:rPr>
          <w:rFonts w:cs="Arial"/>
        </w:rPr>
      </w:pPr>
      <w:r w:rsidRPr="005D5A33">
        <w:rPr>
          <w:rFonts w:cs="Arial"/>
        </w:rPr>
        <w:tab/>
      </w:r>
      <w:r w:rsidRPr="005D5A33">
        <w:rPr>
          <w:rFonts w:cs="Arial"/>
        </w:rPr>
        <w:tab/>
        <w:t>Computer equipment</w:t>
      </w:r>
      <w:r w:rsidRPr="005D5A33">
        <w:rPr>
          <w:rFonts w:cs="Arial"/>
        </w:rPr>
        <w:tab/>
      </w:r>
      <w:r w:rsidRPr="005D5A33">
        <w:rPr>
          <w:rFonts w:cs="Arial"/>
        </w:rPr>
        <w:tab/>
      </w:r>
      <w:r w:rsidRPr="005D5A33">
        <w:rPr>
          <w:rFonts w:cs="Arial"/>
        </w:rPr>
        <w:tab/>
      </w:r>
      <w:r w:rsidRPr="005D5A33">
        <w:rPr>
          <w:rFonts w:cs="Arial"/>
        </w:rPr>
        <w:tab/>
        <w:t>4</w:t>
      </w:r>
    </w:p>
    <w:p w14:paraId="41D73857" w14:textId="77777777" w:rsidR="00721509" w:rsidRPr="005D5A33" w:rsidRDefault="00721509" w:rsidP="00721509">
      <w:pPr>
        <w:rPr>
          <w:rFonts w:cs="Arial"/>
        </w:rPr>
      </w:pPr>
    </w:p>
    <w:p w14:paraId="78993BAB" w14:textId="77777777" w:rsidR="00721509" w:rsidRPr="005D5A33" w:rsidRDefault="00721509" w:rsidP="00721509">
      <w:pPr>
        <w:rPr>
          <w:rFonts w:cs="Arial"/>
        </w:rPr>
      </w:pPr>
      <w:r w:rsidRPr="005D5A33">
        <w:rPr>
          <w:rFonts w:cs="Arial"/>
        </w:rPr>
        <w:t>Fixed assets used in governmental fund operations are accounted for as capital outlay expenditures upon acquisition.</w:t>
      </w:r>
    </w:p>
    <w:p w14:paraId="2992F5B3" w14:textId="77777777" w:rsidR="00721509" w:rsidRPr="005D5A33" w:rsidRDefault="00721509" w:rsidP="00721509">
      <w:pPr>
        <w:rPr>
          <w:rFonts w:cs="Arial"/>
        </w:rPr>
      </w:pPr>
    </w:p>
    <w:p w14:paraId="05E8A122" w14:textId="77777777" w:rsidR="006161E1" w:rsidRDefault="006161E1" w:rsidP="00D10AC3">
      <w:pPr>
        <w:pStyle w:val="Heading2"/>
      </w:pPr>
      <w:r w:rsidRPr="005D5A33">
        <w:t>The definition of cash and cash-equivalents used in the statement of cash flows for proprietary funds.</w:t>
      </w:r>
    </w:p>
    <w:p w14:paraId="487A454E" w14:textId="77777777" w:rsidR="00D10AC3" w:rsidRPr="00D10AC3" w:rsidRDefault="00D10AC3" w:rsidP="00D10AC3"/>
    <w:p w14:paraId="15C1A4C5" w14:textId="77777777" w:rsidR="00721509" w:rsidRPr="005D5A33" w:rsidRDefault="00721509" w:rsidP="00721509">
      <w:pPr>
        <w:rPr>
          <w:rFonts w:cs="Arial"/>
        </w:rPr>
      </w:pPr>
      <w:r w:rsidRPr="005D5A33">
        <w:rPr>
          <w:rFonts w:cs="Arial"/>
        </w:rPr>
        <w:t xml:space="preserve">The </w:t>
      </w:r>
      <w:r w:rsidR="00036A10">
        <w:rPr>
          <w:rFonts w:cs="Arial"/>
        </w:rPr>
        <w:t>District</w:t>
      </w:r>
      <w:r w:rsidRPr="005D5A33">
        <w:rPr>
          <w:rFonts w:cs="Arial"/>
        </w:rPr>
        <w:t>’s cash and cash equivalents are considered to be cash on hand, demand deposits, and short-term investments with original maturities of three months or less from the date of acquisition.</w:t>
      </w:r>
    </w:p>
    <w:p w14:paraId="40DACE77" w14:textId="77777777" w:rsidR="00721509" w:rsidRPr="005D5A33" w:rsidRDefault="00721509" w:rsidP="00721509">
      <w:pPr>
        <w:rPr>
          <w:rFonts w:cs="Arial"/>
        </w:rPr>
      </w:pPr>
    </w:p>
    <w:p w14:paraId="252F8E36" w14:textId="77777777" w:rsidR="00721509" w:rsidRPr="005D5A33" w:rsidRDefault="00721509" w:rsidP="00721509">
      <w:pPr>
        <w:rPr>
          <w:rFonts w:cs="Arial"/>
        </w:rPr>
      </w:pPr>
      <w:r w:rsidRPr="005D5A33">
        <w:rPr>
          <w:rFonts w:cs="Arial"/>
        </w:rPr>
        <w:t xml:space="preserve">The county treasurer is the ex officio treasurer for the </w:t>
      </w:r>
      <w:r w:rsidR="00036A10">
        <w:rPr>
          <w:rFonts w:cs="Arial"/>
        </w:rPr>
        <w:t>District</w:t>
      </w:r>
      <w:r w:rsidRPr="005D5A33">
        <w:rPr>
          <w:rFonts w:cs="Arial"/>
        </w:rPr>
        <w:t xml:space="preserve">. In this capacity, the county treasurer receives deposits and transacts investments on the </w:t>
      </w:r>
      <w:r w:rsidR="00036A10">
        <w:rPr>
          <w:rFonts w:cs="Arial"/>
        </w:rPr>
        <w:t>District</w:t>
      </w:r>
      <w:r w:rsidRPr="005D5A33">
        <w:rPr>
          <w:rFonts w:cs="Arial"/>
        </w:rPr>
        <w:t>’s behalf.</w:t>
      </w:r>
    </w:p>
    <w:p w14:paraId="2C6F856F" w14:textId="77777777" w:rsidR="00721509" w:rsidRPr="005D5A33" w:rsidRDefault="00721509" w:rsidP="00721509">
      <w:pPr>
        <w:rPr>
          <w:rFonts w:cs="Arial"/>
        </w:rPr>
      </w:pPr>
    </w:p>
    <w:p w14:paraId="4D5EC8AB" w14:textId="77777777" w:rsidR="00721509" w:rsidRPr="005D5A33" w:rsidRDefault="00721509" w:rsidP="00721509">
      <w:pPr>
        <w:rPr>
          <w:rFonts w:cs="Arial"/>
        </w:rPr>
      </w:pPr>
      <w:r w:rsidRPr="005D5A33">
        <w:rPr>
          <w:rFonts w:cs="Arial"/>
        </w:rPr>
        <w:lastRenderedPageBreak/>
        <w:t xml:space="preserve">Washington </w:t>
      </w:r>
      <w:r w:rsidR="00696EE6">
        <w:rPr>
          <w:rFonts w:cs="Arial"/>
        </w:rPr>
        <w:t>s</w:t>
      </w:r>
      <w:r w:rsidRPr="005D5A33">
        <w:rPr>
          <w:rFonts w:cs="Arial"/>
        </w:rPr>
        <w:t xml:space="preserve">tate statutes authorize the </w:t>
      </w:r>
      <w:r w:rsidR="00036A10">
        <w:rPr>
          <w:rFonts w:cs="Arial"/>
        </w:rPr>
        <w:t>District</w:t>
      </w:r>
      <w:r w:rsidRPr="005D5A33">
        <w:rPr>
          <w:rFonts w:cs="Arial"/>
        </w:rPr>
        <w:t xml:space="preserve"> to invest in (1) securities, certificates, notes, bonds, short-term securities, or other obligations of the United States and (2) deposits in any state bank or trust company, national banking association, stock savings bank, mutual savings bank, savings and loan association, and any branch bank engaged in banking in the state in accordance with RCW 30.04.300 if the institution has been approved by the Public Deposit Protection Commission to hold public deposits and has segregated eligible collateral having a value of not less than its maximum liability. Temporary investments are stated at cost plus accrued interest, which approximates market. Other investments of the </w:t>
      </w:r>
      <w:r w:rsidR="00036A10">
        <w:rPr>
          <w:rFonts w:cs="Arial"/>
        </w:rPr>
        <w:t>District</w:t>
      </w:r>
      <w:r w:rsidRPr="005D5A33">
        <w:rPr>
          <w:rFonts w:cs="Arial"/>
        </w:rPr>
        <w:t xml:space="preserve"> are reported at fair value.</w:t>
      </w:r>
    </w:p>
    <w:p w14:paraId="48451DB0" w14:textId="77777777" w:rsidR="00721509" w:rsidRPr="005D5A33" w:rsidRDefault="00721509" w:rsidP="00721509">
      <w:pPr>
        <w:rPr>
          <w:rFonts w:cs="Arial"/>
        </w:rPr>
      </w:pPr>
    </w:p>
    <w:p w14:paraId="1E90D36A" w14:textId="77777777" w:rsidR="006161E1" w:rsidRDefault="006161E1" w:rsidP="00D10AC3">
      <w:pPr>
        <w:pStyle w:val="Heading2"/>
      </w:pPr>
      <w:r w:rsidRPr="005D5A33">
        <w:t>The government’s policy regarding whether to first apply restricted</w:t>
      </w:r>
      <w:r w:rsidR="00FB3A92">
        <w:t xml:space="preserve">, committed or assigned </w:t>
      </w:r>
      <w:r w:rsidRPr="005D5A33">
        <w:t xml:space="preserve">resources when an expense </w:t>
      </w:r>
      <w:r w:rsidR="00FB3A92">
        <w:t xml:space="preserve">meeting more than one classification </w:t>
      </w:r>
      <w:r w:rsidRPr="005D5A33">
        <w:t>is incurred</w:t>
      </w:r>
      <w:r w:rsidR="00C66AD5">
        <w:t>.</w:t>
      </w:r>
    </w:p>
    <w:p w14:paraId="350B4141" w14:textId="77777777" w:rsidR="00D10AC3" w:rsidRPr="00D10AC3" w:rsidRDefault="00D10AC3" w:rsidP="00D10AC3"/>
    <w:p w14:paraId="0BD339DA" w14:textId="77777777" w:rsidR="00795C9C" w:rsidRPr="005D5A33" w:rsidRDefault="00795C9C" w:rsidP="00795C9C">
      <w:pPr>
        <w:rPr>
          <w:rFonts w:cs="Arial"/>
        </w:rPr>
      </w:pPr>
      <w:r w:rsidRPr="005D5A33">
        <w:rPr>
          <w:rFonts w:cs="Arial"/>
        </w:rPr>
        <w:t xml:space="preserve">The </w:t>
      </w:r>
      <w:r w:rsidR="00036A10">
        <w:rPr>
          <w:rFonts w:cs="Arial"/>
        </w:rPr>
        <w:t>District</w:t>
      </w:r>
      <w:r w:rsidRPr="005D5A33">
        <w:rPr>
          <w:rFonts w:cs="Arial"/>
        </w:rPr>
        <w:t xml:space="preserve"> receives state funding for specific categorical education-related programs. Amounts that are received for these programs that are not used in the current fiscal year may be carried forward into the subsequent fiscal year, where they may be used only for the same purpose as they were originally received. When the </w:t>
      </w:r>
      <w:r w:rsidR="00036A10">
        <w:rPr>
          <w:rFonts w:cs="Arial"/>
        </w:rPr>
        <w:t>District</w:t>
      </w:r>
      <w:r w:rsidRPr="005D5A33">
        <w:rPr>
          <w:rFonts w:cs="Arial"/>
        </w:rPr>
        <w:t xml:space="preserve"> has such carryover, those funds are expended before any amounts received in the current year are expended.</w:t>
      </w:r>
    </w:p>
    <w:p w14:paraId="415F0E80" w14:textId="77777777" w:rsidR="00795C9C" w:rsidRPr="005D5A33" w:rsidRDefault="00795C9C" w:rsidP="00795C9C">
      <w:pPr>
        <w:rPr>
          <w:rFonts w:cs="Arial"/>
        </w:rPr>
      </w:pPr>
    </w:p>
    <w:p w14:paraId="76BC2814" w14:textId="77777777" w:rsidR="00795C9C" w:rsidRPr="005D5A33" w:rsidRDefault="00795C9C" w:rsidP="00795C9C">
      <w:pPr>
        <w:rPr>
          <w:rFonts w:cs="Arial"/>
        </w:rPr>
      </w:pPr>
      <w:r w:rsidRPr="005D5A33">
        <w:rPr>
          <w:rFonts w:cs="Arial"/>
        </w:rPr>
        <w:t xml:space="preserve">Additionally, the </w:t>
      </w:r>
      <w:r w:rsidR="00036A10">
        <w:rPr>
          <w:rFonts w:cs="Arial"/>
        </w:rPr>
        <w:t>District</w:t>
      </w:r>
      <w:r w:rsidRPr="005D5A33">
        <w:rPr>
          <w:rFonts w:cs="Arial"/>
        </w:rPr>
        <w:t xml:space="preserve"> has other restrictions placed on its financial resources. When expenditures are recorded for purposes for which a restriction or commitment of fund balance is available, those funds that are restricted or committed to that purpose are considered first before any unrestricted or unassigned amounts are expended.</w:t>
      </w:r>
    </w:p>
    <w:p w14:paraId="2B5A7077" w14:textId="77777777" w:rsidR="00795C9C" w:rsidRPr="005D5A33" w:rsidRDefault="00795C9C" w:rsidP="00795C9C">
      <w:pPr>
        <w:rPr>
          <w:rFonts w:cs="Arial"/>
        </w:rPr>
      </w:pPr>
    </w:p>
    <w:p w14:paraId="47995FF8" w14:textId="77777777" w:rsidR="006161E1" w:rsidRDefault="00851321" w:rsidP="00D10AC3">
      <w:pPr>
        <w:pStyle w:val="Heading2"/>
      </w:pPr>
      <w:r w:rsidRPr="005D5A33">
        <w:t>The government’s fu</w:t>
      </w:r>
      <w:r w:rsidR="006161E1" w:rsidRPr="005D5A33">
        <w:t>nd balance classifications policies and procedures.</w:t>
      </w:r>
    </w:p>
    <w:p w14:paraId="620385A8" w14:textId="77777777" w:rsidR="00D10AC3" w:rsidRPr="00D10AC3" w:rsidRDefault="00D10AC3" w:rsidP="00D10AC3"/>
    <w:p w14:paraId="3C2B72B2" w14:textId="77777777" w:rsidR="009E410A" w:rsidRPr="005D5A33" w:rsidRDefault="009E410A" w:rsidP="009E410A">
      <w:pPr>
        <w:rPr>
          <w:rFonts w:cs="Arial"/>
        </w:rPr>
      </w:pPr>
      <w:r w:rsidRPr="005D5A33">
        <w:rPr>
          <w:rFonts w:cs="Arial"/>
        </w:rPr>
        <w:t xml:space="preserve">The </w:t>
      </w:r>
      <w:r w:rsidR="00036A10">
        <w:rPr>
          <w:rFonts w:cs="Arial"/>
        </w:rPr>
        <w:t>District</w:t>
      </w:r>
      <w:r w:rsidRPr="005D5A33">
        <w:rPr>
          <w:rFonts w:cs="Arial"/>
        </w:rPr>
        <w:t xml:space="preserve"> classifies ending fund balance for its governmental funds into five categories.</w:t>
      </w:r>
    </w:p>
    <w:p w14:paraId="69DBE962" w14:textId="77777777" w:rsidR="009E410A" w:rsidRPr="005D5A33" w:rsidRDefault="009E410A" w:rsidP="009E410A">
      <w:pPr>
        <w:rPr>
          <w:rFonts w:cs="Arial"/>
        </w:rPr>
      </w:pPr>
    </w:p>
    <w:p w14:paraId="349542D2" w14:textId="77777777" w:rsidR="009E410A" w:rsidRPr="005D5A33" w:rsidRDefault="009E410A" w:rsidP="009E410A">
      <w:pPr>
        <w:rPr>
          <w:rFonts w:cs="Arial"/>
        </w:rPr>
      </w:pPr>
      <w:r w:rsidRPr="005D5A33">
        <w:rPr>
          <w:rFonts w:cs="Arial"/>
          <w:u w:val="single"/>
        </w:rPr>
        <w:t>Nonspendable Fund Balance</w:t>
      </w:r>
      <w:r w:rsidRPr="007F6629">
        <w:rPr>
          <w:rFonts w:cs="Arial"/>
        </w:rPr>
        <w:t>.</w:t>
      </w:r>
      <w:r w:rsidRPr="005D5A33">
        <w:rPr>
          <w:rFonts w:cs="Arial"/>
        </w:rPr>
        <w:t xml:space="preserve"> The amounts reported as Nonspendable are resources of the </w:t>
      </w:r>
      <w:r w:rsidR="00036A10">
        <w:rPr>
          <w:rFonts w:cs="Arial"/>
        </w:rPr>
        <w:t>District</w:t>
      </w:r>
      <w:r w:rsidRPr="005D5A33">
        <w:rPr>
          <w:rFonts w:cs="Arial"/>
        </w:rPr>
        <w:t xml:space="preserve"> that are not in spendable format. They are either non-liquid resources such as inventory or prepaid items, or the resources are legally or contractually required to be maintained intact.</w:t>
      </w:r>
    </w:p>
    <w:p w14:paraId="5D31538B" w14:textId="77777777" w:rsidR="009E410A" w:rsidRPr="005D5A33" w:rsidRDefault="009E410A" w:rsidP="009E410A">
      <w:pPr>
        <w:rPr>
          <w:rFonts w:cs="Arial"/>
        </w:rPr>
      </w:pPr>
    </w:p>
    <w:p w14:paraId="485EF2DB" w14:textId="77777777" w:rsidR="009E410A" w:rsidRPr="005D5A33" w:rsidRDefault="009E410A" w:rsidP="009E410A">
      <w:pPr>
        <w:rPr>
          <w:rFonts w:cs="Arial"/>
        </w:rPr>
      </w:pPr>
      <w:r w:rsidRPr="005D5A33">
        <w:rPr>
          <w:rFonts w:cs="Arial"/>
          <w:u w:val="single"/>
        </w:rPr>
        <w:t>Restricted Fund Balance</w:t>
      </w:r>
      <w:r w:rsidRPr="007F6629">
        <w:rPr>
          <w:rFonts w:cs="Arial"/>
        </w:rPr>
        <w:t>.</w:t>
      </w:r>
      <w:r w:rsidRPr="005D5A33">
        <w:rPr>
          <w:rFonts w:cs="Arial"/>
        </w:rPr>
        <w:t xml:space="preserve"> Amounts that are reported as Restricted are those resources of the </w:t>
      </w:r>
      <w:r w:rsidR="00036A10">
        <w:rPr>
          <w:rFonts w:cs="Arial"/>
        </w:rPr>
        <w:t>District</w:t>
      </w:r>
      <w:r w:rsidRPr="005D5A33">
        <w:rPr>
          <w:rFonts w:cs="Arial"/>
        </w:rPr>
        <w:t xml:space="preserve"> that have had a legal restriction placed on their use either from statute, WAC, or other legal requirements that are beyond the control of the board of directors. Restricted fund balance includes anticipated recovery of revenues that have been received but are restricted as to their usage.</w:t>
      </w:r>
    </w:p>
    <w:p w14:paraId="7D97A2F5" w14:textId="77777777" w:rsidR="009E410A" w:rsidRPr="005D5A33" w:rsidRDefault="009E410A" w:rsidP="009E410A">
      <w:pPr>
        <w:rPr>
          <w:rFonts w:cs="Arial"/>
        </w:rPr>
      </w:pPr>
    </w:p>
    <w:p w14:paraId="3D538452" w14:textId="77777777" w:rsidR="009E410A" w:rsidRPr="005D5A33" w:rsidRDefault="009E410A" w:rsidP="009E410A">
      <w:pPr>
        <w:rPr>
          <w:rFonts w:cs="Arial"/>
        </w:rPr>
      </w:pPr>
      <w:r w:rsidRPr="005D5A33">
        <w:rPr>
          <w:rFonts w:cs="Arial"/>
          <w:u w:val="single"/>
        </w:rPr>
        <w:t>Committed Fund Balance</w:t>
      </w:r>
      <w:r w:rsidRPr="007F6629">
        <w:rPr>
          <w:rFonts w:cs="Arial"/>
        </w:rPr>
        <w:t>.</w:t>
      </w:r>
      <w:r w:rsidRPr="005D5A33">
        <w:rPr>
          <w:rFonts w:cs="Arial"/>
        </w:rPr>
        <w:t xml:space="preserve"> Amounts that are reported as Committed are those resources of the </w:t>
      </w:r>
      <w:r w:rsidR="00036A10">
        <w:rPr>
          <w:rFonts w:cs="Arial"/>
        </w:rPr>
        <w:t>District</w:t>
      </w:r>
      <w:r w:rsidRPr="005D5A33">
        <w:rPr>
          <w:rFonts w:cs="Arial"/>
        </w:rPr>
        <w:t xml:space="preserve"> that have had a limitation placed upon their usage by formal action of the </w:t>
      </w:r>
      <w:r w:rsidR="00036A10">
        <w:rPr>
          <w:rFonts w:cs="Arial"/>
        </w:rPr>
        <w:t>District</w:t>
      </w:r>
      <w:r w:rsidRPr="005D5A33">
        <w:rPr>
          <w:rFonts w:cs="Arial"/>
        </w:rPr>
        <w:t xml:space="preserve">’s board of directors. Commitments are made either through a formal adopted board resolution or are related to </w:t>
      </w:r>
      <w:r w:rsidR="00464AB4">
        <w:rPr>
          <w:rFonts w:cs="Arial"/>
        </w:rPr>
        <w:t>a school board policy</w:t>
      </w:r>
      <w:r w:rsidRPr="005D5A33">
        <w:rPr>
          <w:rFonts w:cs="Arial"/>
        </w:rPr>
        <w:t>. Commitments may only be changed when the resources are used for the intended purpose or the limitation is removed by a subsequent formal action of the board of directors.</w:t>
      </w:r>
    </w:p>
    <w:p w14:paraId="4808063F" w14:textId="77777777" w:rsidR="009E410A" w:rsidRPr="005D5A33" w:rsidRDefault="009E410A" w:rsidP="009E410A">
      <w:pPr>
        <w:rPr>
          <w:rFonts w:cs="Arial"/>
        </w:rPr>
      </w:pPr>
    </w:p>
    <w:p w14:paraId="76E46B29" w14:textId="77777777" w:rsidR="009E410A" w:rsidRPr="005D5A33" w:rsidRDefault="009E410A" w:rsidP="009E410A">
      <w:pPr>
        <w:rPr>
          <w:rFonts w:cs="Arial"/>
        </w:rPr>
      </w:pPr>
      <w:r w:rsidRPr="005D5A33">
        <w:rPr>
          <w:rFonts w:cs="Arial"/>
          <w:u w:val="single"/>
        </w:rPr>
        <w:t>Assigned Fund Balance</w:t>
      </w:r>
      <w:r w:rsidRPr="007F6629">
        <w:rPr>
          <w:rFonts w:cs="Arial"/>
        </w:rPr>
        <w:t>.</w:t>
      </w:r>
      <w:r w:rsidRPr="005D5A33">
        <w:rPr>
          <w:rFonts w:cs="Arial"/>
        </w:rPr>
        <w:t xml:space="preserve"> In the General Fund, amounts that are reported as Assigned are those resources that the </w:t>
      </w:r>
      <w:r w:rsidR="00036A10">
        <w:rPr>
          <w:rFonts w:cs="Arial"/>
        </w:rPr>
        <w:t>District</w:t>
      </w:r>
      <w:r w:rsidRPr="005D5A33">
        <w:rPr>
          <w:rFonts w:cs="Arial"/>
        </w:rPr>
        <w:t xml:space="preserve"> has set aside for specific purposes. These accounts reflect tentative management plans for future financial resource use such as the replacement of equipment or the assignment of resources for contingencies. Assignments reduce the amount reported as Unassigned Fund Balance, but may not reduce that balance below zero.</w:t>
      </w:r>
    </w:p>
    <w:p w14:paraId="33F000A7" w14:textId="77777777" w:rsidR="009E410A" w:rsidRPr="005D5A33" w:rsidRDefault="009E410A" w:rsidP="009E410A">
      <w:pPr>
        <w:rPr>
          <w:rFonts w:cs="Arial"/>
        </w:rPr>
      </w:pPr>
    </w:p>
    <w:p w14:paraId="1955CAC8" w14:textId="77777777" w:rsidR="009E410A" w:rsidRPr="005D5A33" w:rsidRDefault="009E410A" w:rsidP="009E410A">
      <w:pPr>
        <w:rPr>
          <w:rFonts w:cs="Arial"/>
        </w:rPr>
      </w:pPr>
      <w:r w:rsidRPr="005D5A33">
        <w:rPr>
          <w:rFonts w:cs="Arial"/>
        </w:rPr>
        <w:t xml:space="preserve">In other governmental funds, Assigned fund balance represents a positive ending spendable fund balance once all restrictions and commitments are considered. These resources are only available for expenditure in that fund and may not be used in any other fund without formal action by the </w:t>
      </w:r>
      <w:r w:rsidR="00036A10">
        <w:rPr>
          <w:rFonts w:cs="Arial"/>
        </w:rPr>
        <w:t>District</w:t>
      </w:r>
      <w:r w:rsidRPr="005D5A33">
        <w:rPr>
          <w:rFonts w:cs="Arial"/>
        </w:rPr>
        <w:t>’s board of directors and as allowed by statute.</w:t>
      </w:r>
    </w:p>
    <w:p w14:paraId="0B511268" w14:textId="77777777" w:rsidR="00464AB4" w:rsidRDefault="00464AB4" w:rsidP="009E410A">
      <w:pPr>
        <w:rPr>
          <w:rFonts w:cs="Arial"/>
        </w:rPr>
      </w:pPr>
      <w:r>
        <w:rPr>
          <w:rFonts w:cs="Arial"/>
        </w:rPr>
        <w:lastRenderedPageBreak/>
        <w:t>The {title of person or persons} is/are the only person (persons) who have the authority to create Assignments of fund balance.</w:t>
      </w:r>
    </w:p>
    <w:p w14:paraId="403BD8A7" w14:textId="77777777" w:rsidR="00464AB4" w:rsidRPr="005D5A33" w:rsidRDefault="00464AB4" w:rsidP="009E410A">
      <w:pPr>
        <w:rPr>
          <w:rFonts w:cs="Arial"/>
        </w:rPr>
      </w:pPr>
    </w:p>
    <w:p w14:paraId="52F35356" w14:textId="77777777" w:rsidR="009E410A" w:rsidRPr="005D5A33" w:rsidRDefault="009E410A" w:rsidP="009E410A">
      <w:pPr>
        <w:rPr>
          <w:rFonts w:cs="Arial"/>
        </w:rPr>
      </w:pPr>
      <w:r w:rsidRPr="005D5A33">
        <w:rPr>
          <w:rFonts w:cs="Arial"/>
          <w:u w:val="single"/>
        </w:rPr>
        <w:t>Unassigned Fund Balance</w:t>
      </w:r>
      <w:r w:rsidRPr="007F6629">
        <w:rPr>
          <w:rFonts w:cs="Arial"/>
        </w:rPr>
        <w:t>.</w:t>
      </w:r>
      <w:r w:rsidRPr="005D5A33">
        <w:rPr>
          <w:rFonts w:cs="Arial"/>
        </w:rPr>
        <w:t xml:space="preserve"> In the General Fund, amounts that are reported as Unassigned are those net spendable resources of the </w:t>
      </w:r>
      <w:r w:rsidR="00036A10">
        <w:rPr>
          <w:rFonts w:cs="Arial"/>
        </w:rPr>
        <w:t>District</w:t>
      </w:r>
      <w:r w:rsidRPr="005D5A33">
        <w:rPr>
          <w:rFonts w:cs="Arial"/>
        </w:rPr>
        <w:t xml:space="preserve"> that are not otherwise Restricted, Committed, or Assigned, and may be used for any purpose within the General Fund.</w:t>
      </w:r>
    </w:p>
    <w:p w14:paraId="5BD0EDD2" w14:textId="77777777" w:rsidR="009E410A" w:rsidRPr="005D5A33" w:rsidRDefault="009E410A" w:rsidP="009E410A">
      <w:pPr>
        <w:rPr>
          <w:rFonts w:cs="Arial"/>
        </w:rPr>
      </w:pPr>
    </w:p>
    <w:p w14:paraId="79407A7C" w14:textId="77777777" w:rsidR="009E410A" w:rsidRPr="005D5A33" w:rsidRDefault="009E410A" w:rsidP="009E410A">
      <w:pPr>
        <w:rPr>
          <w:rFonts w:cs="Arial"/>
        </w:rPr>
      </w:pPr>
      <w:r w:rsidRPr="005D5A33">
        <w:rPr>
          <w:rFonts w:cs="Arial"/>
        </w:rPr>
        <w:t>In other governmental funds, Unassigned fund balance represents a deficit ending spendable fund balance once all restrictions and commitments are considered.</w:t>
      </w:r>
    </w:p>
    <w:p w14:paraId="39A7E826" w14:textId="77777777" w:rsidR="009E410A" w:rsidRPr="005D5A33" w:rsidRDefault="009E410A" w:rsidP="009E410A">
      <w:pPr>
        <w:rPr>
          <w:rFonts w:cs="Arial"/>
        </w:rPr>
      </w:pPr>
    </w:p>
    <w:p w14:paraId="7981D271" w14:textId="77777777" w:rsidR="009E410A" w:rsidRDefault="009E410A" w:rsidP="009E410A">
      <w:pPr>
        <w:rPr>
          <w:rFonts w:cs="Arial"/>
        </w:rPr>
      </w:pPr>
      <w:r w:rsidRPr="005D5A33">
        <w:rPr>
          <w:rFonts w:cs="Arial"/>
        </w:rPr>
        <w:t xml:space="preserve">A negative Unassigned fund balance means that the legal restrictions and formal commitments of the </w:t>
      </w:r>
      <w:r w:rsidR="00036A10">
        <w:rPr>
          <w:rFonts w:cs="Arial"/>
        </w:rPr>
        <w:t>District</w:t>
      </w:r>
      <w:r w:rsidRPr="005D5A33">
        <w:rPr>
          <w:rFonts w:cs="Arial"/>
        </w:rPr>
        <w:t xml:space="preserve"> exceed its currently available resources.</w:t>
      </w:r>
    </w:p>
    <w:p w14:paraId="047334B0" w14:textId="77777777" w:rsidR="00A71015" w:rsidRDefault="00A71015" w:rsidP="009E410A">
      <w:pPr>
        <w:rPr>
          <w:rFonts w:cs="Arial"/>
        </w:rPr>
      </w:pPr>
    </w:p>
    <w:p w14:paraId="05C65420" w14:textId="77777777" w:rsidR="00D627A4" w:rsidRPr="000B21E8" w:rsidRDefault="00D627A4" w:rsidP="00D627A4">
      <w:pPr>
        <w:pStyle w:val="Heading2"/>
      </w:pPr>
      <w:r>
        <w:t>Accounting and Reporting Changes for 20XX–XX</w:t>
      </w:r>
      <w:r w:rsidRPr="00070B70">
        <w:rPr>
          <w:rFonts w:ascii="Wingdings 2" w:hAnsi="Wingdings 2" w:cs="Segoe UI"/>
        </w:rPr>
        <w:t></w:t>
      </w:r>
    </w:p>
    <w:p w14:paraId="2496105D" w14:textId="77777777" w:rsidR="00D627A4" w:rsidRPr="000B21E8" w:rsidRDefault="00D627A4" w:rsidP="00D627A4">
      <w:pPr>
        <w:rPr>
          <w:rFonts w:cs="Arial"/>
          <w:color w:val="000000" w:themeColor="text1"/>
        </w:rPr>
      </w:pPr>
    </w:p>
    <w:p w14:paraId="2BFE973A" w14:textId="77777777" w:rsidR="00D627A4" w:rsidRDefault="00D627A4" w:rsidP="00D627A4">
      <w:pPr>
        <w:rPr>
          <w:i/>
          <w:iCs/>
        </w:rPr>
      </w:pPr>
      <w:r w:rsidRPr="007312A2">
        <w:rPr>
          <w:b/>
          <w:i/>
          <w:iCs/>
        </w:rPr>
        <w:t>Note to the Preparer</w:t>
      </w:r>
      <w:r w:rsidRPr="007312A2">
        <w:rPr>
          <w:i/>
          <w:iCs/>
        </w:rPr>
        <w:t xml:space="preserve">: </w:t>
      </w:r>
    </w:p>
    <w:p w14:paraId="60FC64EF" w14:textId="77777777" w:rsidR="00D627A4" w:rsidRPr="007312A2" w:rsidRDefault="00D627A4" w:rsidP="00D627A4">
      <w:pPr>
        <w:rPr>
          <w:rFonts w:cs="Segoe UI"/>
          <w:i/>
        </w:rPr>
      </w:pPr>
      <w:r w:rsidRPr="007312A2">
        <w:rPr>
          <w:rFonts w:cs="Segoe UI"/>
          <w:i/>
        </w:rPr>
        <w:t xml:space="preserve">Provide a general description of the accounting and reporting changes and when they became effective. Examples include, but are not limited to: changing the basis of accounting from cash to modified accrual; or implementing provisions of a GASB Statement that modifies elements of the financial statements. </w:t>
      </w:r>
    </w:p>
    <w:p w14:paraId="62FF1A9B" w14:textId="77777777" w:rsidR="00D332FC" w:rsidRDefault="00D332FC" w:rsidP="009E410A">
      <w:pPr>
        <w:rPr>
          <w:rFonts w:cs="Arial"/>
        </w:rPr>
      </w:pPr>
    </w:p>
    <w:p w14:paraId="6FACA05F" w14:textId="77777777" w:rsidR="00D332FC" w:rsidRPr="005D5A33" w:rsidRDefault="00D332FC" w:rsidP="009E410A">
      <w:pPr>
        <w:rPr>
          <w:rFonts w:cs="Arial"/>
        </w:rPr>
      </w:pPr>
    </w:p>
    <w:p w14:paraId="4C914FAD" w14:textId="77777777" w:rsidR="009E410A" w:rsidRPr="005D5A33" w:rsidRDefault="009E410A" w:rsidP="009E410A">
      <w:pPr>
        <w:rPr>
          <w:rFonts w:cs="Arial"/>
        </w:rPr>
      </w:pPr>
    </w:p>
    <w:p w14:paraId="7DAA80BA" w14:textId="77777777" w:rsidR="007C12E1" w:rsidRDefault="007C12E1">
      <w:pPr>
        <w:rPr>
          <w:rFonts w:eastAsiaTheme="majorEastAsia" w:cstheme="majorBidi"/>
          <w:b/>
          <w:caps/>
          <w:sz w:val="28"/>
          <w:szCs w:val="28"/>
          <w:u w:val="single"/>
        </w:rPr>
      </w:pPr>
      <w:r>
        <w:br w:type="page"/>
      </w:r>
    </w:p>
    <w:p w14:paraId="11195A75" w14:textId="4D3F8611" w:rsidR="006161E1" w:rsidRDefault="00D10AC3">
      <w:pPr>
        <w:pStyle w:val="Heading1"/>
      </w:pPr>
      <w:bookmarkStart w:id="2" w:name="_Toc527113497"/>
      <w:r>
        <w:lastRenderedPageBreak/>
        <w:t xml:space="preserve">Note </w:t>
      </w:r>
      <w:r w:rsidR="00A71015" w:rsidRPr="00A71015">
        <w:t xml:space="preserve"> </w:t>
      </w:r>
      <w:r w:rsidR="00A71015">
        <w:t>x</w:t>
      </w:r>
      <w:r>
        <w:t>:</w:t>
      </w:r>
      <w:r w:rsidR="00D84715" w:rsidRPr="005D5A33">
        <w:t xml:space="preserve"> </w:t>
      </w:r>
      <w:r w:rsidR="00FF47C3" w:rsidRPr="005D5A33">
        <w:t>Cash depos</w:t>
      </w:r>
      <w:r>
        <w:t>its with financial institutions</w:t>
      </w:r>
      <w:bookmarkEnd w:id="2"/>
    </w:p>
    <w:p w14:paraId="14AFE9C9" w14:textId="77777777" w:rsidR="00D10AC3" w:rsidRPr="00D10AC3" w:rsidRDefault="00D10AC3" w:rsidP="00D10AC3"/>
    <w:p w14:paraId="783A26D4" w14:textId="77777777" w:rsidR="00A225F5" w:rsidRPr="0063405D" w:rsidRDefault="00A225F5" w:rsidP="00A225F5">
      <w:pPr>
        <w:rPr>
          <w:rFonts w:cs="Arial"/>
        </w:rPr>
      </w:pPr>
      <w:r w:rsidRPr="0063405D">
        <w:rPr>
          <w:rFonts w:cs="Arial"/>
        </w:rPr>
        <w:t>The _________ County Treasurer is the</w:t>
      </w:r>
      <w:r w:rsidRPr="0063405D">
        <w:rPr>
          <w:rFonts w:cs="Arial"/>
          <w:i/>
        </w:rPr>
        <w:t xml:space="preserve"> ex officio</w:t>
      </w:r>
      <w:r w:rsidRPr="0063405D">
        <w:rPr>
          <w:rFonts w:cs="Arial"/>
        </w:rPr>
        <w:t xml:space="preserve"> treasurer for the District and holds all accounts of the District. The District directs the County Treasurer to invest those financial resources of the District that the District has determined are not needed to meet the current financial obligations of the District.</w:t>
      </w:r>
    </w:p>
    <w:p w14:paraId="69F08C19" w14:textId="77777777" w:rsidR="00A225F5" w:rsidRPr="0063405D" w:rsidRDefault="00A225F5" w:rsidP="00A225F5">
      <w:pPr>
        <w:rPr>
          <w:rFonts w:cs="Arial"/>
        </w:rPr>
      </w:pPr>
    </w:p>
    <w:p w14:paraId="4C3B894D" w14:textId="77777777" w:rsidR="00A225F5" w:rsidRPr="0063405D" w:rsidRDefault="00A225F5" w:rsidP="00A225F5">
      <w:pPr>
        <w:rPr>
          <w:rFonts w:cs="Arial"/>
        </w:rPr>
      </w:pPr>
      <w:r w:rsidRPr="0063405D">
        <w:rPr>
          <w:rFonts w:cs="Arial"/>
        </w:rPr>
        <w:t>The district’s deposits and certificates of deposit are mostly covered by federal depository insurance (FDIC) or by collateral held in a multiple financial institution collateral pool administered by the Washington Public Deposit Protection Commission (PDPC).</w:t>
      </w:r>
      <w:r w:rsidRPr="0063405D">
        <w:rPr>
          <w:rFonts w:ascii="Times New Roman" w:eastAsiaTheme="minorHAnsi" w:hAnsi="Times New Roman"/>
          <w:sz w:val="20"/>
        </w:rPr>
        <w:t xml:space="preserve"> </w:t>
      </w:r>
    </w:p>
    <w:p w14:paraId="230F303B" w14:textId="77777777" w:rsidR="00A225F5" w:rsidRPr="0063405D" w:rsidRDefault="00A225F5" w:rsidP="00A225F5">
      <w:pPr>
        <w:rPr>
          <w:rFonts w:cs="Arial"/>
        </w:rPr>
      </w:pPr>
    </w:p>
    <w:p w14:paraId="18BA186F" w14:textId="77777777" w:rsidR="00A225F5" w:rsidRPr="0063405D" w:rsidRDefault="00A225F5" w:rsidP="00A225F5">
      <w:pPr>
        <w:rPr>
          <w:rFonts w:ascii="Wingdings 2" w:hAnsi="Wingdings 2" w:cs="Arial"/>
        </w:rPr>
      </w:pPr>
      <w:r w:rsidRPr="0063405D">
        <w:rPr>
          <w:rFonts w:cs="Arial"/>
        </w:rPr>
        <w:t>All of the District’s investments during the year and at year-end were insured or registered and held by the District or its agent in the District’s name.</w:t>
      </w:r>
      <w:r w:rsidRPr="0063405D">
        <w:rPr>
          <w:rFonts w:ascii="Wingdings 2" w:hAnsi="Wingdings 2" w:cs="Arial"/>
        </w:rPr>
        <w:t></w:t>
      </w:r>
    </w:p>
    <w:p w14:paraId="36481B5D" w14:textId="77777777" w:rsidR="00A225F5" w:rsidRPr="0063405D" w:rsidRDefault="00A225F5" w:rsidP="00A225F5">
      <w:pPr>
        <w:rPr>
          <w:rFonts w:cs="Arial"/>
        </w:rPr>
      </w:pPr>
    </w:p>
    <w:p w14:paraId="074E8BBE" w14:textId="77777777" w:rsidR="00A225F5" w:rsidRPr="0063405D" w:rsidRDefault="00A225F5" w:rsidP="00A225F5">
      <w:pPr>
        <w:rPr>
          <w:rFonts w:cs="Arial"/>
        </w:rPr>
      </w:pPr>
      <w:r w:rsidRPr="0063405D">
        <w:rPr>
          <w:rFonts w:cs="Arial"/>
        </w:rPr>
        <w:t>Washington State statutes authorize the district to invest in the following types of securities:</w:t>
      </w:r>
    </w:p>
    <w:p w14:paraId="6B539A0A" w14:textId="77777777" w:rsidR="00A225F5" w:rsidRPr="0063405D" w:rsidRDefault="00A225F5" w:rsidP="00A225F5">
      <w:pPr>
        <w:pStyle w:val="ListParagraph"/>
        <w:numPr>
          <w:ilvl w:val="0"/>
          <w:numId w:val="29"/>
        </w:numPr>
        <w:rPr>
          <w:rFonts w:cs="Arial"/>
        </w:rPr>
      </w:pPr>
      <w:r w:rsidRPr="0063405D">
        <w:rPr>
          <w:rFonts w:cs="Arial"/>
        </w:rPr>
        <w:t xml:space="preserve">Certificates, notes, or bonds of the United States, its agencies, or any corporation wholly owned by the government of the United States, </w:t>
      </w:r>
    </w:p>
    <w:p w14:paraId="01495D4F" w14:textId="77777777" w:rsidR="00A225F5" w:rsidRPr="0063405D" w:rsidRDefault="00A225F5" w:rsidP="00A225F5">
      <w:pPr>
        <w:pStyle w:val="ListParagraph"/>
        <w:numPr>
          <w:ilvl w:val="0"/>
          <w:numId w:val="29"/>
        </w:numPr>
        <w:rPr>
          <w:rFonts w:cs="Arial"/>
        </w:rPr>
      </w:pPr>
      <w:r w:rsidRPr="0063405D">
        <w:rPr>
          <w:rFonts w:cs="Arial"/>
        </w:rPr>
        <w:t xml:space="preserve">Obligations of government-sponsored corporations which are eligible as collateral for advances to member banks as determined by the Board of Governors of the Federal Reserve System, </w:t>
      </w:r>
    </w:p>
    <w:p w14:paraId="768D53EC" w14:textId="77777777" w:rsidR="00A225F5" w:rsidRPr="0063405D" w:rsidRDefault="00A225F5" w:rsidP="00A225F5">
      <w:pPr>
        <w:pStyle w:val="ListParagraph"/>
        <w:numPr>
          <w:ilvl w:val="0"/>
          <w:numId w:val="29"/>
        </w:numPr>
        <w:rPr>
          <w:rFonts w:cs="Arial"/>
        </w:rPr>
      </w:pPr>
      <w:r w:rsidRPr="0063405D">
        <w:rPr>
          <w:rFonts w:cs="Arial"/>
        </w:rPr>
        <w:t>Bankers’ acceptances purchased on the secondary market,</w:t>
      </w:r>
    </w:p>
    <w:p w14:paraId="26D975BB" w14:textId="77777777" w:rsidR="00A225F5" w:rsidRPr="0063405D" w:rsidRDefault="00A225F5" w:rsidP="00A225F5">
      <w:pPr>
        <w:pStyle w:val="ListParagraph"/>
        <w:numPr>
          <w:ilvl w:val="0"/>
          <w:numId w:val="29"/>
        </w:numPr>
        <w:rPr>
          <w:rFonts w:cs="Arial"/>
        </w:rPr>
      </w:pPr>
      <w:r w:rsidRPr="0063405D">
        <w:rPr>
          <w:rFonts w:cs="Arial"/>
        </w:rPr>
        <w:t xml:space="preserve">Repurchase agreements for securities listed in the three items above, provided that the transaction is structured so that the public treasurer obtains control over the underlying securities, </w:t>
      </w:r>
    </w:p>
    <w:p w14:paraId="7F8642A6" w14:textId="77777777" w:rsidR="00A225F5" w:rsidRPr="0063405D" w:rsidRDefault="00A225F5" w:rsidP="00A225F5">
      <w:pPr>
        <w:pStyle w:val="ListParagraph"/>
        <w:numPr>
          <w:ilvl w:val="0"/>
          <w:numId w:val="29"/>
        </w:numPr>
        <w:rPr>
          <w:rFonts w:cs="Arial"/>
        </w:rPr>
      </w:pPr>
      <w:r w:rsidRPr="0063405D">
        <w:rPr>
          <w:rFonts w:cs="Arial"/>
        </w:rPr>
        <w:t xml:space="preserve">Investment deposits with qualified public depositories, </w:t>
      </w:r>
    </w:p>
    <w:p w14:paraId="5CB7D197" w14:textId="77777777" w:rsidR="00A225F5" w:rsidRPr="0063405D" w:rsidRDefault="00A225F5" w:rsidP="00A225F5">
      <w:pPr>
        <w:pStyle w:val="ListParagraph"/>
        <w:numPr>
          <w:ilvl w:val="0"/>
          <w:numId w:val="29"/>
        </w:numPr>
        <w:rPr>
          <w:rFonts w:cs="Arial"/>
        </w:rPr>
      </w:pPr>
      <w:r w:rsidRPr="0063405D">
        <w:rPr>
          <w:rFonts w:cs="Arial"/>
        </w:rPr>
        <w:t xml:space="preserve">Washington State Local Government Investment Pool, and </w:t>
      </w:r>
    </w:p>
    <w:p w14:paraId="12F06E4B" w14:textId="77777777" w:rsidR="00A225F5" w:rsidRPr="0063405D" w:rsidRDefault="00A225F5" w:rsidP="00A225F5">
      <w:pPr>
        <w:pStyle w:val="ListParagraph"/>
        <w:numPr>
          <w:ilvl w:val="0"/>
          <w:numId w:val="29"/>
        </w:numPr>
        <w:rPr>
          <w:rFonts w:cs="Arial"/>
        </w:rPr>
      </w:pPr>
      <w:r w:rsidRPr="0063405D">
        <w:rPr>
          <w:rFonts w:cs="Arial"/>
        </w:rPr>
        <w:t>County Treasurer Investment Pools.</w:t>
      </w:r>
    </w:p>
    <w:p w14:paraId="7011CDF7" w14:textId="77777777" w:rsidR="00306083" w:rsidRPr="0063405D" w:rsidRDefault="00306083">
      <w:pPr>
        <w:rPr>
          <w:rFonts w:cs="Arial"/>
          <w:i/>
        </w:rPr>
      </w:pPr>
    </w:p>
    <w:p w14:paraId="76176B66" w14:textId="77777777" w:rsidR="008716B4" w:rsidRDefault="008716B4" w:rsidP="008716B4">
      <w:pPr>
        <w:rPr>
          <w:rFonts w:ascii="Wingdings" w:hAnsi="Wingdings" w:cs="Arial"/>
        </w:rPr>
      </w:pPr>
      <w:r w:rsidRPr="005D5A33">
        <w:rPr>
          <w:rFonts w:cs="Arial"/>
          <w:i/>
        </w:rPr>
        <w:lastRenderedPageBreak/>
        <w:t>Format Option #1</w:t>
      </w:r>
      <w:r w:rsidRPr="005D5A33">
        <w:rPr>
          <w:rFonts w:ascii="Wingdings" w:hAnsi="Wingdings" w:cs="Arial"/>
        </w:rPr>
        <w:t></w:t>
      </w:r>
      <w:r w:rsidRPr="005D5A33">
        <w:rPr>
          <w:rFonts w:ascii="Wingdings" w:hAnsi="Wingdings" w:cs="Arial"/>
        </w:rPr>
        <w:t></w:t>
      </w:r>
      <w:r w:rsidRPr="005D5A33">
        <w:rPr>
          <w:rFonts w:ascii="Wingdings" w:hAnsi="Wingdings" w:cs="Arial"/>
        </w:rPr>
        <w:t></w:t>
      </w:r>
    </w:p>
    <w:p w14:paraId="7B800CD4" w14:textId="77777777" w:rsidR="007F6629" w:rsidRPr="005D5A33" w:rsidRDefault="007F6629" w:rsidP="008716B4">
      <w:pPr>
        <w:rPr>
          <w:rFonts w:cs="Arial"/>
        </w:rPr>
      </w:pPr>
    </w:p>
    <w:p w14:paraId="7A792D0E" w14:textId="77777777" w:rsidR="008716B4" w:rsidRDefault="008716B4" w:rsidP="008716B4">
      <w:pPr>
        <w:rPr>
          <w:rFonts w:cs="Arial"/>
        </w:rPr>
      </w:pPr>
      <w:r w:rsidRPr="005D5A33">
        <w:rPr>
          <w:rFonts w:cs="Arial"/>
        </w:rPr>
        <w:t xml:space="preserve">The </w:t>
      </w:r>
      <w:r w:rsidR="00036A10">
        <w:rPr>
          <w:rFonts w:cs="Arial"/>
        </w:rPr>
        <w:t>District</w:t>
      </w:r>
      <w:r w:rsidRPr="005D5A33">
        <w:rPr>
          <w:rFonts w:cs="Arial"/>
        </w:rPr>
        <w:t>’s investments as of August 31, 20XX</w:t>
      </w:r>
      <w:r w:rsidR="00A32991">
        <w:rPr>
          <w:rFonts w:cs="Arial"/>
        </w:rPr>
        <w:t>,</w:t>
      </w:r>
      <w:r w:rsidRPr="005D5A33">
        <w:rPr>
          <w:rFonts w:cs="Arial"/>
        </w:rPr>
        <w:t xml:space="preserve"> are as follows:</w:t>
      </w:r>
    </w:p>
    <w:tbl>
      <w:tblPr>
        <w:tblStyle w:val="TableGrid"/>
        <w:tblpPr w:leftFromText="180" w:rightFromText="180" w:vertAnchor="text" w:horzAnchor="margin" w:tblpY="204"/>
        <w:tblW w:w="0" w:type="auto"/>
        <w:tblLook w:val="04A0" w:firstRow="1" w:lastRow="0" w:firstColumn="1" w:lastColumn="0" w:noHBand="0" w:noVBand="1"/>
        <w:tblCaption w:val="District Investments"/>
      </w:tblPr>
      <w:tblGrid>
        <w:gridCol w:w="5215"/>
        <w:gridCol w:w="1378"/>
        <w:gridCol w:w="1378"/>
        <w:gridCol w:w="1379"/>
      </w:tblGrid>
      <w:tr w:rsidR="00A225F5" w:rsidRPr="005D5A33" w14:paraId="42DB81CF" w14:textId="77777777" w:rsidTr="0063405D">
        <w:trPr>
          <w:tblHeader/>
        </w:trPr>
        <w:tc>
          <w:tcPr>
            <w:tcW w:w="5215" w:type="dxa"/>
          </w:tcPr>
          <w:p w14:paraId="6B1C5D2D" w14:textId="7F1B6A97" w:rsidR="00A225F5" w:rsidRPr="005D5A33" w:rsidRDefault="00A225F5" w:rsidP="00A225F5">
            <w:pPr>
              <w:spacing w:line="276" w:lineRule="auto"/>
              <w:rPr>
                <w:rFonts w:cs="Arial"/>
              </w:rPr>
            </w:pPr>
          </w:p>
        </w:tc>
        <w:tc>
          <w:tcPr>
            <w:tcW w:w="1378" w:type="dxa"/>
            <w:vAlign w:val="bottom"/>
          </w:tcPr>
          <w:p w14:paraId="3A2F811B" w14:textId="77777777" w:rsidR="00A225F5" w:rsidRPr="005D5A33" w:rsidRDefault="00A225F5" w:rsidP="00A225F5">
            <w:pPr>
              <w:spacing w:line="276" w:lineRule="auto"/>
              <w:jc w:val="center"/>
              <w:rPr>
                <w:rFonts w:cs="Arial"/>
              </w:rPr>
            </w:pPr>
            <w:r>
              <w:rPr>
                <w:rFonts w:cs="Arial"/>
              </w:rPr>
              <w:t>Number of S</w:t>
            </w:r>
            <w:r w:rsidRPr="005D5A33">
              <w:rPr>
                <w:rFonts w:cs="Arial"/>
              </w:rPr>
              <w:t>ecurities</w:t>
            </w:r>
          </w:p>
        </w:tc>
        <w:tc>
          <w:tcPr>
            <w:tcW w:w="1378" w:type="dxa"/>
            <w:vAlign w:val="bottom"/>
          </w:tcPr>
          <w:p w14:paraId="4B78C917" w14:textId="77777777" w:rsidR="00A225F5" w:rsidRPr="005D5A33" w:rsidRDefault="00A225F5" w:rsidP="00A225F5">
            <w:pPr>
              <w:spacing w:line="276" w:lineRule="auto"/>
              <w:jc w:val="center"/>
              <w:rPr>
                <w:rFonts w:cs="Arial"/>
              </w:rPr>
            </w:pPr>
            <w:r w:rsidRPr="005D5A33">
              <w:rPr>
                <w:rFonts w:cs="Arial"/>
              </w:rPr>
              <w:t>Carrying Amount</w:t>
            </w:r>
          </w:p>
        </w:tc>
        <w:tc>
          <w:tcPr>
            <w:tcW w:w="1379" w:type="dxa"/>
            <w:vAlign w:val="bottom"/>
          </w:tcPr>
          <w:p w14:paraId="73C760DA" w14:textId="77777777" w:rsidR="00A225F5" w:rsidRPr="005D5A33" w:rsidRDefault="00A225F5" w:rsidP="00A225F5">
            <w:pPr>
              <w:spacing w:line="276" w:lineRule="auto"/>
              <w:jc w:val="center"/>
              <w:rPr>
                <w:rFonts w:cs="Arial"/>
              </w:rPr>
            </w:pPr>
            <w:r w:rsidRPr="005D5A33">
              <w:rPr>
                <w:rFonts w:cs="Arial"/>
              </w:rPr>
              <w:t>Market Value</w:t>
            </w:r>
          </w:p>
        </w:tc>
      </w:tr>
      <w:tr w:rsidR="00A225F5" w:rsidRPr="005D5A33" w14:paraId="525B218F" w14:textId="77777777" w:rsidTr="0063405D">
        <w:tc>
          <w:tcPr>
            <w:tcW w:w="5215" w:type="dxa"/>
          </w:tcPr>
          <w:p w14:paraId="7A0FAA5A" w14:textId="77777777" w:rsidR="00A225F5" w:rsidRPr="005D5A33" w:rsidRDefault="00A225F5" w:rsidP="00A225F5">
            <w:pPr>
              <w:spacing w:line="276" w:lineRule="auto"/>
              <w:rPr>
                <w:rFonts w:cs="Arial"/>
              </w:rPr>
            </w:pPr>
            <w:r w:rsidRPr="005D5A33">
              <w:rPr>
                <w:rFonts w:cs="Arial"/>
              </w:rPr>
              <w:t>Certificates of Deposit or Other Time Deposits</w:t>
            </w:r>
          </w:p>
        </w:tc>
        <w:tc>
          <w:tcPr>
            <w:tcW w:w="1378" w:type="dxa"/>
          </w:tcPr>
          <w:p w14:paraId="46073BD3" w14:textId="77777777" w:rsidR="00A225F5" w:rsidRPr="005D5A33" w:rsidRDefault="00A225F5" w:rsidP="00A225F5">
            <w:pPr>
              <w:spacing w:line="276" w:lineRule="auto"/>
              <w:rPr>
                <w:rFonts w:cs="Arial"/>
              </w:rPr>
            </w:pPr>
          </w:p>
        </w:tc>
        <w:tc>
          <w:tcPr>
            <w:tcW w:w="1378" w:type="dxa"/>
          </w:tcPr>
          <w:p w14:paraId="1E8EF4AE" w14:textId="77777777" w:rsidR="00A225F5" w:rsidRPr="005D5A33" w:rsidRDefault="00A225F5" w:rsidP="00A225F5">
            <w:pPr>
              <w:spacing w:line="276" w:lineRule="auto"/>
              <w:rPr>
                <w:rFonts w:cs="Arial"/>
              </w:rPr>
            </w:pPr>
          </w:p>
        </w:tc>
        <w:tc>
          <w:tcPr>
            <w:tcW w:w="1379" w:type="dxa"/>
          </w:tcPr>
          <w:p w14:paraId="6D4D87AE" w14:textId="77777777" w:rsidR="00A225F5" w:rsidRPr="005D5A33" w:rsidRDefault="00A225F5" w:rsidP="00A225F5">
            <w:pPr>
              <w:spacing w:line="276" w:lineRule="auto"/>
              <w:rPr>
                <w:rFonts w:cs="Arial"/>
              </w:rPr>
            </w:pPr>
          </w:p>
        </w:tc>
      </w:tr>
      <w:tr w:rsidR="00A225F5" w:rsidRPr="005D5A33" w14:paraId="0380C695" w14:textId="77777777" w:rsidTr="0063405D">
        <w:tc>
          <w:tcPr>
            <w:tcW w:w="5215" w:type="dxa"/>
          </w:tcPr>
          <w:p w14:paraId="0D2354D4" w14:textId="77777777" w:rsidR="00A225F5" w:rsidRPr="005D5A33" w:rsidRDefault="00A225F5" w:rsidP="00A225F5">
            <w:pPr>
              <w:spacing w:line="276" w:lineRule="auto"/>
              <w:rPr>
                <w:rFonts w:cs="Arial"/>
              </w:rPr>
            </w:pPr>
            <w:r w:rsidRPr="005D5A33">
              <w:rPr>
                <w:rFonts w:cs="Arial"/>
              </w:rPr>
              <w:t>Repurchase Agreements</w:t>
            </w:r>
          </w:p>
        </w:tc>
        <w:tc>
          <w:tcPr>
            <w:tcW w:w="1378" w:type="dxa"/>
          </w:tcPr>
          <w:p w14:paraId="1F79EF62" w14:textId="77777777" w:rsidR="00A225F5" w:rsidRPr="005D5A33" w:rsidRDefault="00A225F5" w:rsidP="00A225F5">
            <w:pPr>
              <w:spacing w:line="276" w:lineRule="auto"/>
              <w:rPr>
                <w:rFonts w:cs="Arial"/>
              </w:rPr>
            </w:pPr>
          </w:p>
        </w:tc>
        <w:tc>
          <w:tcPr>
            <w:tcW w:w="1378" w:type="dxa"/>
          </w:tcPr>
          <w:p w14:paraId="23E13614" w14:textId="77777777" w:rsidR="00A225F5" w:rsidRPr="005D5A33" w:rsidRDefault="00A225F5" w:rsidP="00A225F5">
            <w:pPr>
              <w:spacing w:line="276" w:lineRule="auto"/>
              <w:rPr>
                <w:rFonts w:cs="Arial"/>
              </w:rPr>
            </w:pPr>
          </w:p>
        </w:tc>
        <w:tc>
          <w:tcPr>
            <w:tcW w:w="1379" w:type="dxa"/>
          </w:tcPr>
          <w:p w14:paraId="11E46EF1" w14:textId="77777777" w:rsidR="00A225F5" w:rsidRPr="005D5A33" w:rsidRDefault="00A225F5" w:rsidP="00A225F5">
            <w:pPr>
              <w:spacing w:line="276" w:lineRule="auto"/>
              <w:rPr>
                <w:rFonts w:cs="Arial"/>
              </w:rPr>
            </w:pPr>
          </w:p>
        </w:tc>
      </w:tr>
      <w:tr w:rsidR="00A225F5" w:rsidRPr="005D5A33" w14:paraId="776032EF" w14:textId="77777777" w:rsidTr="0063405D">
        <w:tc>
          <w:tcPr>
            <w:tcW w:w="5215" w:type="dxa"/>
          </w:tcPr>
          <w:p w14:paraId="7E4EE9FD" w14:textId="77777777" w:rsidR="00A225F5" w:rsidRPr="005D5A33" w:rsidRDefault="00A225F5" w:rsidP="00A225F5">
            <w:pPr>
              <w:spacing w:line="276" w:lineRule="auto"/>
              <w:rPr>
                <w:rFonts w:cs="Arial"/>
              </w:rPr>
            </w:pPr>
            <w:r w:rsidRPr="005D5A33">
              <w:rPr>
                <w:rFonts w:cs="Arial"/>
              </w:rPr>
              <w:t>Bankers’ Acceptance</w:t>
            </w:r>
          </w:p>
        </w:tc>
        <w:tc>
          <w:tcPr>
            <w:tcW w:w="1378" w:type="dxa"/>
          </w:tcPr>
          <w:p w14:paraId="34738107" w14:textId="77777777" w:rsidR="00A225F5" w:rsidRPr="005D5A33" w:rsidRDefault="00A225F5" w:rsidP="00A225F5">
            <w:pPr>
              <w:spacing w:line="276" w:lineRule="auto"/>
              <w:rPr>
                <w:rFonts w:cs="Arial"/>
              </w:rPr>
            </w:pPr>
          </w:p>
        </w:tc>
        <w:tc>
          <w:tcPr>
            <w:tcW w:w="1378" w:type="dxa"/>
          </w:tcPr>
          <w:p w14:paraId="4E29B598" w14:textId="77777777" w:rsidR="00A225F5" w:rsidRPr="005D5A33" w:rsidRDefault="00A225F5" w:rsidP="00A225F5">
            <w:pPr>
              <w:spacing w:line="276" w:lineRule="auto"/>
              <w:rPr>
                <w:rFonts w:cs="Arial"/>
              </w:rPr>
            </w:pPr>
          </w:p>
        </w:tc>
        <w:tc>
          <w:tcPr>
            <w:tcW w:w="1379" w:type="dxa"/>
          </w:tcPr>
          <w:p w14:paraId="31287012" w14:textId="77777777" w:rsidR="00A225F5" w:rsidRPr="005D5A33" w:rsidRDefault="00A225F5" w:rsidP="00A225F5">
            <w:pPr>
              <w:spacing w:line="276" w:lineRule="auto"/>
              <w:rPr>
                <w:rFonts w:cs="Arial"/>
              </w:rPr>
            </w:pPr>
          </w:p>
        </w:tc>
      </w:tr>
      <w:tr w:rsidR="00A225F5" w:rsidRPr="005D5A33" w14:paraId="16642899" w14:textId="77777777" w:rsidTr="0063405D">
        <w:tc>
          <w:tcPr>
            <w:tcW w:w="5215" w:type="dxa"/>
          </w:tcPr>
          <w:p w14:paraId="408EF735" w14:textId="77777777" w:rsidR="00A225F5" w:rsidRPr="005D5A33" w:rsidRDefault="00A225F5" w:rsidP="00A225F5">
            <w:pPr>
              <w:spacing w:line="276" w:lineRule="auto"/>
              <w:rPr>
                <w:rFonts w:cs="Arial"/>
              </w:rPr>
            </w:pPr>
            <w:r w:rsidRPr="005D5A33">
              <w:rPr>
                <w:rFonts w:cs="Arial"/>
              </w:rPr>
              <w:t>Obligations of the U.S. Government or Its Subsidiary Corporations</w:t>
            </w:r>
          </w:p>
        </w:tc>
        <w:tc>
          <w:tcPr>
            <w:tcW w:w="1378" w:type="dxa"/>
          </w:tcPr>
          <w:p w14:paraId="47AE73CF" w14:textId="77777777" w:rsidR="00A225F5" w:rsidRPr="005D5A33" w:rsidRDefault="00A225F5" w:rsidP="00A225F5">
            <w:pPr>
              <w:spacing w:line="276" w:lineRule="auto"/>
              <w:rPr>
                <w:rFonts w:cs="Arial"/>
              </w:rPr>
            </w:pPr>
          </w:p>
        </w:tc>
        <w:tc>
          <w:tcPr>
            <w:tcW w:w="1378" w:type="dxa"/>
          </w:tcPr>
          <w:p w14:paraId="0A9DB7F3" w14:textId="77777777" w:rsidR="00A225F5" w:rsidRPr="005D5A33" w:rsidRDefault="00A225F5" w:rsidP="00A225F5">
            <w:pPr>
              <w:spacing w:line="276" w:lineRule="auto"/>
              <w:rPr>
                <w:rFonts w:cs="Arial"/>
              </w:rPr>
            </w:pPr>
          </w:p>
        </w:tc>
        <w:tc>
          <w:tcPr>
            <w:tcW w:w="1379" w:type="dxa"/>
          </w:tcPr>
          <w:p w14:paraId="5FA6A065" w14:textId="77777777" w:rsidR="00A225F5" w:rsidRPr="005D5A33" w:rsidRDefault="00A225F5" w:rsidP="00A225F5">
            <w:pPr>
              <w:spacing w:line="276" w:lineRule="auto"/>
              <w:rPr>
                <w:rFonts w:cs="Arial"/>
              </w:rPr>
            </w:pPr>
          </w:p>
        </w:tc>
      </w:tr>
      <w:tr w:rsidR="0063405D" w:rsidRPr="005D5A33" w14:paraId="11BE52DA" w14:textId="77777777" w:rsidTr="0063405D">
        <w:trPr>
          <w:trHeight w:val="335"/>
        </w:trPr>
        <w:tc>
          <w:tcPr>
            <w:tcW w:w="5215" w:type="dxa"/>
          </w:tcPr>
          <w:p w14:paraId="4B5B8CBA" w14:textId="0FCD8574" w:rsidR="0063405D" w:rsidRPr="005D5A33" w:rsidRDefault="0063405D" w:rsidP="0063405D">
            <w:pPr>
              <w:spacing w:line="276" w:lineRule="auto"/>
              <w:rPr>
                <w:rFonts w:cs="Arial"/>
              </w:rPr>
            </w:pPr>
            <w:r w:rsidRPr="005D5A33">
              <w:rPr>
                <w:rFonts w:cs="Arial"/>
              </w:rPr>
              <w:t>Investments Held by Broker-Dealers Under Reverse Repurchase Agreements:</w:t>
            </w:r>
          </w:p>
        </w:tc>
        <w:tc>
          <w:tcPr>
            <w:tcW w:w="1378" w:type="dxa"/>
          </w:tcPr>
          <w:p w14:paraId="123290EB" w14:textId="77777777" w:rsidR="0063405D" w:rsidRPr="005D5A33" w:rsidRDefault="0063405D" w:rsidP="00A225F5">
            <w:pPr>
              <w:spacing w:line="276" w:lineRule="auto"/>
              <w:rPr>
                <w:rFonts w:cs="Arial"/>
              </w:rPr>
            </w:pPr>
          </w:p>
        </w:tc>
        <w:tc>
          <w:tcPr>
            <w:tcW w:w="1378" w:type="dxa"/>
          </w:tcPr>
          <w:p w14:paraId="38EE3694" w14:textId="77777777" w:rsidR="0063405D" w:rsidRPr="005D5A33" w:rsidRDefault="0063405D" w:rsidP="00A225F5">
            <w:pPr>
              <w:spacing w:line="276" w:lineRule="auto"/>
              <w:rPr>
                <w:rFonts w:cs="Arial"/>
              </w:rPr>
            </w:pPr>
          </w:p>
        </w:tc>
        <w:tc>
          <w:tcPr>
            <w:tcW w:w="1379" w:type="dxa"/>
          </w:tcPr>
          <w:p w14:paraId="6FB1C423" w14:textId="72F5661E" w:rsidR="0063405D" w:rsidRPr="005D5A33" w:rsidRDefault="0063405D" w:rsidP="00A225F5">
            <w:pPr>
              <w:spacing w:line="276" w:lineRule="auto"/>
              <w:rPr>
                <w:rFonts w:cs="Arial"/>
              </w:rPr>
            </w:pPr>
          </w:p>
        </w:tc>
      </w:tr>
      <w:tr w:rsidR="0063405D" w:rsidRPr="005D5A33" w14:paraId="4C14462C" w14:textId="77777777" w:rsidTr="0063405D">
        <w:trPr>
          <w:trHeight w:val="335"/>
        </w:trPr>
        <w:tc>
          <w:tcPr>
            <w:tcW w:w="5215" w:type="dxa"/>
          </w:tcPr>
          <w:p w14:paraId="69D66257" w14:textId="15CD99CA" w:rsidR="0063405D" w:rsidRPr="005D5A33" w:rsidRDefault="0063405D" w:rsidP="0063405D">
            <w:pPr>
              <w:spacing w:line="276" w:lineRule="auto"/>
              <w:rPr>
                <w:rFonts w:cs="Arial"/>
              </w:rPr>
            </w:pPr>
            <w:r w:rsidRPr="005D5A33">
              <w:rPr>
                <w:rFonts w:cs="Arial"/>
              </w:rPr>
              <w:t>U.S. Government Securities</w:t>
            </w:r>
          </w:p>
        </w:tc>
        <w:tc>
          <w:tcPr>
            <w:tcW w:w="1378" w:type="dxa"/>
          </w:tcPr>
          <w:p w14:paraId="6087A60E" w14:textId="77777777" w:rsidR="0063405D" w:rsidRPr="005D5A33" w:rsidRDefault="0063405D" w:rsidP="00A225F5">
            <w:pPr>
              <w:spacing w:line="276" w:lineRule="auto"/>
              <w:rPr>
                <w:rFonts w:cs="Arial"/>
              </w:rPr>
            </w:pPr>
          </w:p>
        </w:tc>
        <w:tc>
          <w:tcPr>
            <w:tcW w:w="1378" w:type="dxa"/>
          </w:tcPr>
          <w:p w14:paraId="4EFA49FE" w14:textId="77777777" w:rsidR="0063405D" w:rsidRPr="005D5A33" w:rsidRDefault="0063405D" w:rsidP="00A225F5">
            <w:pPr>
              <w:spacing w:line="276" w:lineRule="auto"/>
              <w:rPr>
                <w:rFonts w:cs="Arial"/>
              </w:rPr>
            </w:pPr>
          </w:p>
        </w:tc>
        <w:tc>
          <w:tcPr>
            <w:tcW w:w="1379" w:type="dxa"/>
          </w:tcPr>
          <w:p w14:paraId="37CCEFB2" w14:textId="45DDD237" w:rsidR="0063405D" w:rsidRPr="005D5A33" w:rsidRDefault="0063405D" w:rsidP="00A225F5">
            <w:pPr>
              <w:spacing w:line="276" w:lineRule="auto"/>
              <w:rPr>
                <w:rFonts w:cs="Arial"/>
              </w:rPr>
            </w:pPr>
          </w:p>
        </w:tc>
      </w:tr>
      <w:tr w:rsidR="0063405D" w:rsidRPr="005D5A33" w14:paraId="412B585E" w14:textId="77777777" w:rsidTr="0063405D">
        <w:trPr>
          <w:trHeight w:val="335"/>
        </w:trPr>
        <w:tc>
          <w:tcPr>
            <w:tcW w:w="5215" w:type="dxa"/>
          </w:tcPr>
          <w:p w14:paraId="21954EB7" w14:textId="18F95981" w:rsidR="0063405D" w:rsidRPr="005D5A33" w:rsidRDefault="0063405D" w:rsidP="00A225F5">
            <w:pPr>
              <w:spacing w:line="276" w:lineRule="auto"/>
              <w:rPr>
                <w:rFonts w:cs="Arial"/>
              </w:rPr>
            </w:pPr>
            <w:r w:rsidRPr="005D5A33">
              <w:rPr>
                <w:rFonts w:cs="Arial"/>
              </w:rPr>
              <w:t>U.S. Instrumentality Securities</w:t>
            </w:r>
          </w:p>
        </w:tc>
        <w:tc>
          <w:tcPr>
            <w:tcW w:w="1378" w:type="dxa"/>
          </w:tcPr>
          <w:p w14:paraId="77F98E01" w14:textId="77777777" w:rsidR="0063405D" w:rsidRPr="005D5A33" w:rsidRDefault="0063405D" w:rsidP="00A225F5">
            <w:pPr>
              <w:spacing w:line="276" w:lineRule="auto"/>
              <w:rPr>
                <w:rFonts w:cs="Arial"/>
              </w:rPr>
            </w:pPr>
          </w:p>
        </w:tc>
        <w:tc>
          <w:tcPr>
            <w:tcW w:w="1378" w:type="dxa"/>
          </w:tcPr>
          <w:p w14:paraId="3BC9C02A" w14:textId="77777777" w:rsidR="0063405D" w:rsidRPr="005D5A33" w:rsidRDefault="0063405D" w:rsidP="00A225F5">
            <w:pPr>
              <w:spacing w:line="276" w:lineRule="auto"/>
              <w:rPr>
                <w:rFonts w:cs="Arial"/>
              </w:rPr>
            </w:pPr>
          </w:p>
        </w:tc>
        <w:tc>
          <w:tcPr>
            <w:tcW w:w="1379" w:type="dxa"/>
          </w:tcPr>
          <w:p w14:paraId="40D4DCE7" w14:textId="22EE0DD4" w:rsidR="0063405D" w:rsidRPr="005D5A33" w:rsidRDefault="0063405D" w:rsidP="00A225F5">
            <w:pPr>
              <w:spacing w:line="276" w:lineRule="auto"/>
              <w:rPr>
                <w:rFonts w:cs="Arial"/>
              </w:rPr>
            </w:pPr>
          </w:p>
        </w:tc>
      </w:tr>
      <w:tr w:rsidR="00A225F5" w:rsidRPr="005D5A33" w14:paraId="6973E7F9" w14:textId="77777777" w:rsidTr="0063405D">
        <w:tc>
          <w:tcPr>
            <w:tcW w:w="5215" w:type="dxa"/>
          </w:tcPr>
          <w:p w14:paraId="4D7D2A78" w14:textId="77777777" w:rsidR="00A225F5" w:rsidRPr="005D5A33" w:rsidRDefault="00A225F5" w:rsidP="00A225F5">
            <w:pPr>
              <w:spacing w:line="276" w:lineRule="auto"/>
              <w:rPr>
                <w:rFonts w:cs="Arial"/>
              </w:rPr>
            </w:pPr>
            <w:r w:rsidRPr="005D5A33">
              <w:rPr>
                <w:rFonts w:cs="Arial"/>
              </w:rPr>
              <w:t>State Treasurer’s Investment Pool</w:t>
            </w:r>
          </w:p>
        </w:tc>
        <w:tc>
          <w:tcPr>
            <w:tcW w:w="1378" w:type="dxa"/>
          </w:tcPr>
          <w:p w14:paraId="55D31D0D" w14:textId="77777777" w:rsidR="00A225F5" w:rsidRPr="005D5A33" w:rsidRDefault="00A225F5" w:rsidP="00A225F5">
            <w:pPr>
              <w:spacing w:line="276" w:lineRule="auto"/>
              <w:rPr>
                <w:rFonts w:cs="Arial"/>
              </w:rPr>
            </w:pPr>
          </w:p>
        </w:tc>
        <w:tc>
          <w:tcPr>
            <w:tcW w:w="1378" w:type="dxa"/>
          </w:tcPr>
          <w:p w14:paraId="1F0E654D" w14:textId="77777777" w:rsidR="00A225F5" w:rsidRPr="005D5A33" w:rsidRDefault="00A225F5" w:rsidP="00A225F5">
            <w:pPr>
              <w:spacing w:line="276" w:lineRule="auto"/>
              <w:rPr>
                <w:rFonts w:cs="Arial"/>
              </w:rPr>
            </w:pPr>
          </w:p>
        </w:tc>
        <w:tc>
          <w:tcPr>
            <w:tcW w:w="1379" w:type="dxa"/>
          </w:tcPr>
          <w:p w14:paraId="0650EBD4" w14:textId="77777777" w:rsidR="00A225F5" w:rsidRPr="005D5A33" w:rsidRDefault="00A225F5" w:rsidP="00A225F5">
            <w:pPr>
              <w:spacing w:line="276" w:lineRule="auto"/>
              <w:rPr>
                <w:rFonts w:cs="Arial"/>
              </w:rPr>
            </w:pPr>
          </w:p>
        </w:tc>
      </w:tr>
      <w:tr w:rsidR="00A225F5" w:rsidRPr="005D5A33" w14:paraId="3D607C12" w14:textId="77777777" w:rsidTr="0063405D">
        <w:tc>
          <w:tcPr>
            <w:tcW w:w="5215" w:type="dxa"/>
          </w:tcPr>
          <w:p w14:paraId="1E9731FF" w14:textId="77777777" w:rsidR="00A225F5" w:rsidRPr="005D5A33" w:rsidRDefault="00A225F5" w:rsidP="00A225F5">
            <w:pPr>
              <w:spacing w:line="276" w:lineRule="auto"/>
              <w:rPr>
                <w:rFonts w:cs="Arial"/>
              </w:rPr>
            </w:pPr>
            <w:r w:rsidRPr="005D5A33">
              <w:rPr>
                <w:rFonts w:cs="Arial"/>
              </w:rPr>
              <w:t>County Treasurer’s Investment Pool</w:t>
            </w:r>
          </w:p>
        </w:tc>
        <w:tc>
          <w:tcPr>
            <w:tcW w:w="1378" w:type="dxa"/>
          </w:tcPr>
          <w:p w14:paraId="2965C4C0" w14:textId="77777777" w:rsidR="00A225F5" w:rsidRPr="005D5A33" w:rsidRDefault="00A225F5" w:rsidP="00A225F5">
            <w:pPr>
              <w:spacing w:line="276" w:lineRule="auto"/>
              <w:rPr>
                <w:rFonts w:cs="Arial"/>
              </w:rPr>
            </w:pPr>
          </w:p>
        </w:tc>
        <w:tc>
          <w:tcPr>
            <w:tcW w:w="1378" w:type="dxa"/>
          </w:tcPr>
          <w:p w14:paraId="4039CDAC" w14:textId="77777777" w:rsidR="00A225F5" w:rsidRPr="005D5A33" w:rsidRDefault="00A225F5" w:rsidP="00A225F5">
            <w:pPr>
              <w:spacing w:line="276" w:lineRule="auto"/>
              <w:rPr>
                <w:rFonts w:cs="Arial"/>
              </w:rPr>
            </w:pPr>
          </w:p>
        </w:tc>
        <w:tc>
          <w:tcPr>
            <w:tcW w:w="1379" w:type="dxa"/>
          </w:tcPr>
          <w:p w14:paraId="049403BF" w14:textId="77777777" w:rsidR="00A225F5" w:rsidRPr="005D5A33" w:rsidRDefault="00A225F5" w:rsidP="00A225F5">
            <w:pPr>
              <w:spacing w:line="276" w:lineRule="auto"/>
              <w:rPr>
                <w:rFonts w:cs="Arial"/>
              </w:rPr>
            </w:pPr>
          </w:p>
        </w:tc>
      </w:tr>
      <w:tr w:rsidR="00A225F5" w:rsidRPr="005D5A33" w14:paraId="47A3C4DE" w14:textId="77777777" w:rsidTr="0063405D">
        <w:tc>
          <w:tcPr>
            <w:tcW w:w="5215" w:type="dxa"/>
          </w:tcPr>
          <w:p w14:paraId="39849588" w14:textId="77777777" w:rsidR="00A225F5" w:rsidRPr="005D5A33" w:rsidRDefault="00A225F5" w:rsidP="00A225F5">
            <w:pPr>
              <w:spacing w:line="276" w:lineRule="auto"/>
              <w:rPr>
                <w:rFonts w:cs="Arial"/>
              </w:rPr>
            </w:pPr>
            <w:r w:rsidRPr="005D5A33">
              <w:rPr>
                <w:rFonts w:cs="Arial"/>
              </w:rPr>
              <w:t>Total Investments</w:t>
            </w:r>
          </w:p>
        </w:tc>
        <w:tc>
          <w:tcPr>
            <w:tcW w:w="1378" w:type="dxa"/>
          </w:tcPr>
          <w:p w14:paraId="2E6957D3" w14:textId="77777777" w:rsidR="00A225F5" w:rsidRPr="005D5A33" w:rsidRDefault="00A225F5" w:rsidP="00A225F5">
            <w:pPr>
              <w:spacing w:line="276" w:lineRule="auto"/>
              <w:rPr>
                <w:rFonts w:cs="Arial"/>
              </w:rPr>
            </w:pPr>
          </w:p>
        </w:tc>
        <w:tc>
          <w:tcPr>
            <w:tcW w:w="1378" w:type="dxa"/>
          </w:tcPr>
          <w:p w14:paraId="1A5B1631" w14:textId="77777777" w:rsidR="00A225F5" w:rsidRPr="005D5A33" w:rsidRDefault="00A225F5" w:rsidP="00A225F5">
            <w:pPr>
              <w:spacing w:line="276" w:lineRule="auto"/>
              <w:rPr>
                <w:rFonts w:cs="Arial"/>
              </w:rPr>
            </w:pPr>
          </w:p>
        </w:tc>
        <w:tc>
          <w:tcPr>
            <w:tcW w:w="1379" w:type="dxa"/>
          </w:tcPr>
          <w:p w14:paraId="336F15CA" w14:textId="77777777" w:rsidR="00A225F5" w:rsidRPr="005D5A33" w:rsidRDefault="00A225F5" w:rsidP="00A225F5">
            <w:pPr>
              <w:spacing w:line="276" w:lineRule="auto"/>
              <w:rPr>
                <w:rFonts w:cs="Arial"/>
              </w:rPr>
            </w:pPr>
          </w:p>
        </w:tc>
      </w:tr>
    </w:tbl>
    <w:p w14:paraId="15C25EA9" w14:textId="77777777" w:rsidR="00D10AC3" w:rsidRPr="005D5A33" w:rsidRDefault="00D10AC3" w:rsidP="008716B4">
      <w:pPr>
        <w:rPr>
          <w:rFonts w:cs="Arial"/>
        </w:rPr>
      </w:pPr>
    </w:p>
    <w:p w14:paraId="3E4D7D78" w14:textId="77777777" w:rsidR="008716B4" w:rsidRDefault="008716B4" w:rsidP="008716B4">
      <w:pPr>
        <w:rPr>
          <w:rFonts w:ascii="Wingdings" w:hAnsi="Wingdings" w:cs="Arial"/>
        </w:rPr>
      </w:pPr>
      <w:r w:rsidRPr="005D5A33">
        <w:rPr>
          <w:rFonts w:cs="Arial"/>
          <w:i/>
        </w:rPr>
        <w:t>Format Option #2</w:t>
      </w:r>
      <w:r w:rsidRPr="005D5A33">
        <w:rPr>
          <w:rFonts w:ascii="Wingdings" w:hAnsi="Wingdings" w:cs="Arial"/>
        </w:rPr>
        <w:t></w:t>
      </w:r>
      <w:r w:rsidRPr="005D5A33">
        <w:rPr>
          <w:rFonts w:ascii="Wingdings" w:hAnsi="Wingdings" w:cs="Arial"/>
        </w:rPr>
        <w:t></w:t>
      </w:r>
      <w:r w:rsidRPr="005D5A33">
        <w:rPr>
          <w:rFonts w:ascii="Wingdings" w:hAnsi="Wingdings" w:cs="Arial"/>
        </w:rPr>
        <w:t></w:t>
      </w:r>
    </w:p>
    <w:p w14:paraId="3DD3275B" w14:textId="77777777" w:rsidR="00306083" w:rsidRPr="005D5A33" w:rsidRDefault="00306083" w:rsidP="008716B4">
      <w:pPr>
        <w:rPr>
          <w:rFonts w:cs="Arial"/>
        </w:rPr>
      </w:pPr>
    </w:p>
    <w:p w14:paraId="6899A1D4" w14:textId="77777777" w:rsidR="006671D5" w:rsidRDefault="008716B4">
      <w:pPr>
        <w:rPr>
          <w:rFonts w:cs="Arial"/>
        </w:rPr>
      </w:pPr>
      <w:r w:rsidRPr="005D5A33">
        <w:rPr>
          <w:rFonts w:cs="Arial"/>
        </w:rPr>
        <w:t xml:space="preserve">The </w:t>
      </w:r>
      <w:r w:rsidR="00036A10">
        <w:rPr>
          <w:rFonts w:cs="Arial"/>
        </w:rPr>
        <w:t>District</w:t>
      </w:r>
      <w:r w:rsidRPr="005D5A33">
        <w:rPr>
          <w:rFonts w:cs="Arial"/>
        </w:rPr>
        <w:t xml:space="preserve">’s investments are categorized as follows to give an indication of the level of risk assumed by the entity as of August 31, 20XX. Category 1 includes investments that are insured or registered or for which the securities are held by the </w:t>
      </w:r>
      <w:r w:rsidR="00036A10">
        <w:rPr>
          <w:rFonts w:cs="Arial"/>
        </w:rPr>
        <w:t>District</w:t>
      </w:r>
      <w:r w:rsidRPr="005D5A33">
        <w:rPr>
          <w:rFonts w:cs="Arial"/>
        </w:rPr>
        <w:t xml:space="preserve"> or its agent in the </w:t>
      </w:r>
      <w:r w:rsidR="00036A10">
        <w:rPr>
          <w:rFonts w:cs="Arial"/>
        </w:rPr>
        <w:t>District</w:t>
      </w:r>
      <w:r w:rsidRPr="005D5A33">
        <w:rPr>
          <w:rFonts w:cs="Arial"/>
        </w:rPr>
        <w:t xml:space="preserve">’s name. Category 2 includes uninsured and unregistered investments for which the securities are held by the broker’s or dealer’s trust department or agent in the </w:t>
      </w:r>
      <w:r w:rsidR="00036A10">
        <w:rPr>
          <w:rFonts w:cs="Arial"/>
        </w:rPr>
        <w:t>District</w:t>
      </w:r>
      <w:r w:rsidRPr="005D5A33">
        <w:rPr>
          <w:rFonts w:cs="Arial"/>
        </w:rPr>
        <w:t xml:space="preserve">’s name. Category 3 includes uninsured and unregistered investments for which the securities are held by the broker or dealer or its trust department or agent but not in the </w:t>
      </w:r>
      <w:r w:rsidR="00036A10">
        <w:rPr>
          <w:rFonts w:cs="Arial"/>
        </w:rPr>
        <w:t>District</w:t>
      </w:r>
      <w:r w:rsidRPr="005D5A33">
        <w:rPr>
          <w:rFonts w:cs="Arial"/>
        </w:rPr>
        <w:t>’s name.</w:t>
      </w:r>
    </w:p>
    <w:p w14:paraId="68E21EB3" w14:textId="77777777" w:rsidR="00306083" w:rsidRDefault="00306083">
      <w:pPr>
        <w:rPr>
          <w:rFonts w:cs="Arial"/>
        </w:rPr>
      </w:pPr>
    </w:p>
    <w:tbl>
      <w:tblPr>
        <w:tblStyle w:val="TableGrid"/>
        <w:tblW w:w="9576" w:type="dxa"/>
        <w:tblLook w:val="04A0" w:firstRow="1" w:lastRow="0" w:firstColumn="1" w:lastColumn="0" w:noHBand="0" w:noVBand="1"/>
        <w:tblCaption w:val="District Investments"/>
      </w:tblPr>
      <w:tblGrid>
        <w:gridCol w:w="4111"/>
        <w:gridCol w:w="1000"/>
        <w:gridCol w:w="909"/>
        <w:gridCol w:w="1109"/>
        <w:gridCol w:w="1283"/>
        <w:gridCol w:w="1164"/>
      </w:tblGrid>
      <w:tr w:rsidR="008716B4" w:rsidRPr="005D5A33" w14:paraId="4C2C8132" w14:textId="77777777" w:rsidTr="006F41F1">
        <w:trPr>
          <w:tblHeader/>
        </w:trPr>
        <w:tc>
          <w:tcPr>
            <w:tcW w:w="4111" w:type="dxa"/>
            <w:tcBorders>
              <w:top w:val="single" w:sz="4" w:space="0" w:color="auto"/>
              <w:left w:val="single" w:sz="4" w:space="0" w:color="auto"/>
              <w:bottom w:val="nil"/>
              <w:right w:val="single" w:sz="4" w:space="0" w:color="auto"/>
            </w:tcBorders>
          </w:tcPr>
          <w:p w14:paraId="45C0AD51" w14:textId="77777777" w:rsidR="008716B4" w:rsidRPr="005D5A33" w:rsidRDefault="008716B4" w:rsidP="008716B4">
            <w:pPr>
              <w:spacing w:line="276" w:lineRule="auto"/>
              <w:rPr>
                <w:rFonts w:cs="Arial"/>
              </w:rPr>
            </w:pPr>
          </w:p>
        </w:tc>
        <w:tc>
          <w:tcPr>
            <w:tcW w:w="3018" w:type="dxa"/>
            <w:gridSpan w:val="3"/>
            <w:tcBorders>
              <w:left w:val="single" w:sz="4" w:space="0" w:color="auto"/>
            </w:tcBorders>
            <w:vAlign w:val="bottom"/>
          </w:tcPr>
          <w:p w14:paraId="0BC5D2AC" w14:textId="77777777" w:rsidR="008716B4" w:rsidRPr="005D5A33" w:rsidRDefault="008716B4" w:rsidP="00A07EA9">
            <w:pPr>
              <w:spacing w:line="276" w:lineRule="auto"/>
              <w:jc w:val="center"/>
              <w:rPr>
                <w:rFonts w:cs="Arial"/>
              </w:rPr>
            </w:pPr>
            <w:r w:rsidRPr="005D5A33">
              <w:rPr>
                <w:rFonts w:cs="Arial"/>
              </w:rPr>
              <w:t>Category</w:t>
            </w:r>
          </w:p>
        </w:tc>
        <w:tc>
          <w:tcPr>
            <w:tcW w:w="1283" w:type="dxa"/>
          </w:tcPr>
          <w:p w14:paraId="3F2FC695" w14:textId="77777777" w:rsidR="008716B4" w:rsidRPr="005D5A33" w:rsidRDefault="008716B4" w:rsidP="008716B4">
            <w:pPr>
              <w:spacing w:line="276" w:lineRule="auto"/>
              <w:rPr>
                <w:rFonts w:cs="Arial"/>
              </w:rPr>
            </w:pPr>
            <w:r w:rsidRPr="005D5A33">
              <w:rPr>
                <w:rFonts w:cs="Arial"/>
              </w:rPr>
              <w:t>Carrying Amount</w:t>
            </w:r>
          </w:p>
        </w:tc>
        <w:tc>
          <w:tcPr>
            <w:tcW w:w="0" w:type="auto"/>
          </w:tcPr>
          <w:p w14:paraId="26E22184" w14:textId="77777777" w:rsidR="008716B4" w:rsidRPr="005D5A33" w:rsidRDefault="008716B4" w:rsidP="008716B4">
            <w:pPr>
              <w:spacing w:line="276" w:lineRule="auto"/>
              <w:rPr>
                <w:rFonts w:cs="Arial"/>
              </w:rPr>
            </w:pPr>
            <w:r w:rsidRPr="005D5A33">
              <w:rPr>
                <w:rFonts w:cs="Arial"/>
              </w:rPr>
              <w:t>Market Value</w:t>
            </w:r>
          </w:p>
        </w:tc>
      </w:tr>
      <w:tr w:rsidR="008716B4" w:rsidRPr="005D5A33" w14:paraId="75EA086E" w14:textId="77777777" w:rsidTr="006F41F1">
        <w:trPr>
          <w:tblHeader/>
        </w:trPr>
        <w:tc>
          <w:tcPr>
            <w:tcW w:w="4111" w:type="dxa"/>
            <w:tcBorders>
              <w:top w:val="nil"/>
              <w:left w:val="single" w:sz="4" w:space="0" w:color="auto"/>
              <w:right w:val="single" w:sz="4" w:space="0" w:color="auto"/>
            </w:tcBorders>
          </w:tcPr>
          <w:p w14:paraId="62653680" w14:textId="77777777" w:rsidR="008716B4" w:rsidRPr="005D5A33" w:rsidRDefault="008716B4" w:rsidP="008716B4">
            <w:pPr>
              <w:spacing w:line="276" w:lineRule="auto"/>
              <w:rPr>
                <w:rFonts w:cs="Arial"/>
              </w:rPr>
            </w:pPr>
          </w:p>
        </w:tc>
        <w:tc>
          <w:tcPr>
            <w:tcW w:w="1000" w:type="dxa"/>
            <w:tcBorders>
              <w:left w:val="single" w:sz="4" w:space="0" w:color="auto"/>
            </w:tcBorders>
            <w:vAlign w:val="center"/>
          </w:tcPr>
          <w:p w14:paraId="5FE8B672" w14:textId="77777777" w:rsidR="008716B4" w:rsidRPr="005D5A33" w:rsidRDefault="008716B4" w:rsidP="00A07EA9">
            <w:pPr>
              <w:spacing w:line="276" w:lineRule="auto"/>
              <w:jc w:val="center"/>
              <w:rPr>
                <w:rFonts w:cs="Arial"/>
              </w:rPr>
            </w:pPr>
            <w:r w:rsidRPr="005D5A33">
              <w:rPr>
                <w:rFonts w:cs="Arial"/>
              </w:rPr>
              <w:t>1</w:t>
            </w:r>
          </w:p>
        </w:tc>
        <w:tc>
          <w:tcPr>
            <w:tcW w:w="909" w:type="dxa"/>
            <w:vAlign w:val="center"/>
          </w:tcPr>
          <w:p w14:paraId="7DAC2D78" w14:textId="77777777" w:rsidR="008716B4" w:rsidRPr="005D5A33" w:rsidRDefault="008716B4" w:rsidP="00A07EA9">
            <w:pPr>
              <w:spacing w:line="276" w:lineRule="auto"/>
              <w:jc w:val="center"/>
              <w:rPr>
                <w:rFonts w:cs="Arial"/>
              </w:rPr>
            </w:pPr>
            <w:r w:rsidRPr="005D5A33">
              <w:rPr>
                <w:rFonts w:cs="Arial"/>
              </w:rPr>
              <w:t>2</w:t>
            </w:r>
          </w:p>
        </w:tc>
        <w:tc>
          <w:tcPr>
            <w:tcW w:w="1109" w:type="dxa"/>
            <w:vAlign w:val="center"/>
          </w:tcPr>
          <w:p w14:paraId="515950AD" w14:textId="77777777" w:rsidR="008716B4" w:rsidRPr="005D5A33" w:rsidRDefault="008716B4" w:rsidP="00A07EA9">
            <w:pPr>
              <w:spacing w:line="276" w:lineRule="auto"/>
              <w:jc w:val="center"/>
              <w:rPr>
                <w:rFonts w:cs="Arial"/>
              </w:rPr>
            </w:pPr>
            <w:r w:rsidRPr="005D5A33">
              <w:rPr>
                <w:rFonts w:cs="Arial"/>
              </w:rPr>
              <w:t>3</w:t>
            </w:r>
          </w:p>
        </w:tc>
        <w:tc>
          <w:tcPr>
            <w:tcW w:w="1283" w:type="dxa"/>
          </w:tcPr>
          <w:p w14:paraId="6A78CEE4" w14:textId="77777777" w:rsidR="008716B4" w:rsidRPr="005D5A33" w:rsidRDefault="008716B4" w:rsidP="008716B4">
            <w:pPr>
              <w:spacing w:line="276" w:lineRule="auto"/>
              <w:rPr>
                <w:rFonts w:cs="Arial"/>
              </w:rPr>
            </w:pPr>
          </w:p>
        </w:tc>
        <w:tc>
          <w:tcPr>
            <w:tcW w:w="1164" w:type="dxa"/>
          </w:tcPr>
          <w:p w14:paraId="37A5FD0F" w14:textId="77777777" w:rsidR="008716B4" w:rsidRPr="005D5A33" w:rsidRDefault="008716B4" w:rsidP="008716B4">
            <w:pPr>
              <w:spacing w:line="276" w:lineRule="auto"/>
              <w:rPr>
                <w:rFonts w:cs="Arial"/>
              </w:rPr>
            </w:pPr>
          </w:p>
        </w:tc>
      </w:tr>
      <w:tr w:rsidR="008716B4" w:rsidRPr="005D5A33" w14:paraId="46DC972C" w14:textId="77777777" w:rsidTr="006F41F1">
        <w:trPr>
          <w:tblHeader/>
        </w:trPr>
        <w:tc>
          <w:tcPr>
            <w:tcW w:w="4111" w:type="dxa"/>
          </w:tcPr>
          <w:p w14:paraId="2E5257F4" w14:textId="77777777" w:rsidR="008716B4" w:rsidRPr="005D5A33" w:rsidRDefault="008716B4" w:rsidP="008716B4">
            <w:pPr>
              <w:spacing w:line="276" w:lineRule="auto"/>
              <w:rPr>
                <w:rFonts w:cs="Arial"/>
              </w:rPr>
            </w:pPr>
            <w:r w:rsidRPr="005D5A33">
              <w:rPr>
                <w:rFonts w:cs="Arial"/>
              </w:rPr>
              <w:t>Certificates of Deposit or Other Time Deposits</w:t>
            </w:r>
          </w:p>
        </w:tc>
        <w:tc>
          <w:tcPr>
            <w:tcW w:w="1000" w:type="dxa"/>
          </w:tcPr>
          <w:p w14:paraId="2804E603" w14:textId="77777777" w:rsidR="008716B4" w:rsidRPr="005D5A33" w:rsidRDefault="008716B4" w:rsidP="008716B4">
            <w:pPr>
              <w:spacing w:line="276" w:lineRule="auto"/>
              <w:rPr>
                <w:rFonts w:cs="Arial"/>
              </w:rPr>
            </w:pPr>
          </w:p>
        </w:tc>
        <w:tc>
          <w:tcPr>
            <w:tcW w:w="909" w:type="dxa"/>
          </w:tcPr>
          <w:p w14:paraId="5EF8C7AC" w14:textId="77777777" w:rsidR="008716B4" w:rsidRPr="005D5A33" w:rsidRDefault="008716B4" w:rsidP="008716B4">
            <w:pPr>
              <w:spacing w:line="276" w:lineRule="auto"/>
              <w:rPr>
                <w:rFonts w:cs="Arial"/>
              </w:rPr>
            </w:pPr>
          </w:p>
        </w:tc>
        <w:tc>
          <w:tcPr>
            <w:tcW w:w="1109" w:type="dxa"/>
          </w:tcPr>
          <w:p w14:paraId="0910EF60" w14:textId="77777777" w:rsidR="008716B4" w:rsidRPr="005D5A33" w:rsidRDefault="008716B4" w:rsidP="008716B4">
            <w:pPr>
              <w:spacing w:line="276" w:lineRule="auto"/>
              <w:rPr>
                <w:rFonts w:cs="Arial"/>
              </w:rPr>
            </w:pPr>
          </w:p>
        </w:tc>
        <w:tc>
          <w:tcPr>
            <w:tcW w:w="1283" w:type="dxa"/>
          </w:tcPr>
          <w:p w14:paraId="69BBD9D7" w14:textId="77777777" w:rsidR="008716B4" w:rsidRPr="005D5A33" w:rsidRDefault="008716B4" w:rsidP="008716B4">
            <w:pPr>
              <w:spacing w:line="276" w:lineRule="auto"/>
              <w:rPr>
                <w:rFonts w:cs="Arial"/>
              </w:rPr>
            </w:pPr>
          </w:p>
        </w:tc>
        <w:tc>
          <w:tcPr>
            <w:tcW w:w="1164" w:type="dxa"/>
          </w:tcPr>
          <w:p w14:paraId="66A0EE23" w14:textId="77777777" w:rsidR="008716B4" w:rsidRPr="005D5A33" w:rsidRDefault="008716B4" w:rsidP="008716B4">
            <w:pPr>
              <w:spacing w:line="276" w:lineRule="auto"/>
              <w:rPr>
                <w:rFonts w:cs="Arial"/>
              </w:rPr>
            </w:pPr>
          </w:p>
        </w:tc>
      </w:tr>
      <w:tr w:rsidR="008716B4" w:rsidRPr="005D5A33" w14:paraId="7A5CAF69" w14:textId="77777777" w:rsidTr="006F41F1">
        <w:trPr>
          <w:tblHeader/>
        </w:trPr>
        <w:tc>
          <w:tcPr>
            <w:tcW w:w="4111" w:type="dxa"/>
          </w:tcPr>
          <w:p w14:paraId="17A04063" w14:textId="77777777" w:rsidR="008716B4" w:rsidRPr="005D5A33" w:rsidRDefault="008716B4" w:rsidP="008716B4">
            <w:pPr>
              <w:spacing w:line="276" w:lineRule="auto"/>
              <w:rPr>
                <w:rFonts w:cs="Arial"/>
              </w:rPr>
            </w:pPr>
            <w:r w:rsidRPr="005D5A33">
              <w:rPr>
                <w:rFonts w:cs="Arial"/>
              </w:rPr>
              <w:t>Repurchase Agreements</w:t>
            </w:r>
          </w:p>
        </w:tc>
        <w:tc>
          <w:tcPr>
            <w:tcW w:w="1000" w:type="dxa"/>
          </w:tcPr>
          <w:p w14:paraId="79D2E1CA" w14:textId="77777777" w:rsidR="008716B4" w:rsidRPr="005D5A33" w:rsidRDefault="008716B4" w:rsidP="008716B4">
            <w:pPr>
              <w:spacing w:line="276" w:lineRule="auto"/>
              <w:rPr>
                <w:rFonts w:cs="Arial"/>
              </w:rPr>
            </w:pPr>
          </w:p>
        </w:tc>
        <w:tc>
          <w:tcPr>
            <w:tcW w:w="909" w:type="dxa"/>
          </w:tcPr>
          <w:p w14:paraId="2A2CFBB2" w14:textId="77777777" w:rsidR="008716B4" w:rsidRPr="005D5A33" w:rsidRDefault="008716B4" w:rsidP="008716B4">
            <w:pPr>
              <w:spacing w:line="276" w:lineRule="auto"/>
              <w:rPr>
                <w:rFonts w:cs="Arial"/>
              </w:rPr>
            </w:pPr>
          </w:p>
        </w:tc>
        <w:tc>
          <w:tcPr>
            <w:tcW w:w="1109" w:type="dxa"/>
          </w:tcPr>
          <w:p w14:paraId="1AC09224" w14:textId="77777777" w:rsidR="008716B4" w:rsidRPr="005D5A33" w:rsidRDefault="008716B4" w:rsidP="008716B4">
            <w:pPr>
              <w:spacing w:line="276" w:lineRule="auto"/>
              <w:rPr>
                <w:rFonts w:cs="Arial"/>
              </w:rPr>
            </w:pPr>
          </w:p>
        </w:tc>
        <w:tc>
          <w:tcPr>
            <w:tcW w:w="1283" w:type="dxa"/>
          </w:tcPr>
          <w:p w14:paraId="68B32493" w14:textId="77777777" w:rsidR="008716B4" w:rsidRPr="005D5A33" w:rsidRDefault="008716B4" w:rsidP="008716B4">
            <w:pPr>
              <w:spacing w:line="276" w:lineRule="auto"/>
              <w:rPr>
                <w:rFonts w:cs="Arial"/>
              </w:rPr>
            </w:pPr>
          </w:p>
        </w:tc>
        <w:tc>
          <w:tcPr>
            <w:tcW w:w="1164" w:type="dxa"/>
          </w:tcPr>
          <w:p w14:paraId="3B8F0FC4" w14:textId="77777777" w:rsidR="008716B4" w:rsidRPr="005D5A33" w:rsidRDefault="008716B4" w:rsidP="008716B4">
            <w:pPr>
              <w:spacing w:line="276" w:lineRule="auto"/>
              <w:rPr>
                <w:rFonts w:cs="Arial"/>
              </w:rPr>
            </w:pPr>
          </w:p>
        </w:tc>
      </w:tr>
      <w:tr w:rsidR="008716B4" w:rsidRPr="005D5A33" w14:paraId="3F4957C1" w14:textId="77777777" w:rsidTr="006F41F1">
        <w:trPr>
          <w:tblHeader/>
        </w:trPr>
        <w:tc>
          <w:tcPr>
            <w:tcW w:w="4111" w:type="dxa"/>
          </w:tcPr>
          <w:p w14:paraId="50C24DD9" w14:textId="77777777" w:rsidR="008716B4" w:rsidRPr="005D5A33" w:rsidRDefault="008716B4" w:rsidP="008716B4">
            <w:pPr>
              <w:spacing w:line="276" w:lineRule="auto"/>
              <w:rPr>
                <w:rFonts w:cs="Arial"/>
              </w:rPr>
            </w:pPr>
            <w:r w:rsidRPr="005D5A33">
              <w:rPr>
                <w:rFonts w:cs="Arial"/>
              </w:rPr>
              <w:t>Banker’s Acceptances</w:t>
            </w:r>
          </w:p>
        </w:tc>
        <w:tc>
          <w:tcPr>
            <w:tcW w:w="1000" w:type="dxa"/>
          </w:tcPr>
          <w:p w14:paraId="49315DAA" w14:textId="77777777" w:rsidR="008716B4" w:rsidRPr="005D5A33" w:rsidRDefault="008716B4" w:rsidP="008716B4">
            <w:pPr>
              <w:spacing w:line="276" w:lineRule="auto"/>
              <w:rPr>
                <w:rFonts w:cs="Arial"/>
              </w:rPr>
            </w:pPr>
          </w:p>
        </w:tc>
        <w:tc>
          <w:tcPr>
            <w:tcW w:w="909" w:type="dxa"/>
          </w:tcPr>
          <w:p w14:paraId="05E328D0" w14:textId="77777777" w:rsidR="008716B4" w:rsidRPr="005D5A33" w:rsidRDefault="008716B4" w:rsidP="008716B4">
            <w:pPr>
              <w:spacing w:line="276" w:lineRule="auto"/>
              <w:rPr>
                <w:rFonts w:cs="Arial"/>
              </w:rPr>
            </w:pPr>
          </w:p>
        </w:tc>
        <w:tc>
          <w:tcPr>
            <w:tcW w:w="1109" w:type="dxa"/>
          </w:tcPr>
          <w:p w14:paraId="76A1762C" w14:textId="77777777" w:rsidR="008716B4" w:rsidRPr="005D5A33" w:rsidRDefault="008716B4" w:rsidP="008716B4">
            <w:pPr>
              <w:spacing w:line="276" w:lineRule="auto"/>
              <w:rPr>
                <w:rFonts w:cs="Arial"/>
              </w:rPr>
            </w:pPr>
          </w:p>
        </w:tc>
        <w:tc>
          <w:tcPr>
            <w:tcW w:w="1283" w:type="dxa"/>
          </w:tcPr>
          <w:p w14:paraId="2B3F622F" w14:textId="77777777" w:rsidR="008716B4" w:rsidRPr="005D5A33" w:rsidRDefault="008716B4" w:rsidP="008716B4">
            <w:pPr>
              <w:spacing w:line="276" w:lineRule="auto"/>
              <w:rPr>
                <w:rFonts w:cs="Arial"/>
              </w:rPr>
            </w:pPr>
          </w:p>
        </w:tc>
        <w:tc>
          <w:tcPr>
            <w:tcW w:w="1164" w:type="dxa"/>
          </w:tcPr>
          <w:p w14:paraId="39A663A4" w14:textId="77777777" w:rsidR="008716B4" w:rsidRPr="005D5A33" w:rsidRDefault="008716B4" w:rsidP="008716B4">
            <w:pPr>
              <w:spacing w:line="276" w:lineRule="auto"/>
              <w:rPr>
                <w:rFonts w:cs="Arial"/>
              </w:rPr>
            </w:pPr>
          </w:p>
        </w:tc>
      </w:tr>
      <w:tr w:rsidR="008716B4" w:rsidRPr="005D5A33" w14:paraId="7F659774" w14:textId="77777777" w:rsidTr="006F41F1">
        <w:trPr>
          <w:tblHeader/>
        </w:trPr>
        <w:tc>
          <w:tcPr>
            <w:tcW w:w="4111" w:type="dxa"/>
          </w:tcPr>
          <w:p w14:paraId="7BB86465" w14:textId="77777777" w:rsidR="008716B4" w:rsidRPr="005D5A33" w:rsidRDefault="008716B4" w:rsidP="008716B4">
            <w:pPr>
              <w:spacing w:line="276" w:lineRule="auto"/>
              <w:rPr>
                <w:rFonts w:cs="Arial"/>
              </w:rPr>
            </w:pPr>
            <w:r w:rsidRPr="005D5A33">
              <w:rPr>
                <w:rFonts w:cs="Arial"/>
              </w:rPr>
              <w:t>Obligations of the U.S. Government or its Subsidiary Corporations</w:t>
            </w:r>
          </w:p>
        </w:tc>
        <w:tc>
          <w:tcPr>
            <w:tcW w:w="1000" w:type="dxa"/>
          </w:tcPr>
          <w:p w14:paraId="6BF07C5C" w14:textId="77777777" w:rsidR="008716B4" w:rsidRPr="005D5A33" w:rsidRDefault="008716B4" w:rsidP="008716B4">
            <w:pPr>
              <w:spacing w:line="276" w:lineRule="auto"/>
              <w:rPr>
                <w:rFonts w:cs="Arial"/>
              </w:rPr>
            </w:pPr>
          </w:p>
        </w:tc>
        <w:tc>
          <w:tcPr>
            <w:tcW w:w="909" w:type="dxa"/>
          </w:tcPr>
          <w:p w14:paraId="03DFD76D" w14:textId="77777777" w:rsidR="008716B4" w:rsidRPr="005D5A33" w:rsidRDefault="008716B4" w:rsidP="008716B4">
            <w:pPr>
              <w:spacing w:line="276" w:lineRule="auto"/>
              <w:rPr>
                <w:rFonts w:cs="Arial"/>
              </w:rPr>
            </w:pPr>
          </w:p>
        </w:tc>
        <w:tc>
          <w:tcPr>
            <w:tcW w:w="1109" w:type="dxa"/>
          </w:tcPr>
          <w:p w14:paraId="3D5829C5" w14:textId="77777777" w:rsidR="008716B4" w:rsidRPr="005D5A33" w:rsidRDefault="008716B4" w:rsidP="008716B4">
            <w:pPr>
              <w:spacing w:line="276" w:lineRule="auto"/>
              <w:rPr>
                <w:rFonts w:cs="Arial"/>
              </w:rPr>
            </w:pPr>
          </w:p>
        </w:tc>
        <w:tc>
          <w:tcPr>
            <w:tcW w:w="1283" w:type="dxa"/>
          </w:tcPr>
          <w:p w14:paraId="7A4734BE" w14:textId="77777777" w:rsidR="008716B4" w:rsidRPr="005D5A33" w:rsidRDefault="008716B4" w:rsidP="008716B4">
            <w:pPr>
              <w:spacing w:line="276" w:lineRule="auto"/>
              <w:rPr>
                <w:rFonts w:cs="Arial"/>
              </w:rPr>
            </w:pPr>
          </w:p>
        </w:tc>
        <w:tc>
          <w:tcPr>
            <w:tcW w:w="1164" w:type="dxa"/>
          </w:tcPr>
          <w:p w14:paraId="18BF567C" w14:textId="77777777" w:rsidR="008716B4" w:rsidRPr="005D5A33" w:rsidRDefault="008716B4" w:rsidP="008716B4">
            <w:pPr>
              <w:spacing w:line="276" w:lineRule="auto"/>
              <w:rPr>
                <w:rFonts w:cs="Arial"/>
              </w:rPr>
            </w:pPr>
          </w:p>
        </w:tc>
      </w:tr>
      <w:tr w:rsidR="008716B4" w:rsidRPr="005D5A33" w14:paraId="2541F043" w14:textId="77777777" w:rsidTr="006F41F1">
        <w:trPr>
          <w:tblHeader/>
        </w:trPr>
        <w:tc>
          <w:tcPr>
            <w:tcW w:w="4111" w:type="dxa"/>
          </w:tcPr>
          <w:p w14:paraId="7770371F" w14:textId="77777777" w:rsidR="008716B4" w:rsidRPr="005D5A33" w:rsidRDefault="008716B4" w:rsidP="008716B4">
            <w:pPr>
              <w:spacing w:line="276" w:lineRule="auto"/>
              <w:rPr>
                <w:rFonts w:cs="Arial"/>
              </w:rPr>
            </w:pPr>
            <w:r w:rsidRPr="005D5A33">
              <w:rPr>
                <w:rFonts w:cs="Arial"/>
              </w:rPr>
              <w:t>Investment Held by Broker-Dealers Under Reverse Repurchase Agreements</w:t>
            </w:r>
          </w:p>
        </w:tc>
        <w:tc>
          <w:tcPr>
            <w:tcW w:w="1000" w:type="dxa"/>
          </w:tcPr>
          <w:p w14:paraId="26FF9560" w14:textId="77777777" w:rsidR="008716B4" w:rsidRPr="005D5A33" w:rsidRDefault="008716B4" w:rsidP="008716B4">
            <w:pPr>
              <w:spacing w:line="276" w:lineRule="auto"/>
              <w:rPr>
                <w:rFonts w:cs="Arial"/>
              </w:rPr>
            </w:pPr>
          </w:p>
        </w:tc>
        <w:tc>
          <w:tcPr>
            <w:tcW w:w="909" w:type="dxa"/>
          </w:tcPr>
          <w:p w14:paraId="36125A1E" w14:textId="77777777" w:rsidR="008716B4" w:rsidRPr="005D5A33" w:rsidRDefault="008716B4" w:rsidP="008716B4">
            <w:pPr>
              <w:spacing w:line="276" w:lineRule="auto"/>
              <w:rPr>
                <w:rFonts w:cs="Arial"/>
              </w:rPr>
            </w:pPr>
          </w:p>
        </w:tc>
        <w:tc>
          <w:tcPr>
            <w:tcW w:w="1109" w:type="dxa"/>
          </w:tcPr>
          <w:p w14:paraId="79180D5B" w14:textId="77777777" w:rsidR="008716B4" w:rsidRPr="005D5A33" w:rsidRDefault="008716B4" w:rsidP="008716B4">
            <w:pPr>
              <w:spacing w:line="276" w:lineRule="auto"/>
              <w:rPr>
                <w:rFonts w:cs="Arial"/>
              </w:rPr>
            </w:pPr>
          </w:p>
        </w:tc>
        <w:tc>
          <w:tcPr>
            <w:tcW w:w="1283" w:type="dxa"/>
          </w:tcPr>
          <w:p w14:paraId="2AC561CF" w14:textId="77777777" w:rsidR="008716B4" w:rsidRPr="005D5A33" w:rsidRDefault="008716B4" w:rsidP="008716B4">
            <w:pPr>
              <w:spacing w:line="276" w:lineRule="auto"/>
              <w:rPr>
                <w:rFonts w:cs="Arial"/>
              </w:rPr>
            </w:pPr>
          </w:p>
        </w:tc>
        <w:tc>
          <w:tcPr>
            <w:tcW w:w="1164" w:type="dxa"/>
          </w:tcPr>
          <w:p w14:paraId="7145FE84" w14:textId="77777777" w:rsidR="008716B4" w:rsidRPr="005D5A33" w:rsidRDefault="008716B4" w:rsidP="008716B4">
            <w:pPr>
              <w:spacing w:line="276" w:lineRule="auto"/>
              <w:rPr>
                <w:rFonts w:cs="Arial"/>
              </w:rPr>
            </w:pPr>
          </w:p>
        </w:tc>
      </w:tr>
      <w:tr w:rsidR="008716B4" w:rsidRPr="005D5A33" w14:paraId="568CD91B" w14:textId="77777777" w:rsidTr="006F41F1">
        <w:trPr>
          <w:tblHeader/>
        </w:trPr>
        <w:tc>
          <w:tcPr>
            <w:tcW w:w="4111" w:type="dxa"/>
          </w:tcPr>
          <w:p w14:paraId="6DAAF9CD" w14:textId="77777777" w:rsidR="008716B4" w:rsidRPr="005D5A33" w:rsidRDefault="008716B4" w:rsidP="008716B4">
            <w:pPr>
              <w:spacing w:line="276" w:lineRule="auto"/>
              <w:rPr>
                <w:rFonts w:cs="Arial"/>
              </w:rPr>
            </w:pPr>
            <w:r w:rsidRPr="005D5A33">
              <w:rPr>
                <w:rFonts w:cs="Arial"/>
              </w:rPr>
              <w:t>U.S. Government Securities</w:t>
            </w:r>
          </w:p>
        </w:tc>
        <w:tc>
          <w:tcPr>
            <w:tcW w:w="1000" w:type="dxa"/>
          </w:tcPr>
          <w:p w14:paraId="533E27E8" w14:textId="77777777" w:rsidR="008716B4" w:rsidRPr="005D5A33" w:rsidRDefault="008716B4" w:rsidP="008716B4">
            <w:pPr>
              <w:spacing w:line="276" w:lineRule="auto"/>
              <w:rPr>
                <w:rFonts w:cs="Arial"/>
              </w:rPr>
            </w:pPr>
          </w:p>
        </w:tc>
        <w:tc>
          <w:tcPr>
            <w:tcW w:w="909" w:type="dxa"/>
          </w:tcPr>
          <w:p w14:paraId="128DC1A1" w14:textId="77777777" w:rsidR="008716B4" w:rsidRPr="005D5A33" w:rsidRDefault="008716B4" w:rsidP="008716B4">
            <w:pPr>
              <w:spacing w:line="276" w:lineRule="auto"/>
              <w:rPr>
                <w:rFonts w:cs="Arial"/>
              </w:rPr>
            </w:pPr>
          </w:p>
        </w:tc>
        <w:tc>
          <w:tcPr>
            <w:tcW w:w="1109" w:type="dxa"/>
          </w:tcPr>
          <w:p w14:paraId="634A08DD" w14:textId="77777777" w:rsidR="008716B4" w:rsidRPr="005D5A33" w:rsidRDefault="008716B4" w:rsidP="008716B4">
            <w:pPr>
              <w:spacing w:line="276" w:lineRule="auto"/>
              <w:rPr>
                <w:rFonts w:cs="Arial"/>
              </w:rPr>
            </w:pPr>
          </w:p>
        </w:tc>
        <w:tc>
          <w:tcPr>
            <w:tcW w:w="1283" w:type="dxa"/>
          </w:tcPr>
          <w:p w14:paraId="2A42FC26" w14:textId="77777777" w:rsidR="008716B4" w:rsidRPr="005D5A33" w:rsidRDefault="008716B4" w:rsidP="008716B4">
            <w:pPr>
              <w:spacing w:line="276" w:lineRule="auto"/>
              <w:rPr>
                <w:rFonts w:cs="Arial"/>
              </w:rPr>
            </w:pPr>
          </w:p>
        </w:tc>
        <w:tc>
          <w:tcPr>
            <w:tcW w:w="1164" w:type="dxa"/>
          </w:tcPr>
          <w:p w14:paraId="66D00CED" w14:textId="77777777" w:rsidR="008716B4" w:rsidRPr="005D5A33" w:rsidRDefault="008716B4" w:rsidP="008716B4">
            <w:pPr>
              <w:spacing w:line="276" w:lineRule="auto"/>
              <w:rPr>
                <w:rFonts w:cs="Arial"/>
              </w:rPr>
            </w:pPr>
          </w:p>
        </w:tc>
      </w:tr>
      <w:tr w:rsidR="008716B4" w:rsidRPr="005D5A33" w14:paraId="48F65579" w14:textId="77777777" w:rsidTr="006F41F1">
        <w:trPr>
          <w:tblHeader/>
        </w:trPr>
        <w:tc>
          <w:tcPr>
            <w:tcW w:w="4111" w:type="dxa"/>
            <w:tcBorders>
              <w:bottom w:val="single" w:sz="4" w:space="0" w:color="auto"/>
            </w:tcBorders>
          </w:tcPr>
          <w:p w14:paraId="7471C80F" w14:textId="77777777" w:rsidR="008716B4" w:rsidRPr="005D5A33" w:rsidRDefault="008716B4" w:rsidP="008716B4">
            <w:pPr>
              <w:spacing w:line="276" w:lineRule="auto"/>
              <w:rPr>
                <w:rFonts w:cs="Arial"/>
              </w:rPr>
            </w:pPr>
            <w:r w:rsidRPr="005D5A33">
              <w:rPr>
                <w:rFonts w:cs="Arial"/>
              </w:rPr>
              <w:t>U.S. Instrumentality Securities</w:t>
            </w:r>
          </w:p>
        </w:tc>
        <w:tc>
          <w:tcPr>
            <w:tcW w:w="1000" w:type="dxa"/>
            <w:tcBorders>
              <w:bottom w:val="single" w:sz="4" w:space="0" w:color="auto"/>
            </w:tcBorders>
          </w:tcPr>
          <w:p w14:paraId="4C14CCD4" w14:textId="77777777" w:rsidR="008716B4" w:rsidRPr="005D5A33" w:rsidRDefault="008716B4" w:rsidP="008716B4">
            <w:pPr>
              <w:spacing w:line="276" w:lineRule="auto"/>
              <w:rPr>
                <w:rFonts w:cs="Arial"/>
              </w:rPr>
            </w:pPr>
          </w:p>
        </w:tc>
        <w:tc>
          <w:tcPr>
            <w:tcW w:w="909" w:type="dxa"/>
            <w:tcBorders>
              <w:bottom w:val="single" w:sz="4" w:space="0" w:color="auto"/>
            </w:tcBorders>
          </w:tcPr>
          <w:p w14:paraId="5502B1B6" w14:textId="77777777" w:rsidR="008716B4" w:rsidRPr="005D5A33" w:rsidRDefault="008716B4" w:rsidP="008716B4">
            <w:pPr>
              <w:spacing w:line="276" w:lineRule="auto"/>
              <w:rPr>
                <w:rFonts w:cs="Arial"/>
              </w:rPr>
            </w:pPr>
          </w:p>
        </w:tc>
        <w:tc>
          <w:tcPr>
            <w:tcW w:w="1109" w:type="dxa"/>
            <w:tcBorders>
              <w:bottom w:val="single" w:sz="4" w:space="0" w:color="auto"/>
            </w:tcBorders>
          </w:tcPr>
          <w:p w14:paraId="63688502" w14:textId="77777777" w:rsidR="008716B4" w:rsidRPr="005D5A33" w:rsidRDefault="008716B4" w:rsidP="008716B4">
            <w:pPr>
              <w:spacing w:line="276" w:lineRule="auto"/>
              <w:rPr>
                <w:rFonts w:cs="Arial"/>
              </w:rPr>
            </w:pPr>
          </w:p>
        </w:tc>
        <w:tc>
          <w:tcPr>
            <w:tcW w:w="1283" w:type="dxa"/>
            <w:tcBorders>
              <w:bottom w:val="single" w:sz="4" w:space="0" w:color="auto"/>
            </w:tcBorders>
          </w:tcPr>
          <w:p w14:paraId="3BC37B2A" w14:textId="77777777" w:rsidR="008716B4" w:rsidRPr="005D5A33" w:rsidRDefault="008716B4" w:rsidP="008716B4">
            <w:pPr>
              <w:spacing w:line="276" w:lineRule="auto"/>
              <w:rPr>
                <w:rFonts w:cs="Arial"/>
              </w:rPr>
            </w:pPr>
          </w:p>
        </w:tc>
        <w:tc>
          <w:tcPr>
            <w:tcW w:w="1164" w:type="dxa"/>
            <w:tcBorders>
              <w:bottom w:val="single" w:sz="4" w:space="0" w:color="auto"/>
            </w:tcBorders>
          </w:tcPr>
          <w:p w14:paraId="5558C124" w14:textId="77777777" w:rsidR="008716B4" w:rsidRPr="005D5A33" w:rsidRDefault="008716B4" w:rsidP="008716B4">
            <w:pPr>
              <w:spacing w:line="276" w:lineRule="auto"/>
              <w:rPr>
                <w:rFonts w:cs="Arial"/>
              </w:rPr>
            </w:pPr>
          </w:p>
        </w:tc>
      </w:tr>
      <w:tr w:rsidR="008716B4" w:rsidRPr="005D5A33" w14:paraId="3DBF254C" w14:textId="77777777" w:rsidTr="006F41F1">
        <w:trPr>
          <w:tblHeader/>
        </w:trPr>
        <w:tc>
          <w:tcPr>
            <w:tcW w:w="4111" w:type="dxa"/>
            <w:tcBorders>
              <w:bottom w:val="double" w:sz="4" w:space="0" w:color="auto"/>
            </w:tcBorders>
          </w:tcPr>
          <w:p w14:paraId="2D39E32B" w14:textId="77777777" w:rsidR="008716B4" w:rsidRPr="005D5A33" w:rsidRDefault="008716B4" w:rsidP="008716B4">
            <w:pPr>
              <w:spacing w:line="276" w:lineRule="auto"/>
              <w:rPr>
                <w:rFonts w:cs="Arial"/>
              </w:rPr>
            </w:pPr>
            <w:r w:rsidRPr="005D5A33">
              <w:rPr>
                <w:rFonts w:cs="Arial"/>
              </w:rPr>
              <w:t>Total</w:t>
            </w:r>
          </w:p>
        </w:tc>
        <w:tc>
          <w:tcPr>
            <w:tcW w:w="1000" w:type="dxa"/>
            <w:tcBorders>
              <w:bottom w:val="double" w:sz="4" w:space="0" w:color="auto"/>
            </w:tcBorders>
          </w:tcPr>
          <w:p w14:paraId="20CCA4CA" w14:textId="77777777" w:rsidR="008716B4" w:rsidRPr="005D5A33" w:rsidRDefault="008716B4" w:rsidP="008716B4">
            <w:pPr>
              <w:spacing w:line="276" w:lineRule="auto"/>
              <w:rPr>
                <w:rFonts w:cs="Arial"/>
              </w:rPr>
            </w:pPr>
          </w:p>
        </w:tc>
        <w:tc>
          <w:tcPr>
            <w:tcW w:w="909" w:type="dxa"/>
            <w:tcBorders>
              <w:bottom w:val="double" w:sz="4" w:space="0" w:color="auto"/>
            </w:tcBorders>
          </w:tcPr>
          <w:p w14:paraId="65DAADC0" w14:textId="77777777" w:rsidR="008716B4" w:rsidRPr="005D5A33" w:rsidRDefault="008716B4" w:rsidP="008716B4">
            <w:pPr>
              <w:spacing w:line="276" w:lineRule="auto"/>
              <w:rPr>
                <w:rFonts w:cs="Arial"/>
              </w:rPr>
            </w:pPr>
          </w:p>
        </w:tc>
        <w:tc>
          <w:tcPr>
            <w:tcW w:w="1109" w:type="dxa"/>
            <w:tcBorders>
              <w:bottom w:val="double" w:sz="4" w:space="0" w:color="auto"/>
            </w:tcBorders>
          </w:tcPr>
          <w:p w14:paraId="11488CD3" w14:textId="77777777" w:rsidR="008716B4" w:rsidRPr="005D5A33" w:rsidRDefault="008716B4" w:rsidP="008716B4">
            <w:pPr>
              <w:spacing w:line="276" w:lineRule="auto"/>
              <w:rPr>
                <w:rFonts w:cs="Arial"/>
              </w:rPr>
            </w:pPr>
          </w:p>
        </w:tc>
        <w:tc>
          <w:tcPr>
            <w:tcW w:w="1283" w:type="dxa"/>
            <w:tcBorders>
              <w:bottom w:val="double" w:sz="4" w:space="0" w:color="auto"/>
            </w:tcBorders>
          </w:tcPr>
          <w:p w14:paraId="274F279C" w14:textId="77777777" w:rsidR="008716B4" w:rsidRPr="005D5A33" w:rsidRDefault="008716B4" w:rsidP="008716B4">
            <w:pPr>
              <w:spacing w:line="276" w:lineRule="auto"/>
              <w:rPr>
                <w:rFonts w:cs="Arial"/>
              </w:rPr>
            </w:pPr>
          </w:p>
        </w:tc>
        <w:tc>
          <w:tcPr>
            <w:tcW w:w="1164" w:type="dxa"/>
            <w:tcBorders>
              <w:bottom w:val="double" w:sz="4" w:space="0" w:color="auto"/>
            </w:tcBorders>
          </w:tcPr>
          <w:p w14:paraId="22AF64EA" w14:textId="77777777" w:rsidR="008716B4" w:rsidRPr="005D5A33" w:rsidRDefault="008716B4" w:rsidP="008716B4">
            <w:pPr>
              <w:spacing w:line="276" w:lineRule="auto"/>
              <w:rPr>
                <w:rFonts w:cs="Arial"/>
              </w:rPr>
            </w:pPr>
          </w:p>
        </w:tc>
      </w:tr>
      <w:tr w:rsidR="008716B4" w:rsidRPr="005D5A33" w14:paraId="20A3F56E" w14:textId="77777777" w:rsidTr="006F41F1">
        <w:trPr>
          <w:tblHeader/>
        </w:trPr>
        <w:tc>
          <w:tcPr>
            <w:tcW w:w="4111" w:type="dxa"/>
            <w:tcBorders>
              <w:top w:val="double" w:sz="4" w:space="0" w:color="auto"/>
              <w:left w:val="single" w:sz="4" w:space="0" w:color="auto"/>
              <w:bottom w:val="single" w:sz="4" w:space="0" w:color="auto"/>
              <w:right w:val="single" w:sz="4" w:space="0" w:color="auto"/>
            </w:tcBorders>
          </w:tcPr>
          <w:p w14:paraId="6906A89A" w14:textId="77777777" w:rsidR="008716B4" w:rsidRPr="005D5A33" w:rsidRDefault="008716B4" w:rsidP="008716B4">
            <w:pPr>
              <w:spacing w:line="276" w:lineRule="auto"/>
              <w:rPr>
                <w:rFonts w:cs="Arial"/>
              </w:rPr>
            </w:pPr>
            <w:r w:rsidRPr="005D5A33">
              <w:rPr>
                <w:rFonts w:cs="Arial"/>
              </w:rPr>
              <w:t>State Treasurer’s Investment Pool</w:t>
            </w:r>
          </w:p>
        </w:tc>
        <w:tc>
          <w:tcPr>
            <w:tcW w:w="1000" w:type="dxa"/>
            <w:tcBorders>
              <w:top w:val="double" w:sz="4" w:space="0" w:color="auto"/>
              <w:left w:val="single" w:sz="4" w:space="0" w:color="auto"/>
              <w:bottom w:val="single" w:sz="4" w:space="0" w:color="auto"/>
              <w:right w:val="single" w:sz="4" w:space="0" w:color="auto"/>
            </w:tcBorders>
          </w:tcPr>
          <w:p w14:paraId="3F7F0D89" w14:textId="77777777" w:rsidR="008716B4" w:rsidRPr="005D5A33" w:rsidRDefault="008716B4" w:rsidP="008716B4">
            <w:pPr>
              <w:spacing w:line="276" w:lineRule="auto"/>
              <w:rPr>
                <w:rFonts w:cs="Arial"/>
              </w:rPr>
            </w:pPr>
          </w:p>
        </w:tc>
        <w:tc>
          <w:tcPr>
            <w:tcW w:w="909" w:type="dxa"/>
            <w:tcBorders>
              <w:top w:val="double" w:sz="4" w:space="0" w:color="auto"/>
              <w:left w:val="single" w:sz="4" w:space="0" w:color="auto"/>
              <w:bottom w:val="single" w:sz="4" w:space="0" w:color="auto"/>
              <w:right w:val="single" w:sz="4" w:space="0" w:color="auto"/>
            </w:tcBorders>
          </w:tcPr>
          <w:p w14:paraId="083728B3" w14:textId="77777777" w:rsidR="008716B4" w:rsidRPr="005D5A33" w:rsidRDefault="008716B4" w:rsidP="008716B4">
            <w:pPr>
              <w:spacing w:line="276" w:lineRule="auto"/>
              <w:rPr>
                <w:rFonts w:cs="Arial"/>
              </w:rPr>
            </w:pPr>
          </w:p>
        </w:tc>
        <w:tc>
          <w:tcPr>
            <w:tcW w:w="1109" w:type="dxa"/>
            <w:tcBorders>
              <w:top w:val="double" w:sz="4" w:space="0" w:color="auto"/>
              <w:left w:val="single" w:sz="4" w:space="0" w:color="auto"/>
              <w:bottom w:val="single" w:sz="4" w:space="0" w:color="auto"/>
              <w:right w:val="single" w:sz="4" w:space="0" w:color="auto"/>
            </w:tcBorders>
          </w:tcPr>
          <w:p w14:paraId="47210C08" w14:textId="77777777" w:rsidR="008716B4" w:rsidRPr="005D5A33" w:rsidRDefault="008716B4" w:rsidP="008716B4">
            <w:pPr>
              <w:spacing w:line="276" w:lineRule="auto"/>
              <w:rPr>
                <w:rFonts w:cs="Arial"/>
              </w:rPr>
            </w:pPr>
          </w:p>
        </w:tc>
        <w:tc>
          <w:tcPr>
            <w:tcW w:w="1283" w:type="dxa"/>
            <w:tcBorders>
              <w:top w:val="double" w:sz="4" w:space="0" w:color="auto"/>
              <w:left w:val="single" w:sz="4" w:space="0" w:color="auto"/>
              <w:bottom w:val="single" w:sz="4" w:space="0" w:color="auto"/>
              <w:right w:val="single" w:sz="4" w:space="0" w:color="auto"/>
            </w:tcBorders>
          </w:tcPr>
          <w:p w14:paraId="59D760CD" w14:textId="77777777" w:rsidR="008716B4" w:rsidRPr="005D5A33" w:rsidRDefault="008716B4" w:rsidP="008716B4">
            <w:pPr>
              <w:spacing w:line="276" w:lineRule="auto"/>
              <w:rPr>
                <w:rFonts w:cs="Arial"/>
              </w:rPr>
            </w:pPr>
          </w:p>
        </w:tc>
        <w:tc>
          <w:tcPr>
            <w:tcW w:w="1164" w:type="dxa"/>
            <w:tcBorders>
              <w:top w:val="double" w:sz="4" w:space="0" w:color="auto"/>
              <w:left w:val="single" w:sz="4" w:space="0" w:color="auto"/>
              <w:bottom w:val="single" w:sz="4" w:space="0" w:color="auto"/>
              <w:right w:val="single" w:sz="4" w:space="0" w:color="auto"/>
            </w:tcBorders>
          </w:tcPr>
          <w:p w14:paraId="36A986C5" w14:textId="77777777" w:rsidR="008716B4" w:rsidRPr="005D5A33" w:rsidRDefault="008716B4" w:rsidP="008716B4">
            <w:pPr>
              <w:spacing w:line="276" w:lineRule="auto"/>
              <w:rPr>
                <w:rFonts w:cs="Arial"/>
              </w:rPr>
            </w:pPr>
          </w:p>
        </w:tc>
      </w:tr>
      <w:tr w:rsidR="008716B4" w:rsidRPr="005D5A33" w14:paraId="1E36A170" w14:textId="77777777" w:rsidTr="006F41F1">
        <w:trPr>
          <w:tblHeader/>
        </w:trPr>
        <w:tc>
          <w:tcPr>
            <w:tcW w:w="4111" w:type="dxa"/>
            <w:tcBorders>
              <w:top w:val="single" w:sz="4" w:space="0" w:color="auto"/>
            </w:tcBorders>
          </w:tcPr>
          <w:p w14:paraId="4D0B49D6" w14:textId="77777777" w:rsidR="008716B4" w:rsidRPr="005D5A33" w:rsidRDefault="008716B4" w:rsidP="008716B4">
            <w:pPr>
              <w:spacing w:line="276" w:lineRule="auto"/>
              <w:rPr>
                <w:rFonts w:cs="Arial"/>
              </w:rPr>
            </w:pPr>
            <w:r w:rsidRPr="005D5A33">
              <w:rPr>
                <w:rFonts w:cs="Arial"/>
              </w:rPr>
              <w:t>County Treasurer’s Investment Pool</w:t>
            </w:r>
          </w:p>
        </w:tc>
        <w:tc>
          <w:tcPr>
            <w:tcW w:w="1000" w:type="dxa"/>
            <w:tcBorders>
              <w:top w:val="single" w:sz="4" w:space="0" w:color="auto"/>
            </w:tcBorders>
          </w:tcPr>
          <w:p w14:paraId="451C7E85" w14:textId="77777777" w:rsidR="008716B4" w:rsidRPr="005D5A33" w:rsidRDefault="008716B4" w:rsidP="008716B4">
            <w:pPr>
              <w:spacing w:line="276" w:lineRule="auto"/>
              <w:rPr>
                <w:rFonts w:cs="Arial"/>
              </w:rPr>
            </w:pPr>
          </w:p>
        </w:tc>
        <w:tc>
          <w:tcPr>
            <w:tcW w:w="909" w:type="dxa"/>
            <w:tcBorders>
              <w:top w:val="single" w:sz="4" w:space="0" w:color="auto"/>
            </w:tcBorders>
          </w:tcPr>
          <w:p w14:paraId="712E7DBE" w14:textId="77777777" w:rsidR="008716B4" w:rsidRPr="005D5A33" w:rsidRDefault="008716B4" w:rsidP="008716B4">
            <w:pPr>
              <w:spacing w:line="276" w:lineRule="auto"/>
              <w:rPr>
                <w:rFonts w:cs="Arial"/>
              </w:rPr>
            </w:pPr>
          </w:p>
        </w:tc>
        <w:tc>
          <w:tcPr>
            <w:tcW w:w="1109" w:type="dxa"/>
            <w:tcBorders>
              <w:top w:val="single" w:sz="4" w:space="0" w:color="auto"/>
            </w:tcBorders>
          </w:tcPr>
          <w:p w14:paraId="1F9AE287" w14:textId="77777777" w:rsidR="008716B4" w:rsidRPr="005D5A33" w:rsidRDefault="008716B4" w:rsidP="008716B4">
            <w:pPr>
              <w:spacing w:line="276" w:lineRule="auto"/>
              <w:rPr>
                <w:rFonts w:cs="Arial"/>
              </w:rPr>
            </w:pPr>
          </w:p>
        </w:tc>
        <w:tc>
          <w:tcPr>
            <w:tcW w:w="1283" w:type="dxa"/>
            <w:tcBorders>
              <w:top w:val="single" w:sz="4" w:space="0" w:color="auto"/>
            </w:tcBorders>
          </w:tcPr>
          <w:p w14:paraId="13F11C4E" w14:textId="77777777" w:rsidR="008716B4" w:rsidRPr="005D5A33" w:rsidRDefault="008716B4" w:rsidP="008716B4">
            <w:pPr>
              <w:spacing w:line="276" w:lineRule="auto"/>
              <w:rPr>
                <w:rFonts w:cs="Arial"/>
              </w:rPr>
            </w:pPr>
          </w:p>
        </w:tc>
        <w:tc>
          <w:tcPr>
            <w:tcW w:w="1164" w:type="dxa"/>
            <w:tcBorders>
              <w:top w:val="single" w:sz="4" w:space="0" w:color="auto"/>
            </w:tcBorders>
          </w:tcPr>
          <w:p w14:paraId="23D785D9" w14:textId="77777777" w:rsidR="008716B4" w:rsidRPr="005D5A33" w:rsidRDefault="008716B4" w:rsidP="008716B4">
            <w:pPr>
              <w:spacing w:line="276" w:lineRule="auto"/>
              <w:rPr>
                <w:rFonts w:cs="Arial"/>
              </w:rPr>
            </w:pPr>
          </w:p>
        </w:tc>
      </w:tr>
      <w:tr w:rsidR="008716B4" w:rsidRPr="005D5A33" w14:paraId="61005320" w14:textId="77777777" w:rsidTr="006F41F1">
        <w:trPr>
          <w:tblHeader/>
        </w:trPr>
        <w:tc>
          <w:tcPr>
            <w:tcW w:w="4111" w:type="dxa"/>
          </w:tcPr>
          <w:p w14:paraId="30DC03BB" w14:textId="77777777" w:rsidR="008716B4" w:rsidRPr="005D5A33" w:rsidRDefault="008716B4" w:rsidP="008716B4">
            <w:pPr>
              <w:spacing w:line="276" w:lineRule="auto"/>
              <w:rPr>
                <w:rFonts w:cs="Arial"/>
              </w:rPr>
            </w:pPr>
            <w:r w:rsidRPr="005D5A33">
              <w:rPr>
                <w:rFonts w:cs="Arial"/>
              </w:rPr>
              <w:t>Total Investments</w:t>
            </w:r>
          </w:p>
        </w:tc>
        <w:tc>
          <w:tcPr>
            <w:tcW w:w="1000" w:type="dxa"/>
          </w:tcPr>
          <w:p w14:paraId="0387DFB3" w14:textId="77777777" w:rsidR="008716B4" w:rsidRPr="005D5A33" w:rsidRDefault="008716B4" w:rsidP="008716B4">
            <w:pPr>
              <w:spacing w:line="276" w:lineRule="auto"/>
              <w:rPr>
                <w:rFonts w:cs="Arial"/>
              </w:rPr>
            </w:pPr>
          </w:p>
        </w:tc>
        <w:tc>
          <w:tcPr>
            <w:tcW w:w="909" w:type="dxa"/>
          </w:tcPr>
          <w:p w14:paraId="0E9D8370" w14:textId="77777777" w:rsidR="008716B4" w:rsidRPr="005D5A33" w:rsidRDefault="008716B4" w:rsidP="008716B4">
            <w:pPr>
              <w:spacing w:line="276" w:lineRule="auto"/>
              <w:rPr>
                <w:rFonts w:cs="Arial"/>
              </w:rPr>
            </w:pPr>
          </w:p>
        </w:tc>
        <w:tc>
          <w:tcPr>
            <w:tcW w:w="1109" w:type="dxa"/>
          </w:tcPr>
          <w:p w14:paraId="4BC81603" w14:textId="77777777" w:rsidR="008716B4" w:rsidRPr="005D5A33" w:rsidRDefault="008716B4" w:rsidP="008716B4">
            <w:pPr>
              <w:spacing w:line="276" w:lineRule="auto"/>
              <w:rPr>
                <w:rFonts w:cs="Arial"/>
              </w:rPr>
            </w:pPr>
          </w:p>
        </w:tc>
        <w:tc>
          <w:tcPr>
            <w:tcW w:w="1283" w:type="dxa"/>
          </w:tcPr>
          <w:p w14:paraId="56013F04" w14:textId="77777777" w:rsidR="008716B4" w:rsidRPr="005D5A33" w:rsidRDefault="008716B4" w:rsidP="008716B4">
            <w:pPr>
              <w:spacing w:line="276" w:lineRule="auto"/>
              <w:rPr>
                <w:rFonts w:cs="Arial"/>
              </w:rPr>
            </w:pPr>
          </w:p>
        </w:tc>
        <w:tc>
          <w:tcPr>
            <w:tcW w:w="1164" w:type="dxa"/>
          </w:tcPr>
          <w:p w14:paraId="08DB52B3" w14:textId="77777777" w:rsidR="008716B4" w:rsidRPr="005D5A33" w:rsidRDefault="008716B4" w:rsidP="008716B4">
            <w:pPr>
              <w:spacing w:line="276" w:lineRule="auto"/>
              <w:rPr>
                <w:rFonts w:cs="Arial"/>
              </w:rPr>
            </w:pPr>
          </w:p>
        </w:tc>
      </w:tr>
    </w:tbl>
    <w:p w14:paraId="6481D202" w14:textId="77777777" w:rsidR="00894158" w:rsidRDefault="00894158" w:rsidP="008716B4">
      <w:pPr>
        <w:rPr>
          <w:rFonts w:cs="Arial"/>
          <w:i/>
          <w:szCs w:val="22"/>
        </w:rPr>
      </w:pPr>
    </w:p>
    <w:p w14:paraId="63627955" w14:textId="77777777" w:rsidR="00894158" w:rsidRPr="003918FB" w:rsidRDefault="00894158" w:rsidP="00894158">
      <w:pPr>
        <w:autoSpaceDE w:val="0"/>
        <w:autoSpaceDN w:val="0"/>
        <w:adjustRightInd w:val="0"/>
        <w:rPr>
          <w:rFonts w:cs="Arial"/>
          <w:i/>
          <w:szCs w:val="22"/>
        </w:rPr>
      </w:pPr>
      <w:r>
        <w:rPr>
          <w:rFonts w:cs="Arial"/>
          <w:i/>
          <w:szCs w:val="22"/>
        </w:rPr>
        <w:t xml:space="preserve">(If </w:t>
      </w:r>
      <w:r w:rsidRPr="003918FB">
        <w:rPr>
          <w:rFonts w:cs="Arial"/>
          <w:i/>
          <w:szCs w:val="22"/>
        </w:rPr>
        <w:t>the district participates in the</w:t>
      </w:r>
      <w:r>
        <w:rPr>
          <w:rFonts w:cs="Arial"/>
          <w:i/>
          <w:szCs w:val="22"/>
        </w:rPr>
        <w:t xml:space="preserve"> state</w:t>
      </w:r>
      <w:r w:rsidRPr="003918FB">
        <w:rPr>
          <w:rFonts w:cs="Arial"/>
          <w:i/>
          <w:szCs w:val="22"/>
        </w:rPr>
        <w:t xml:space="preserve"> LGIP, disclose the </w:t>
      </w:r>
      <w:r w:rsidRPr="00A75969">
        <w:rPr>
          <w:rFonts w:cs="Arial"/>
          <w:i/>
          <w:szCs w:val="22"/>
        </w:rPr>
        <w:t>following:</w:t>
      </w:r>
      <w:r w:rsidRPr="003918FB">
        <w:rPr>
          <w:rFonts w:cs="Arial"/>
          <w:i/>
          <w:szCs w:val="22"/>
        </w:rPr>
        <w:t>)</w:t>
      </w:r>
    </w:p>
    <w:p w14:paraId="128324DF" w14:textId="77777777" w:rsidR="00A225F5" w:rsidRDefault="00A225F5" w:rsidP="00A225F5">
      <w:pPr>
        <w:autoSpaceDE w:val="0"/>
        <w:autoSpaceDN w:val="0"/>
        <w:adjustRightInd w:val="0"/>
        <w:rPr>
          <w:rFonts w:cs="Arial"/>
          <w:szCs w:val="22"/>
        </w:rPr>
      </w:pPr>
      <w:r w:rsidRPr="00BE33D1">
        <w:rPr>
          <w:rFonts w:cs="Arial"/>
          <w:szCs w:val="22"/>
        </w:rPr>
        <w:t>The Washington State Local Government Investment Pool (LGIP)</w:t>
      </w:r>
      <w:r>
        <w:rPr>
          <w:rFonts w:cs="Arial"/>
          <w:szCs w:val="22"/>
        </w:rPr>
        <w:t xml:space="preserve"> was authorized by Chapter 294, Laws of 1986, and is managed and</w:t>
      </w:r>
      <w:r w:rsidRPr="00BE33D1">
        <w:rPr>
          <w:rFonts w:cs="Arial"/>
          <w:szCs w:val="22"/>
        </w:rPr>
        <w:t xml:space="preserve"> operated by the Washington State Treasurer</w:t>
      </w:r>
      <w:r w:rsidRPr="00CD0738">
        <w:rPr>
          <w:rFonts w:cs="Arial"/>
          <w:szCs w:val="22"/>
        </w:rPr>
        <w:t xml:space="preserve">. Participation in the pool is voluntary </w:t>
      </w:r>
      <w:r w:rsidRPr="006743FA">
        <w:rPr>
          <w:rFonts w:cs="Arial"/>
          <w:szCs w:val="22"/>
        </w:rPr>
        <w:t xml:space="preserve">and the pool </w:t>
      </w:r>
      <w:r w:rsidRPr="00BB762B">
        <w:rPr>
          <w:rFonts w:cs="Arial"/>
          <w:szCs w:val="22"/>
        </w:rPr>
        <w:t>does not have a credit rating</w:t>
      </w:r>
      <w:r w:rsidRPr="006743FA">
        <w:rPr>
          <w:rFonts w:eastAsiaTheme="minorHAnsi" w:cs="Arial"/>
          <w:szCs w:val="22"/>
        </w:rPr>
        <w:t>)</w:t>
      </w:r>
      <w:r w:rsidRPr="00CD0738">
        <w:rPr>
          <w:rFonts w:cs="Arial"/>
          <w:szCs w:val="22"/>
        </w:rPr>
        <w:t xml:space="preserve">. </w:t>
      </w:r>
    </w:p>
    <w:p w14:paraId="4C2A35DC" w14:textId="6068C20E" w:rsidR="00A225F5" w:rsidRDefault="00A225F5" w:rsidP="00A225F5">
      <w:pPr>
        <w:autoSpaceDE w:val="0"/>
        <w:autoSpaceDN w:val="0"/>
        <w:adjustRightInd w:val="0"/>
        <w:rPr>
          <w:rFonts w:cs="Arial"/>
          <w:szCs w:val="22"/>
        </w:rPr>
      </w:pPr>
      <w:r>
        <w:rPr>
          <w:rFonts w:cs="Arial"/>
          <w:szCs w:val="22"/>
        </w:rPr>
        <w:lastRenderedPageBreak/>
        <w:t xml:space="preserve">Investments in the LGIP, a qualified external investment pool, are reported at amortized cost which approximates fair value. The pool portfolio is invested in a manner that meets the maturity, quality, diversification and liquidity requirements set forth by GASBS 79 for external investment pools that elect to measure, for financial reporting purposes, investments at amortized cost. </w:t>
      </w:r>
      <w:r w:rsidRPr="00BE33D1">
        <w:rPr>
          <w:rFonts w:cs="Arial"/>
          <w:szCs w:val="22"/>
        </w:rPr>
        <w:t>The pool maintains a Weighted Average</w:t>
      </w:r>
      <w:r>
        <w:rPr>
          <w:rFonts w:cs="Arial"/>
          <w:szCs w:val="22"/>
        </w:rPr>
        <w:t xml:space="preserve"> </w:t>
      </w:r>
      <w:r w:rsidRPr="00BE33D1">
        <w:rPr>
          <w:rFonts w:cs="Arial"/>
          <w:szCs w:val="22"/>
        </w:rPr>
        <w:t xml:space="preserve">Maturity (WAM) of 60 days or shorter. </w:t>
      </w:r>
      <w:r w:rsidRPr="00E54F38">
        <w:rPr>
          <w:rFonts w:cs="Arial"/>
          <w:szCs w:val="22"/>
        </w:rPr>
        <w:t>The LGIP does not have any legally binding guarantees of share va</w:t>
      </w:r>
      <w:r>
        <w:rPr>
          <w:rFonts w:cs="Arial"/>
          <w:szCs w:val="22"/>
        </w:rPr>
        <w:t xml:space="preserve">lues. The LGIP does not impose </w:t>
      </w:r>
      <w:r w:rsidRPr="00E54F38">
        <w:rPr>
          <w:rFonts w:cs="Arial"/>
          <w:szCs w:val="22"/>
        </w:rPr>
        <w:t>liquidity fees or redemption gates on participant withdrawals.</w:t>
      </w:r>
    </w:p>
    <w:p w14:paraId="0A611144" w14:textId="77777777" w:rsidR="00A225F5" w:rsidRDefault="00A225F5" w:rsidP="00A225F5">
      <w:pPr>
        <w:autoSpaceDE w:val="0"/>
        <w:autoSpaceDN w:val="0"/>
        <w:adjustRightInd w:val="0"/>
        <w:rPr>
          <w:rFonts w:cs="Arial"/>
          <w:szCs w:val="22"/>
        </w:rPr>
      </w:pPr>
    </w:p>
    <w:p w14:paraId="48E01719" w14:textId="2DE9874D" w:rsidR="00A225F5" w:rsidRPr="00BE33D1" w:rsidRDefault="00A225F5" w:rsidP="00A225F5">
      <w:pPr>
        <w:autoSpaceDE w:val="0"/>
        <w:autoSpaceDN w:val="0"/>
        <w:adjustRightInd w:val="0"/>
        <w:rPr>
          <w:rFonts w:eastAsiaTheme="minorHAnsi" w:cs="Arial"/>
          <w:szCs w:val="22"/>
        </w:rPr>
      </w:pPr>
      <w:r w:rsidRPr="00403F70">
        <w:rPr>
          <w:rFonts w:eastAsiaTheme="minorHAnsi" w:cs="Arial"/>
          <w:szCs w:val="22"/>
        </w:rPr>
        <w:t>The Office of the State Treasurer prepares a stand-alone LGIP financial r</w:t>
      </w:r>
      <w:r>
        <w:rPr>
          <w:rFonts w:eastAsiaTheme="minorHAnsi" w:cs="Arial"/>
          <w:szCs w:val="22"/>
        </w:rPr>
        <w:t xml:space="preserve">eport. A copy of the report is </w:t>
      </w:r>
      <w:r w:rsidRPr="00403F70">
        <w:rPr>
          <w:rFonts w:eastAsiaTheme="minorHAnsi" w:cs="Arial"/>
          <w:szCs w:val="22"/>
        </w:rPr>
        <w:t>available from the Office of the State Treasurer, PO Box 40200, Olympia, W</w:t>
      </w:r>
      <w:r>
        <w:rPr>
          <w:rFonts w:eastAsiaTheme="minorHAnsi" w:cs="Arial"/>
          <w:szCs w:val="22"/>
        </w:rPr>
        <w:t xml:space="preserve">ashington 98504-0200, online at </w:t>
      </w:r>
      <w:r w:rsidRPr="00403F70">
        <w:rPr>
          <w:rFonts w:eastAsiaTheme="minorHAnsi" w:cs="Arial"/>
          <w:szCs w:val="22"/>
        </w:rPr>
        <w:t>http://www.tre.wa.gov.</w:t>
      </w:r>
    </w:p>
    <w:p w14:paraId="429760EE" w14:textId="77777777" w:rsidR="00894158" w:rsidRDefault="00894158" w:rsidP="00894158">
      <w:pPr>
        <w:rPr>
          <w:rFonts w:cs="Arial"/>
          <w:i/>
          <w:color w:val="000000" w:themeColor="text1"/>
          <w:szCs w:val="22"/>
        </w:rPr>
      </w:pPr>
    </w:p>
    <w:p w14:paraId="446E5E28" w14:textId="7D1507CC" w:rsidR="00894158" w:rsidRDefault="00894158" w:rsidP="00894158">
      <w:pPr>
        <w:rPr>
          <w:rFonts w:cs="Arial"/>
          <w:i/>
          <w:szCs w:val="22"/>
        </w:rPr>
      </w:pPr>
      <w:r w:rsidRPr="0063405D">
        <w:rPr>
          <w:rFonts w:cs="Arial"/>
          <w:i/>
          <w:szCs w:val="22"/>
        </w:rPr>
        <w:t>(If the district participates in the County investment pool, disclose the following:)</w:t>
      </w:r>
    </w:p>
    <w:p w14:paraId="2AD90CAE" w14:textId="77777777" w:rsidR="0063405D" w:rsidRPr="0063405D" w:rsidRDefault="0063405D" w:rsidP="00894158">
      <w:pPr>
        <w:rPr>
          <w:rFonts w:cs="Arial"/>
          <w:i/>
          <w:szCs w:val="22"/>
        </w:rPr>
      </w:pPr>
    </w:p>
    <w:p w14:paraId="7E7581EF" w14:textId="77777777" w:rsidR="00A225F5" w:rsidRDefault="00A225F5" w:rsidP="00A225F5">
      <w:pPr>
        <w:autoSpaceDE w:val="0"/>
        <w:autoSpaceDN w:val="0"/>
        <w:adjustRightInd w:val="0"/>
        <w:rPr>
          <w:rFonts w:ascii="Georgia" w:eastAsiaTheme="minorHAnsi" w:hAnsi="Georgia" w:cs="Georgia"/>
          <w:szCs w:val="22"/>
        </w:rPr>
      </w:pPr>
      <w:r w:rsidRPr="0063405D">
        <w:rPr>
          <w:rFonts w:cs="Arial"/>
          <w:szCs w:val="22"/>
        </w:rPr>
        <w:t xml:space="preserve">The district’s participation in the _________ (name of County investment pool) is voluntary </w:t>
      </w:r>
      <w:r w:rsidRPr="00BE33D1">
        <w:rPr>
          <w:rFonts w:cs="Arial"/>
          <w:szCs w:val="22"/>
        </w:rPr>
        <w:t>and the pool</w:t>
      </w:r>
      <w:r>
        <w:rPr>
          <w:rFonts w:cs="Arial"/>
          <w:szCs w:val="22"/>
        </w:rPr>
        <w:t xml:space="preserve"> does not have a credit rating</w:t>
      </w:r>
      <w:r w:rsidRPr="00BE33D1">
        <w:rPr>
          <w:rFonts w:eastAsiaTheme="minorHAnsi" w:cs="Arial"/>
          <w:szCs w:val="22"/>
        </w:rPr>
        <w:t xml:space="preserve">. </w:t>
      </w:r>
      <w:r>
        <w:rPr>
          <w:rFonts w:eastAsiaTheme="minorHAnsi" w:cs="Arial"/>
          <w:szCs w:val="22"/>
        </w:rPr>
        <w:t xml:space="preserve">The district reports its investment in the pool at the fair value amount, which is [not] the same as the value of the pool per share. </w:t>
      </w:r>
      <w:r w:rsidRPr="00BE33D1">
        <w:rPr>
          <w:rFonts w:eastAsiaTheme="minorHAnsi" w:cs="Arial"/>
          <w:szCs w:val="22"/>
        </w:rPr>
        <w:t xml:space="preserve">The fair value of the district’s investment in the pool is measured using a net asset value (NAV) as determined by the pool. The pool maintains a (duration/weighted average maturity) </w:t>
      </w:r>
      <w:r>
        <w:rPr>
          <w:rFonts w:eastAsiaTheme="minorHAnsi" w:cs="Arial"/>
          <w:szCs w:val="22"/>
        </w:rPr>
        <w:t>of</w:t>
      </w:r>
      <w:r w:rsidRPr="007F3B25">
        <w:rPr>
          <w:rFonts w:ascii="Georgia" w:eastAsiaTheme="minorHAnsi" w:hAnsi="Georgia" w:cs="Georgia"/>
          <w:szCs w:val="22"/>
        </w:rPr>
        <w:t>___________.</w:t>
      </w:r>
    </w:p>
    <w:p w14:paraId="316A304E" w14:textId="1E867F24" w:rsidR="00894158" w:rsidRPr="00265A1D" w:rsidRDefault="00A225F5" w:rsidP="00894158">
      <w:pPr>
        <w:autoSpaceDE w:val="0"/>
        <w:autoSpaceDN w:val="0"/>
        <w:adjustRightInd w:val="0"/>
        <w:rPr>
          <w:rFonts w:eastAsiaTheme="minorHAnsi" w:cs="Arial"/>
          <w:i/>
          <w:szCs w:val="22"/>
        </w:rPr>
      </w:pPr>
      <w:r w:rsidRPr="00BE33D1" w:rsidDel="00A225F5">
        <w:rPr>
          <w:rFonts w:cs="Arial"/>
          <w:color w:val="231F20"/>
          <w:szCs w:val="22"/>
        </w:rPr>
        <w:t xml:space="preserve"> </w:t>
      </w:r>
      <w:r w:rsidR="00894158">
        <w:rPr>
          <w:rFonts w:eastAsiaTheme="minorHAnsi" w:cs="Arial"/>
          <w:i/>
          <w:szCs w:val="22"/>
        </w:rPr>
        <w:t xml:space="preserve">(Additional Note Disclosure if applicable: </w:t>
      </w:r>
      <w:r w:rsidR="00894158" w:rsidRPr="00265A1D">
        <w:rPr>
          <w:rFonts w:eastAsiaTheme="minorHAnsi" w:cs="Arial"/>
          <w:i/>
          <w:szCs w:val="22"/>
        </w:rPr>
        <w:t xml:space="preserve">any limitations </w:t>
      </w:r>
      <w:r w:rsidR="00894158" w:rsidRPr="00344E84">
        <w:rPr>
          <w:rFonts w:eastAsiaTheme="minorHAnsi" w:cs="Arial"/>
          <w:i/>
          <w:szCs w:val="22"/>
        </w:rPr>
        <w:t>or restrictions on withdrawals such as</w:t>
      </w:r>
      <w:r w:rsidR="00894158">
        <w:rPr>
          <w:rFonts w:eastAsiaTheme="minorHAnsi" w:cs="Arial"/>
          <w:i/>
          <w:szCs w:val="22"/>
        </w:rPr>
        <w:t xml:space="preserve"> </w:t>
      </w:r>
      <w:r w:rsidR="00894158" w:rsidRPr="00344E84">
        <w:rPr>
          <w:rFonts w:eastAsiaTheme="minorHAnsi" w:cs="Arial"/>
          <w:i/>
          <w:szCs w:val="22"/>
        </w:rPr>
        <w:t xml:space="preserve">redemption notice periods, </w:t>
      </w:r>
      <w:r w:rsidR="00894158" w:rsidRPr="00265A1D">
        <w:rPr>
          <w:rFonts w:eastAsiaTheme="minorHAnsi" w:cs="Arial"/>
          <w:i/>
          <w:szCs w:val="22"/>
        </w:rPr>
        <w:t>maximum transaction amounts, and the external investment pool’</w:t>
      </w:r>
      <w:r w:rsidR="00894158" w:rsidRPr="00344E84">
        <w:rPr>
          <w:rFonts w:eastAsiaTheme="minorHAnsi" w:cs="Arial"/>
          <w:i/>
          <w:szCs w:val="22"/>
        </w:rPr>
        <w:t>s authority to impose liquidity fees or redemption</w:t>
      </w:r>
      <w:r w:rsidR="00894158">
        <w:rPr>
          <w:rFonts w:eastAsiaTheme="minorHAnsi" w:cs="Arial"/>
          <w:i/>
          <w:szCs w:val="22"/>
        </w:rPr>
        <w:t xml:space="preserve"> </w:t>
      </w:r>
      <w:r w:rsidR="00894158" w:rsidRPr="00265A1D">
        <w:rPr>
          <w:rFonts w:eastAsiaTheme="minorHAnsi" w:cs="Arial"/>
          <w:i/>
          <w:szCs w:val="22"/>
        </w:rPr>
        <w:t>gates</w:t>
      </w:r>
      <w:r w:rsidR="00894158">
        <w:rPr>
          <w:rFonts w:eastAsiaTheme="minorHAnsi" w:cs="Arial"/>
          <w:i/>
          <w:szCs w:val="22"/>
        </w:rPr>
        <w:t xml:space="preserve"> should also be disclosed.)</w:t>
      </w:r>
    </w:p>
    <w:p w14:paraId="7CBA59B5" w14:textId="77777777" w:rsidR="00A225F5" w:rsidRDefault="00A225F5" w:rsidP="00894158">
      <w:pPr>
        <w:autoSpaceDE w:val="0"/>
        <w:autoSpaceDN w:val="0"/>
        <w:adjustRightInd w:val="0"/>
        <w:rPr>
          <w:rFonts w:eastAsiaTheme="minorHAnsi" w:cs="Arial"/>
          <w:i/>
          <w:szCs w:val="22"/>
        </w:rPr>
      </w:pPr>
    </w:p>
    <w:p w14:paraId="1774D71A" w14:textId="0700B701" w:rsidR="00894158" w:rsidRDefault="00894158" w:rsidP="00894158">
      <w:pPr>
        <w:autoSpaceDE w:val="0"/>
        <w:autoSpaceDN w:val="0"/>
        <w:adjustRightInd w:val="0"/>
        <w:rPr>
          <w:rFonts w:eastAsiaTheme="minorHAnsi" w:cs="Arial"/>
          <w:i/>
          <w:szCs w:val="22"/>
        </w:rPr>
      </w:pPr>
      <w:r>
        <w:rPr>
          <w:rFonts w:eastAsiaTheme="minorHAnsi" w:cs="Arial"/>
          <w:i/>
          <w:szCs w:val="22"/>
        </w:rPr>
        <w:t>(If the district has other investments:)</w:t>
      </w:r>
    </w:p>
    <w:p w14:paraId="4179524B" w14:textId="77777777" w:rsidR="00A225F5" w:rsidRDefault="00A225F5" w:rsidP="00894158">
      <w:pPr>
        <w:autoSpaceDE w:val="0"/>
        <w:autoSpaceDN w:val="0"/>
        <w:adjustRightInd w:val="0"/>
        <w:rPr>
          <w:rFonts w:eastAsiaTheme="minorHAnsi" w:cs="Arial"/>
          <w:i/>
          <w:szCs w:val="22"/>
        </w:rPr>
      </w:pPr>
    </w:p>
    <w:p w14:paraId="786CC706" w14:textId="77777777" w:rsidR="00894158" w:rsidRPr="007930C3" w:rsidRDefault="00894158" w:rsidP="00894158">
      <w:pPr>
        <w:autoSpaceDE w:val="0"/>
        <w:autoSpaceDN w:val="0"/>
        <w:adjustRightInd w:val="0"/>
        <w:rPr>
          <w:rFonts w:eastAsiaTheme="minorHAnsi" w:cs="Arial"/>
          <w:i/>
          <w:szCs w:val="22"/>
        </w:rPr>
      </w:pPr>
      <w:r w:rsidRPr="007930C3">
        <w:rPr>
          <w:rFonts w:eastAsiaTheme="minorHAnsi" w:cs="Arial"/>
          <w:i/>
          <w:szCs w:val="22"/>
        </w:rPr>
        <w:t>(</w:t>
      </w:r>
      <w:r>
        <w:rPr>
          <w:rFonts w:eastAsiaTheme="minorHAnsi" w:cs="Arial"/>
          <w:i/>
          <w:szCs w:val="22"/>
        </w:rPr>
        <w:t xml:space="preserve">If applicable, provide disclosures for each of the following types of risk. </w:t>
      </w:r>
      <w:r w:rsidRPr="007930C3">
        <w:rPr>
          <w:rFonts w:eastAsiaTheme="minorHAnsi" w:cs="Arial"/>
          <w:i/>
          <w:szCs w:val="22"/>
        </w:rPr>
        <w:t xml:space="preserve">The district should also disclose any policies as they relate to </w:t>
      </w:r>
      <w:r>
        <w:rPr>
          <w:rFonts w:eastAsiaTheme="minorHAnsi" w:cs="Arial"/>
          <w:i/>
          <w:szCs w:val="22"/>
        </w:rPr>
        <w:t xml:space="preserve">these </w:t>
      </w:r>
      <w:r w:rsidRPr="007930C3">
        <w:rPr>
          <w:rFonts w:eastAsiaTheme="minorHAnsi" w:cs="Arial"/>
          <w:i/>
          <w:szCs w:val="22"/>
        </w:rPr>
        <w:t xml:space="preserve">specific </w:t>
      </w:r>
      <w:r>
        <w:rPr>
          <w:rFonts w:eastAsiaTheme="minorHAnsi" w:cs="Arial"/>
          <w:i/>
          <w:szCs w:val="22"/>
        </w:rPr>
        <w:t xml:space="preserve">investment/deposit </w:t>
      </w:r>
      <w:r w:rsidRPr="00FC45BD">
        <w:rPr>
          <w:rFonts w:eastAsiaTheme="minorHAnsi" w:cs="Arial"/>
          <w:i/>
          <w:szCs w:val="22"/>
        </w:rPr>
        <w:t>risks. If the district does not have a policy that addresses a specific type of risk, the notes should disclose this fact</w:t>
      </w:r>
      <w:r>
        <w:rPr>
          <w:rFonts w:eastAsiaTheme="minorHAnsi" w:cs="Arial"/>
          <w:i/>
          <w:szCs w:val="22"/>
        </w:rPr>
        <w:t>.</w:t>
      </w:r>
      <w:r w:rsidRPr="00FC45BD">
        <w:rPr>
          <w:rFonts w:eastAsiaTheme="minorHAnsi" w:cs="Arial"/>
          <w:i/>
          <w:szCs w:val="22"/>
        </w:rPr>
        <w:t xml:space="preserve">) </w:t>
      </w:r>
    </w:p>
    <w:p w14:paraId="001C356F" w14:textId="77777777" w:rsidR="00894158" w:rsidRDefault="00894158" w:rsidP="00894158">
      <w:pPr>
        <w:rPr>
          <w:rFonts w:cs="Arial"/>
          <w:color w:val="000000" w:themeColor="text1"/>
        </w:rPr>
      </w:pPr>
    </w:p>
    <w:p w14:paraId="553A875D" w14:textId="77777777" w:rsidR="00894158" w:rsidRPr="0063405D" w:rsidRDefault="00894158" w:rsidP="00894158">
      <w:pPr>
        <w:pStyle w:val="ListParagraph"/>
        <w:numPr>
          <w:ilvl w:val="0"/>
          <w:numId w:val="30"/>
        </w:numPr>
        <w:contextualSpacing/>
        <w:rPr>
          <w:rFonts w:cs="Arial"/>
          <w:i/>
        </w:rPr>
      </w:pPr>
      <w:r w:rsidRPr="0063405D">
        <w:rPr>
          <w:rFonts w:cs="Arial"/>
          <w:i/>
          <w:u w:val="single"/>
        </w:rPr>
        <w:t>Credit Risk</w:t>
      </w:r>
      <w:r w:rsidRPr="0063405D">
        <w:rPr>
          <w:rFonts w:cs="Arial"/>
          <w:i/>
        </w:rPr>
        <w:t>:</w:t>
      </w:r>
      <w:r w:rsidRPr="0063405D">
        <w:t xml:space="preserve"> D</w:t>
      </w:r>
      <w:r w:rsidRPr="0063405D">
        <w:rPr>
          <w:rFonts w:cs="Arial"/>
          <w:i/>
        </w:rPr>
        <w:t>isclose credit ratings for investments in debt securities, whether held directly or indirectly including the credit ratings for positions in external investment pools. If a rating is not available, that fact should be disclosed.</w:t>
      </w:r>
    </w:p>
    <w:p w14:paraId="4167E2CA" w14:textId="77777777" w:rsidR="00894158" w:rsidRPr="0063405D" w:rsidRDefault="00894158" w:rsidP="00894158">
      <w:pPr>
        <w:pStyle w:val="ListParagraph"/>
        <w:numPr>
          <w:ilvl w:val="0"/>
          <w:numId w:val="30"/>
        </w:numPr>
        <w:contextualSpacing/>
        <w:rPr>
          <w:rFonts w:cs="Arial"/>
          <w:i/>
        </w:rPr>
      </w:pPr>
      <w:r w:rsidRPr="0063405D">
        <w:rPr>
          <w:rFonts w:cs="Arial"/>
          <w:i/>
          <w:u w:val="single"/>
        </w:rPr>
        <w:t>Custodial Credit Risk</w:t>
      </w:r>
      <w:r w:rsidRPr="0063405D">
        <w:rPr>
          <w:rFonts w:cs="Arial"/>
          <w:i/>
        </w:rPr>
        <w:t>: This is the risk that in the event of the failure of the counterparty, the District will not be able to recover the value of its investments or collateral securities that are in the possession of an outside party.</w:t>
      </w:r>
    </w:p>
    <w:p w14:paraId="497425BD" w14:textId="77777777" w:rsidR="00894158" w:rsidRPr="0063405D" w:rsidRDefault="00894158" w:rsidP="00894158">
      <w:pPr>
        <w:pStyle w:val="ListParagraph"/>
        <w:numPr>
          <w:ilvl w:val="0"/>
          <w:numId w:val="30"/>
        </w:numPr>
        <w:contextualSpacing/>
        <w:rPr>
          <w:rFonts w:cs="Arial"/>
          <w:i/>
        </w:rPr>
      </w:pPr>
      <w:r w:rsidRPr="0063405D">
        <w:rPr>
          <w:rFonts w:cs="Arial"/>
          <w:i/>
          <w:u w:val="single"/>
        </w:rPr>
        <w:t>Concentration of Credit Risk</w:t>
      </w:r>
      <w:r w:rsidRPr="0063405D">
        <w:rPr>
          <w:rFonts w:cs="Arial"/>
          <w:i/>
        </w:rPr>
        <w:t>: Disclose amount and issuer of investments that represents five percent or more of total investments. This requirement does not apply to investments issued or explicitly guaranteed by the U.S government and investments in mutual funds, external investment pools, and other pooled investments.</w:t>
      </w:r>
    </w:p>
    <w:p w14:paraId="07D8B302" w14:textId="77777777" w:rsidR="00894158" w:rsidRPr="0063405D" w:rsidRDefault="00894158" w:rsidP="00894158">
      <w:pPr>
        <w:pStyle w:val="ListParagraph"/>
        <w:numPr>
          <w:ilvl w:val="0"/>
          <w:numId w:val="30"/>
        </w:numPr>
        <w:contextualSpacing/>
        <w:rPr>
          <w:rFonts w:cs="Arial"/>
          <w:i/>
        </w:rPr>
      </w:pPr>
      <w:r w:rsidRPr="0063405D">
        <w:rPr>
          <w:rFonts w:cs="Arial"/>
          <w:i/>
          <w:u w:val="single"/>
        </w:rPr>
        <w:t>Interest Rate Risk</w:t>
      </w:r>
      <w:r w:rsidRPr="0063405D">
        <w:rPr>
          <w:rFonts w:cs="Arial"/>
          <w:i/>
        </w:rPr>
        <w:t>:</w:t>
      </w:r>
      <w:r w:rsidRPr="0063405D">
        <w:t xml:space="preserve"> </w:t>
      </w:r>
      <w:r w:rsidRPr="0063405D">
        <w:rPr>
          <w:rFonts w:cs="Arial"/>
          <w:i/>
        </w:rPr>
        <w:t xml:space="preserve">Information should be organized by investment type and amount using one of the five allowable methods (See GASB 40 Par. 15). </w:t>
      </w:r>
    </w:p>
    <w:p w14:paraId="1F58040F" w14:textId="77777777" w:rsidR="00894158" w:rsidRPr="0063405D" w:rsidRDefault="00894158" w:rsidP="00894158">
      <w:pPr>
        <w:pStyle w:val="ListParagraph"/>
        <w:numPr>
          <w:ilvl w:val="0"/>
          <w:numId w:val="30"/>
        </w:numPr>
        <w:contextualSpacing/>
        <w:rPr>
          <w:rFonts w:cs="Arial"/>
          <w:i/>
        </w:rPr>
      </w:pPr>
      <w:r w:rsidRPr="0063405D">
        <w:rPr>
          <w:rFonts w:cs="Arial"/>
          <w:i/>
          <w:u w:val="single"/>
        </w:rPr>
        <w:t>Foreign Currency Risk</w:t>
      </w:r>
      <w:r w:rsidRPr="0063405D">
        <w:rPr>
          <w:rFonts w:cs="Arial"/>
          <w:i/>
        </w:rPr>
        <w:t>: If a district’s deposits or investments are exposed to foreign currency risk, the government should disclose the U.S. dollar balances of such deposits or investments, organized by currency denomination and, if applicable, investment type.</w:t>
      </w:r>
    </w:p>
    <w:p w14:paraId="2FCB2504" w14:textId="6780355E" w:rsidR="0063405D" w:rsidRPr="0063405D" w:rsidRDefault="0063405D" w:rsidP="00894158">
      <w:pPr>
        <w:rPr>
          <w:rFonts w:cs="Arial"/>
          <w:i/>
        </w:rPr>
      </w:pPr>
    </w:p>
    <w:p w14:paraId="32D199C8" w14:textId="77777777" w:rsidR="0063405D" w:rsidRDefault="0063405D" w:rsidP="00894158">
      <w:pPr>
        <w:rPr>
          <w:rFonts w:cs="Arial"/>
          <w:i/>
          <w:color w:val="000000" w:themeColor="text1"/>
        </w:rPr>
      </w:pPr>
    </w:p>
    <w:p w14:paraId="4B3F3818" w14:textId="77777777" w:rsidR="0063405D" w:rsidRDefault="0063405D" w:rsidP="00894158">
      <w:pPr>
        <w:rPr>
          <w:rFonts w:cs="Arial"/>
          <w:i/>
          <w:color w:val="000000" w:themeColor="text1"/>
        </w:rPr>
      </w:pPr>
    </w:p>
    <w:p w14:paraId="3B82394B" w14:textId="77777777" w:rsidR="00894158" w:rsidRPr="0063405D" w:rsidRDefault="00894158" w:rsidP="00894158">
      <w:pPr>
        <w:rPr>
          <w:rFonts w:cs="Arial"/>
          <w:i/>
        </w:rPr>
      </w:pPr>
      <w:r w:rsidRPr="0063405D">
        <w:rPr>
          <w:rFonts w:cs="Arial"/>
          <w:i/>
        </w:rPr>
        <w:t xml:space="preserve">Fair Value - </w:t>
      </w:r>
      <w:r w:rsidRPr="0063405D">
        <w:rPr>
          <w:rFonts w:cs="Arial"/>
          <w:b/>
          <w:i/>
        </w:rPr>
        <w:t>Notes to the Preparer</w:t>
      </w:r>
      <w:r w:rsidRPr="0063405D">
        <w:rPr>
          <w:rFonts w:cs="Arial"/>
          <w:i/>
        </w:rPr>
        <w:t>:</w:t>
      </w:r>
    </w:p>
    <w:p w14:paraId="0DDCD71A" w14:textId="77777777" w:rsidR="00894158" w:rsidRPr="0063405D" w:rsidRDefault="00894158" w:rsidP="00894158">
      <w:r w:rsidRPr="0063405D">
        <w:rPr>
          <w:rFonts w:cs="Arial"/>
          <w:i/>
        </w:rPr>
        <w:t xml:space="preserve">Investments should be reported by investment type. Districts who are members of an external investment pool through the County or State LGIP should report the fair value of their investment at August 31, xxxx, as provided by the pool. For investments other than state or county investment pools, districts should use quoted market prices to report the fair value of the investment whenever available. If quoted market prices are not available or are otherwise not representative of the fair value of the investment, see GASB 72 for guidance on determining fair value. Districts should disclose </w:t>
      </w:r>
      <w:r w:rsidRPr="0063405D">
        <w:rPr>
          <w:rFonts w:cs="Arial"/>
          <w:i/>
        </w:rPr>
        <w:lastRenderedPageBreak/>
        <w:t>a description of the valuation technique used to measure/report fair value and the level (1, 2, or 3).</w:t>
      </w:r>
    </w:p>
    <w:p w14:paraId="6C34C6A7" w14:textId="77777777" w:rsidR="00894158" w:rsidRDefault="00894158" w:rsidP="00894158">
      <w:pPr>
        <w:autoSpaceDE w:val="0"/>
        <w:autoSpaceDN w:val="0"/>
        <w:adjustRightInd w:val="0"/>
        <w:rPr>
          <w:rFonts w:cs="Arial"/>
          <w:i/>
          <w:szCs w:val="22"/>
        </w:rPr>
      </w:pPr>
    </w:p>
    <w:p w14:paraId="3FB5D613" w14:textId="77777777" w:rsidR="00894158" w:rsidRDefault="00894158" w:rsidP="00894158">
      <w:pPr>
        <w:autoSpaceDE w:val="0"/>
        <w:autoSpaceDN w:val="0"/>
        <w:adjustRightInd w:val="0"/>
        <w:rPr>
          <w:rFonts w:cs="Arial"/>
          <w:i/>
          <w:szCs w:val="22"/>
        </w:rPr>
      </w:pPr>
    </w:p>
    <w:p w14:paraId="3DE275D6" w14:textId="77777777" w:rsidR="00A71015" w:rsidRDefault="00A71015" w:rsidP="00894158">
      <w:pPr>
        <w:autoSpaceDE w:val="0"/>
        <w:autoSpaceDN w:val="0"/>
        <w:adjustRightInd w:val="0"/>
        <w:rPr>
          <w:rFonts w:cs="Arial"/>
          <w:i/>
          <w:szCs w:val="22"/>
        </w:rPr>
      </w:pPr>
      <w:r>
        <w:rPr>
          <w:rFonts w:cs="Arial"/>
          <w:i/>
          <w:szCs w:val="22"/>
        </w:rPr>
        <w:br w:type="page"/>
      </w:r>
    </w:p>
    <w:p w14:paraId="33CF71E7" w14:textId="3DD4FB2A" w:rsidR="00CE7B75" w:rsidRDefault="00CE7B75" w:rsidP="00CE7B75">
      <w:pPr>
        <w:pStyle w:val="Heading1"/>
      </w:pPr>
      <w:bookmarkStart w:id="3" w:name="_Toc527113498"/>
      <w:r>
        <w:lastRenderedPageBreak/>
        <w:t xml:space="preserve">Note </w:t>
      </w:r>
      <w:r w:rsidR="00072CB6">
        <w:t>x</w:t>
      </w:r>
      <w:r>
        <w:t>:</w:t>
      </w:r>
      <w:r w:rsidRPr="005D5A33">
        <w:t xml:space="preserve"> Sig</w:t>
      </w:r>
      <w:r>
        <w:t>nificant contingent liabilities</w:t>
      </w:r>
      <w:bookmarkEnd w:id="3"/>
    </w:p>
    <w:p w14:paraId="3851789F" w14:textId="77777777" w:rsidR="00B67048" w:rsidRPr="00B67048" w:rsidRDefault="00B67048" w:rsidP="00B67048"/>
    <w:p w14:paraId="288D2D1A" w14:textId="77777777" w:rsidR="008716B4" w:rsidRPr="005D5A33" w:rsidRDefault="008716B4" w:rsidP="008716B4">
      <w:pPr>
        <w:rPr>
          <w:rFonts w:cs="Arial"/>
        </w:rPr>
      </w:pPr>
      <w:r w:rsidRPr="005D5A33">
        <w:rPr>
          <w:rFonts w:cs="Arial"/>
        </w:rPr>
        <w:t>(Describe the contingencies or state that there were none at the balance sheet date. Contingencies that are both probable and for which the amount of the loss can be reasonably estimated should be accrued and disclosed with a description. A reasonably possible contingency should be disclosed with a description of the contingency and the range of possible amounts of loss.)</w:t>
      </w:r>
      <w:r w:rsidRPr="005D5A33">
        <w:rPr>
          <w:rFonts w:ascii="Wingdings" w:hAnsi="Wingdings" w:cs="Arial"/>
        </w:rPr>
        <w:t></w:t>
      </w:r>
    </w:p>
    <w:p w14:paraId="4B0800E8" w14:textId="77777777" w:rsidR="008716B4" w:rsidRPr="005D5A33" w:rsidRDefault="008716B4" w:rsidP="008716B4">
      <w:pPr>
        <w:rPr>
          <w:rFonts w:cs="Arial"/>
        </w:rPr>
      </w:pPr>
    </w:p>
    <w:p w14:paraId="0D17A28B" w14:textId="77777777" w:rsidR="008716B4" w:rsidRPr="005D5A33" w:rsidRDefault="008716B4" w:rsidP="00B67048">
      <w:pPr>
        <w:pStyle w:val="Heading2"/>
      </w:pPr>
      <w:r w:rsidRPr="005D5A33">
        <w:t>Litigation</w:t>
      </w:r>
    </w:p>
    <w:p w14:paraId="5EC3754D" w14:textId="77777777" w:rsidR="008716B4" w:rsidRPr="005D5A33" w:rsidRDefault="008716B4" w:rsidP="008716B4">
      <w:pPr>
        <w:rPr>
          <w:rFonts w:cs="Arial"/>
        </w:rPr>
      </w:pPr>
    </w:p>
    <w:p w14:paraId="0B77FDC4" w14:textId="77777777" w:rsidR="00072CB6" w:rsidRPr="0096357A" w:rsidRDefault="00072CB6" w:rsidP="00072CB6">
      <w:pPr>
        <w:rPr>
          <w:rFonts w:cs="Arial"/>
          <w:i/>
        </w:rPr>
      </w:pPr>
      <w:r w:rsidRPr="0096357A">
        <w:rPr>
          <w:rFonts w:cs="Arial"/>
          <w:i/>
        </w:rPr>
        <w:t>(If applicable, describe the litigation that materially impacts the District.)</w:t>
      </w:r>
      <w:r w:rsidRPr="0096357A">
        <w:rPr>
          <w:rFonts w:ascii="Wingdings" w:hAnsi="Wingdings" w:cs="Arial"/>
        </w:rPr>
        <w:t></w:t>
      </w:r>
    </w:p>
    <w:p w14:paraId="5B7DF262" w14:textId="77777777" w:rsidR="008716B4" w:rsidRPr="005D5A33" w:rsidRDefault="008716B4" w:rsidP="008716B4">
      <w:pPr>
        <w:rPr>
          <w:rFonts w:cs="Arial"/>
        </w:rPr>
      </w:pPr>
    </w:p>
    <w:p w14:paraId="09C8916A" w14:textId="77777777" w:rsidR="008716B4" w:rsidRPr="005D5A33" w:rsidRDefault="008716B4" w:rsidP="00B67048">
      <w:pPr>
        <w:pStyle w:val="Heading2"/>
      </w:pPr>
      <w:r w:rsidRPr="005D5A33">
        <w:t>Arbitrage Rebate</w:t>
      </w:r>
      <w:r w:rsidRPr="005D5A33">
        <w:rPr>
          <w:rFonts w:ascii="Wingdings" w:hAnsi="Wingdings"/>
        </w:rPr>
        <w:t></w:t>
      </w:r>
    </w:p>
    <w:p w14:paraId="6E7F53FD" w14:textId="77777777" w:rsidR="008716B4" w:rsidRPr="005D5A33" w:rsidRDefault="008716B4" w:rsidP="008716B4">
      <w:pPr>
        <w:rPr>
          <w:rFonts w:cs="Arial"/>
        </w:rPr>
      </w:pPr>
    </w:p>
    <w:p w14:paraId="25C611DD" w14:textId="77777777" w:rsidR="008716B4" w:rsidRDefault="008716B4" w:rsidP="008716B4">
      <w:pPr>
        <w:rPr>
          <w:rFonts w:cs="Arial"/>
        </w:rPr>
      </w:pPr>
      <w:r w:rsidRPr="005D5A33">
        <w:rPr>
          <w:rFonts w:cs="Arial"/>
        </w:rPr>
        <w:t xml:space="preserve">(The Tax Reform Act of 1986 requires the </w:t>
      </w:r>
      <w:r w:rsidR="00036A10">
        <w:rPr>
          <w:rFonts w:cs="Arial"/>
        </w:rPr>
        <w:t>District</w:t>
      </w:r>
      <w:r w:rsidRPr="005D5A33">
        <w:rPr>
          <w:rFonts w:cs="Arial"/>
        </w:rPr>
        <w:t xml:space="preserve"> to rebate the earnings on the investment of bond and revenue anticipation note proceeds, in excess of their yield, to the federal government. This requirement is effective for the </w:t>
      </w:r>
      <w:r w:rsidR="00036A10">
        <w:rPr>
          <w:rFonts w:cs="Arial"/>
        </w:rPr>
        <w:t>District</w:t>
      </w:r>
      <w:r w:rsidRPr="005D5A33">
        <w:rPr>
          <w:rFonts w:cs="Arial"/>
        </w:rPr>
        <w:t xml:space="preserve">’s ____ bond issue(s) after September 1, 1986, currently totaling $______ million as of August 31. Of the rebate, 90 percent is due and payable five years from the date bonds were issued and at five-year intervals thereafter. The remaining 10 percent is payable 60 days after they are retired. Because positive arbitrage can be offset against negative arbitrage, the rebatable amount fluctuates each year and may or may not be owed at the payment intervals. Because of the uncertainty of having to make this payment, the </w:t>
      </w:r>
      <w:r w:rsidR="00036A10">
        <w:rPr>
          <w:rFonts w:cs="Arial"/>
        </w:rPr>
        <w:t>District</w:t>
      </w:r>
      <w:r w:rsidRPr="005D5A33">
        <w:rPr>
          <w:rFonts w:cs="Arial"/>
        </w:rPr>
        <w:t xml:space="preserve"> is contingently liable for arbitrage rebate currently computed to total $__________ as of August 31, 20XX.)</w:t>
      </w:r>
    </w:p>
    <w:p w14:paraId="3AA815FD" w14:textId="77777777" w:rsidR="008F137C" w:rsidRPr="005D5A33" w:rsidRDefault="008F137C" w:rsidP="008716B4">
      <w:pPr>
        <w:rPr>
          <w:rFonts w:cs="Arial"/>
        </w:rPr>
      </w:pPr>
    </w:p>
    <w:p w14:paraId="5D60686B" w14:textId="77777777" w:rsidR="00072CB6" w:rsidRPr="00A13962" w:rsidRDefault="00072CB6" w:rsidP="00072CB6">
      <w:pPr>
        <w:pStyle w:val="Heading2"/>
        <w:rPr>
          <w:rFonts w:ascii="Wingdings" w:hAnsi="Wingdings"/>
        </w:rPr>
      </w:pPr>
      <w:r>
        <w:t>Risk Pools</w:t>
      </w:r>
      <w:r>
        <w:sym w:font="Wingdings 2" w:char="F06E"/>
      </w:r>
    </w:p>
    <w:p w14:paraId="5692C515" w14:textId="77777777" w:rsidR="00072CB6" w:rsidRPr="00A13962" w:rsidRDefault="00072CB6" w:rsidP="00072CB6">
      <w:pPr>
        <w:rPr>
          <w:rFonts w:cs="Arial"/>
          <w:color w:val="000000" w:themeColor="text1"/>
        </w:rPr>
      </w:pPr>
    </w:p>
    <w:p w14:paraId="579FAC44" w14:textId="77777777" w:rsidR="00072CB6" w:rsidRPr="0063405D" w:rsidRDefault="00072CB6" w:rsidP="00072CB6">
      <w:pPr>
        <w:rPr>
          <w:rFonts w:cs="Arial"/>
          <w:i/>
        </w:rPr>
      </w:pPr>
      <w:r w:rsidRPr="0063405D">
        <w:rPr>
          <w:rFonts w:cs="Arial"/>
          <w:i/>
        </w:rPr>
        <w:t>(Applicable disclosure is necessary for school districts that previously participated in a Risk Pool. When leaving a Risk Pool, request relevant information regarding contingent lia</w:t>
      </w:r>
      <w:r w:rsidRPr="0063405D">
        <w:rPr>
          <w:rFonts w:cs="Arial"/>
          <w:i/>
        </w:rPr>
        <w:lastRenderedPageBreak/>
        <w:t>bilities from the pool administrator. This contingency disclosure will be required for all districts that participated until the earlier of the pool administrator obtaining outside coverage that will mitigate individual districts’ liability or the potential unpaid liability becomes immaterial in relation to the district’s statements.)</w:t>
      </w:r>
    </w:p>
    <w:p w14:paraId="1811ADEC" w14:textId="77777777" w:rsidR="007C12E1" w:rsidRDefault="007C12E1">
      <w:pPr>
        <w:rPr>
          <w:rFonts w:eastAsiaTheme="majorEastAsia" w:cstheme="majorBidi"/>
          <w:b/>
          <w:caps/>
          <w:sz w:val="28"/>
          <w:szCs w:val="28"/>
          <w:u w:val="single"/>
        </w:rPr>
      </w:pPr>
      <w:r>
        <w:br w:type="page"/>
      </w:r>
    </w:p>
    <w:p w14:paraId="794A0542" w14:textId="7577B75D" w:rsidR="00FF47C3" w:rsidRDefault="00B67048" w:rsidP="00B67048">
      <w:pPr>
        <w:pStyle w:val="Heading1"/>
      </w:pPr>
      <w:bookmarkStart w:id="4" w:name="_Toc527113499"/>
      <w:r>
        <w:lastRenderedPageBreak/>
        <w:t xml:space="preserve">Note </w:t>
      </w:r>
      <w:r w:rsidR="00072CB6">
        <w:t>x</w:t>
      </w:r>
      <w:r>
        <w:t>:</w:t>
      </w:r>
      <w:r w:rsidR="00D84715" w:rsidRPr="005D5A33">
        <w:t xml:space="preserve"> </w:t>
      </w:r>
      <w:r w:rsidR="00FF47C3" w:rsidRPr="005D5A33">
        <w:t>Significa</w:t>
      </w:r>
      <w:r>
        <w:t>nt effects of subsequent events</w:t>
      </w:r>
      <w:bookmarkEnd w:id="4"/>
    </w:p>
    <w:p w14:paraId="27B89C9B" w14:textId="77777777" w:rsidR="00B67048" w:rsidRPr="00B67048" w:rsidRDefault="00B67048" w:rsidP="00B67048"/>
    <w:p w14:paraId="1BBE5D09" w14:textId="713ED478" w:rsidR="008716B4" w:rsidRDefault="008716B4" w:rsidP="008716B4">
      <w:pPr>
        <w:rPr>
          <w:rFonts w:cs="Arial"/>
        </w:rPr>
      </w:pPr>
      <w:r w:rsidRPr="00C6249F">
        <w:rPr>
          <w:rFonts w:cs="Arial"/>
          <w:i/>
        </w:rPr>
        <w:t>(</w:t>
      </w:r>
      <w:r w:rsidR="00072CB6">
        <w:rPr>
          <w:rFonts w:cs="Arial"/>
          <w:i/>
        </w:rPr>
        <w:t>If applicable, d</w:t>
      </w:r>
      <w:r w:rsidRPr="00C6249F">
        <w:rPr>
          <w:rFonts w:cs="Arial"/>
          <w:i/>
        </w:rPr>
        <w:t>escribe significant events after the financial statement dates that materially impact the next and future years.</w:t>
      </w:r>
      <w:r w:rsidR="00464AB4">
        <w:rPr>
          <w:rFonts w:cs="Arial"/>
          <w:i/>
        </w:rPr>
        <w:t xml:space="preserve"> Subsequent events are events or transactions that occurred subsequent to the balance sheet date, but prior to the issuance of the financial statements and audit report that have a material effect on the financial statements. Events that provide additional evidence with respect to conditions that existed at the balance sheet date should result in adjustment to the statements. Conditions that arose subsequent to the date of the financial statements but that are of such an importance that disclosure is essential to a user’s understanding of the statements should be disclosed.</w:t>
      </w:r>
      <w:r w:rsidRPr="00C6249F">
        <w:rPr>
          <w:rFonts w:cs="Arial"/>
          <w:i/>
        </w:rPr>
        <w:t>)</w:t>
      </w:r>
    </w:p>
    <w:p w14:paraId="7103DA2A" w14:textId="77777777" w:rsidR="00B67048" w:rsidRPr="005D5A33" w:rsidRDefault="00B67048" w:rsidP="008716B4">
      <w:pPr>
        <w:rPr>
          <w:rFonts w:cs="Arial"/>
        </w:rPr>
      </w:pPr>
    </w:p>
    <w:p w14:paraId="3BD56A6E" w14:textId="77777777" w:rsidR="007C12E1" w:rsidRDefault="007C12E1">
      <w:pPr>
        <w:rPr>
          <w:rFonts w:eastAsiaTheme="majorEastAsia" w:cstheme="majorBidi"/>
          <w:b/>
          <w:caps/>
          <w:sz w:val="28"/>
          <w:szCs w:val="22"/>
          <w:u w:val="single"/>
        </w:rPr>
      </w:pPr>
      <w:bookmarkStart w:id="5" w:name="_Toc253408728"/>
      <w:r>
        <w:rPr>
          <w:szCs w:val="22"/>
        </w:rPr>
        <w:br w:type="page"/>
      </w:r>
    </w:p>
    <w:p w14:paraId="0560CA77" w14:textId="35AE87AD" w:rsidR="00577AA3" w:rsidRPr="00075FEF" w:rsidRDefault="00577AA3" w:rsidP="00577AA3">
      <w:pPr>
        <w:pStyle w:val="Heading1"/>
        <w:rPr>
          <w:szCs w:val="22"/>
        </w:rPr>
      </w:pPr>
      <w:bookmarkStart w:id="6" w:name="_Toc527113500"/>
      <w:r w:rsidRPr="00075FEF">
        <w:rPr>
          <w:szCs w:val="22"/>
        </w:rPr>
        <w:lastRenderedPageBreak/>
        <w:t xml:space="preserve">Note </w:t>
      </w:r>
      <w:r w:rsidR="00072CB6">
        <w:t>x</w:t>
      </w:r>
      <w:r w:rsidR="00072CB6" w:rsidRPr="00522EB8">
        <w:t xml:space="preserve">: </w:t>
      </w:r>
      <w:r w:rsidR="00072CB6">
        <w:t>pension</w:t>
      </w:r>
      <w:r w:rsidR="00F96911">
        <w:rPr>
          <w:szCs w:val="22"/>
        </w:rPr>
        <w:t xml:space="preserve"> Plans</w:t>
      </w:r>
      <w:bookmarkEnd w:id="5"/>
      <w:bookmarkEnd w:id="6"/>
    </w:p>
    <w:p w14:paraId="6D43FC29" w14:textId="77777777" w:rsidR="00577AA3" w:rsidRPr="00D05049"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2"/>
        </w:rPr>
      </w:pPr>
    </w:p>
    <w:p w14:paraId="642DB54A" w14:textId="77777777" w:rsidR="00577AA3" w:rsidRPr="00075FEF" w:rsidRDefault="00577AA3" w:rsidP="00B65DE7">
      <w:pPr>
        <w:pStyle w:val="Heading2"/>
      </w:pPr>
      <w:r w:rsidRPr="00075FEF">
        <w:t>General Information</w:t>
      </w:r>
    </w:p>
    <w:p w14:paraId="4890D696" w14:textId="77777777" w:rsidR="00577AA3" w:rsidRPr="00D05049"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7785183F" w14:textId="77777777" w:rsidR="00210F49" w:rsidRPr="00027DBD" w:rsidRDefault="00210F49" w:rsidP="00B65DE7">
      <w:r w:rsidRPr="00027DBD">
        <w:t>The Washington State Department of Retirement Systems (DRS), a department within</w:t>
      </w:r>
      <w:r w:rsidR="00696EE6">
        <w:t xml:space="preserve"> the primary government of the s</w:t>
      </w:r>
      <w:r w:rsidRPr="00027DBD">
        <w:t>tate of Washington, prepares a stand-alone comprehensive annual financial report (CAFR) that includes financial statements and required supplementary information for each pension plan. The pension plan’s basic financial statement is accounted for using the accrual basis of accounting. The measurement date of the pension plans is June 30. Benefit payments (including refunds of employee contributions) are recognized when due and payable in accordance with the benefit terms. Investments are reported at fair value.</w:t>
      </w:r>
    </w:p>
    <w:p w14:paraId="48002E55" w14:textId="77777777" w:rsidR="00210F49" w:rsidRPr="00027DBD" w:rsidRDefault="00210F49" w:rsidP="00B65DE7"/>
    <w:p w14:paraId="49FE600D" w14:textId="77777777" w:rsidR="00210F49" w:rsidRPr="00027DBD" w:rsidRDefault="00210F49" w:rsidP="00B65DE7">
      <w:r w:rsidRPr="00027DBD">
        <w:t xml:space="preserve">For the purposes of measuring the net pension liability, deferred outflows of resources and deferred inflows of resources related to pensions, and pension expense, information about the fiduciary net position of pension plans administered by DRS and additions to/deductions from the plans’ net position have been determined on the same basis as they are reported by the plans. </w:t>
      </w:r>
    </w:p>
    <w:p w14:paraId="3EB79F26" w14:textId="77777777" w:rsidR="00577AA3" w:rsidRPr="00D05049" w:rsidRDefault="00577AA3" w:rsidP="00B65DE7">
      <w:pPr>
        <w:rPr>
          <w:szCs w:val="22"/>
        </w:rPr>
      </w:pPr>
    </w:p>
    <w:p w14:paraId="25615923" w14:textId="3E2AA578" w:rsidR="00577AA3" w:rsidRPr="00D05049" w:rsidRDefault="00577AA3" w:rsidP="00B65DE7">
      <w:pPr>
        <w:rPr>
          <w:szCs w:val="22"/>
        </w:rPr>
      </w:pPr>
      <w:r w:rsidRPr="00D05049">
        <w:rPr>
          <w:szCs w:val="22"/>
        </w:rPr>
        <w:t>Detailed information about the pension plans’ fiduciary net position is available in the separately issued DRS CAFR. Copies of the report may be obtained by contacting the Washington State Department of Retirement Systems, P.O. Box 48380, Olympia, WA  98504-8380; or online at http://www.drs.wa.gov./administrations/annual-report.</w:t>
      </w:r>
    </w:p>
    <w:p w14:paraId="22A54F82" w14:textId="77777777" w:rsidR="00577AA3" w:rsidRPr="00D05049"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3AE8061E" w14:textId="77777777" w:rsidR="00577AA3" w:rsidRPr="00075FEF" w:rsidRDefault="00577AA3" w:rsidP="00B65DE7">
      <w:pPr>
        <w:pStyle w:val="Heading2"/>
      </w:pPr>
      <w:r w:rsidRPr="00075FEF">
        <w:t xml:space="preserve">Membership Participation </w:t>
      </w:r>
    </w:p>
    <w:p w14:paraId="723F8935" w14:textId="77777777" w:rsidR="00577AA3" w:rsidRPr="00D05049"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0A7FAE11" w14:textId="77777777" w:rsidR="00577AA3" w:rsidRPr="00D05049" w:rsidRDefault="00577AA3" w:rsidP="00B65DE7">
      <w:r w:rsidRPr="00D05049">
        <w:t xml:space="preserve">Substantially all school district full-time and qualifying part-time employees participate in one of the following three contributory, multi-employer, cost-sharing statewide retirement systems managed by DRS: Teachers’ Retirement System (TRS), Public Employees’ Retirement System (PERS) and School Employees’ Retirement System (SERS). </w:t>
      </w:r>
    </w:p>
    <w:p w14:paraId="5F4586BC" w14:textId="77777777" w:rsidR="00577AA3" w:rsidRPr="00D05049" w:rsidRDefault="00577AA3" w:rsidP="00B65DE7"/>
    <w:p w14:paraId="094EBBDB" w14:textId="322540BA" w:rsidR="00577AA3" w:rsidRPr="00D05049" w:rsidRDefault="00577AA3" w:rsidP="00B65DE7">
      <w:r w:rsidRPr="00D05049">
        <w:lastRenderedPageBreak/>
        <w:t xml:space="preserve">Membership participation by retirement plan as of June 30, </w:t>
      </w:r>
      <w:r w:rsidR="00604E1D" w:rsidRPr="00D05049">
        <w:t>20</w:t>
      </w:r>
      <w:r w:rsidR="00604E1D">
        <w:t>X</w:t>
      </w:r>
      <w:r w:rsidR="0096357A">
        <w:t>X</w:t>
      </w:r>
      <w:r w:rsidR="0098704F">
        <w:t>,</w:t>
      </w:r>
      <w:r w:rsidRPr="00D05049">
        <w:t xml:space="preserve"> was as follows:</w:t>
      </w:r>
    </w:p>
    <w:p w14:paraId="2C898711" w14:textId="77777777" w:rsidR="00577AA3" w:rsidRPr="00D05049" w:rsidRDefault="00577AA3" w:rsidP="00577AA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Cs w:val="22"/>
        </w:rPr>
      </w:pPr>
    </w:p>
    <w:tbl>
      <w:tblPr>
        <w:tblStyle w:val="TableGrid"/>
        <w:tblW w:w="0" w:type="auto"/>
        <w:tblLook w:val="04A0" w:firstRow="1" w:lastRow="0" w:firstColumn="1" w:lastColumn="0" w:noHBand="0" w:noVBand="1"/>
        <w:tblCaption w:val="Pension Membership"/>
      </w:tblPr>
      <w:tblGrid>
        <w:gridCol w:w="2320"/>
        <w:gridCol w:w="2352"/>
        <w:gridCol w:w="2339"/>
        <w:gridCol w:w="2339"/>
      </w:tblGrid>
      <w:tr w:rsidR="00604E1D" w:rsidRPr="00D05049" w14:paraId="4FF215E8" w14:textId="77777777" w:rsidTr="006F41F1">
        <w:trPr>
          <w:tblHeader/>
        </w:trPr>
        <w:tc>
          <w:tcPr>
            <w:tcW w:w="2394" w:type="dxa"/>
          </w:tcPr>
          <w:p w14:paraId="330F6E18" w14:textId="77777777" w:rsidR="00604E1D" w:rsidRPr="00B65DE7" w:rsidRDefault="00604E1D"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71FF5D2A" w14:textId="77777777" w:rsidR="00604E1D" w:rsidRPr="00B65DE7" w:rsidRDefault="00604E1D" w:rsidP="00577AA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Arial"/>
                <w:i/>
                <w:szCs w:val="22"/>
              </w:rPr>
            </w:pPr>
            <w:r w:rsidRPr="00B65DE7">
              <w:rPr>
                <w:rFonts w:cs="Arial"/>
                <w:szCs w:val="22"/>
              </w:rPr>
              <w:t>Plan</w:t>
            </w:r>
          </w:p>
        </w:tc>
        <w:tc>
          <w:tcPr>
            <w:tcW w:w="2394" w:type="dxa"/>
            <w:vAlign w:val="center"/>
          </w:tcPr>
          <w:p w14:paraId="6CA61B47" w14:textId="77777777" w:rsidR="00604E1D" w:rsidRPr="00B65DE7" w:rsidRDefault="00604E1D" w:rsidP="00D61B5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szCs w:val="22"/>
              </w:rPr>
            </w:pPr>
            <w:r w:rsidRPr="00B65DE7">
              <w:rPr>
                <w:rFonts w:cs="Arial"/>
                <w:szCs w:val="22"/>
              </w:rPr>
              <w:t>Retirees and Beneficiaries</w:t>
            </w:r>
          </w:p>
          <w:p w14:paraId="3B7158EC" w14:textId="77777777" w:rsidR="00604E1D" w:rsidRPr="00B65DE7" w:rsidRDefault="00604E1D" w:rsidP="00577AA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B65DE7">
              <w:rPr>
                <w:rFonts w:cs="Arial"/>
                <w:szCs w:val="22"/>
              </w:rPr>
              <w:t>Receiving Benefits</w:t>
            </w:r>
          </w:p>
        </w:tc>
        <w:tc>
          <w:tcPr>
            <w:tcW w:w="2394" w:type="dxa"/>
            <w:vAlign w:val="center"/>
          </w:tcPr>
          <w:p w14:paraId="066D1F65" w14:textId="77777777" w:rsidR="00604E1D" w:rsidRPr="00B65DE7" w:rsidRDefault="00604E1D" w:rsidP="00577AA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B65DE7">
              <w:rPr>
                <w:rFonts w:cs="Arial"/>
                <w:szCs w:val="22"/>
              </w:rPr>
              <w:t>Inactive Plan Members Entitled to but not yet Receiving Benefits</w:t>
            </w:r>
          </w:p>
        </w:tc>
        <w:tc>
          <w:tcPr>
            <w:tcW w:w="2394" w:type="dxa"/>
            <w:vAlign w:val="center"/>
          </w:tcPr>
          <w:p w14:paraId="235A0803" w14:textId="77777777" w:rsidR="00604E1D" w:rsidRPr="00B65DE7" w:rsidRDefault="00604E1D" w:rsidP="00577AA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B65DE7">
              <w:rPr>
                <w:rFonts w:cs="Arial"/>
                <w:szCs w:val="22"/>
              </w:rPr>
              <w:t xml:space="preserve">Active Plan Members </w:t>
            </w:r>
          </w:p>
        </w:tc>
      </w:tr>
      <w:tr w:rsidR="00577AA3" w:rsidRPr="00D05049" w14:paraId="11D98A14" w14:textId="77777777" w:rsidTr="006F41F1">
        <w:trPr>
          <w:tblHeader/>
        </w:trPr>
        <w:tc>
          <w:tcPr>
            <w:tcW w:w="2394" w:type="dxa"/>
            <w:vAlign w:val="center"/>
          </w:tcPr>
          <w:p w14:paraId="153F55AD" w14:textId="77777777" w:rsidR="00577AA3" w:rsidRPr="00B65DE7" w:rsidRDefault="00577AA3" w:rsidP="00577AA3">
            <w:pPr>
              <w:rPr>
                <w:rFonts w:cs="Arial"/>
                <w:szCs w:val="22"/>
              </w:rPr>
            </w:pPr>
            <w:r w:rsidRPr="00B65DE7">
              <w:rPr>
                <w:rFonts w:cs="Arial"/>
                <w:szCs w:val="22"/>
              </w:rPr>
              <w:t>PERS 1</w:t>
            </w:r>
          </w:p>
        </w:tc>
        <w:tc>
          <w:tcPr>
            <w:tcW w:w="2394" w:type="dxa"/>
            <w:vAlign w:val="center"/>
          </w:tcPr>
          <w:p w14:paraId="39C69302" w14:textId="77777777" w:rsidR="00577AA3" w:rsidRPr="00B65DE7" w:rsidRDefault="00577AA3" w:rsidP="00577AA3">
            <w:pPr>
              <w:jc w:val="center"/>
              <w:rPr>
                <w:rFonts w:cs="Arial"/>
                <w:szCs w:val="22"/>
              </w:rPr>
            </w:pPr>
          </w:p>
        </w:tc>
        <w:tc>
          <w:tcPr>
            <w:tcW w:w="2394" w:type="dxa"/>
            <w:vAlign w:val="center"/>
          </w:tcPr>
          <w:p w14:paraId="1202804E" w14:textId="77777777" w:rsidR="00577AA3" w:rsidRPr="00B65DE7" w:rsidRDefault="00577AA3" w:rsidP="00577AA3">
            <w:pPr>
              <w:jc w:val="center"/>
              <w:rPr>
                <w:rFonts w:cs="Arial"/>
                <w:szCs w:val="22"/>
              </w:rPr>
            </w:pPr>
          </w:p>
        </w:tc>
        <w:tc>
          <w:tcPr>
            <w:tcW w:w="2394" w:type="dxa"/>
            <w:vAlign w:val="center"/>
          </w:tcPr>
          <w:p w14:paraId="0500FC3E" w14:textId="77777777" w:rsidR="00577AA3" w:rsidRPr="00B65DE7" w:rsidRDefault="00577AA3" w:rsidP="00577AA3">
            <w:pPr>
              <w:jc w:val="center"/>
              <w:rPr>
                <w:rFonts w:cs="Arial"/>
                <w:szCs w:val="22"/>
              </w:rPr>
            </w:pPr>
          </w:p>
        </w:tc>
      </w:tr>
      <w:tr w:rsidR="00577AA3" w:rsidRPr="00D05049" w14:paraId="397EF9E9" w14:textId="77777777" w:rsidTr="006F41F1">
        <w:trPr>
          <w:tblHeader/>
        </w:trPr>
        <w:tc>
          <w:tcPr>
            <w:tcW w:w="2394" w:type="dxa"/>
            <w:vAlign w:val="center"/>
          </w:tcPr>
          <w:p w14:paraId="6192D38A" w14:textId="77777777" w:rsidR="00577AA3" w:rsidRPr="00B65DE7" w:rsidRDefault="00577AA3" w:rsidP="00577AA3">
            <w:pPr>
              <w:rPr>
                <w:rFonts w:cs="Arial"/>
                <w:szCs w:val="22"/>
              </w:rPr>
            </w:pPr>
            <w:r w:rsidRPr="00B65DE7">
              <w:rPr>
                <w:rFonts w:cs="Arial"/>
                <w:szCs w:val="22"/>
              </w:rPr>
              <w:t>SERS 2</w:t>
            </w:r>
          </w:p>
        </w:tc>
        <w:tc>
          <w:tcPr>
            <w:tcW w:w="2394" w:type="dxa"/>
            <w:vAlign w:val="center"/>
          </w:tcPr>
          <w:p w14:paraId="58CA50C3" w14:textId="77777777" w:rsidR="00577AA3" w:rsidRPr="00B65DE7" w:rsidRDefault="00577AA3" w:rsidP="00577AA3">
            <w:pPr>
              <w:jc w:val="center"/>
              <w:rPr>
                <w:rFonts w:cs="Arial"/>
                <w:szCs w:val="22"/>
              </w:rPr>
            </w:pPr>
          </w:p>
        </w:tc>
        <w:tc>
          <w:tcPr>
            <w:tcW w:w="2394" w:type="dxa"/>
            <w:vAlign w:val="center"/>
          </w:tcPr>
          <w:p w14:paraId="64893DCD" w14:textId="77777777" w:rsidR="00577AA3" w:rsidRPr="00B65DE7" w:rsidRDefault="00577AA3" w:rsidP="00577AA3">
            <w:pPr>
              <w:jc w:val="center"/>
              <w:rPr>
                <w:rFonts w:cs="Arial"/>
                <w:szCs w:val="22"/>
              </w:rPr>
            </w:pPr>
          </w:p>
        </w:tc>
        <w:tc>
          <w:tcPr>
            <w:tcW w:w="2394" w:type="dxa"/>
            <w:vAlign w:val="center"/>
          </w:tcPr>
          <w:p w14:paraId="0014D012" w14:textId="77777777" w:rsidR="00577AA3" w:rsidRPr="00B65DE7" w:rsidRDefault="00577AA3" w:rsidP="00577AA3">
            <w:pPr>
              <w:jc w:val="center"/>
              <w:rPr>
                <w:rFonts w:cs="Arial"/>
                <w:szCs w:val="22"/>
              </w:rPr>
            </w:pPr>
          </w:p>
        </w:tc>
      </w:tr>
      <w:tr w:rsidR="00577AA3" w:rsidRPr="00D05049" w14:paraId="1C4F42C0" w14:textId="77777777" w:rsidTr="006F41F1">
        <w:trPr>
          <w:tblHeader/>
        </w:trPr>
        <w:tc>
          <w:tcPr>
            <w:tcW w:w="2394" w:type="dxa"/>
            <w:vAlign w:val="center"/>
          </w:tcPr>
          <w:p w14:paraId="57464266" w14:textId="77777777" w:rsidR="00577AA3" w:rsidRPr="00B65DE7" w:rsidRDefault="00577AA3" w:rsidP="00577AA3">
            <w:pPr>
              <w:rPr>
                <w:rFonts w:cs="Arial"/>
                <w:szCs w:val="22"/>
              </w:rPr>
            </w:pPr>
            <w:r w:rsidRPr="00B65DE7">
              <w:rPr>
                <w:rFonts w:cs="Arial"/>
                <w:szCs w:val="22"/>
              </w:rPr>
              <w:t>SERS 3</w:t>
            </w:r>
          </w:p>
        </w:tc>
        <w:tc>
          <w:tcPr>
            <w:tcW w:w="2394" w:type="dxa"/>
            <w:vAlign w:val="center"/>
          </w:tcPr>
          <w:p w14:paraId="3D6E39F7" w14:textId="77777777" w:rsidR="00577AA3" w:rsidRPr="00B65DE7" w:rsidRDefault="00577AA3" w:rsidP="00577AA3">
            <w:pPr>
              <w:jc w:val="center"/>
              <w:rPr>
                <w:rFonts w:cs="Arial"/>
                <w:szCs w:val="22"/>
              </w:rPr>
            </w:pPr>
          </w:p>
        </w:tc>
        <w:tc>
          <w:tcPr>
            <w:tcW w:w="2394" w:type="dxa"/>
            <w:vAlign w:val="center"/>
          </w:tcPr>
          <w:p w14:paraId="48B29CAF" w14:textId="77777777" w:rsidR="00577AA3" w:rsidRPr="00B65DE7" w:rsidRDefault="00577AA3" w:rsidP="00577AA3">
            <w:pPr>
              <w:jc w:val="center"/>
              <w:rPr>
                <w:rFonts w:cs="Arial"/>
                <w:szCs w:val="22"/>
              </w:rPr>
            </w:pPr>
          </w:p>
        </w:tc>
        <w:tc>
          <w:tcPr>
            <w:tcW w:w="2394" w:type="dxa"/>
            <w:vAlign w:val="center"/>
          </w:tcPr>
          <w:p w14:paraId="0731CB41" w14:textId="77777777" w:rsidR="00577AA3" w:rsidRPr="00B65DE7" w:rsidRDefault="00577AA3" w:rsidP="00577AA3">
            <w:pPr>
              <w:jc w:val="center"/>
              <w:rPr>
                <w:rFonts w:cs="Arial"/>
                <w:szCs w:val="22"/>
              </w:rPr>
            </w:pPr>
          </w:p>
        </w:tc>
      </w:tr>
      <w:tr w:rsidR="00577AA3" w:rsidRPr="00D05049" w14:paraId="2C157201" w14:textId="77777777" w:rsidTr="006F41F1">
        <w:trPr>
          <w:tblHeader/>
        </w:trPr>
        <w:tc>
          <w:tcPr>
            <w:tcW w:w="2394" w:type="dxa"/>
            <w:vAlign w:val="center"/>
          </w:tcPr>
          <w:p w14:paraId="27C073D4" w14:textId="77777777" w:rsidR="00577AA3" w:rsidRPr="00B65DE7" w:rsidRDefault="00577AA3" w:rsidP="00577AA3">
            <w:pPr>
              <w:rPr>
                <w:rFonts w:cs="Arial"/>
                <w:szCs w:val="22"/>
              </w:rPr>
            </w:pPr>
            <w:r w:rsidRPr="00B65DE7">
              <w:rPr>
                <w:rFonts w:cs="Arial"/>
                <w:szCs w:val="22"/>
              </w:rPr>
              <w:t>TRS 1</w:t>
            </w:r>
          </w:p>
        </w:tc>
        <w:tc>
          <w:tcPr>
            <w:tcW w:w="2394" w:type="dxa"/>
            <w:vAlign w:val="center"/>
          </w:tcPr>
          <w:p w14:paraId="1D2848B6" w14:textId="77777777" w:rsidR="00577AA3" w:rsidRPr="00B65DE7" w:rsidRDefault="00577AA3" w:rsidP="00577AA3">
            <w:pPr>
              <w:jc w:val="center"/>
              <w:rPr>
                <w:rFonts w:cs="Arial"/>
                <w:szCs w:val="22"/>
              </w:rPr>
            </w:pPr>
          </w:p>
        </w:tc>
        <w:tc>
          <w:tcPr>
            <w:tcW w:w="2394" w:type="dxa"/>
            <w:vAlign w:val="center"/>
          </w:tcPr>
          <w:p w14:paraId="2D7A268A" w14:textId="77777777" w:rsidR="00577AA3" w:rsidRPr="00B65DE7" w:rsidRDefault="00577AA3" w:rsidP="00577AA3">
            <w:pPr>
              <w:jc w:val="center"/>
              <w:rPr>
                <w:rFonts w:cs="Arial"/>
                <w:szCs w:val="22"/>
              </w:rPr>
            </w:pPr>
          </w:p>
        </w:tc>
        <w:tc>
          <w:tcPr>
            <w:tcW w:w="2394" w:type="dxa"/>
            <w:vAlign w:val="center"/>
          </w:tcPr>
          <w:p w14:paraId="42254D5B" w14:textId="77777777" w:rsidR="00577AA3" w:rsidRPr="00B65DE7" w:rsidRDefault="00577AA3" w:rsidP="00577AA3">
            <w:pPr>
              <w:jc w:val="center"/>
              <w:rPr>
                <w:rFonts w:cs="Arial"/>
                <w:szCs w:val="22"/>
              </w:rPr>
            </w:pPr>
          </w:p>
        </w:tc>
      </w:tr>
      <w:tr w:rsidR="00577AA3" w:rsidRPr="00D05049" w14:paraId="435D6BCD" w14:textId="77777777" w:rsidTr="006F41F1">
        <w:trPr>
          <w:tblHeader/>
        </w:trPr>
        <w:tc>
          <w:tcPr>
            <w:tcW w:w="2394" w:type="dxa"/>
            <w:vAlign w:val="center"/>
          </w:tcPr>
          <w:p w14:paraId="4DC350F3" w14:textId="77777777" w:rsidR="00577AA3" w:rsidRPr="00B65DE7" w:rsidRDefault="00577AA3" w:rsidP="00577AA3">
            <w:pPr>
              <w:rPr>
                <w:rFonts w:cs="Arial"/>
                <w:szCs w:val="22"/>
              </w:rPr>
            </w:pPr>
            <w:r w:rsidRPr="00B65DE7">
              <w:rPr>
                <w:rFonts w:cs="Arial"/>
                <w:szCs w:val="22"/>
              </w:rPr>
              <w:t>TRS 2</w:t>
            </w:r>
          </w:p>
        </w:tc>
        <w:tc>
          <w:tcPr>
            <w:tcW w:w="2394" w:type="dxa"/>
            <w:vAlign w:val="center"/>
          </w:tcPr>
          <w:p w14:paraId="59056A25" w14:textId="77777777" w:rsidR="00577AA3" w:rsidRPr="00B65DE7" w:rsidRDefault="00577AA3" w:rsidP="00577AA3">
            <w:pPr>
              <w:jc w:val="center"/>
              <w:rPr>
                <w:rFonts w:cs="Arial"/>
                <w:szCs w:val="22"/>
              </w:rPr>
            </w:pPr>
          </w:p>
        </w:tc>
        <w:tc>
          <w:tcPr>
            <w:tcW w:w="2394" w:type="dxa"/>
            <w:vAlign w:val="center"/>
          </w:tcPr>
          <w:p w14:paraId="3FC5EE8C" w14:textId="77777777" w:rsidR="00577AA3" w:rsidRPr="00B65DE7" w:rsidRDefault="00577AA3" w:rsidP="00577AA3">
            <w:pPr>
              <w:jc w:val="center"/>
              <w:rPr>
                <w:rFonts w:cs="Arial"/>
                <w:szCs w:val="22"/>
              </w:rPr>
            </w:pPr>
          </w:p>
        </w:tc>
        <w:tc>
          <w:tcPr>
            <w:tcW w:w="2394" w:type="dxa"/>
            <w:vAlign w:val="center"/>
          </w:tcPr>
          <w:p w14:paraId="275D5A49" w14:textId="77777777" w:rsidR="00577AA3" w:rsidRPr="00B65DE7" w:rsidRDefault="00577AA3" w:rsidP="00577AA3">
            <w:pPr>
              <w:jc w:val="center"/>
              <w:rPr>
                <w:rFonts w:cs="Arial"/>
                <w:szCs w:val="22"/>
              </w:rPr>
            </w:pPr>
          </w:p>
        </w:tc>
      </w:tr>
      <w:tr w:rsidR="00577AA3" w:rsidRPr="00D05049" w14:paraId="447BE3DA" w14:textId="77777777" w:rsidTr="006F41F1">
        <w:trPr>
          <w:tblHeader/>
        </w:trPr>
        <w:tc>
          <w:tcPr>
            <w:tcW w:w="2394" w:type="dxa"/>
            <w:vAlign w:val="center"/>
          </w:tcPr>
          <w:p w14:paraId="71FD63AC" w14:textId="77777777" w:rsidR="00577AA3" w:rsidRPr="00B65DE7" w:rsidRDefault="00577AA3" w:rsidP="00577AA3">
            <w:pPr>
              <w:rPr>
                <w:rFonts w:cs="Arial"/>
                <w:szCs w:val="22"/>
              </w:rPr>
            </w:pPr>
            <w:r w:rsidRPr="00B65DE7">
              <w:rPr>
                <w:rFonts w:cs="Arial"/>
                <w:szCs w:val="22"/>
              </w:rPr>
              <w:t>TRS 3</w:t>
            </w:r>
          </w:p>
        </w:tc>
        <w:tc>
          <w:tcPr>
            <w:tcW w:w="2394" w:type="dxa"/>
            <w:vAlign w:val="center"/>
          </w:tcPr>
          <w:p w14:paraId="20E5B346" w14:textId="77777777" w:rsidR="00577AA3" w:rsidRPr="00B65DE7" w:rsidRDefault="00577AA3" w:rsidP="00577AA3">
            <w:pPr>
              <w:jc w:val="center"/>
              <w:rPr>
                <w:rFonts w:cs="Arial"/>
                <w:szCs w:val="22"/>
              </w:rPr>
            </w:pPr>
          </w:p>
        </w:tc>
        <w:tc>
          <w:tcPr>
            <w:tcW w:w="2394" w:type="dxa"/>
            <w:vAlign w:val="center"/>
          </w:tcPr>
          <w:p w14:paraId="271B4C96" w14:textId="77777777" w:rsidR="00577AA3" w:rsidRPr="00B65DE7" w:rsidRDefault="00577AA3" w:rsidP="00577AA3">
            <w:pPr>
              <w:jc w:val="center"/>
              <w:rPr>
                <w:rFonts w:cs="Arial"/>
                <w:szCs w:val="22"/>
              </w:rPr>
            </w:pPr>
          </w:p>
        </w:tc>
        <w:tc>
          <w:tcPr>
            <w:tcW w:w="2394" w:type="dxa"/>
            <w:vAlign w:val="center"/>
          </w:tcPr>
          <w:p w14:paraId="5D55ED42" w14:textId="77777777" w:rsidR="00577AA3" w:rsidRPr="00B65DE7" w:rsidRDefault="00577AA3" w:rsidP="00577AA3">
            <w:pPr>
              <w:jc w:val="center"/>
              <w:rPr>
                <w:rFonts w:cs="Arial"/>
                <w:szCs w:val="22"/>
              </w:rPr>
            </w:pPr>
          </w:p>
        </w:tc>
      </w:tr>
    </w:tbl>
    <w:p w14:paraId="5FE10B18" w14:textId="77777777" w:rsidR="00577AA3" w:rsidRPr="00D05049"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57737CF2" w14:textId="77777777" w:rsidR="00577AA3" w:rsidRPr="00075FEF" w:rsidRDefault="00577AA3" w:rsidP="00E863DE">
      <w:pPr>
        <w:pStyle w:val="Heading2"/>
      </w:pPr>
      <w:r w:rsidRPr="00075FEF">
        <w:t xml:space="preserve">Membership &amp; </w:t>
      </w:r>
      <w:r w:rsidR="00126C52" w:rsidRPr="00075FEF">
        <w:t xml:space="preserve">Plan </w:t>
      </w:r>
      <w:r w:rsidRPr="00075FEF">
        <w:t>Benefits</w:t>
      </w:r>
    </w:p>
    <w:p w14:paraId="048D38F8" w14:textId="77777777" w:rsidR="00577AA3" w:rsidRPr="00D05049"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38CF2888" w14:textId="179D3AAC" w:rsidR="00577AA3" w:rsidRPr="0096357A" w:rsidRDefault="00577AA3" w:rsidP="00E863DE">
      <w:r w:rsidRPr="0096357A">
        <w:t>Certificated employees are members of TRS. Classified employees are members of PERS (if Plan 1) or SERS.</w:t>
      </w:r>
      <w:r w:rsidR="0098704F" w:rsidRPr="0096357A">
        <w:t xml:space="preserve"> </w:t>
      </w:r>
      <w:r w:rsidRPr="0096357A">
        <w:t>Plan 1 under the TRS and PERS programs are defined benefit pension plans whose members joined the system on or before September 30, 1977. TRS 1 and PERS 1 are closed to new entrants.</w:t>
      </w:r>
    </w:p>
    <w:p w14:paraId="05E0A6B7" w14:textId="77777777" w:rsidR="0096357A" w:rsidRPr="0096357A" w:rsidRDefault="0096357A" w:rsidP="00E863DE"/>
    <w:p w14:paraId="7E52CA36" w14:textId="77777777" w:rsidR="00577AA3" w:rsidRPr="0096357A" w:rsidRDefault="00577AA3" w:rsidP="00E863DE">
      <w:r w:rsidRPr="0096357A">
        <w:t xml:space="preserve">TRS is a cost-sharing multiple-employer retirement system comprised of three separate plans for membership purposes: Plans 1 and 2 are defined benefit plans and Plan 3 is a defined benefit plan with a defined contribution component. TRS eligibility for membership requires service as a certificated public school employee working in an instructional, administrative or supervisory capacity. </w:t>
      </w:r>
    </w:p>
    <w:p w14:paraId="49246D88" w14:textId="77777777" w:rsidR="00577AA3" w:rsidRPr="0096357A" w:rsidRDefault="00577AA3" w:rsidP="00E863DE"/>
    <w:p w14:paraId="158AD440" w14:textId="77777777" w:rsidR="00577AA3" w:rsidRPr="0096357A" w:rsidRDefault="00577AA3" w:rsidP="00B65DE7">
      <w:r w:rsidRPr="0096357A">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considered to be a single plan for accounting purposes.</w:t>
      </w:r>
    </w:p>
    <w:p w14:paraId="09FD4690" w14:textId="77777777" w:rsidR="00577AA3" w:rsidRPr="0096357A" w:rsidRDefault="00577AA3" w:rsidP="00E863DE"/>
    <w:p w14:paraId="5488B556" w14:textId="77777777" w:rsidR="00577AA3" w:rsidRPr="0096357A" w:rsidRDefault="00577AA3" w:rsidP="00B65DE7">
      <w:r w:rsidRPr="0096357A">
        <w:t>TRS Plan 1 provides retirement, disability and death benefits. TRS 1 members were vested after the completion of five years of eligible service. Retirement benefits are determined as two percent of the average final compensation (AFC), for each year of service credit, up to a 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14:paraId="1BA198D5" w14:textId="77777777" w:rsidR="00577AA3" w:rsidRPr="0096357A" w:rsidRDefault="00577AA3" w:rsidP="00E863DE">
      <w:pPr>
        <w:rPr>
          <w:rFonts w:ascii="Arial" w:hAnsi="Arial"/>
        </w:rPr>
      </w:pPr>
    </w:p>
    <w:p w14:paraId="2170EF22" w14:textId="77777777" w:rsidR="00577AA3" w:rsidRPr="0096357A" w:rsidRDefault="00577AA3" w:rsidP="00E863DE">
      <w:pPr>
        <w:rPr>
          <w:rFonts w:cs="Segoe UI"/>
        </w:rPr>
      </w:pPr>
      <w:r w:rsidRPr="0096357A">
        <w:rPr>
          <w:rFonts w:cs="Segoe UI"/>
        </w:rPr>
        <w:t>TRS Plan 2/3 provides retirement, disability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14:paraId="0492B755" w14:textId="77777777" w:rsidR="00577AA3" w:rsidRPr="0096357A" w:rsidRDefault="00577AA3" w:rsidP="00E863DE"/>
    <w:p w14:paraId="0B8FF267" w14:textId="77777777" w:rsidR="00577AA3" w:rsidRPr="00B65DE7" w:rsidRDefault="00577AA3" w:rsidP="00E863DE">
      <w:pPr>
        <w:rPr>
          <w:rFonts w:cs="Segoe UI"/>
        </w:rPr>
      </w:pPr>
      <w:r w:rsidRPr="00B65DE7">
        <w:rPr>
          <w:rFonts w:cs="Segoe UI"/>
        </w:rPr>
        <w:t>The benefit is reduced by a factor that varies according to age, for each year before age 65. TRS Plan 2/3 members who have 30 or more years of service credit, were hired prior to May 1, 2013, and are at least 55 years old, can retire under one of two provisions: With a benefit that is reduced by three percent for each year before age 65; or with a benefit that has a smaller (or no) reduction (depending on age) that imposes stricter return-to-work rules.</w:t>
      </w:r>
    </w:p>
    <w:p w14:paraId="2C530793" w14:textId="77777777" w:rsidR="00577AA3" w:rsidRPr="00B65DE7" w:rsidRDefault="00577AA3" w:rsidP="00E863DE">
      <w:pPr>
        <w:rPr>
          <w:rFonts w:cs="Segoe UI"/>
        </w:rPr>
      </w:pPr>
    </w:p>
    <w:p w14:paraId="0856680D" w14:textId="77777777" w:rsidR="00577AA3" w:rsidRPr="00B65DE7" w:rsidRDefault="00577AA3" w:rsidP="00E863DE">
      <w:pPr>
        <w:rPr>
          <w:rFonts w:cs="Segoe UI"/>
        </w:rPr>
      </w:pPr>
      <w:r w:rsidRPr="00B65DE7">
        <w:rPr>
          <w:rFonts w:cs="Segoe UI"/>
        </w:rPr>
        <w:t>TRS Plan 2/3 membe</w:t>
      </w:r>
      <w:r w:rsidR="0098704F" w:rsidRPr="00B65DE7">
        <w:rPr>
          <w:rFonts w:cs="Segoe UI"/>
        </w:rPr>
        <w:t>rs hired on or after May 1, 2013,</w:t>
      </w:r>
      <w:r w:rsidRPr="00B65DE7">
        <w:rPr>
          <w:rFonts w:cs="Segoe UI"/>
        </w:rPr>
        <w:t xml:space="preserve"> have the option to retire early by accepting a reduction of five </w:t>
      </w:r>
      <w:r w:rsidRPr="00B65DE7">
        <w:rPr>
          <w:rFonts w:cs="Segoe UI"/>
        </w:rPr>
        <w:lastRenderedPageBreak/>
        <w:t>percent for each year of retirement before age</w:t>
      </w:r>
      <w:r w:rsidR="002F704C" w:rsidRPr="00B65DE7">
        <w:rPr>
          <w:rFonts w:cs="Segoe UI"/>
        </w:rPr>
        <w:t xml:space="preserve"> 65</w:t>
      </w:r>
      <w:r w:rsidRPr="00B65DE7">
        <w:rPr>
          <w:rFonts w:cs="Segoe UI"/>
        </w:rPr>
        <w:t>. This option is available only to those who are age 55 or older and have at least 30 years of service.</w:t>
      </w:r>
    </w:p>
    <w:p w14:paraId="75E25F6F" w14:textId="77777777" w:rsidR="00577AA3" w:rsidRPr="00B65DE7" w:rsidRDefault="00577AA3" w:rsidP="00E863DE">
      <w:pPr>
        <w:rPr>
          <w:rFonts w:cs="Segoe UI"/>
        </w:rPr>
      </w:pPr>
      <w:r w:rsidRPr="00B65DE7">
        <w:rPr>
          <w:rFonts w:cs="Segoe UI"/>
        </w:rPr>
        <w:t>TRS Plan 2/3 retirement benefits are also actuarially reduced to reflect the choice of a survivor benefit.</w:t>
      </w:r>
    </w:p>
    <w:p w14:paraId="087425AE" w14:textId="77777777" w:rsidR="00577AA3" w:rsidRPr="0096357A" w:rsidRDefault="00577AA3" w:rsidP="00E863DE"/>
    <w:p w14:paraId="6AD63D87" w14:textId="77777777" w:rsidR="00577AA3" w:rsidRPr="0096357A" w:rsidRDefault="00577AA3" w:rsidP="00E863DE">
      <w:r w:rsidRPr="0096357A">
        <w:t>Other benefits include duty and non-duty disability payments, a cost-of-living allowance (based on the Consumer Price Index), capped at three percent annually and a one-time duty-related death benefit, if found eligible by the Department of Labor and Industries.</w:t>
      </w:r>
    </w:p>
    <w:p w14:paraId="38036286" w14:textId="77777777" w:rsidR="00577AA3" w:rsidRPr="0096357A" w:rsidRDefault="00577AA3" w:rsidP="00E863DE">
      <w:pPr>
        <w:rPr>
          <w:b/>
        </w:rPr>
      </w:pPr>
    </w:p>
    <w:p w14:paraId="74E77988" w14:textId="77777777" w:rsidR="00577AA3" w:rsidRPr="0096357A" w:rsidRDefault="00577AA3" w:rsidP="00B65DE7">
      <w:r w:rsidRPr="0096357A">
        <w:t>PERS Plan 1 provides retirement, disability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14:paraId="6F2E41DA" w14:textId="77777777" w:rsidR="00577AA3" w:rsidRPr="0096357A" w:rsidRDefault="00577AA3" w:rsidP="00B65DE7"/>
    <w:p w14:paraId="5CA13451" w14:textId="77777777" w:rsidR="00577AA3" w:rsidRPr="0096357A" w:rsidRDefault="00577AA3" w:rsidP="00E863DE">
      <w:r w:rsidRPr="0096357A">
        <w:t>Members retiring from inactive status prior to the age of 65 may receive actuarially reduced benefits. PERS Plan 1 retirement benefits are actuarially reduced to reflect the choice of a survivor benefit. Other benefits include duty and non-duty disability payments, an optional cost-of-living adjustment (COLA), and a one-time duty-related death benefit, if found eligible by the Department of Labor and Industries.</w:t>
      </w:r>
    </w:p>
    <w:p w14:paraId="2F60E576" w14:textId="77777777" w:rsidR="00577AA3" w:rsidRPr="0096357A" w:rsidRDefault="00577AA3" w:rsidP="00E863DE"/>
    <w:p w14:paraId="334FB822" w14:textId="77777777" w:rsidR="00577AA3" w:rsidRPr="0096357A" w:rsidRDefault="00577AA3" w:rsidP="00E863DE">
      <w:r w:rsidRPr="0096357A">
        <w:t xml:space="preserve">SERS is a cost-sharing multiple-employer retirement system comprised of two separate plans for membership purposes. SERS Plan 2 is </w:t>
      </w:r>
      <w:r w:rsidR="002F704C" w:rsidRPr="0096357A">
        <w:t xml:space="preserve">a </w:t>
      </w:r>
      <w:r w:rsidRPr="0096357A">
        <w:t xml:space="preserve">defined benefit plan and SERS Plan 3 is a defined benefit plan with a defined contribution component. SERS members include classified employees of school districts and educational service districts. </w:t>
      </w:r>
    </w:p>
    <w:p w14:paraId="1457C925" w14:textId="77777777" w:rsidR="002F704C" w:rsidRPr="0096357A" w:rsidRDefault="002F704C" w:rsidP="00E863DE"/>
    <w:p w14:paraId="06CC4D49" w14:textId="77777777" w:rsidR="00577AA3" w:rsidRPr="0096357A" w:rsidRDefault="00577AA3" w:rsidP="00E863DE">
      <w:r w:rsidRPr="0096357A">
        <w:lastRenderedPageBreak/>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p>
    <w:p w14:paraId="66BDAFE0" w14:textId="77777777" w:rsidR="00577AA3" w:rsidRPr="0096357A" w:rsidRDefault="00577AA3" w:rsidP="00B65DE7"/>
    <w:p w14:paraId="161113B9" w14:textId="77777777" w:rsidR="00577AA3" w:rsidRPr="0096357A" w:rsidRDefault="00577AA3" w:rsidP="00B65DE7">
      <w:r w:rsidRPr="0096357A">
        <w:t>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is considered to be a single plan for accounting purposes.</w:t>
      </w:r>
    </w:p>
    <w:p w14:paraId="282E508A" w14:textId="77777777" w:rsidR="00577AA3" w:rsidRPr="0096357A" w:rsidRDefault="00577AA3" w:rsidP="00E863DE"/>
    <w:p w14:paraId="13D477AE" w14:textId="77777777" w:rsidR="00577AA3" w:rsidRPr="00B65DE7" w:rsidRDefault="00577AA3" w:rsidP="00E863DE">
      <w:pPr>
        <w:rPr>
          <w:rFonts w:cs="Segoe UI"/>
        </w:rPr>
      </w:pPr>
      <w:r w:rsidRPr="00B65DE7">
        <w:rPr>
          <w:rFonts w:cs="Segoe UI"/>
        </w:rPr>
        <w:t xml:space="preserve">SERS provides retirement, disability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termination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14:paraId="590014DE" w14:textId="77777777" w:rsidR="00577AA3" w:rsidRPr="00B65DE7" w:rsidRDefault="00577AA3" w:rsidP="00E863DE">
      <w:pPr>
        <w:rPr>
          <w:rFonts w:cs="Segoe UI"/>
        </w:rPr>
      </w:pPr>
    </w:p>
    <w:p w14:paraId="732D6D80" w14:textId="77777777" w:rsidR="00577AA3" w:rsidRPr="00B65DE7" w:rsidRDefault="00577AA3" w:rsidP="00E863DE">
      <w:pPr>
        <w:rPr>
          <w:rFonts w:cs="Segoe UI"/>
        </w:rPr>
      </w:pPr>
      <w:r w:rsidRPr="00B65DE7">
        <w:rPr>
          <w:rFonts w:cs="Segoe UI"/>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p>
    <w:p w14:paraId="30CEB413" w14:textId="77777777" w:rsidR="00577AA3" w:rsidRPr="0096357A" w:rsidRDefault="00577AA3" w:rsidP="00E863DE"/>
    <w:p w14:paraId="04DEF806" w14:textId="77777777" w:rsidR="00577AA3" w:rsidRPr="0096357A" w:rsidRDefault="00577AA3" w:rsidP="00E863DE">
      <w:r w:rsidRPr="0096357A">
        <w:t>SERS members hired on or after May 1, 2013</w:t>
      </w:r>
      <w:r w:rsidR="002F704C" w:rsidRPr="0096357A">
        <w:t>,</w:t>
      </w:r>
      <w:r w:rsidRPr="0096357A">
        <w:t xml:space="preserve"> have the option to retire early by accepting a reduction of five percent for each year of retirement before age 65. This option is </w:t>
      </w:r>
      <w:r w:rsidRPr="0096357A">
        <w:lastRenderedPageBreak/>
        <w:t>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p w14:paraId="78DDBDB7" w14:textId="77777777" w:rsidR="002F704C" w:rsidRPr="0096357A" w:rsidRDefault="002F704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24"/>
          <w:szCs w:val="22"/>
        </w:rPr>
      </w:pPr>
    </w:p>
    <w:p w14:paraId="6DC416E1" w14:textId="77777777" w:rsidR="00577AA3" w:rsidRPr="0096357A" w:rsidRDefault="00126C52" w:rsidP="00E863DE">
      <w:pPr>
        <w:pStyle w:val="Heading2"/>
      </w:pPr>
      <w:r w:rsidRPr="0096357A">
        <w:t xml:space="preserve">Plan </w:t>
      </w:r>
      <w:r w:rsidR="00577AA3" w:rsidRPr="0096357A">
        <w:t>Contributions</w:t>
      </w:r>
    </w:p>
    <w:p w14:paraId="16AEAA41" w14:textId="77777777" w:rsidR="00577AA3" w:rsidRPr="0096357A" w:rsidRDefault="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0107316A" w14:textId="77777777" w:rsidR="004344C3" w:rsidRPr="00D05049" w:rsidRDefault="004344C3" w:rsidP="00B30DFD">
      <w:r w:rsidRPr="00D05049">
        <w:t xml:space="preserve">The employer contribution rates for PERS, TRS, and SERS (Plans 1, 2, and 3) and the TRS and SERS Plan 2 employee contribution rates are established by the Pension Funding Council based upon the rates set by the Legislature. </w:t>
      </w:r>
      <w:r w:rsidRPr="005843A6">
        <w:t xml:space="preserve">The methods used to determine the contribution requirements are established under chapters </w:t>
      </w:r>
      <w:r>
        <w:t xml:space="preserve">41.34 and </w:t>
      </w:r>
      <w:r w:rsidRPr="005843A6">
        <w:t>41.40</w:t>
      </w:r>
      <w:r>
        <w:t xml:space="preserve"> RCW for PERS, 41.34 and 41.35 RCW for SERS, and </w:t>
      </w:r>
      <w:r w:rsidRPr="005843A6">
        <w:t>41.32 and 41.3</w:t>
      </w:r>
      <w:r>
        <w:t>4</w:t>
      </w:r>
      <w:r w:rsidRPr="005843A6">
        <w:t xml:space="preserve"> RCW for TRS. </w:t>
      </w:r>
      <w:r w:rsidRPr="00D05049">
        <w:t xml:space="preserve"> Employers do not contribute to the defined contribution portions of TRS Plan 3 or SERS Plan 3</w:t>
      </w:r>
      <w:r>
        <w:t xml:space="preserve">. </w:t>
      </w:r>
      <w:r w:rsidRPr="00D05049">
        <w:t>Under current law the employer must contribute 100 percent of the e</w:t>
      </w:r>
      <w:r>
        <w:t xml:space="preserve">mployer-required contribution. </w:t>
      </w:r>
      <w:r w:rsidRPr="00D05049">
        <w:t>The employee contribution rate for Plan 1 in PER</w:t>
      </w:r>
      <w:r>
        <w:t>S and TRS is set by statute at six</w:t>
      </w:r>
      <w:r w:rsidRPr="00D05049">
        <w:t xml:space="preserve"> percent and does not vary from year to year. </w:t>
      </w:r>
    </w:p>
    <w:p w14:paraId="623DAD06" w14:textId="77777777" w:rsidR="00577AA3" w:rsidRPr="0096357A" w:rsidRDefault="00577AA3" w:rsidP="00E863DE"/>
    <w:p w14:paraId="3813E218" w14:textId="0E9265E2" w:rsidR="00577AA3" w:rsidRDefault="004344C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D05049">
        <w:rPr>
          <w:rFonts w:cs="Arial"/>
          <w:szCs w:val="22"/>
        </w:rPr>
        <w:t xml:space="preserve">The </w:t>
      </w:r>
      <w:r>
        <w:rPr>
          <w:rFonts w:cs="Arial"/>
          <w:szCs w:val="22"/>
        </w:rPr>
        <w:t>e</w:t>
      </w:r>
      <w:r w:rsidRPr="00D05049">
        <w:rPr>
          <w:rFonts w:cs="Arial"/>
          <w:szCs w:val="22"/>
        </w:rPr>
        <w:t xml:space="preserve">mployer and employee contribution rates for the </w:t>
      </w:r>
      <w:r>
        <w:rPr>
          <w:rFonts w:cs="Arial"/>
          <w:szCs w:val="22"/>
        </w:rPr>
        <w:t>various plans are</w:t>
      </w:r>
      <w:r w:rsidRPr="00D05049">
        <w:rPr>
          <w:rFonts w:cs="Arial"/>
          <w:szCs w:val="22"/>
        </w:rPr>
        <w:t xml:space="preserve"> effective as of </w:t>
      </w:r>
      <w:r>
        <w:rPr>
          <w:rFonts w:cs="Arial"/>
          <w:szCs w:val="22"/>
        </w:rPr>
        <w:t>the dates shown in the table. The pension plan contribution rates (expressed as a percentage of covered payroll) for 2017 and 2018 are listed below:</w:t>
      </w:r>
    </w:p>
    <w:p w14:paraId="215B59BB" w14:textId="77777777" w:rsidR="00B30DFD" w:rsidRPr="0096357A" w:rsidRDefault="00B30DF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tbl>
      <w:tblPr>
        <w:tblStyle w:val="TableGrid"/>
        <w:tblW w:w="9108" w:type="dxa"/>
        <w:tblLayout w:type="fixed"/>
        <w:tblLook w:val="04A0" w:firstRow="1" w:lastRow="0" w:firstColumn="1" w:lastColumn="0" w:noHBand="0" w:noVBand="1"/>
        <w:tblCaption w:val="Pension Rates"/>
      </w:tblPr>
      <w:tblGrid>
        <w:gridCol w:w="4338"/>
        <w:gridCol w:w="2160"/>
        <w:gridCol w:w="2070"/>
        <w:gridCol w:w="540"/>
      </w:tblGrid>
      <w:tr w:rsidR="00B30DFD" w:rsidRPr="0096357A" w14:paraId="30ACC798" w14:textId="77777777" w:rsidTr="00B30DFD">
        <w:trPr>
          <w:cantSplit/>
          <w:trHeight w:val="255"/>
          <w:tblHeader/>
        </w:trPr>
        <w:tc>
          <w:tcPr>
            <w:tcW w:w="9108" w:type="dxa"/>
            <w:gridSpan w:val="4"/>
            <w:noWrap/>
            <w:hideMark/>
          </w:tcPr>
          <w:p w14:paraId="6DD57314" w14:textId="77777777" w:rsidR="00577AA3" w:rsidRPr="0096357A" w:rsidRDefault="00577AA3" w:rsidP="00577AA3">
            <w:pPr>
              <w:jc w:val="center"/>
              <w:rPr>
                <w:rFonts w:cs="Arial"/>
                <w:bCs/>
                <w:szCs w:val="22"/>
              </w:rPr>
            </w:pPr>
            <w:r w:rsidRPr="0096357A">
              <w:rPr>
                <w:rFonts w:cs="Arial"/>
                <w:bCs/>
                <w:szCs w:val="22"/>
              </w:rPr>
              <w:t>Pension Rates</w:t>
            </w:r>
          </w:p>
        </w:tc>
      </w:tr>
      <w:tr w:rsidR="00B30DFD" w:rsidRPr="0096357A" w14:paraId="546F2016" w14:textId="77777777" w:rsidTr="00B30DFD">
        <w:trPr>
          <w:cantSplit/>
          <w:trHeight w:val="260"/>
        </w:trPr>
        <w:tc>
          <w:tcPr>
            <w:tcW w:w="4338" w:type="dxa"/>
            <w:noWrap/>
            <w:vAlign w:val="center"/>
            <w:hideMark/>
          </w:tcPr>
          <w:p w14:paraId="6F71D979" w14:textId="77777777" w:rsidR="00604E1D" w:rsidRPr="0096357A" w:rsidRDefault="00604E1D" w:rsidP="00577AA3">
            <w:pPr>
              <w:rPr>
                <w:rFonts w:cs="Arial"/>
                <w:szCs w:val="22"/>
              </w:rPr>
            </w:pPr>
          </w:p>
        </w:tc>
        <w:tc>
          <w:tcPr>
            <w:tcW w:w="2160" w:type="dxa"/>
            <w:noWrap/>
            <w:vAlign w:val="center"/>
            <w:hideMark/>
          </w:tcPr>
          <w:p w14:paraId="7DB0ED31" w14:textId="77777777" w:rsidR="00604E1D" w:rsidRPr="0096357A" w:rsidRDefault="00604E1D" w:rsidP="004C0C5B">
            <w:pPr>
              <w:jc w:val="center"/>
              <w:rPr>
                <w:rFonts w:cs="Arial"/>
                <w:bCs/>
                <w:szCs w:val="22"/>
              </w:rPr>
            </w:pPr>
            <w:r w:rsidRPr="0096357A">
              <w:rPr>
                <w:rFonts w:cs="Arial"/>
                <w:bCs/>
                <w:szCs w:val="22"/>
              </w:rPr>
              <w:t>7/1/XX Rate</w:t>
            </w:r>
          </w:p>
        </w:tc>
        <w:tc>
          <w:tcPr>
            <w:tcW w:w="2070" w:type="dxa"/>
            <w:noWrap/>
            <w:vAlign w:val="center"/>
            <w:hideMark/>
          </w:tcPr>
          <w:p w14:paraId="078862EC" w14:textId="77777777" w:rsidR="00604E1D" w:rsidRPr="0096357A" w:rsidRDefault="00604E1D" w:rsidP="00514A5A">
            <w:pPr>
              <w:jc w:val="center"/>
              <w:rPr>
                <w:rFonts w:cs="Arial"/>
                <w:bCs/>
                <w:szCs w:val="22"/>
              </w:rPr>
            </w:pPr>
            <w:r w:rsidRPr="0096357A">
              <w:rPr>
                <w:rFonts w:cs="Arial"/>
                <w:bCs/>
                <w:szCs w:val="22"/>
              </w:rPr>
              <w:t>7/1/XW Rate</w:t>
            </w:r>
          </w:p>
        </w:tc>
        <w:tc>
          <w:tcPr>
            <w:tcW w:w="540" w:type="dxa"/>
            <w:noWrap/>
            <w:vAlign w:val="center"/>
            <w:hideMark/>
          </w:tcPr>
          <w:p w14:paraId="16479D6D" w14:textId="77777777" w:rsidR="00604E1D" w:rsidRPr="0096357A" w:rsidRDefault="00604E1D" w:rsidP="00577AA3">
            <w:pPr>
              <w:jc w:val="center"/>
              <w:rPr>
                <w:rFonts w:cs="Arial"/>
                <w:szCs w:val="22"/>
              </w:rPr>
            </w:pPr>
          </w:p>
        </w:tc>
      </w:tr>
      <w:tr w:rsidR="00B30DFD" w:rsidRPr="0096357A" w14:paraId="09FE1E59" w14:textId="77777777" w:rsidTr="00B30DFD">
        <w:trPr>
          <w:cantSplit/>
          <w:trHeight w:val="350"/>
        </w:trPr>
        <w:tc>
          <w:tcPr>
            <w:tcW w:w="9108" w:type="dxa"/>
            <w:gridSpan w:val="4"/>
            <w:noWrap/>
            <w:vAlign w:val="center"/>
            <w:hideMark/>
          </w:tcPr>
          <w:p w14:paraId="462EBC64" w14:textId="77777777" w:rsidR="002F704C" w:rsidRPr="0096357A" w:rsidRDefault="002F704C" w:rsidP="00075FEF">
            <w:pPr>
              <w:rPr>
                <w:rFonts w:cs="Arial"/>
                <w:szCs w:val="22"/>
              </w:rPr>
            </w:pPr>
            <w:r w:rsidRPr="0096357A">
              <w:rPr>
                <w:rFonts w:cs="Arial"/>
                <w:b/>
                <w:bCs/>
                <w:szCs w:val="22"/>
              </w:rPr>
              <w:t>PERS 1</w:t>
            </w:r>
          </w:p>
        </w:tc>
      </w:tr>
      <w:tr w:rsidR="00B30DFD" w:rsidRPr="0096357A" w14:paraId="5320AA5D" w14:textId="77777777" w:rsidTr="00B30DFD">
        <w:trPr>
          <w:cantSplit/>
          <w:trHeight w:val="260"/>
        </w:trPr>
        <w:tc>
          <w:tcPr>
            <w:tcW w:w="4338" w:type="dxa"/>
            <w:tcBorders>
              <w:bottom w:val="single" w:sz="4" w:space="0" w:color="auto"/>
            </w:tcBorders>
            <w:noWrap/>
            <w:vAlign w:val="center"/>
            <w:hideMark/>
          </w:tcPr>
          <w:p w14:paraId="74DF03E3" w14:textId="77777777" w:rsidR="00577AA3" w:rsidRPr="0096357A" w:rsidRDefault="00577AA3" w:rsidP="00577AA3">
            <w:pPr>
              <w:rPr>
                <w:rFonts w:cs="Arial"/>
                <w:szCs w:val="22"/>
              </w:rPr>
            </w:pPr>
            <w:r w:rsidRPr="0096357A">
              <w:rPr>
                <w:rFonts w:cs="Arial"/>
                <w:szCs w:val="22"/>
              </w:rPr>
              <w:t>Member Contribution Rate</w:t>
            </w:r>
          </w:p>
        </w:tc>
        <w:tc>
          <w:tcPr>
            <w:tcW w:w="2160" w:type="dxa"/>
            <w:tcBorders>
              <w:bottom w:val="single" w:sz="4" w:space="0" w:color="auto"/>
            </w:tcBorders>
            <w:noWrap/>
            <w:vAlign w:val="center"/>
          </w:tcPr>
          <w:p w14:paraId="2AA50737" w14:textId="77777777" w:rsidR="00577AA3" w:rsidRPr="0096357A" w:rsidRDefault="00577AA3" w:rsidP="00577AA3">
            <w:pPr>
              <w:jc w:val="center"/>
              <w:rPr>
                <w:rFonts w:cs="Arial"/>
                <w:szCs w:val="22"/>
              </w:rPr>
            </w:pPr>
          </w:p>
        </w:tc>
        <w:tc>
          <w:tcPr>
            <w:tcW w:w="2070" w:type="dxa"/>
            <w:tcBorders>
              <w:bottom w:val="single" w:sz="4" w:space="0" w:color="auto"/>
            </w:tcBorders>
            <w:noWrap/>
            <w:vAlign w:val="center"/>
          </w:tcPr>
          <w:p w14:paraId="18128440" w14:textId="77777777" w:rsidR="00577AA3" w:rsidRPr="0096357A" w:rsidRDefault="00577AA3" w:rsidP="00577AA3">
            <w:pPr>
              <w:jc w:val="center"/>
              <w:rPr>
                <w:rFonts w:cs="Arial"/>
                <w:szCs w:val="22"/>
              </w:rPr>
            </w:pPr>
          </w:p>
        </w:tc>
        <w:tc>
          <w:tcPr>
            <w:tcW w:w="540" w:type="dxa"/>
            <w:tcBorders>
              <w:bottom w:val="single" w:sz="4" w:space="0" w:color="auto"/>
            </w:tcBorders>
            <w:noWrap/>
            <w:vAlign w:val="center"/>
            <w:hideMark/>
          </w:tcPr>
          <w:p w14:paraId="196858BB" w14:textId="77777777" w:rsidR="00577AA3" w:rsidRPr="0096357A" w:rsidRDefault="00577AA3" w:rsidP="00577AA3">
            <w:pPr>
              <w:jc w:val="center"/>
              <w:rPr>
                <w:rFonts w:cs="Arial"/>
                <w:szCs w:val="22"/>
              </w:rPr>
            </w:pPr>
          </w:p>
        </w:tc>
      </w:tr>
      <w:tr w:rsidR="00B30DFD" w:rsidRPr="0096357A" w14:paraId="7DBABE14" w14:textId="77777777" w:rsidTr="00B30DFD">
        <w:trPr>
          <w:cantSplit/>
          <w:trHeight w:val="260"/>
        </w:trPr>
        <w:tc>
          <w:tcPr>
            <w:tcW w:w="4338" w:type="dxa"/>
            <w:tcBorders>
              <w:bottom w:val="single" w:sz="4" w:space="0" w:color="auto"/>
            </w:tcBorders>
            <w:noWrap/>
            <w:vAlign w:val="center"/>
            <w:hideMark/>
          </w:tcPr>
          <w:p w14:paraId="2734A6FA" w14:textId="77777777" w:rsidR="00577AA3" w:rsidRPr="0096357A" w:rsidRDefault="00577AA3" w:rsidP="00577AA3">
            <w:pPr>
              <w:rPr>
                <w:rFonts w:cs="Arial"/>
                <w:szCs w:val="22"/>
              </w:rPr>
            </w:pPr>
            <w:r w:rsidRPr="0096357A">
              <w:rPr>
                <w:rFonts w:cs="Arial"/>
                <w:szCs w:val="22"/>
              </w:rPr>
              <w:t>Employer Contribution Rate</w:t>
            </w:r>
          </w:p>
        </w:tc>
        <w:tc>
          <w:tcPr>
            <w:tcW w:w="2160" w:type="dxa"/>
            <w:tcBorders>
              <w:bottom w:val="single" w:sz="4" w:space="0" w:color="auto"/>
            </w:tcBorders>
            <w:noWrap/>
            <w:vAlign w:val="center"/>
          </w:tcPr>
          <w:p w14:paraId="29F67B98" w14:textId="77777777" w:rsidR="00577AA3" w:rsidRPr="0096357A" w:rsidRDefault="00577AA3" w:rsidP="00577AA3">
            <w:pPr>
              <w:jc w:val="center"/>
              <w:rPr>
                <w:rFonts w:cs="Arial"/>
                <w:szCs w:val="22"/>
              </w:rPr>
            </w:pPr>
          </w:p>
        </w:tc>
        <w:tc>
          <w:tcPr>
            <w:tcW w:w="2070" w:type="dxa"/>
            <w:tcBorders>
              <w:bottom w:val="single" w:sz="4" w:space="0" w:color="auto"/>
            </w:tcBorders>
            <w:noWrap/>
            <w:vAlign w:val="center"/>
          </w:tcPr>
          <w:p w14:paraId="6FF04797" w14:textId="77777777" w:rsidR="00577AA3" w:rsidRPr="0096357A" w:rsidRDefault="00577AA3" w:rsidP="00577AA3">
            <w:pPr>
              <w:jc w:val="center"/>
              <w:rPr>
                <w:rFonts w:cs="Arial"/>
                <w:szCs w:val="22"/>
              </w:rPr>
            </w:pPr>
          </w:p>
        </w:tc>
        <w:tc>
          <w:tcPr>
            <w:tcW w:w="540" w:type="dxa"/>
            <w:tcBorders>
              <w:bottom w:val="single" w:sz="4" w:space="0" w:color="auto"/>
            </w:tcBorders>
            <w:noWrap/>
            <w:vAlign w:val="center"/>
            <w:hideMark/>
          </w:tcPr>
          <w:p w14:paraId="6FF74FBB" w14:textId="77777777" w:rsidR="00577AA3" w:rsidRPr="0096357A" w:rsidRDefault="00577AA3" w:rsidP="00577AA3">
            <w:pPr>
              <w:jc w:val="center"/>
              <w:rPr>
                <w:rFonts w:cs="Arial"/>
                <w:szCs w:val="22"/>
              </w:rPr>
            </w:pPr>
          </w:p>
        </w:tc>
      </w:tr>
      <w:tr w:rsidR="00B30DFD" w:rsidRPr="0096357A" w14:paraId="2665ED16" w14:textId="77777777" w:rsidTr="00B30DFD">
        <w:trPr>
          <w:cantSplit/>
          <w:trHeight w:val="278"/>
        </w:trPr>
        <w:tc>
          <w:tcPr>
            <w:tcW w:w="9108" w:type="dxa"/>
            <w:gridSpan w:val="4"/>
            <w:tcBorders>
              <w:top w:val="single" w:sz="4" w:space="0" w:color="auto"/>
            </w:tcBorders>
            <w:noWrap/>
            <w:vAlign w:val="center"/>
          </w:tcPr>
          <w:p w14:paraId="001AFCEE" w14:textId="77777777" w:rsidR="00577AA3" w:rsidRPr="0096357A" w:rsidRDefault="00577AA3" w:rsidP="00577AA3">
            <w:pPr>
              <w:jc w:val="center"/>
              <w:rPr>
                <w:rFonts w:cs="Arial"/>
                <w:szCs w:val="22"/>
              </w:rPr>
            </w:pPr>
            <w:r w:rsidRPr="0096357A">
              <w:rPr>
                <w:rFonts w:cs="Arial"/>
                <w:bCs/>
                <w:szCs w:val="22"/>
              </w:rPr>
              <w:t>Pension Rates</w:t>
            </w:r>
          </w:p>
        </w:tc>
      </w:tr>
      <w:tr w:rsidR="00B30DFD" w:rsidRPr="0096357A" w14:paraId="0CA4E932" w14:textId="77777777" w:rsidTr="00B30DFD">
        <w:trPr>
          <w:cantSplit/>
          <w:trHeight w:val="260"/>
        </w:trPr>
        <w:tc>
          <w:tcPr>
            <w:tcW w:w="4338" w:type="dxa"/>
            <w:noWrap/>
            <w:vAlign w:val="center"/>
            <w:hideMark/>
          </w:tcPr>
          <w:p w14:paraId="2F45286E" w14:textId="77777777" w:rsidR="00604E1D" w:rsidRPr="0096357A" w:rsidRDefault="00604E1D" w:rsidP="00577AA3">
            <w:pPr>
              <w:rPr>
                <w:rFonts w:cs="Arial"/>
                <w:szCs w:val="22"/>
              </w:rPr>
            </w:pPr>
          </w:p>
        </w:tc>
        <w:tc>
          <w:tcPr>
            <w:tcW w:w="2160" w:type="dxa"/>
            <w:noWrap/>
            <w:vAlign w:val="center"/>
            <w:hideMark/>
          </w:tcPr>
          <w:p w14:paraId="0B2CD81C" w14:textId="77777777" w:rsidR="00604E1D" w:rsidRPr="0096357A" w:rsidRDefault="00604E1D" w:rsidP="004C0C5B">
            <w:pPr>
              <w:jc w:val="center"/>
              <w:rPr>
                <w:rFonts w:cs="Arial"/>
                <w:bCs/>
                <w:szCs w:val="22"/>
              </w:rPr>
            </w:pPr>
            <w:r w:rsidRPr="0096357A">
              <w:rPr>
                <w:rFonts w:cs="Arial"/>
                <w:bCs/>
                <w:szCs w:val="22"/>
              </w:rPr>
              <w:t>9/1/XX Rate</w:t>
            </w:r>
          </w:p>
        </w:tc>
        <w:tc>
          <w:tcPr>
            <w:tcW w:w="2070" w:type="dxa"/>
            <w:noWrap/>
            <w:vAlign w:val="center"/>
            <w:hideMark/>
          </w:tcPr>
          <w:p w14:paraId="526B5CF9" w14:textId="77777777" w:rsidR="00604E1D" w:rsidRPr="0096357A" w:rsidRDefault="00604E1D" w:rsidP="00514A5A">
            <w:pPr>
              <w:jc w:val="center"/>
              <w:rPr>
                <w:rFonts w:cs="Arial"/>
                <w:bCs/>
                <w:szCs w:val="22"/>
              </w:rPr>
            </w:pPr>
            <w:r w:rsidRPr="0096357A">
              <w:rPr>
                <w:rFonts w:cs="Arial"/>
                <w:bCs/>
                <w:szCs w:val="22"/>
              </w:rPr>
              <w:t>9/1/XW Rate</w:t>
            </w:r>
          </w:p>
        </w:tc>
        <w:tc>
          <w:tcPr>
            <w:tcW w:w="540" w:type="dxa"/>
            <w:noWrap/>
            <w:vAlign w:val="center"/>
            <w:hideMark/>
          </w:tcPr>
          <w:p w14:paraId="7BDA9C23" w14:textId="77777777" w:rsidR="00604E1D" w:rsidRPr="0096357A" w:rsidRDefault="00604E1D" w:rsidP="00577AA3">
            <w:pPr>
              <w:jc w:val="center"/>
              <w:rPr>
                <w:rFonts w:cs="Arial"/>
                <w:szCs w:val="22"/>
              </w:rPr>
            </w:pPr>
          </w:p>
        </w:tc>
      </w:tr>
      <w:tr w:rsidR="00B30DFD" w:rsidRPr="0096357A" w14:paraId="78C1FAE6" w14:textId="77777777" w:rsidTr="00B30DFD">
        <w:trPr>
          <w:cantSplit/>
          <w:trHeight w:val="345"/>
        </w:trPr>
        <w:tc>
          <w:tcPr>
            <w:tcW w:w="9108" w:type="dxa"/>
            <w:gridSpan w:val="4"/>
            <w:noWrap/>
            <w:vAlign w:val="center"/>
            <w:hideMark/>
          </w:tcPr>
          <w:p w14:paraId="2D92EE05" w14:textId="77777777" w:rsidR="002F704C" w:rsidRPr="0096357A" w:rsidRDefault="002F704C" w:rsidP="00075FEF">
            <w:pPr>
              <w:rPr>
                <w:rFonts w:cs="Arial"/>
                <w:szCs w:val="22"/>
              </w:rPr>
            </w:pPr>
            <w:r w:rsidRPr="0096357A">
              <w:rPr>
                <w:rFonts w:cs="Arial"/>
                <w:b/>
                <w:bCs/>
                <w:szCs w:val="22"/>
              </w:rPr>
              <w:t>TRS 1</w:t>
            </w:r>
          </w:p>
        </w:tc>
      </w:tr>
      <w:tr w:rsidR="00B30DFD" w:rsidRPr="0096357A" w14:paraId="2559BEA8" w14:textId="77777777" w:rsidTr="00B30DFD">
        <w:trPr>
          <w:cantSplit/>
          <w:trHeight w:val="70"/>
        </w:trPr>
        <w:tc>
          <w:tcPr>
            <w:tcW w:w="4338" w:type="dxa"/>
            <w:noWrap/>
            <w:vAlign w:val="center"/>
            <w:hideMark/>
          </w:tcPr>
          <w:p w14:paraId="44C33587" w14:textId="77777777" w:rsidR="00577AA3" w:rsidRPr="0096357A" w:rsidRDefault="00577AA3" w:rsidP="00577AA3">
            <w:pPr>
              <w:rPr>
                <w:rFonts w:cs="Arial"/>
                <w:szCs w:val="22"/>
              </w:rPr>
            </w:pPr>
            <w:r w:rsidRPr="0096357A">
              <w:rPr>
                <w:rFonts w:cs="Arial"/>
                <w:szCs w:val="22"/>
              </w:rPr>
              <w:t>Member Contribution Rate</w:t>
            </w:r>
          </w:p>
        </w:tc>
        <w:tc>
          <w:tcPr>
            <w:tcW w:w="2160" w:type="dxa"/>
            <w:noWrap/>
            <w:vAlign w:val="center"/>
          </w:tcPr>
          <w:p w14:paraId="0FE94C25" w14:textId="77777777" w:rsidR="00577AA3" w:rsidRPr="0096357A" w:rsidRDefault="00577AA3" w:rsidP="00577AA3">
            <w:pPr>
              <w:jc w:val="center"/>
              <w:rPr>
                <w:rFonts w:cs="Arial"/>
                <w:szCs w:val="22"/>
              </w:rPr>
            </w:pPr>
          </w:p>
        </w:tc>
        <w:tc>
          <w:tcPr>
            <w:tcW w:w="2070" w:type="dxa"/>
            <w:noWrap/>
            <w:vAlign w:val="center"/>
          </w:tcPr>
          <w:p w14:paraId="041AE197" w14:textId="77777777" w:rsidR="00577AA3" w:rsidRPr="0096357A" w:rsidRDefault="00577AA3" w:rsidP="00577AA3">
            <w:pPr>
              <w:jc w:val="center"/>
              <w:rPr>
                <w:rFonts w:cs="Arial"/>
                <w:szCs w:val="22"/>
              </w:rPr>
            </w:pPr>
          </w:p>
        </w:tc>
        <w:tc>
          <w:tcPr>
            <w:tcW w:w="540" w:type="dxa"/>
            <w:noWrap/>
            <w:vAlign w:val="center"/>
            <w:hideMark/>
          </w:tcPr>
          <w:p w14:paraId="164D0F89" w14:textId="77777777" w:rsidR="00577AA3" w:rsidRPr="0096357A" w:rsidRDefault="00577AA3" w:rsidP="00577AA3">
            <w:pPr>
              <w:jc w:val="center"/>
              <w:rPr>
                <w:rFonts w:cs="Arial"/>
                <w:szCs w:val="22"/>
              </w:rPr>
            </w:pPr>
          </w:p>
        </w:tc>
      </w:tr>
      <w:tr w:rsidR="00B30DFD" w:rsidRPr="0096357A" w14:paraId="2AA8A5B6" w14:textId="77777777" w:rsidTr="00B30DFD">
        <w:trPr>
          <w:cantSplit/>
          <w:trHeight w:val="242"/>
        </w:trPr>
        <w:tc>
          <w:tcPr>
            <w:tcW w:w="4338" w:type="dxa"/>
            <w:noWrap/>
            <w:vAlign w:val="center"/>
            <w:hideMark/>
          </w:tcPr>
          <w:p w14:paraId="7EF3FC3C" w14:textId="77777777" w:rsidR="00577AA3" w:rsidRPr="0096357A" w:rsidRDefault="00577AA3" w:rsidP="00577AA3">
            <w:pPr>
              <w:rPr>
                <w:rFonts w:cs="Arial"/>
                <w:szCs w:val="22"/>
              </w:rPr>
            </w:pPr>
            <w:r w:rsidRPr="0096357A">
              <w:rPr>
                <w:rFonts w:cs="Arial"/>
                <w:szCs w:val="22"/>
              </w:rPr>
              <w:t>Employer Contribution Rate</w:t>
            </w:r>
          </w:p>
        </w:tc>
        <w:tc>
          <w:tcPr>
            <w:tcW w:w="2160" w:type="dxa"/>
            <w:noWrap/>
            <w:vAlign w:val="center"/>
          </w:tcPr>
          <w:p w14:paraId="71207564" w14:textId="77777777" w:rsidR="00577AA3" w:rsidRPr="0096357A" w:rsidRDefault="00577AA3" w:rsidP="00577AA3">
            <w:pPr>
              <w:jc w:val="center"/>
              <w:rPr>
                <w:rFonts w:cs="Arial"/>
                <w:szCs w:val="22"/>
              </w:rPr>
            </w:pPr>
          </w:p>
        </w:tc>
        <w:tc>
          <w:tcPr>
            <w:tcW w:w="2070" w:type="dxa"/>
            <w:noWrap/>
            <w:vAlign w:val="center"/>
          </w:tcPr>
          <w:p w14:paraId="0544773E" w14:textId="77777777" w:rsidR="00577AA3" w:rsidRPr="0096357A" w:rsidRDefault="00577AA3" w:rsidP="00577AA3">
            <w:pPr>
              <w:jc w:val="center"/>
              <w:rPr>
                <w:rFonts w:cs="Arial"/>
                <w:szCs w:val="22"/>
              </w:rPr>
            </w:pPr>
          </w:p>
        </w:tc>
        <w:tc>
          <w:tcPr>
            <w:tcW w:w="540" w:type="dxa"/>
            <w:noWrap/>
            <w:vAlign w:val="center"/>
            <w:hideMark/>
          </w:tcPr>
          <w:p w14:paraId="2E9F2705" w14:textId="77777777" w:rsidR="00577AA3" w:rsidRPr="0096357A" w:rsidRDefault="00577AA3" w:rsidP="00577AA3">
            <w:pPr>
              <w:jc w:val="center"/>
              <w:rPr>
                <w:rFonts w:cs="Arial"/>
                <w:szCs w:val="22"/>
              </w:rPr>
            </w:pPr>
          </w:p>
        </w:tc>
      </w:tr>
      <w:tr w:rsidR="00B30DFD" w:rsidRPr="0096357A" w14:paraId="074627F1" w14:textId="77777777" w:rsidTr="00B30DFD">
        <w:trPr>
          <w:cantSplit/>
          <w:trHeight w:val="350"/>
        </w:trPr>
        <w:tc>
          <w:tcPr>
            <w:tcW w:w="9108" w:type="dxa"/>
            <w:gridSpan w:val="4"/>
            <w:noWrap/>
            <w:vAlign w:val="center"/>
            <w:hideMark/>
          </w:tcPr>
          <w:p w14:paraId="22EA081E" w14:textId="77777777" w:rsidR="002F704C" w:rsidRPr="0096357A" w:rsidRDefault="002F704C" w:rsidP="00075FEF">
            <w:pPr>
              <w:rPr>
                <w:rFonts w:cs="Arial"/>
                <w:szCs w:val="22"/>
              </w:rPr>
            </w:pPr>
            <w:r w:rsidRPr="0096357A">
              <w:rPr>
                <w:rFonts w:cs="Arial"/>
                <w:b/>
                <w:bCs/>
                <w:szCs w:val="22"/>
              </w:rPr>
              <w:t>TRS 2</w:t>
            </w:r>
          </w:p>
        </w:tc>
      </w:tr>
      <w:tr w:rsidR="00B30DFD" w:rsidRPr="0096357A" w14:paraId="122E2DF3" w14:textId="77777777" w:rsidTr="00B30DFD">
        <w:trPr>
          <w:cantSplit/>
          <w:trHeight w:val="260"/>
        </w:trPr>
        <w:tc>
          <w:tcPr>
            <w:tcW w:w="4338" w:type="dxa"/>
            <w:noWrap/>
            <w:vAlign w:val="center"/>
            <w:hideMark/>
          </w:tcPr>
          <w:p w14:paraId="2976EF24" w14:textId="77777777" w:rsidR="00577AA3" w:rsidRPr="0096357A" w:rsidRDefault="00577AA3" w:rsidP="00577AA3">
            <w:pPr>
              <w:rPr>
                <w:rFonts w:cs="Arial"/>
                <w:szCs w:val="22"/>
              </w:rPr>
            </w:pPr>
            <w:r w:rsidRPr="0096357A">
              <w:rPr>
                <w:rFonts w:cs="Arial"/>
                <w:szCs w:val="22"/>
              </w:rPr>
              <w:t>Member Contribution Rate</w:t>
            </w:r>
          </w:p>
        </w:tc>
        <w:tc>
          <w:tcPr>
            <w:tcW w:w="2160" w:type="dxa"/>
            <w:noWrap/>
            <w:vAlign w:val="center"/>
          </w:tcPr>
          <w:p w14:paraId="52C10075" w14:textId="77777777" w:rsidR="00577AA3" w:rsidRPr="0096357A" w:rsidRDefault="00577AA3" w:rsidP="00577AA3">
            <w:pPr>
              <w:jc w:val="center"/>
              <w:rPr>
                <w:rFonts w:cs="Arial"/>
                <w:szCs w:val="22"/>
              </w:rPr>
            </w:pPr>
          </w:p>
        </w:tc>
        <w:tc>
          <w:tcPr>
            <w:tcW w:w="2070" w:type="dxa"/>
            <w:noWrap/>
            <w:vAlign w:val="center"/>
          </w:tcPr>
          <w:p w14:paraId="513B742D" w14:textId="77777777" w:rsidR="00577AA3" w:rsidRPr="0096357A" w:rsidRDefault="00577AA3" w:rsidP="00577AA3">
            <w:pPr>
              <w:jc w:val="center"/>
              <w:rPr>
                <w:rFonts w:cs="Arial"/>
                <w:szCs w:val="22"/>
              </w:rPr>
            </w:pPr>
          </w:p>
        </w:tc>
        <w:tc>
          <w:tcPr>
            <w:tcW w:w="540" w:type="dxa"/>
            <w:noWrap/>
            <w:vAlign w:val="center"/>
            <w:hideMark/>
          </w:tcPr>
          <w:p w14:paraId="70E4BCDC" w14:textId="77777777" w:rsidR="00577AA3" w:rsidRPr="0096357A" w:rsidRDefault="00577AA3" w:rsidP="00577AA3">
            <w:pPr>
              <w:jc w:val="center"/>
              <w:rPr>
                <w:rFonts w:cs="Arial"/>
                <w:szCs w:val="22"/>
              </w:rPr>
            </w:pPr>
          </w:p>
        </w:tc>
      </w:tr>
      <w:tr w:rsidR="00B30DFD" w:rsidRPr="0096357A" w14:paraId="6A5C01B1" w14:textId="77777777" w:rsidTr="00B30DFD">
        <w:trPr>
          <w:cantSplit/>
          <w:trHeight w:val="260"/>
        </w:trPr>
        <w:tc>
          <w:tcPr>
            <w:tcW w:w="4338" w:type="dxa"/>
            <w:noWrap/>
            <w:vAlign w:val="center"/>
            <w:hideMark/>
          </w:tcPr>
          <w:p w14:paraId="10A577A8" w14:textId="77777777" w:rsidR="00577AA3" w:rsidRPr="0096357A" w:rsidRDefault="00577AA3" w:rsidP="00577AA3">
            <w:pPr>
              <w:rPr>
                <w:rFonts w:cs="Arial"/>
                <w:szCs w:val="22"/>
              </w:rPr>
            </w:pPr>
            <w:r w:rsidRPr="0096357A">
              <w:rPr>
                <w:rFonts w:cs="Arial"/>
                <w:szCs w:val="22"/>
              </w:rPr>
              <w:t>Employer Contribution Rate</w:t>
            </w:r>
          </w:p>
        </w:tc>
        <w:tc>
          <w:tcPr>
            <w:tcW w:w="2160" w:type="dxa"/>
            <w:noWrap/>
            <w:vAlign w:val="center"/>
          </w:tcPr>
          <w:p w14:paraId="36EC1A3C" w14:textId="77777777" w:rsidR="00577AA3" w:rsidRPr="0096357A" w:rsidRDefault="00577AA3" w:rsidP="00577AA3">
            <w:pPr>
              <w:jc w:val="center"/>
              <w:rPr>
                <w:rFonts w:cs="Arial"/>
                <w:szCs w:val="22"/>
              </w:rPr>
            </w:pPr>
          </w:p>
        </w:tc>
        <w:tc>
          <w:tcPr>
            <w:tcW w:w="2070" w:type="dxa"/>
            <w:noWrap/>
            <w:vAlign w:val="center"/>
          </w:tcPr>
          <w:p w14:paraId="1AB73E19" w14:textId="77777777" w:rsidR="00577AA3" w:rsidRPr="0096357A" w:rsidRDefault="00577AA3" w:rsidP="00577AA3">
            <w:pPr>
              <w:jc w:val="center"/>
              <w:rPr>
                <w:rFonts w:cs="Arial"/>
                <w:szCs w:val="22"/>
              </w:rPr>
            </w:pPr>
          </w:p>
        </w:tc>
        <w:tc>
          <w:tcPr>
            <w:tcW w:w="540" w:type="dxa"/>
            <w:noWrap/>
            <w:vAlign w:val="center"/>
            <w:hideMark/>
          </w:tcPr>
          <w:p w14:paraId="02D617CF" w14:textId="77777777" w:rsidR="00577AA3" w:rsidRPr="0096357A" w:rsidRDefault="00577AA3" w:rsidP="00577AA3">
            <w:pPr>
              <w:jc w:val="center"/>
              <w:rPr>
                <w:rFonts w:cs="Arial"/>
                <w:szCs w:val="22"/>
              </w:rPr>
            </w:pPr>
          </w:p>
        </w:tc>
      </w:tr>
      <w:tr w:rsidR="00B30DFD" w:rsidRPr="0096357A" w14:paraId="7FB689F2" w14:textId="77777777" w:rsidTr="00B30DFD">
        <w:trPr>
          <w:cantSplit/>
          <w:trHeight w:val="345"/>
        </w:trPr>
        <w:tc>
          <w:tcPr>
            <w:tcW w:w="9108" w:type="dxa"/>
            <w:gridSpan w:val="4"/>
            <w:noWrap/>
            <w:vAlign w:val="center"/>
            <w:hideMark/>
          </w:tcPr>
          <w:p w14:paraId="66B9C48F" w14:textId="77777777" w:rsidR="002F704C" w:rsidRPr="0096357A" w:rsidRDefault="002F704C" w:rsidP="00075FEF">
            <w:pPr>
              <w:rPr>
                <w:rFonts w:cs="Arial"/>
                <w:szCs w:val="22"/>
              </w:rPr>
            </w:pPr>
            <w:r w:rsidRPr="0096357A">
              <w:rPr>
                <w:rFonts w:cs="Arial"/>
                <w:b/>
                <w:bCs/>
                <w:szCs w:val="22"/>
              </w:rPr>
              <w:t>TRS 3</w:t>
            </w:r>
          </w:p>
        </w:tc>
      </w:tr>
      <w:tr w:rsidR="00B30DFD" w:rsidRPr="0096357A" w14:paraId="004C9C89" w14:textId="77777777" w:rsidTr="00B30DFD">
        <w:trPr>
          <w:cantSplit/>
          <w:trHeight w:val="260"/>
        </w:trPr>
        <w:tc>
          <w:tcPr>
            <w:tcW w:w="4338" w:type="dxa"/>
            <w:noWrap/>
            <w:vAlign w:val="center"/>
            <w:hideMark/>
          </w:tcPr>
          <w:p w14:paraId="18D70D9D" w14:textId="77777777" w:rsidR="00577AA3" w:rsidRPr="0096357A" w:rsidRDefault="00577AA3" w:rsidP="00577AA3">
            <w:pPr>
              <w:rPr>
                <w:rFonts w:cs="Arial"/>
                <w:szCs w:val="22"/>
              </w:rPr>
            </w:pPr>
            <w:r w:rsidRPr="0096357A">
              <w:rPr>
                <w:rFonts w:cs="Arial"/>
                <w:szCs w:val="22"/>
              </w:rPr>
              <w:t>Member Contribution Rate</w:t>
            </w:r>
          </w:p>
        </w:tc>
        <w:tc>
          <w:tcPr>
            <w:tcW w:w="2160" w:type="dxa"/>
            <w:noWrap/>
            <w:vAlign w:val="center"/>
            <w:hideMark/>
          </w:tcPr>
          <w:p w14:paraId="0D320DE4" w14:textId="77777777" w:rsidR="00577AA3" w:rsidRPr="0096357A" w:rsidRDefault="00577AA3" w:rsidP="00577AA3">
            <w:pPr>
              <w:jc w:val="center"/>
              <w:rPr>
                <w:rFonts w:cs="Arial"/>
                <w:bCs/>
                <w:szCs w:val="22"/>
              </w:rPr>
            </w:pPr>
            <w:r w:rsidRPr="0096357A">
              <w:rPr>
                <w:rFonts w:cs="Arial"/>
                <w:bCs/>
                <w:szCs w:val="22"/>
              </w:rPr>
              <w:t>*</w:t>
            </w:r>
          </w:p>
        </w:tc>
        <w:tc>
          <w:tcPr>
            <w:tcW w:w="2070" w:type="dxa"/>
            <w:noWrap/>
            <w:vAlign w:val="center"/>
            <w:hideMark/>
          </w:tcPr>
          <w:p w14:paraId="544B8CBD" w14:textId="77777777" w:rsidR="00577AA3" w:rsidRPr="0096357A" w:rsidRDefault="00577AA3" w:rsidP="00577AA3">
            <w:pPr>
              <w:jc w:val="center"/>
              <w:rPr>
                <w:rFonts w:cs="Arial"/>
                <w:bCs/>
                <w:szCs w:val="22"/>
              </w:rPr>
            </w:pPr>
            <w:r w:rsidRPr="0096357A">
              <w:rPr>
                <w:rFonts w:cs="Arial"/>
                <w:bCs/>
                <w:szCs w:val="22"/>
              </w:rPr>
              <w:t>*</w:t>
            </w:r>
          </w:p>
        </w:tc>
        <w:tc>
          <w:tcPr>
            <w:tcW w:w="540" w:type="dxa"/>
            <w:noWrap/>
            <w:vAlign w:val="center"/>
            <w:hideMark/>
          </w:tcPr>
          <w:p w14:paraId="71630F3D" w14:textId="77777777" w:rsidR="00577AA3" w:rsidRPr="0096357A" w:rsidRDefault="00577AA3" w:rsidP="00577AA3">
            <w:pPr>
              <w:jc w:val="center"/>
              <w:rPr>
                <w:rFonts w:cs="Arial"/>
                <w:szCs w:val="22"/>
              </w:rPr>
            </w:pPr>
          </w:p>
        </w:tc>
      </w:tr>
      <w:tr w:rsidR="00B30DFD" w:rsidRPr="0096357A" w14:paraId="7E703B32" w14:textId="77777777" w:rsidTr="00B30DFD">
        <w:trPr>
          <w:cantSplit/>
          <w:trHeight w:val="260"/>
        </w:trPr>
        <w:tc>
          <w:tcPr>
            <w:tcW w:w="4338" w:type="dxa"/>
            <w:noWrap/>
            <w:vAlign w:val="center"/>
            <w:hideMark/>
          </w:tcPr>
          <w:p w14:paraId="161DF389" w14:textId="77777777" w:rsidR="00577AA3" w:rsidRPr="0096357A" w:rsidRDefault="00577AA3" w:rsidP="00577AA3">
            <w:pPr>
              <w:rPr>
                <w:rFonts w:cs="Arial"/>
                <w:szCs w:val="22"/>
              </w:rPr>
            </w:pPr>
            <w:r w:rsidRPr="0096357A">
              <w:rPr>
                <w:rFonts w:cs="Arial"/>
                <w:szCs w:val="22"/>
              </w:rPr>
              <w:t>Employer Contribution Rate</w:t>
            </w:r>
          </w:p>
        </w:tc>
        <w:tc>
          <w:tcPr>
            <w:tcW w:w="2160" w:type="dxa"/>
            <w:noWrap/>
            <w:vAlign w:val="center"/>
          </w:tcPr>
          <w:p w14:paraId="1614985A" w14:textId="77777777" w:rsidR="00577AA3" w:rsidRPr="0096357A" w:rsidRDefault="00577AA3" w:rsidP="00577AA3">
            <w:pPr>
              <w:jc w:val="center"/>
              <w:rPr>
                <w:rFonts w:cs="Arial"/>
                <w:szCs w:val="22"/>
              </w:rPr>
            </w:pPr>
          </w:p>
        </w:tc>
        <w:tc>
          <w:tcPr>
            <w:tcW w:w="2070" w:type="dxa"/>
            <w:noWrap/>
            <w:vAlign w:val="center"/>
          </w:tcPr>
          <w:p w14:paraId="2F2584C7" w14:textId="77777777" w:rsidR="00577AA3" w:rsidRPr="0096357A" w:rsidRDefault="00577AA3" w:rsidP="00577AA3">
            <w:pPr>
              <w:jc w:val="center"/>
              <w:rPr>
                <w:rFonts w:cs="Arial"/>
                <w:szCs w:val="22"/>
              </w:rPr>
            </w:pPr>
          </w:p>
        </w:tc>
        <w:tc>
          <w:tcPr>
            <w:tcW w:w="540" w:type="dxa"/>
            <w:noWrap/>
            <w:vAlign w:val="center"/>
            <w:hideMark/>
          </w:tcPr>
          <w:p w14:paraId="4D638849" w14:textId="77777777" w:rsidR="00577AA3" w:rsidRPr="0096357A" w:rsidRDefault="00577AA3" w:rsidP="00577AA3">
            <w:pPr>
              <w:jc w:val="center"/>
              <w:rPr>
                <w:rFonts w:cs="Arial"/>
                <w:bCs/>
                <w:szCs w:val="22"/>
              </w:rPr>
            </w:pPr>
            <w:r w:rsidRPr="0096357A">
              <w:rPr>
                <w:rFonts w:cs="Arial"/>
                <w:bCs/>
                <w:szCs w:val="22"/>
              </w:rPr>
              <w:t>**</w:t>
            </w:r>
          </w:p>
        </w:tc>
      </w:tr>
      <w:tr w:rsidR="00B30DFD" w:rsidRPr="0096357A" w14:paraId="2432D235" w14:textId="77777777" w:rsidTr="00B30DFD">
        <w:trPr>
          <w:cantSplit/>
          <w:trHeight w:val="345"/>
        </w:trPr>
        <w:tc>
          <w:tcPr>
            <w:tcW w:w="9108" w:type="dxa"/>
            <w:gridSpan w:val="4"/>
            <w:noWrap/>
            <w:vAlign w:val="center"/>
            <w:hideMark/>
          </w:tcPr>
          <w:p w14:paraId="329BF5D6" w14:textId="77777777" w:rsidR="002F704C" w:rsidRPr="0096357A" w:rsidRDefault="002F704C" w:rsidP="00075FEF">
            <w:pPr>
              <w:rPr>
                <w:rFonts w:cs="Arial"/>
                <w:bCs/>
                <w:szCs w:val="22"/>
              </w:rPr>
            </w:pPr>
            <w:r w:rsidRPr="0096357A">
              <w:rPr>
                <w:rFonts w:cs="Arial"/>
                <w:b/>
                <w:bCs/>
                <w:szCs w:val="22"/>
              </w:rPr>
              <w:t>SERS 2</w:t>
            </w:r>
          </w:p>
        </w:tc>
      </w:tr>
      <w:tr w:rsidR="00B30DFD" w:rsidRPr="0096357A" w14:paraId="5BE867E1" w14:textId="77777777" w:rsidTr="00B30DFD">
        <w:trPr>
          <w:cantSplit/>
          <w:trHeight w:val="260"/>
        </w:trPr>
        <w:tc>
          <w:tcPr>
            <w:tcW w:w="4338" w:type="dxa"/>
            <w:noWrap/>
            <w:vAlign w:val="center"/>
            <w:hideMark/>
          </w:tcPr>
          <w:p w14:paraId="4CB70F53" w14:textId="77777777" w:rsidR="00577AA3" w:rsidRPr="0096357A" w:rsidRDefault="00577AA3" w:rsidP="00577AA3">
            <w:pPr>
              <w:rPr>
                <w:rFonts w:cs="Arial"/>
                <w:szCs w:val="22"/>
              </w:rPr>
            </w:pPr>
            <w:r w:rsidRPr="0096357A">
              <w:rPr>
                <w:rFonts w:cs="Arial"/>
                <w:szCs w:val="22"/>
              </w:rPr>
              <w:t>Member Contribution Rate</w:t>
            </w:r>
          </w:p>
        </w:tc>
        <w:tc>
          <w:tcPr>
            <w:tcW w:w="2160" w:type="dxa"/>
            <w:noWrap/>
            <w:vAlign w:val="center"/>
          </w:tcPr>
          <w:p w14:paraId="25D3B55A" w14:textId="77777777" w:rsidR="00577AA3" w:rsidRPr="0096357A" w:rsidRDefault="00577AA3" w:rsidP="00577AA3">
            <w:pPr>
              <w:jc w:val="center"/>
              <w:rPr>
                <w:rFonts w:cs="Arial"/>
                <w:szCs w:val="22"/>
              </w:rPr>
            </w:pPr>
          </w:p>
        </w:tc>
        <w:tc>
          <w:tcPr>
            <w:tcW w:w="2070" w:type="dxa"/>
            <w:noWrap/>
            <w:vAlign w:val="center"/>
          </w:tcPr>
          <w:p w14:paraId="45E0FB23" w14:textId="77777777" w:rsidR="00577AA3" w:rsidRPr="0096357A" w:rsidRDefault="00577AA3" w:rsidP="00577AA3">
            <w:pPr>
              <w:jc w:val="center"/>
              <w:rPr>
                <w:rFonts w:cs="Arial"/>
                <w:szCs w:val="22"/>
              </w:rPr>
            </w:pPr>
          </w:p>
        </w:tc>
        <w:tc>
          <w:tcPr>
            <w:tcW w:w="540" w:type="dxa"/>
            <w:noWrap/>
            <w:vAlign w:val="center"/>
            <w:hideMark/>
          </w:tcPr>
          <w:p w14:paraId="630F4574" w14:textId="77777777" w:rsidR="00577AA3" w:rsidRPr="0096357A" w:rsidRDefault="00577AA3" w:rsidP="00577AA3">
            <w:pPr>
              <w:jc w:val="center"/>
              <w:rPr>
                <w:rFonts w:cs="Arial"/>
                <w:bCs/>
                <w:szCs w:val="22"/>
              </w:rPr>
            </w:pPr>
          </w:p>
        </w:tc>
      </w:tr>
      <w:tr w:rsidR="00B30DFD" w:rsidRPr="0096357A" w14:paraId="20F840BC" w14:textId="77777777" w:rsidTr="00B30DFD">
        <w:trPr>
          <w:cantSplit/>
          <w:trHeight w:val="260"/>
        </w:trPr>
        <w:tc>
          <w:tcPr>
            <w:tcW w:w="4338" w:type="dxa"/>
            <w:noWrap/>
            <w:vAlign w:val="center"/>
            <w:hideMark/>
          </w:tcPr>
          <w:p w14:paraId="7DE5FC6D" w14:textId="77777777" w:rsidR="00577AA3" w:rsidRPr="0096357A" w:rsidRDefault="00577AA3" w:rsidP="00577AA3">
            <w:pPr>
              <w:rPr>
                <w:rFonts w:cs="Arial"/>
                <w:szCs w:val="22"/>
              </w:rPr>
            </w:pPr>
            <w:r w:rsidRPr="0096357A">
              <w:rPr>
                <w:rFonts w:cs="Arial"/>
                <w:szCs w:val="22"/>
              </w:rPr>
              <w:t>Employer Contribution Rate</w:t>
            </w:r>
          </w:p>
        </w:tc>
        <w:tc>
          <w:tcPr>
            <w:tcW w:w="2160" w:type="dxa"/>
            <w:noWrap/>
            <w:vAlign w:val="center"/>
          </w:tcPr>
          <w:p w14:paraId="7B11CBB1" w14:textId="77777777" w:rsidR="00577AA3" w:rsidRPr="0096357A" w:rsidRDefault="00577AA3" w:rsidP="00577AA3">
            <w:pPr>
              <w:jc w:val="center"/>
              <w:rPr>
                <w:rFonts w:cs="Arial"/>
                <w:szCs w:val="22"/>
              </w:rPr>
            </w:pPr>
          </w:p>
        </w:tc>
        <w:tc>
          <w:tcPr>
            <w:tcW w:w="2070" w:type="dxa"/>
            <w:noWrap/>
            <w:vAlign w:val="center"/>
          </w:tcPr>
          <w:p w14:paraId="74C04D4B" w14:textId="77777777" w:rsidR="00577AA3" w:rsidRPr="0096357A" w:rsidRDefault="00577AA3" w:rsidP="00577AA3">
            <w:pPr>
              <w:jc w:val="center"/>
              <w:rPr>
                <w:rFonts w:cs="Arial"/>
                <w:szCs w:val="22"/>
              </w:rPr>
            </w:pPr>
          </w:p>
        </w:tc>
        <w:tc>
          <w:tcPr>
            <w:tcW w:w="540" w:type="dxa"/>
            <w:noWrap/>
            <w:vAlign w:val="center"/>
            <w:hideMark/>
          </w:tcPr>
          <w:p w14:paraId="10622A2A" w14:textId="77777777" w:rsidR="00577AA3" w:rsidRPr="0096357A" w:rsidRDefault="00577AA3" w:rsidP="00577AA3">
            <w:pPr>
              <w:jc w:val="center"/>
              <w:rPr>
                <w:rFonts w:cs="Arial"/>
                <w:bCs/>
                <w:szCs w:val="22"/>
              </w:rPr>
            </w:pPr>
          </w:p>
        </w:tc>
      </w:tr>
      <w:tr w:rsidR="00B30DFD" w:rsidRPr="0096357A" w14:paraId="78CE2C7B" w14:textId="77777777" w:rsidTr="00B30DFD">
        <w:trPr>
          <w:cantSplit/>
          <w:trHeight w:val="345"/>
        </w:trPr>
        <w:tc>
          <w:tcPr>
            <w:tcW w:w="9108" w:type="dxa"/>
            <w:gridSpan w:val="4"/>
            <w:noWrap/>
            <w:vAlign w:val="center"/>
            <w:hideMark/>
          </w:tcPr>
          <w:p w14:paraId="6ED83DF7" w14:textId="77777777" w:rsidR="002F704C" w:rsidRPr="0096357A" w:rsidRDefault="002F704C" w:rsidP="00075FEF">
            <w:pPr>
              <w:rPr>
                <w:rFonts w:cs="Arial"/>
                <w:bCs/>
                <w:szCs w:val="22"/>
              </w:rPr>
            </w:pPr>
            <w:r w:rsidRPr="0096357A">
              <w:rPr>
                <w:rFonts w:cs="Arial"/>
                <w:b/>
                <w:bCs/>
                <w:szCs w:val="22"/>
              </w:rPr>
              <w:t>SERS 3</w:t>
            </w:r>
          </w:p>
        </w:tc>
      </w:tr>
      <w:tr w:rsidR="00B30DFD" w:rsidRPr="0096357A" w14:paraId="2E34BF67" w14:textId="77777777" w:rsidTr="00B30DFD">
        <w:trPr>
          <w:cantSplit/>
          <w:trHeight w:val="278"/>
        </w:trPr>
        <w:tc>
          <w:tcPr>
            <w:tcW w:w="4338" w:type="dxa"/>
            <w:noWrap/>
            <w:vAlign w:val="center"/>
            <w:hideMark/>
          </w:tcPr>
          <w:p w14:paraId="188D5F5A" w14:textId="77777777" w:rsidR="00577AA3" w:rsidRPr="0096357A" w:rsidRDefault="00577AA3" w:rsidP="00577AA3">
            <w:pPr>
              <w:rPr>
                <w:rFonts w:cs="Arial"/>
                <w:szCs w:val="22"/>
              </w:rPr>
            </w:pPr>
            <w:r w:rsidRPr="0096357A">
              <w:rPr>
                <w:rFonts w:cs="Arial"/>
                <w:szCs w:val="22"/>
              </w:rPr>
              <w:lastRenderedPageBreak/>
              <w:t>Member Contribution Rate</w:t>
            </w:r>
          </w:p>
        </w:tc>
        <w:tc>
          <w:tcPr>
            <w:tcW w:w="2160" w:type="dxa"/>
            <w:noWrap/>
            <w:vAlign w:val="center"/>
            <w:hideMark/>
          </w:tcPr>
          <w:p w14:paraId="028FAC22" w14:textId="77777777" w:rsidR="00577AA3" w:rsidRPr="0096357A" w:rsidRDefault="00577AA3" w:rsidP="00577AA3">
            <w:pPr>
              <w:jc w:val="center"/>
              <w:rPr>
                <w:rFonts w:cs="Arial"/>
                <w:bCs/>
                <w:szCs w:val="22"/>
              </w:rPr>
            </w:pPr>
            <w:r w:rsidRPr="0096357A">
              <w:rPr>
                <w:rFonts w:cs="Arial"/>
                <w:bCs/>
                <w:szCs w:val="22"/>
              </w:rPr>
              <w:t>*</w:t>
            </w:r>
          </w:p>
        </w:tc>
        <w:tc>
          <w:tcPr>
            <w:tcW w:w="2070" w:type="dxa"/>
            <w:noWrap/>
            <w:vAlign w:val="center"/>
            <w:hideMark/>
          </w:tcPr>
          <w:p w14:paraId="5CCB3CD0" w14:textId="77777777" w:rsidR="00577AA3" w:rsidRPr="0096357A" w:rsidRDefault="00577AA3" w:rsidP="00577AA3">
            <w:pPr>
              <w:jc w:val="center"/>
              <w:rPr>
                <w:rFonts w:cs="Arial"/>
                <w:bCs/>
                <w:szCs w:val="22"/>
              </w:rPr>
            </w:pPr>
            <w:r w:rsidRPr="0096357A">
              <w:rPr>
                <w:rFonts w:cs="Arial"/>
                <w:bCs/>
                <w:szCs w:val="22"/>
              </w:rPr>
              <w:t>*</w:t>
            </w:r>
          </w:p>
        </w:tc>
        <w:tc>
          <w:tcPr>
            <w:tcW w:w="540" w:type="dxa"/>
            <w:noWrap/>
            <w:vAlign w:val="center"/>
            <w:hideMark/>
          </w:tcPr>
          <w:p w14:paraId="7BE8D4B3" w14:textId="77777777" w:rsidR="00577AA3" w:rsidRPr="0096357A" w:rsidRDefault="00577AA3" w:rsidP="00577AA3">
            <w:pPr>
              <w:jc w:val="center"/>
              <w:rPr>
                <w:rFonts w:cs="Arial"/>
                <w:bCs/>
                <w:szCs w:val="22"/>
              </w:rPr>
            </w:pPr>
          </w:p>
        </w:tc>
      </w:tr>
      <w:tr w:rsidR="00B30DFD" w:rsidRPr="0096357A" w14:paraId="4F0A45BF" w14:textId="77777777" w:rsidTr="00B30DFD">
        <w:trPr>
          <w:cantSplit/>
          <w:trHeight w:val="260"/>
        </w:trPr>
        <w:tc>
          <w:tcPr>
            <w:tcW w:w="4338" w:type="dxa"/>
            <w:noWrap/>
            <w:vAlign w:val="center"/>
            <w:hideMark/>
          </w:tcPr>
          <w:p w14:paraId="389FAD4F" w14:textId="77777777" w:rsidR="00577AA3" w:rsidRPr="0096357A" w:rsidRDefault="00577AA3" w:rsidP="00577AA3">
            <w:pPr>
              <w:rPr>
                <w:rFonts w:cs="Arial"/>
                <w:szCs w:val="22"/>
              </w:rPr>
            </w:pPr>
            <w:r w:rsidRPr="0096357A">
              <w:rPr>
                <w:rFonts w:cs="Arial"/>
                <w:szCs w:val="22"/>
              </w:rPr>
              <w:t>Employer Contribution Rate</w:t>
            </w:r>
          </w:p>
        </w:tc>
        <w:tc>
          <w:tcPr>
            <w:tcW w:w="2160" w:type="dxa"/>
            <w:noWrap/>
            <w:vAlign w:val="center"/>
          </w:tcPr>
          <w:p w14:paraId="60C86FD6" w14:textId="77777777" w:rsidR="00577AA3" w:rsidRPr="0096357A" w:rsidRDefault="00577AA3" w:rsidP="00577AA3">
            <w:pPr>
              <w:jc w:val="center"/>
              <w:rPr>
                <w:rFonts w:cs="Arial"/>
                <w:szCs w:val="22"/>
              </w:rPr>
            </w:pPr>
          </w:p>
        </w:tc>
        <w:tc>
          <w:tcPr>
            <w:tcW w:w="2070" w:type="dxa"/>
            <w:noWrap/>
            <w:vAlign w:val="center"/>
          </w:tcPr>
          <w:p w14:paraId="0477512B" w14:textId="77777777" w:rsidR="00577AA3" w:rsidRPr="0096357A" w:rsidRDefault="00577AA3" w:rsidP="00577AA3">
            <w:pPr>
              <w:jc w:val="center"/>
              <w:rPr>
                <w:rFonts w:cs="Arial"/>
                <w:szCs w:val="22"/>
              </w:rPr>
            </w:pPr>
          </w:p>
        </w:tc>
        <w:tc>
          <w:tcPr>
            <w:tcW w:w="540" w:type="dxa"/>
            <w:noWrap/>
            <w:vAlign w:val="center"/>
            <w:hideMark/>
          </w:tcPr>
          <w:p w14:paraId="70718BBA" w14:textId="77777777" w:rsidR="00577AA3" w:rsidRPr="0096357A" w:rsidRDefault="00577AA3" w:rsidP="00577AA3">
            <w:pPr>
              <w:jc w:val="center"/>
              <w:rPr>
                <w:rFonts w:cs="Arial"/>
                <w:bCs/>
                <w:szCs w:val="22"/>
              </w:rPr>
            </w:pPr>
            <w:r w:rsidRPr="0096357A">
              <w:rPr>
                <w:rFonts w:cs="Arial"/>
                <w:bCs/>
                <w:szCs w:val="22"/>
              </w:rPr>
              <w:t>**</w:t>
            </w:r>
          </w:p>
        </w:tc>
      </w:tr>
      <w:tr w:rsidR="00B30DFD" w:rsidRPr="0096357A" w14:paraId="40CFDCB9" w14:textId="77777777" w:rsidTr="00B30DFD">
        <w:trPr>
          <w:cantSplit/>
          <w:trHeight w:val="350"/>
        </w:trPr>
        <w:tc>
          <w:tcPr>
            <w:tcW w:w="9108" w:type="dxa"/>
            <w:gridSpan w:val="4"/>
            <w:vAlign w:val="center"/>
            <w:hideMark/>
          </w:tcPr>
          <w:p w14:paraId="58228EDF" w14:textId="08C04B4C" w:rsidR="00577AA3" w:rsidRPr="0096357A" w:rsidRDefault="00577AA3" w:rsidP="004C0C5B">
            <w:pPr>
              <w:rPr>
                <w:rFonts w:cs="Arial"/>
                <w:bCs/>
                <w:i/>
                <w:iCs/>
                <w:sz w:val="20"/>
                <w:szCs w:val="22"/>
              </w:rPr>
            </w:pPr>
            <w:r w:rsidRPr="0096357A">
              <w:rPr>
                <w:rFonts w:cs="Arial"/>
                <w:bCs/>
                <w:i/>
                <w:iCs/>
                <w:sz w:val="20"/>
                <w:szCs w:val="22"/>
              </w:rPr>
              <w:t>Note: The DRS administrative rate of .00XX  is included in the employer rate.</w:t>
            </w:r>
          </w:p>
        </w:tc>
      </w:tr>
      <w:tr w:rsidR="00B30DFD" w:rsidRPr="0096357A" w14:paraId="7D20AB4D" w14:textId="77777777" w:rsidTr="00B30DFD">
        <w:trPr>
          <w:cantSplit/>
          <w:trHeight w:val="350"/>
        </w:trPr>
        <w:tc>
          <w:tcPr>
            <w:tcW w:w="9108" w:type="dxa"/>
            <w:gridSpan w:val="4"/>
            <w:vAlign w:val="center"/>
            <w:hideMark/>
          </w:tcPr>
          <w:p w14:paraId="01538BA3" w14:textId="77777777" w:rsidR="00577AA3" w:rsidRPr="0096357A" w:rsidRDefault="00577AA3" w:rsidP="00577AA3">
            <w:pPr>
              <w:rPr>
                <w:rFonts w:cs="Arial"/>
                <w:bCs/>
                <w:sz w:val="20"/>
                <w:szCs w:val="22"/>
              </w:rPr>
            </w:pPr>
            <w:r w:rsidRPr="0096357A">
              <w:rPr>
                <w:rFonts w:cs="Arial"/>
                <w:bCs/>
                <w:sz w:val="20"/>
                <w:szCs w:val="22"/>
              </w:rPr>
              <w:t>* = Variable from 5% to 15% based on rate selected by the member.</w:t>
            </w:r>
          </w:p>
        </w:tc>
      </w:tr>
      <w:tr w:rsidR="00B30DFD" w:rsidRPr="0096357A" w14:paraId="0908C484" w14:textId="77777777" w:rsidTr="00B30DFD">
        <w:trPr>
          <w:cantSplit/>
          <w:trHeight w:val="255"/>
        </w:trPr>
        <w:tc>
          <w:tcPr>
            <w:tcW w:w="9108" w:type="dxa"/>
            <w:gridSpan w:val="4"/>
            <w:noWrap/>
            <w:vAlign w:val="center"/>
            <w:hideMark/>
          </w:tcPr>
          <w:p w14:paraId="6958A6ED" w14:textId="77777777" w:rsidR="00577AA3" w:rsidRPr="0096357A" w:rsidRDefault="00577AA3" w:rsidP="00577AA3">
            <w:pPr>
              <w:rPr>
                <w:rFonts w:cs="Arial"/>
                <w:bCs/>
                <w:sz w:val="20"/>
                <w:szCs w:val="22"/>
              </w:rPr>
            </w:pPr>
            <w:r w:rsidRPr="0096357A">
              <w:rPr>
                <w:rFonts w:cs="Arial"/>
                <w:bCs/>
                <w:sz w:val="20"/>
                <w:szCs w:val="22"/>
              </w:rPr>
              <w:t>** = Defined benefit portion only.</w:t>
            </w:r>
          </w:p>
        </w:tc>
      </w:tr>
    </w:tbl>
    <w:p w14:paraId="3067BD71" w14:textId="77777777" w:rsidR="00577AA3" w:rsidRPr="0096357A" w:rsidRDefault="00577AA3" w:rsidP="00577AA3">
      <w:pPr>
        <w:rPr>
          <w:b/>
          <w:szCs w:val="22"/>
        </w:rPr>
      </w:pPr>
    </w:p>
    <w:p w14:paraId="71AA2EAA" w14:textId="77777777" w:rsidR="00577AA3" w:rsidRPr="0096357A" w:rsidRDefault="00577AA3" w:rsidP="00E863DE">
      <w:pPr>
        <w:pStyle w:val="Heading2"/>
      </w:pPr>
      <w:r w:rsidRPr="0096357A">
        <w:t xml:space="preserve">The Collective Net Pension Liability   </w:t>
      </w:r>
    </w:p>
    <w:p w14:paraId="28CD1B95" w14:textId="77777777" w:rsidR="00577AA3" w:rsidRPr="0096357A" w:rsidRDefault="00577AA3">
      <w:pPr>
        <w:rPr>
          <w:b/>
          <w:szCs w:val="22"/>
        </w:rPr>
      </w:pPr>
    </w:p>
    <w:p w14:paraId="5FA7E54A" w14:textId="700498F1" w:rsidR="00577AA3" w:rsidRPr="0096357A" w:rsidRDefault="00577AA3" w:rsidP="00B65DE7">
      <w:r w:rsidRPr="0096357A">
        <w:t xml:space="preserve">The collective net pension liabilities for the pension plans </w:t>
      </w:r>
      <w:r w:rsidR="00C5198C" w:rsidRPr="0096357A">
        <w:t xml:space="preserve">school </w:t>
      </w:r>
      <w:r w:rsidRPr="0096357A">
        <w:t>districts participated in are reported in the following table.</w:t>
      </w:r>
    </w:p>
    <w:p w14:paraId="471430A2" w14:textId="77777777" w:rsidR="00577AA3" w:rsidRPr="0096357A" w:rsidRDefault="00577AA3">
      <w:pPr>
        <w:rPr>
          <w:b/>
          <w:szCs w:val="22"/>
        </w:rPr>
      </w:pPr>
    </w:p>
    <w:tbl>
      <w:tblPr>
        <w:tblStyle w:val="TableGrid"/>
        <w:tblW w:w="0" w:type="auto"/>
        <w:tblLook w:val="04A0" w:firstRow="1" w:lastRow="0" w:firstColumn="1" w:lastColumn="0" w:noHBand="0" w:noVBand="1"/>
        <w:tblCaption w:val="Net Pension Liability"/>
      </w:tblPr>
      <w:tblGrid>
        <w:gridCol w:w="2580"/>
        <w:gridCol w:w="1695"/>
        <w:gridCol w:w="1695"/>
        <w:gridCol w:w="1690"/>
        <w:gridCol w:w="1690"/>
      </w:tblGrid>
      <w:tr w:rsidR="00577AA3" w:rsidRPr="0096357A" w14:paraId="004BEC60" w14:textId="77777777" w:rsidTr="006F41F1">
        <w:trPr>
          <w:trHeight w:val="314"/>
          <w:tblHeader/>
        </w:trPr>
        <w:tc>
          <w:tcPr>
            <w:tcW w:w="9576" w:type="dxa"/>
            <w:gridSpan w:val="5"/>
          </w:tcPr>
          <w:p w14:paraId="6C9A8E24" w14:textId="77777777" w:rsidR="00577AA3" w:rsidRPr="0096357A" w:rsidRDefault="00577AA3" w:rsidP="00604E1D">
            <w:pPr>
              <w:rPr>
                <w:rFonts w:cs="Arial"/>
                <w:szCs w:val="22"/>
              </w:rPr>
            </w:pPr>
            <w:r w:rsidRPr="0096357A">
              <w:rPr>
                <w:rFonts w:cs="Arial"/>
                <w:szCs w:val="22"/>
              </w:rPr>
              <w:t>The Net Pension Liability as of June 30, 20X</w:t>
            </w:r>
            <w:r w:rsidR="00604E1D" w:rsidRPr="0096357A">
              <w:rPr>
                <w:rFonts w:cs="Arial"/>
                <w:szCs w:val="22"/>
              </w:rPr>
              <w:t>X</w:t>
            </w:r>
            <w:r w:rsidRPr="0096357A">
              <w:rPr>
                <w:rFonts w:cs="Arial"/>
                <w:szCs w:val="22"/>
              </w:rPr>
              <w:t>:</w:t>
            </w:r>
          </w:p>
        </w:tc>
      </w:tr>
      <w:tr w:rsidR="00577AA3" w:rsidRPr="0096357A" w14:paraId="27EBDA79" w14:textId="77777777" w:rsidTr="006F41F1">
        <w:trPr>
          <w:tblHeader/>
        </w:trPr>
        <w:tc>
          <w:tcPr>
            <w:tcW w:w="2628" w:type="dxa"/>
          </w:tcPr>
          <w:p w14:paraId="7BB7C490" w14:textId="77777777" w:rsidR="00577AA3" w:rsidRPr="0096357A" w:rsidRDefault="00577AA3" w:rsidP="00577AA3">
            <w:pPr>
              <w:rPr>
                <w:rFonts w:cs="Arial"/>
                <w:b/>
                <w:szCs w:val="22"/>
              </w:rPr>
            </w:pPr>
            <w:r w:rsidRPr="0096357A">
              <w:rPr>
                <w:rFonts w:cs="Arial"/>
                <w:szCs w:val="22"/>
              </w:rPr>
              <w:t>Dollars in Thousands</w:t>
            </w:r>
          </w:p>
        </w:tc>
        <w:tc>
          <w:tcPr>
            <w:tcW w:w="1737" w:type="dxa"/>
            <w:vAlign w:val="center"/>
          </w:tcPr>
          <w:p w14:paraId="53FCB02A" w14:textId="77777777" w:rsidR="00577AA3" w:rsidRPr="0096357A" w:rsidRDefault="00577AA3" w:rsidP="00577AA3">
            <w:pPr>
              <w:jc w:val="center"/>
              <w:rPr>
                <w:rFonts w:cs="Arial"/>
                <w:szCs w:val="22"/>
              </w:rPr>
            </w:pPr>
            <w:r w:rsidRPr="0096357A">
              <w:rPr>
                <w:rFonts w:cs="Arial"/>
                <w:szCs w:val="22"/>
              </w:rPr>
              <w:t>PERS 1</w:t>
            </w:r>
          </w:p>
        </w:tc>
        <w:tc>
          <w:tcPr>
            <w:tcW w:w="1737" w:type="dxa"/>
            <w:vAlign w:val="center"/>
          </w:tcPr>
          <w:p w14:paraId="1FFF1A0B" w14:textId="77777777" w:rsidR="00577AA3" w:rsidRPr="0096357A" w:rsidRDefault="00577AA3" w:rsidP="00577AA3">
            <w:pPr>
              <w:jc w:val="center"/>
              <w:rPr>
                <w:rFonts w:cs="Arial"/>
                <w:szCs w:val="22"/>
              </w:rPr>
            </w:pPr>
            <w:r w:rsidRPr="0096357A">
              <w:rPr>
                <w:rFonts w:cs="Arial"/>
                <w:szCs w:val="22"/>
              </w:rPr>
              <w:t>SERS 2/3</w:t>
            </w:r>
          </w:p>
        </w:tc>
        <w:tc>
          <w:tcPr>
            <w:tcW w:w="1737" w:type="dxa"/>
            <w:vAlign w:val="center"/>
          </w:tcPr>
          <w:p w14:paraId="1896E939" w14:textId="77777777" w:rsidR="00577AA3" w:rsidRPr="0096357A" w:rsidRDefault="00577AA3" w:rsidP="00577AA3">
            <w:pPr>
              <w:jc w:val="center"/>
              <w:rPr>
                <w:rFonts w:cs="Arial"/>
                <w:szCs w:val="22"/>
              </w:rPr>
            </w:pPr>
            <w:r w:rsidRPr="0096357A">
              <w:rPr>
                <w:rFonts w:cs="Arial"/>
                <w:szCs w:val="22"/>
              </w:rPr>
              <w:t>TRS 1</w:t>
            </w:r>
          </w:p>
        </w:tc>
        <w:tc>
          <w:tcPr>
            <w:tcW w:w="1737" w:type="dxa"/>
            <w:vAlign w:val="center"/>
          </w:tcPr>
          <w:p w14:paraId="707DDF49" w14:textId="77777777" w:rsidR="00577AA3" w:rsidRPr="0096357A" w:rsidRDefault="00577AA3" w:rsidP="00577AA3">
            <w:pPr>
              <w:jc w:val="center"/>
              <w:rPr>
                <w:rFonts w:cs="Arial"/>
                <w:szCs w:val="22"/>
              </w:rPr>
            </w:pPr>
            <w:r w:rsidRPr="0096357A">
              <w:rPr>
                <w:rFonts w:cs="Arial"/>
                <w:szCs w:val="22"/>
              </w:rPr>
              <w:t>TRS 2/3</w:t>
            </w:r>
          </w:p>
        </w:tc>
      </w:tr>
      <w:tr w:rsidR="00577AA3" w:rsidRPr="0096357A" w14:paraId="5D7CB712" w14:textId="77777777" w:rsidTr="006F41F1">
        <w:trPr>
          <w:tblHeader/>
        </w:trPr>
        <w:tc>
          <w:tcPr>
            <w:tcW w:w="2628" w:type="dxa"/>
            <w:vAlign w:val="center"/>
          </w:tcPr>
          <w:p w14:paraId="1E291D9D" w14:textId="77777777" w:rsidR="00577AA3" w:rsidRPr="0096357A" w:rsidRDefault="00577AA3" w:rsidP="00577AA3">
            <w:pPr>
              <w:rPr>
                <w:rFonts w:cs="Arial"/>
                <w:szCs w:val="22"/>
              </w:rPr>
            </w:pPr>
            <w:r w:rsidRPr="0096357A">
              <w:rPr>
                <w:rFonts w:cs="Arial"/>
                <w:szCs w:val="22"/>
              </w:rPr>
              <w:t>Total Pension Liability</w:t>
            </w:r>
          </w:p>
        </w:tc>
        <w:tc>
          <w:tcPr>
            <w:tcW w:w="1737" w:type="dxa"/>
            <w:vAlign w:val="center"/>
          </w:tcPr>
          <w:p w14:paraId="2A61D8B8" w14:textId="77777777" w:rsidR="00577AA3" w:rsidRPr="0096357A" w:rsidRDefault="00577AA3" w:rsidP="00577AA3">
            <w:pPr>
              <w:jc w:val="right"/>
              <w:rPr>
                <w:rFonts w:cs="Arial"/>
                <w:szCs w:val="22"/>
              </w:rPr>
            </w:pPr>
          </w:p>
        </w:tc>
        <w:tc>
          <w:tcPr>
            <w:tcW w:w="1737" w:type="dxa"/>
            <w:vAlign w:val="center"/>
          </w:tcPr>
          <w:p w14:paraId="06C3C5AB" w14:textId="77777777" w:rsidR="00577AA3" w:rsidRPr="0096357A" w:rsidRDefault="00577AA3" w:rsidP="00577AA3">
            <w:pPr>
              <w:jc w:val="right"/>
              <w:rPr>
                <w:rFonts w:cs="Arial"/>
                <w:szCs w:val="22"/>
              </w:rPr>
            </w:pPr>
          </w:p>
        </w:tc>
        <w:tc>
          <w:tcPr>
            <w:tcW w:w="1737" w:type="dxa"/>
            <w:vAlign w:val="center"/>
          </w:tcPr>
          <w:p w14:paraId="1F82D4CA" w14:textId="77777777" w:rsidR="00577AA3" w:rsidRPr="0096357A" w:rsidRDefault="00577AA3" w:rsidP="00577AA3">
            <w:pPr>
              <w:jc w:val="right"/>
              <w:rPr>
                <w:rFonts w:cs="Arial"/>
                <w:szCs w:val="22"/>
              </w:rPr>
            </w:pPr>
          </w:p>
        </w:tc>
        <w:tc>
          <w:tcPr>
            <w:tcW w:w="1737" w:type="dxa"/>
            <w:vAlign w:val="center"/>
          </w:tcPr>
          <w:p w14:paraId="792A0E8A" w14:textId="77777777" w:rsidR="00577AA3" w:rsidRPr="0096357A" w:rsidRDefault="00577AA3" w:rsidP="00577AA3">
            <w:pPr>
              <w:jc w:val="right"/>
              <w:rPr>
                <w:rFonts w:cs="Arial"/>
                <w:szCs w:val="22"/>
              </w:rPr>
            </w:pPr>
          </w:p>
        </w:tc>
      </w:tr>
      <w:tr w:rsidR="00577AA3" w:rsidRPr="0096357A" w14:paraId="2CA9BF1F" w14:textId="77777777" w:rsidTr="006F41F1">
        <w:trPr>
          <w:tblHeader/>
        </w:trPr>
        <w:tc>
          <w:tcPr>
            <w:tcW w:w="2628" w:type="dxa"/>
            <w:vAlign w:val="center"/>
          </w:tcPr>
          <w:p w14:paraId="14881FF5" w14:textId="77777777" w:rsidR="00577AA3" w:rsidRPr="0096357A" w:rsidRDefault="00577AA3" w:rsidP="00577AA3">
            <w:pPr>
              <w:rPr>
                <w:rFonts w:cs="Arial"/>
                <w:szCs w:val="22"/>
              </w:rPr>
            </w:pPr>
            <w:r w:rsidRPr="0096357A">
              <w:rPr>
                <w:rFonts w:cs="Arial"/>
                <w:szCs w:val="22"/>
              </w:rPr>
              <w:t>Plan fiduciary net position</w:t>
            </w:r>
          </w:p>
        </w:tc>
        <w:tc>
          <w:tcPr>
            <w:tcW w:w="1737" w:type="dxa"/>
            <w:vAlign w:val="center"/>
          </w:tcPr>
          <w:p w14:paraId="453EBB7E" w14:textId="77777777" w:rsidR="00577AA3" w:rsidRPr="0096357A" w:rsidRDefault="00577AA3" w:rsidP="00577AA3">
            <w:pPr>
              <w:jc w:val="right"/>
              <w:rPr>
                <w:rFonts w:cs="Arial"/>
                <w:szCs w:val="22"/>
              </w:rPr>
            </w:pPr>
          </w:p>
        </w:tc>
        <w:tc>
          <w:tcPr>
            <w:tcW w:w="1737" w:type="dxa"/>
            <w:vAlign w:val="center"/>
          </w:tcPr>
          <w:p w14:paraId="12ABA12D" w14:textId="77777777" w:rsidR="00577AA3" w:rsidRPr="0096357A" w:rsidRDefault="00577AA3" w:rsidP="00577AA3">
            <w:pPr>
              <w:jc w:val="right"/>
              <w:rPr>
                <w:rFonts w:cs="Arial"/>
                <w:szCs w:val="22"/>
              </w:rPr>
            </w:pPr>
          </w:p>
        </w:tc>
        <w:tc>
          <w:tcPr>
            <w:tcW w:w="1737" w:type="dxa"/>
            <w:vAlign w:val="center"/>
          </w:tcPr>
          <w:p w14:paraId="5D52EB00" w14:textId="77777777" w:rsidR="00577AA3" w:rsidRPr="0096357A" w:rsidRDefault="00577AA3" w:rsidP="00577AA3">
            <w:pPr>
              <w:jc w:val="right"/>
              <w:rPr>
                <w:rFonts w:cs="Arial"/>
                <w:szCs w:val="22"/>
              </w:rPr>
            </w:pPr>
          </w:p>
        </w:tc>
        <w:tc>
          <w:tcPr>
            <w:tcW w:w="1737" w:type="dxa"/>
            <w:vAlign w:val="center"/>
          </w:tcPr>
          <w:p w14:paraId="510E4CEB" w14:textId="77777777" w:rsidR="00577AA3" w:rsidRPr="0096357A" w:rsidRDefault="00577AA3" w:rsidP="00577AA3">
            <w:pPr>
              <w:jc w:val="right"/>
              <w:rPr>
                <w:rFonts w:cs="Arial"/>
                <w:szCs w:val="22"/>
              </w:rPr>
            </w:pPr>
          </w:p>
        </w:tc>
      </w:tr>
      <w:tr w:rsidR="00577AA3" w:rsidRPr="0096357A" w14:paraId="528E376F" w14:textId="77777777" w:rsidTr="006F41F1">
        <w:trPr>
          <w:tblHeader/>
        </w:trPr>
        <w:tc>
          <w:tcPr>
            <w:tcW w:w="2628" w:type="dxa"/>
            <w:tcBorders>
              <w:bottom w:val="single" w:sz="4" w:space="0" w:color="auto"/>
            </w:tcBorders>
            <w:vAlign w:val="center"/>
          </w:tcPr>
          <w:p w14:paraId="0715C362" w14:textId="77777777" w:rsidR="00577AA3" w:rsidRPr="0096357A" w:rsidRDefault="00577AA3" w:rsidP="00577AA3">
            <w:pPr>
              <w:rPr>
                <w:rFonts w:cs="Arial"/>
                <w:szCs w:val="22"/>
              </w:rPr>
            </w:pPr>
            <w:r w:rsidRPr="0096357A">
              <w:rPr>
                <w:rFonts w:cs="Arial"/>
                <w:szCs w:val="22"/>
              </w:rPr>
              <w:t>Participating employers’ net pension liability</w:t>
            </w:r>
          </w:p>
        </w:tc>
        <w:tc>
          <w:tcPr>
            <w:tcW w:w="1737" w:type="dxa"/>
            <w:tcBorders>
              <w:bottom w:val="single" w:sz="4" w:space="0" w:color="auto"/>
            </w:tcBorders>
            <w:vAlign w:val="center"/>
          </w:tcPr>
          <w:p w14:paraId="68F54623" w14:textId="77777777" w:rsidR="00577AA3" w:rsidRPr="0096357A" w:rsidRDefault="00577AA3" w:rsidP="00577AA3">
            <w:pPr>
              <w:jc w:val="right"/>
              <w:rPr>
                <w:rFonts w:cs="Arial"/>
                <w:szCs w:val="22"/>
              </w:rPr>
            </w:pPr>
          </w:p>
        </w:tc>
        <w:tc>
          <w:tcPr>
            <w:tcW w:w="1737" w:type="dxa"/>
            <w:tcBorders>
              <w:bottom w:val="single" w:sz="4" w:space="0" w:color="auto"/>
            </w:tcBorders>
            <w:vAlign w:val="center"/>
          </w:tcPr>
          <w:p w14:paraId="2490AE1E" w14:textId="77777777" w:rsidR="00577AA3" w:rsidRPr="0096357A" w:rsidRDefault="00577AA3" w:rsidP="00577AA3">
            <w:pPr>
              <w:jc w:val="right"/>
              <w:rPr>
                <w:rFonts w:cs="Arial"/>
                <w:szCs w:val="22"/>
              </w:rPr>
            </w:pPr>
          </w:p>
        </w:tc>
        <w:tc>
          <w:tcPr>
            <w:tcW w:w="1737" w:type="dxa"/>
            <w:tcBorders>
              <w:bottom w:val="single" w:sz="4" w:space="0" w:color="auto"/>
            </w:tcBorders>
            <w:vAlign w:val="center"/>
          </w:tcPr>
          <w:p w14:paraId="5D7482F9" w14:textId="77777777" w:rsidR="00577AA3" w:rsidRPr="0096357A" w:rsidRDefault="00577AA3" w:rsidP="00577AA3">
            <w:pPr>
              <w:jc w:val="right"/>
              <w:rPr>
                <w:rFonts w:cs="Arial"/>
                <w:szCs w:val="22"/>
              </w:rPr>
            </w:pPr>
          </w:p>
        </w:tc>
        <w:tc>
          <w:tcPr>
            <w:tcW w:w="1737" w:type="dxa"/>
            <w:tcBorders>
              <w:bottom w:val="single" w:sz="4" w:space="0" w:color="auto"/>
            </w:tcBorders>
            <w:vAlign w:val="center"/>
          </w:tcPr>
          <w:p w14:paraId="59D16EA3" w14:textId="77777777" w:rsidR="00577AA3" w:rsidRPr="0096357A" w:rsidRDefault="00577AA3" w:rsidP="00577AA3">
            <w:pPr>
              <w:jc w:val="right"/>
              <w:rPr>
                <w:rFonts w:cs="Arial"/>
                <w:szCs w:val="22"/>
              </w:rPr>
            </w:pPr>
          </w:p>
        </w:tc>
      </w:tr>
      <w:tr w:rsidR="00577AA3" w:rsidRPr="0096357A" w14:paraId="1E841308" w14:textId="77777777" w:rsidTr="006F41F1">
        <w:trPr>
          <w:tblHeader/>
        </w:trPr>
        <w:tc>
          <w:tcPr>
            <w:tcW w:w="2628" w:type="dxa"/>
            <w:tcBorders>
              <w:bottom w:val="single" w:sz="4" w:space="0" w:color="auto"/>
            </w:tcBorders>
            <w:vAlign w:val="center"/>
          </w:tcPr>
          <w:p w14:paraId="34F17D75" w14:textId="77777777" w:rsidR="00577AA3" w:rsidRPr="0096357A" w:rsidRDefault="00577AA3" w:rsidP="00577AA3">
            <w:pPr>
              <w:rPr>
                <w:rFonts w:cs="Arial"/>
                <w:szCs w:val="22"/>
              </w:rPr>
            </w:pPr>
            <w:r w:rsidRPr="0096357A">
              <w:rPr>
                <w:rFonts w:cs="Arial"/>
                <w:szCs w:val="22"/>
              </w:rPr>
              <w:t>Plan fiduciary net position as a percentage of the total pension liability</w:t>
            </w:r>
          </w:p>
        </w:tc>
        <w:tc>
          <w:tcPr>
            <w:tcW w:w="1737" w:type="dxa"/>
            <w:tcBorders>
              <w:bottom w:val="single" w:sz="4" w:space="0" w:color="auto"/>
            </w:tcBorders>
            <w:vAlign w:val="center"/>
          </w:tcPr>
          <w:p w14:paraId="2F66CD11" w14:textId="77777777" w:rsidR="00577AA3" w:rsidRPr="0096357A" w:rsidRDefault="00577AA3" w:rsidP="00577AA3">
            <w:pPr>
              <w:jc w:val="right"/>
              <w:rPr>
                <w:rFonts w:cs="Arial"/>
                <w:szCs w:val="22"/>
              </w:rPr>
            </w:pPr>
          </w:p>
        </w:tc>
        <w:tc>
          <w:tcPr>
            <w:tcW w:w="1737" w:type="dxa"/>
            <w:tcBorders>
              <w:bottom w:val="single" w:sz="4" w:space="0" w:color="auto"/>
            </w:tcBorders>
            <w:vAlign w:val="center"/>
          </w:tcPr>
          <w:p w14:paraId="15D5DDAB" w14:textId="77777777" w:rsidR="00577AA3" w:rsidRPr="0096357A" w:rsidRDefault="00577AA3" w:rsidP="00577AA3">
            <w:pPr>
              <w:jc w:val="right"/>
              <w:rPr>
                <w:rFonts w:cs="Arial"/>
                <w:szCs w:val="22"/>
              </w:rPr>
            </w:pPr>
          </w:p>
        </w:tc>
        <w:tc>
          <w:tcPr>
            <w:tcW w:w="1737" w:type="dxa"/>
            <w:tcBorders>
              <w:bottom w:val="single" w:sz="4" w:space="0" w:color="auto"/>
            </w:tcBorders>
            <w:vAlign w:val="center"/>
          </w:tcPr>
          <w:p w14:paraId="48A5B074" w14:textId="77777777" w:rsidR="00577AA3" w:rsidRPr="0096357A" w:rsidRDefault="00577AA3" w:rsidP="00577AA3">
            <w:pPr>
              <w:jc w:val="right"/>
              <w:rPr>
                <w:rFonts w:cs="Arial"/>
                <w:szCs w:val="22"/>
              </w:rPr>
            </w:pPr>
          </w:p>
        </w:tc>
        <w:tc>
          <w:tcPr>
            <w:tcW w:w="1737" w:type="dxa"/>
            <w:tcBorders>
              <w:bottom w:val="single" w:sz="4" w:space="0" w:color="auto"/>
            </w:tcBorders>
            <w:vAlign w:val="center"/>
          </w:tcPr>
          <w:p w14:paraId="176F28FC" w14:textId="77777777" w:rsidR="00577AA3" w:rsidRPr="0096357A" w:rsidRDefault="00577AA3" w:rsidP="00577AA3">
            <w:pPr>
              <w:jc w:val="right"/>
              <w:rPr>
                <w:rFonts w:cs="Arial"/>
                <w:szCs w:val="22"/>
              </w:rPr>
            </w:pPr>
          </w:p>
        </w:tc>
      </w:tr>
    </w:tbl>
    <w:p w14:paraId="4BDAD852" w14:textId="1AF31936" w:rsidR="00577AA3" w:rsidRDefault="00577AA3" w:rsidP="00577AA3">
      <w:pPr>
        <w:rPr>
          <w:b/>
          <w:szCs w:val="22"/>
        </w:rPr>
      </w:pPr>
    </w:p>
    <w:p w14:paraId="7B1AEFC0" w14:textId="77777777" w:rsidR="00B30DFD" w:rsidRPr="0096357A" w:rsidRDefault="00B30DFD" w:rsidP="00577AA3">
      <w:pPr>
        <w:rPr>
          <w:b/>
          <w:szCs w:val="22"/>
        </w:rPr>
      </w:pPr>
    </w:p>
    <w:p w14:paraId="25A9A765" w14:textId="77777777" w:rsidR="00577AA3" w:rsidRPr="0096357A" w:rsidRDefault="00840869" w:rsidP="00E863DE">
      <w:pPr>
        <w:pStyle w:val="Heading2"/>
      </w:pPr>
      <w:r w:rsidRPr="0096357A">
        <w:t>The S</w:t>
      </w:r>
      <w:r w:rsidR="00C5198C" w:rsidRPr="0096357A">
        <w:t xml:space="preserve">chool </w:t>
      </w:r>
      <w:r w:rsidRPr="0096357A">
        <w:t>D</w:t>
      </w:r>
      <w:r w:rsidR="00C5198C" w:rsidRPr="0096357A">
        <w:t>istrict’s</w:t>
      </w:r>
      <w:r w:rsidR="00577AA3" w:rsidRPr="0096357A">
        <w:t xml:space="preserve"> Proportionate Share of the Net Pension Liability (NPL) </w:t>
      </w:r>
    </w:p>
    <w:p w14:paraId="78878CDA" w14:textId="77777777" w:rsidR="00577AA3" w:rsidRPr="0096357A" w:rsidRDefault="00577AA3" w:rsidP="00577AA3">
      <w:pPr>
        <w:rPr>
          <w:b/>
          <w:szCs w:val="22"/>
        </w:rPr>
      </w:pPr>
    </w:p>
    <w:p w14:paraId="03338C1F" w14:textId="77777777" w:rsidR="00577AA3" w:rsidRPr="0096357A" w:rsidRDefault="00577AA3" w:rsidP="00B65DE7">
      <w:r w:rsidRPr="0096357A">
        <w:t>At June 30, 20X</w:t>
      </w:r>
      <w:r w:rsidR="00604E1D" w:rsidRPr="0096357A">
        <w:t>X</w:t>
      </w:r>
      <w:r w:rsidRPr="0096357A">
        <w:t xml:space="preserve">, the </w:t>
      </w:r>
      <w:r w:rsidR="00C5198C" w:rsidRPr="0096357A">
        <w:t>school district</w:t>
      </w:r>
      <w:r w:rsidRPr="0096357A">
        <w:t xml:space="preserve"> reported a total liability of </w:t>
      </w:r>
      <w:r w:rsidR="00604E1D" w:rsidRPr="0096357A">
        <w:rPr>
          <w:rFonts w:cs="Arial"/>
        </w:rPr>
        <w:t>$</w:t>
      </w:r>
      <w:r w:rsidR="00604E1D" w:rsidRPr="0096357A">
        <w:rPr>
          <w:rFonts w:cs="Arial"/>
          <w:b/>
        </w:rPr>
        <w:t>_________</w:t>
      </w:r>
      <w:r w:rsidR="00604E1D" w:rsidRPr="0096357A">
        <w:rPr>
          <w:rFonts w:cs="Arial"/>
        </w:rPr>
        <w:t xml:space="preserve"> for </w:t>
      </w:r>
      <w:r w:rsidRPr="0096357A">
        <w:t>its proportionate shares of the individual plans’ collective net pension liability. Proportions of net pension liability is based on annual contributions for each of the employers participating in the DRS administered plans. At June 30, 20X</w:t>
      </w:r>
      <w:r w:rsidR="00604E1D" w:rsidRPr="0096357A">
        <w:t>X</w:t>
      </w:r>
      <w:r w:rsidRPr="0096357A">
        <w:t>, the district’s proportionate share of each plan’s net pension liability is reported below:</w:t>
      </w:r>
    </w:p>
    <w:p w14:paraId="6B933DBA" w14:textId="77777777" w:rsidR="00577AA3" w:rsidRPr="0096357A" w:rsidRDefault="00577AA3" w:rsidP="00577AA3">
      <w:pPr>
        <w:rPr>
          <w:szCs w:val="22"/>
        </w:rPr>
      </w:pPr>
    </w:p>
    <w:tbl>
      <w:tblPr>
        <w:tblStyle w:val="TableGrid"/>
        <w:tblW w:w="0" w:type="auto"/>
        <w:tblLook w:val="04A0" w:firstRow="1" w:lastRow="0" w:firstColumn="1" w:lastColumn="0" w:noHBand="0" w:noVBand="1"/>
        <w:tblCaption w:val="Proportionate Share of NPL"/>
      </w:tblPr>
      <w:tblGrid>
        <w:gridCol w:w="2038"/>
        <w:gridCol w:w="1770"/>
        <w:gridCol w:w="1850"/>
        <w:gridCol w:w="1846"/>
        <w:gridCol w:w="1846"/>
      </w:tblGrid>
      <w:tr w:rsidR="00604E1D" w:rsidRPr="0096357A" w14:paraId="757AEEE3" w14:textId="77777777" w:rsidTr="006F41F1">
        <w:trPr>
          <w:trHeight w:val="261"/>
          <w:tblHeader/>
        </w:trPr>
        <w:tc>
          <w:tcPr>
            <w:tcW w:w="2055" w:type="dxa"/>
            <w:vAlign w:val="center"/>
          </w:tcPr>
          <w:p w14:paraId="0AB3F8D2" w14:textId="77777777" w:rsidR="00604E1D" w:rsidRPr="0096357A" w:rsidRDefault="00604E1D" w:rsidP="00604E1D">
            <w:pPr>
              <w:jc w:val="center"/>
              <w:rPr>
                <w:rFonts w:cs="Arial"/>
                <w:bCs/>
                <w:szCs w:val="22"/>
              </w:rPr>
            </w:pPr>
            <w:r w:rsidRPr="0096357A">
              <w:rPr>
                <w:rFonts w:cs="Arial"/>
                <w:bCs/>
                <w:szCs w:val="22"/>
              </w:rPr>
              <w:t>June 30, 20XX</w:t>
            </w:r>
          </w:p>
        </w:tc>
        <w:tc>
          <w:tcPr>
            <w:tcW w:w="1806" w:type="dxa"/>
            <w:vAlign w:val="center"/>
          </w:tcPr>
          <w:p w14:paraId="355D383A" w14:textId="77777777" w:rsidR="00604E1D" w:rsidRPr="0096357A" w:rsidRDefault="00604E1D">
            <w:pPr>
              <w:jc w:val="center"/>
              <w:rPr>
                <w:rFonts w:cs="Arial"/>
                <w:szCs w:val="22"/>
              </w:rPr>
            </w:pPr>
            <w:r w:rsidRPr="0096357A">
              <w:rPr>
                <w:rFonts w:cs="Arial"/>
                <w:szCs w:val="22"/>
              </w:rPr>
              <w:t>PERS 1</w:t>
            </w:r>
          </w:p>
        </w:tc>
        <w:tc>
          <w:tcPr>
            <w:tcW w:w="1889" w:type="dxa"/>
            <w:vAlign w:val="center"/>
          </w:tcPr>
          <w:p w14:paraId="5442DBCA" w14:textId="77777777" w:rsidR="00604E1D" w:rsidRPr="0096357A" w:rsidRDefault="00604E1D">
            <w:pPr>
              <w:jc w:val="center"/>
              <w:rPr>
                <w:rFonts w:cs="Arial"/>
                <w:szCs w:val="22"/>
              </w:rPr>
            </w:pPr>
            <w:r w:rsidRPr="0096357A">
              <w:rPr>
                <w:rFonts w:cs="Arial"/>
                <w:szCs w:val="22"/>
              </w:rPr>
              <w:t>SERS 2/3</w:t>
            </w:r>
          </w:p>
        </w:tc>
        <w:tc>
          <w:tcPr>
            <w:tcW w:w="1889" w:type="dxa"/>
            <w:vAlign w:val="center"/>
          </w:tcPr>
          <w:p w14:paraId="23F6C29B" w14:textId="77777777" w:rsidR="00604E1D" w:rsidRPr="0096357A" w:rsidRDefault="00604E1D">
            <w:pPr>
              <w:jc w:val="center"/>
              <w:rPr>
                <w:rFonts w:cs="Arial"/>
                <w:szCs w:val="22"/>
              </w:rPr>
            </w:pPr>
            <w:r w:rsidRPr="0096357A">
              <w:rPr>
                <w:rFonts w:cs="Arial"/>
                <w:szCs w:val="22"/>
              </w:rPr>
              <w:t>TRS 1</w:t>
            </w:r>
          </w:p>
        </w:tc>
        <w:tc>
          <w:tcPr>
            <w:tcW w:w="1889" w:type="dxa"/>
            <w:vAlign w:val="center"/>
          </w:tcPr>
          <w:p w14:paraId="4C946F34" w14:textId="77777777" w:rsidR="00604E1D" w:rsidRPr="0096357A" w:rsidRDefault="00604E1D">
            <w:pPr>
              <w:jc w:val="center"/>
              <w:rPr>
                <w:rFonts w:cs="Arial"/>
                <w:szCs w:val="22"/>
              </w:rPr>
            </w:pPr>
            <w:r w:rsidRPr="0096357A">
              <w:rPr>
                <w:rFonts w:cs="Arial"/>
                <w:szCs w:val="22"/>
              </w:rPr>
              <w:t>TRS 2/3</w:t>
            </w:r>
          </w:p>
        </w:tc>
      </w:tr>
      <w:tr w:rsidR="00604E1D" w:rsidRPr="0096357A" w14:paraId="0AB39749" w14:textId="77777777" w:rsidTr="006F41F1">
        <w:trPr>
          <w:trHeight w:val="512"/>
          <w:tblHeader/>
        </w:trPr>
        <w:tc>
          <w:tcPr>
            <w:tcW w:w="2055" w:type="dxa"/>
          </w:tcPr>
          <w:p w14:paraId="082B61DF" w14:textId="77777777" w:rsidR="00604E1D" w:rsidRPr="0096357A" w:rsidRDefault="00604E1D" w:rsidP="00577AA3">
            <w:pPr>
              <w:rPr>
                <w:rFonts w:cs="Arial"/>
                <w:szCs w:val="22"/>
              </w:rPr>
            </w:pPr>
            <w:r w:rsidRPr="0096357A">
              <w:rPr>
                <w:rFonts w:cs="Arial"/>
                <w:szCs w:val="22"/>
              </w:rPr>
              <w:t>District’s Annual Contributions</w:t>
            </w:r>
          </w:p>
        </w:tc>
        <w:tc>
          <w:tcPr>
            <w:tcW w:w="1806" w:type="dxa"/>
            <w:vAlign w:val="center"/>
          </w:tcPr>
          <w:p w14:paraId="03564E9B" w14:textId="77777777" w:rsidR="00604E1D" w:rsidRPr="0096357A" w:rsidRDefault="00604E1D" w:rsidP="00577AA3">
            <w:pPr>
              <w:rPr>
                <w:rFonts w:cs="Arial"/>
                <w:szCs w:val="22"/>
              </w:rPr>
            </w:pPr>
          </w:p>
        </w:tc>
        <w:tc>
          <w:tcPr>
            <w:tcW w:w="1889" w:type="dxa"/>
            <w:vAlign w:val="center"/>
          </w:tcPr>
          <w:p w14:paraId="21123254" w14:textId="77777777" w:rsidR="00604E1D" w:rsidRPr="0096357A" w:rsidRDefault="00604E1D" w:rsidP="00577AA3">
            <w:pPr>
              <w:rPr>
                <w:rFonts w:cs="Arial"/>
                <w:szCs w:val="22"/>
              </w:rPr>
            </w:pPr>
          </w:p>
        </w:tc>
        <w:tc>
          <w:tcPr>
            <w:tcW w:w="1889" w:type="dxa"/>
            <w:vAlign w:val="center"/>
          </w:tcPr>
          <w:p w14:paraId="522185D3" w14:textId="77777777" w:rsidR="00604E1D" w:rsidRPr="0096357A" w:rsidRDefault="00604E1D" w:rsidP="00577AA3">
            <w:pPr>
              <w:rPr>
                <w:rFonts w:cs="Arial"/>
                <w:szCs w:val="22"/>
              </w:rPr>
            </w:pPr>
          </w:p>
        </w:tc>
        <w:tc>
          <w:tcPr>
            <w:tcW w:w="1889" w:type="dxa"/>
            <w:vAlign w:val="center"/>
          </w:tcPr>
          <w:p w14:paraId="6B17CA2A" w14:textId="77777777" w:rsidR="00604E1D" w:rsidRPr="0096357A" w:rsidRDefault="00604E1D" w:rsidP="00577AA3">
            <w:pPr>
              <w:rPr>
                <w:rFonts w:cs="Arial"/>
                <w:szCs w:val="22"/>
              </w:rPr>
            </w:pPr>
          </w:p>
        </w:tc>
      </w:tr>
      <w:tr w:rsidR="00604E1D" w:rsidRPr="0096357A" w14:paraId="5304EE08" w14:textId="77777777" w:rsidTr="006F41F1">
        <w:trPr>
          <w:trHeight w:val="800"/>
          <w:tblHeader/>
        </w:trPr>
        <w:tc>
          <w:tcPr>
            <w:tcW w:w="2055" w:type="dxa"/>
          </w:tcPr>
          <w:p w14:paraId="26BF7FE5" w14:textId="77777777" w:rsidR="00604E1D" w:rsidRPr="0096357A" w:rsidRDefault="00604E1D" w:rsidP="00A07EA9">
            <w:pPr>
              <w:rPr>
                <w:rFonts w:cs="Arial"/>
                <w:szCs w:val="22"/>
              </w:rPr>
            </w:pPr>
            <w:r w:rsidRPr="0096357A">
              <w:rPr>
                <w:rFonts w:cs="Arial"/>
                <w:szCs w:val="22"/>
              </w:rPr>
              <w:t>Proportionate Share of the Net Pension Liability</w:t>
            </w:r>
          </w:p>
        </w:tc>
        <w:tc>
          <w:tcPr>
            <w:tcW w:w="1806" w:type="dxa"/>
            <w:vAlign w:val="center"/>
          </w:tcPr>
          <w:p w14:paraId="1B9A4CC2" w14:textId="77777777" w:rsidR="00604E1D" w:rsidRPr="0096357A" w:rsidRDefault="00604E1D" w:rsidP="00577AA3">
            <w:pPr>
              <w:rPr>
                <w:rFonts w:cs="Arial"/>
                <w:szCs w:val="22"/>
              </w:rPr>
            </w:pPr>
          </w:p>
        </w:tc>
        <w:tc>
          <w:tcPr>
            <w:tcW w:w="1889" w:type="dxa"/>
            <w:vAlign w:val="center"/>
          </w:tcPr>
          <w:p w14:paraId="097F7CC8" w14:textId="77777777" w:rsidR="00604E1D" w:rsidRPr="0096357A" w:rsidRDefault="00604E1D" w:rsidP="00577AA3">
            <w:pPr>
              <w:rPr>
                <w:rFonts w:cs="Arial"/>
                <w:szCs w:val="22"/>
              </w:rPr>
            </w:pPr>
          </w:p>
        </w:tc>
        <w:tc>
          <w:tcPr>
            <w:tcW w:w="1889" w:type="dxa"/>
            <w:vAlign w:val="center"/>
          </w:tcPr>
          <w:p w14:paraId="7AE2B103" w14:textId="77777777" w:rsidR="00604E1D" w:rsidRPr="0096357A" w:rsidRDefault="00604E1D" w:rsidP="00577AA3">
            <w:pPr>
              <w:rPr>
                <w:rFonts w:cs="Arial"/>
                <w:szCs w:val="22"/>
              </w:rPr>
            </w:pPr>
          </w:p>
        </w:tc>
        <w:tc>
          <w:tcPr>
            <w:tcW w:w="1889" w:type="dxa"/>
            <w:vAlign w:val="center"/>
          </w:tcPr>
          <w:p w14:paraId="65ADAE4F" w14:textId="77777777" w:rsidR="00604E1D" w:rsidRPr="0096357A" w:rsidRDefault="00604E1D" w:rsidP="00577AA3">
            <w:pPr>
              <w:rPr>
                <w:rFonts w:cs="Arial"/>
                <w:szCs w:val="22"/>
              </w:rPr>
            </w:pPr>
          </w:p>
        </w:tc>
      </w:tr>
    </w:tbl>
    <w:p w14:paraId="7F2C80DE" w14:textId="77777777" w:rsidR="00577AA3" w:rsidRPr="0096357A" w:rsidRDefault="00577AA3" w:rsidP="00577AA3">
      <w:pPr>
        <w:rPr>
          <w:szCs w:val="22"/>
        </w:rPr>
      </w:pPr>
    </w:p>
    <w:p w14:paraId="6958CE4A" w14:textId="77777777" w:rsidR="00604E1D" w:rsidRPr="0096357A" w:rsidRDefault="00604E1D" w:rsidP="00B65DE7">
      <w:r w:rsidRPr="0096357A">
        <w:t xml:space="preserve">At </w:t>
      </w:r>
      <w:r w:rsidRPr="00B30DFD">
        <w:t>June 30,</w:t>
      </w:r>
      <w:r w:rsidRPr="0096357A">
        <w:rPr>
          <w:b/>
        </w:rPr>
        <w:t xml:space="preserve"> </w:t>
      </w:r>
      <w:r w:rsidRPr="0096357A">
        <w:t xml:space="preserve">20XX, the school district’s percentage of the proportionate share of the collective net pension liability was as follows and the change in the allocation percentage from the prior period is illustrated below. </w:t>
      </w:r>
    </w:p>
    <w:p w14:paraId="0EEEE0A6" w14:textId="77777777" w:rsidR="00577AA3" w:rsidRPr="0096357A" w:rsidRDefault="00577AA3" w:rsidP="00577AA3">
      <w:pPr>
        <w:rPr>
          <w:szCs w:val="22"/>
        </w:rPr>
      </w:pPr>
    </w:p>
    <w:tbl>
      <w:tblPr>
        <w:tblStyle w:val="TableGrid"/>
        <w:tblW w:w="9547" w:type="dxa"/>
        <w:tblLook w:val="04A0" w:firstRow="1" w:lastRow="0" w:firstColumn="1" w:lastColumn="0" w:noHBand="0" w:noVBand="1"/>
        <w:tblCaption w:val="Change in Proportionate Shares"/>
      </w:tblPr>
      <w:tblGrid>
        <w:gridCol w:w="3528"/>
        <w:gridCol w:w="1504"/>
        <w:gridCol w:w="1505"/>
        <w:gridCol w:w="1505"/>
        <w:gridCol w:w="1505"/>
      </w:tblGrid>
      <w:tr w:rsidR="00577AA3" w:rsidRPr="0096357A" w14:paraId="2A0FC5F5" w14:textId="77777777" w:rsidTr="006F41F1">
        <w:trPr>
          <w:trHeight w:val="557"/>
          <w:tblHeader/>
        </w:trPr>
        <w:tc>
          <w:tcPr>
            <w:tcW w:w="3528" w:type="dxa"/>
            <w:vAlign w:val="center"/>
            <w:hideMark/>
          </w:tcPr>
          <w:p w14:paraId="7D2D0C21" w14:textId="77777777" w:rsidR="00577AA3" w:rsidRPr="0096357A" w:rsidRDefault="00577AA3" w:rsidP="00465A2E">
            <w:pPr>
              <w:rPr>
                <w:rFonts w:cs="Arial"/>
                <w:bCs/>
                <w:szCs w:val="22"/>
              </w:rPr>
            </w:pPr>
            <w:r w:rsidRPr="0096357A">
              <w:rPr>
                <w:rFonts w:cs="Arial"/>
                <w:bCs/>
                <w:szCs w:val="22"/>
              </w:rPr>
              <w:t xml:space="preserve">Change in Proportionate </w:t>
            </w:r>
            <w:r w:rsidR="00465A2E" w:rsidRPr="0096357A">
              <w:rPr>
                <w:rFonts w:cs="Arial"/>
                <w:bCs/>
                <w:szCs w:val="22"/>
              </w:rPr>
              <w:t>S</w:t>
            </w:r>
            <w:r w:rsidRPr="0096357A">
              <w:rPr>
                <w:rFonts w:cs="Arial"/>
                <w:bCs/>
                <w:szCs w:val="22"/>
              </w:rPr>
              <w:t>hares</w:t>
            </w:r>
          </w:p>
        </w:tc>
        <w:tc>
          <w:tcPr>
            <w:tcW w:w="1504" w:type="dxa"/>
            <w:vAlign w:val="center"/>
            <w:hideMark/>
          </w:tcPr>
          <w:p w14:paraId="4437474C" w14:textId="77777777" w:rsidR="00577AA3" w:rsidRPr="0096357A" w:rsidRDefault="00577AA3">
            <w:pPr>
              <w:jc w:val="center"/>
              <w:rPr>
                <w:rFonts w:cs="Arial"/>
                <w:szCs w:val="22"/>
              </w:rPr>
            </w:pPr>
            <w:r w:rsidRPr="0096357A">
              <w:rPr>
                <w:rFonts w:cs="Arial"/>
                <w:szCs w:val="22"/>
              </w:rPr>
              <w:t>PERS 1</w:t>
            </w:r>
          </w:p>
        </w:tc>
        <w:tc>
          <w:tcPr>
            <w:tcW w:w="1505" w:type="dxa"/>
            <w:vAlign w:val="center"/>
            <w:hideMark/>
          </w:tcPr>
          <w:p w14:paraId="17B70B73" w14:textId="77777777" w:rsidR="00577AA3" w:rsidRPr="0096357A" w:rsidRDefault="00577AA3">
            <w:pPr>
              <w:jc w:val="center"/>
              <w:rPr>
                <w:rFonts w:cs="Arial"/>
                <w:szCs w:val="22"/>
              </w:rPr>
            </w:pPr>
            <w:r w:rsidRPr="0096357A">
              <w:rPr>
                <w:rFonts w:cs="Arial"/>
                <w:szCs w:val="22"/>
              </w:rPr>
              <w:t>SERS 2/3</w:t>
            </w:r>
          </w:p>
        </w:tc>
        <w:tc>
          <w:tcPr>
            <w:tcW w:w="1505" w:type="dxa"/>
            <w:vAlign w:val="center"/>
            <w:hideMark/>
          </w:tcPr>
          <w:p w14:paraId="643EF046" w14:textId="77777777" w:rsidR="00577AA3" w:rsidRPr="0096357A" w:rsidRDefault="00577AA3">
            <w:pPr>
              <w:jc w:val="center"/>
              <w:rPr>
                <w:rFonts w:cs="Arial"/>
                <w:szCs w:val="22"/>
              </w:rPr>
            </w:pPr>
            <w:r w:rsidRPr="0096357A">
              <w:rPr>
                <w:rFonts w:cs="Arial"/>
                <w:szCs w:val="22"/>
              </w:rPr>
              <w:t>TRS 1</w:t>
            </w:r>
          </w:p>
        </w:tc>
        <w:tc>
          <w:tcPr>
            <w:tcW w:w="1505" w:type="dxa"/>
            <w:vAlign w:val="center"/>
            <w:hideMark/>
          </w:tcPr>
          <w:p w14:paraId="5D94A1CB" w14:textId="77777777" w:rsidR="00577AA3" w:rsidRPr="0096357A" w:rsidRDefault="00577AA3">
            <w:pPr>
              <w:jc w:val="center"/>
              <w:rPr>
                <w:rFonts w:cs="Arial"/>
                <w:szCs w:val="22"/>
              </w:rPr>
            </w:pPr>
            <w:r w:rsidRPr="0096357A">
              <w:rPr>
                <w:rFonts w:cs="Arial"/>
                <w:szCs w:val="22"/>
              </w:rPr>
              <w:t>TRS 2/3</w:t>
            </w:r>
          </w:p>
        </w:tc>
      </w:tr>
      <w:tr w:rsidR="00577AA3" w:rsidRPr="0096357A" w14:paraId="4653F99B" w14:textId="77777777" w:rsidTr="006F41F1">
        <w:trPr>
          <w:trHeight w:val="557"/>
          <w:tblHeader/>
        </w:trPr>
        <w:tc>
          <w:tcPr>
            <w:tcW w:w="3528" w:type="dxa"/>
            <w:vAlign w:val="center"/>
            <w:hideMark/>
          </w:tcPr>
          <w:p w14:paraId="3A2A2058" w14:textId="77777777" w:rsidR="00577AA3" w:rsidRPr="0096357A" w:rsidRDefault="00577AA3">
            <w:pPr>
              <w:rPr>
                <w:rFonts w:cs="Arial"/>
                <w:szCs w:val="22"/>
              </w:rPr>
            </w:pPr>
            <w:r w:rsidRPr="0096357A">
              <w:rPr>
                <w:rFonts w:cs="Arial"/>
                <w:szCs w:val="22"/>
              </w:rPr>
              <w:t>Current year proportionate share of the Net Pension Liability</w:t>
            </w:r>
          </w:p>
        </w:tc>
        <w:tc>
          <w:tcPr>
            <w:tcW w:w="1504" w:type="dxa"/>
          </w:tcPr>
          <w:p w14:paraId="7D27AFB9" w14:textId="77777777" w:rsidR="00577AA3" w:rsidRPr="0096357A" w:rsidRDefault="00577AA3" w:rsidP="00577AA3">
            <w:pPr>
              <w:jc w:val="right"/>
              <w:rPr>
                <w:rFonts w:cs="Arial"/>
                <w:szCs w:val="22"/>
              </w:rPr>
            </w:pPr>
          </w:p>
        </w:tc>
        <w:tc>
          <w:tcPr>
            <w:tcW w:w="1505" w:type="dxa"/>
          </w:tcPr>
          <w:p w14:paraId="768D51A7" w14:textId="77777777" w:rsidR="00577AA3" w:rsidRPr="0096357A" w:rsidRDefault="00577AA3" w:rsidP="00577AA3">
            <w:pPr>
              <w:jc w:val="right"/>
              <w:rPr>
                <w:rFonts w:cs="Arial"/>
                <w:szCs w:val="22"/>
              </w:rPr>
            </w:pPr>
          </w:p>
        </w:tc>
        <w:tc>
          <w:tcPr>
            <w:tcW w:w="1505" w:type="dxa"/>
          </w:tcPr>
          <w:p w14:paraId="268260D7" w14:textId="77777777" w:rsidR="00577AA3" w:rsidRPr="0096357A" w:rsidRDefault="00577AA3" w:rsidP="00577AA3">
            <w:pPr>
              <w:jc w:val="right"/>
              <w:rPr>
                <w:rFonts w:cs="Arial"/>
                <w:szCs w:val="22"/>
              </w:rPr>
            </w:pPr>
          </w:p>
        </w:tc>
        <w:tc>
          <w:tcPr>
            <w:tcW w:w="1505" w:type="dxa"/>
          </w:tcPr>
          <w:p w14:paraId="72C9E49B" w14:textId="77777777" w:rsidR="00577AA3" w:rsidRPr="0096357A" w:rsidRDefault="00577AA3" w:rsidP="00577AA3">
            <w:pPr>
              <w:jc w:val="right"/>
              <w:rPr>
                <w:rFonts w:cs="Arial"/>
                <w:szCs w:val="22"/>
              </w:rPr>
            </w:pPr>
          </w:p>
        </w:tc>
      </w:tr>
      <w:tr w:rsidR="00577AA3" w:rsidRPr="0096357A" w14:paraId="20447806" w14:textId="77777777" w:rsidTr="006F41F1">
        <w:trPr>
          <w:trHeight w:val="557"/>
          <w:tblHeader/>
        </w:trPr>
        <w:tc>
          <w:tcPr>
            <w:tcW w:w="3528" w:type="dxa"/>
            <w:vAlign w:val="center"/>
            <w:hideMark/>
          </w:tcPr>
          <w:p w14:paraId="1E9B8D59" w14:textId="77777777" w:rsidR="00577AA3" w:rsidRPr="0096357A" w:rsidRDefault="00577AA3">
            <w:pPr>
              <w:rPr>
                <w:rFonts w:cs="Arial"/>
                <w:szCs w:val="22"/>
              </w:rPr>
            </w:pPr>
            <w:r w:rsidRPr="0096357A">
              <w:rPr>
                <w:rFonts w:cs="Arial"/>
                <w:szCs w:val="22"/>
              </w:rPr>
              <w:t>Prior year proportionate share of the Net Pension Liability</w:t>
            </w:r>
          </w:p>
        </w:tc>
        <w:tc>
          <w:tcPr>
            <w:tcW w:w="1504" w:type="dxa"/>
          </w:tcPr>
          <w:p w14:paraId="508A413C" w14:textId="77777777" w:rsidR="00577AA3" w:rsidRPr="0096357A" w:rsidRDefault="00577AA3" w:rsidP="00577AA3">
            <w:pPr>
              <w:jc w:val="right"/>
              <w:rPr>
                <w:rFonts w:cs="Arial"/>
                <w:szCs w:val="22"/>
              </w:rPr>
            </w:pPr>
          </w:p>
        </w:tc>
        <w:tc>
          <w:tcPr>
            <w:tcW w:w="1505" w:type="dxa"/>
          </w:tcPr>
          <w:p w14:paraId="62F57396" w14:textId="77777777" w:rsidR="00577AA3" w:rsidRPr="0096357A" w:rsidRDefault="00577AA3" w:rsidP="00577AA3">
            <w:pPr>
              <w:jc w:val="right"/>
              <w:rPr>
                <w:rFonts w:cs="Arial"/>
                <w:szCs w:val="22"/>
              </w:rPr>
            </w:pPr>
          </w:p>
        </w:tc>
        <w:tc>
          <w:tcPr>
            <w:tcW w:w="1505" w:type="dxa"/>
          </w:tcPr>
          <w:p w14:paraId="7D6024B2" w14:textId="77777777" w:rsidR="00577AA3" w:rsidRPr="0096357A" w:rsidRDefault="00577AA3" w:rsidP="00577AA3">
            <w:pPr>
              <w:jc w:val="right"/>
              <w:rPr>
                <w:rFonts w:cs="Arial"/>
                <w:szCs w:val="22"/>
              </w:rPr>
            </w:pPr>
          </w:p>
        </w:tc>
        <w:tc>
          <w:tcPr>
            <w:tcW w:w="1505" w:type="dxa"/>
          </w:tcPr>
          <w:p w14:paraId="6C6CAD62" w14:textId="77777777" w:rsidR="00577AA3" w:rsidRPr="0096357A" w:rsidRDefault="00577AA3" w:rsidP="00577AA3">
            <w:pPr>
              <w:jc w:val="right"/>
              <w:rPr>
                <w:rFonts w:cs="Arial"/>
                <w:szCs w:val="22"/>
              </w:rPr>
            </w:pPr>
          </w:p>
        </w:tc>
      </w:tr>
      <w:tr w:rsidR="00577AA3" w:rsidRPr="0096357A" w14:paraId="598E44D1" w14:textId="77777777" w:rsidTr="006F41F1">
        <w:trPr>
          <w:trHeight w:val="557"/>
          <w:tblHeader/>
        </w:trPr>
        <w:tc>
          <w:tcPr>
            <w:tcW w:w="3528" w:type="dxa"/>
            <w:vAlign w:val="center"/>
            <w:hideMark/>
          </w:tcPr>
          <w:p w14:paraId="7DBD358C" w14:textId="77777777" w:rsidR="00577AA3" w:rsidRPr="0096357A" w:rsidRDefault="00577AA3">
            <w:pPr>
              <w:rPr>
                <w:rFonts w:cs="Arial"/>
                <w:bCs/>
                <w:szCs w:val="22"/>
              </w:rPr>
            </w:pPr>
            <w:r w:rsidRPr="0096357A">
              <w:rPr>
                <w:rFonts w:cs="Arial"/>
                <w:bCs/>
                <w:szCs w:val="22"/>
              </w:rPr>
              <w:t>Net difference percentage</w:t>
            </w:r>
          </w:p>
        </w:tc>
        <w:tc>
          <w:tcPr>
            <w:tcW w:w="1504" w:type="dxa"/>
          </w:tcPr>
          <w:p w14:paraId="5EBC44FA" w14:textId="77777777" w:rsidR="00577AA3" w:rsidRPr="0096357A" w:rsidRDefault="00577AA3" w:rsidP="00577AA3">
            <w:pPr>
              <w:jc w:val="right"/>
              <w:rPr>
                <w:rFonts w:cs="Arial"/>
                <w:bCs/>
                <w:szCs w:val="22"/>
              </w:rPr>
            </w:pPr>
          </w:p>
        </w:tc>
        <w:tc>
          <w:tcPr>
            <w:tcW w:w="1505" w:type="dxa"/>
          </w:tcPr>
          <w:p w14:paraId="77AF143E" w14:textId="77777777" w:rsidR="00577AA3" w:rsidRPr="0096357A" w:rsidRDefault="00577AA3" w:rsidP="00577AA3">
            <w:pPr>
              <w:jc w:val="right"/>
              <w:rPr>
                <w:rFonts w:cs="Arial"/>
                <w:bCs/>
                <w:szCs w:val="22"/>
              </w:rPr>
            </w:pPr>
          </w:p>
        </w:tc>
        <w:tc>
          <w:tcPr>
            <w:tcW w:w="1505" w:type="dxa"/>
          </w:tcPr>
          <w:p w14:paraId="12A87E2B" w14:textId="77777777" w:rsidR="00577AA3" w:rsidRPr="0096357A" w:rsidRDefault="00577AA3" w:rsidP="00577AA3">
            <w:pPr>
              <w:jc w:val="right"/>
              <w:rPr>
                <w:rFonts w:cs="Arial"/>
                <w:bCs/>
                <w:szCs w:val="22"/>
              </w:rPr>
            </w:pPr>
          </w:p>
        </w:tc>
        <w:tc>
          <w:tcPr>
            <w:tcW w:w="1505" w:type="dxa"/>
          </w:tcPr>
          <w:p w14:paraId="64FD03F9" w14:textId="77777777" w:rsidR="00577AA3" w:rsidRPr="0096357A" w:rsidRDefault="00577AA3" w:rsidP="00577AA3">
            <w:pPr>
              <w:jc w:val="right"/>
              <w:rPr>
                <w:rFonts w:cs="Arial"/>
                <w:bCs/>
                <w:szCs w:val="22"/>
              </w:rPr>
            </w:pPr>
          </w:p>
        </w:tc>
      </w:tr>
    </w:tbl>
    <w:p w14:paraId="41F2EC34" w14:textId="77777777" w:rsidR="00577AA3" w:rsidRPr="0096357A" w:rsidRDefault="00577AA3" w:rsidP="00577AA3">
      <w:pPr>
        <w:rPr>
          <w:b/>
          <w:szCs w:val="22"/>
        </w:rPr>
      </w:pPr>
    </w:p>
    <w:p w14:paraId="15106FEE" w14:textId="77777777" w:rsidR="00577AA3" w:rsidRPr="0096357A" w:rsidRDefault="00577AA3" w:rsidP="00E863DE">
      <w:pPr>
        <w:pStyle w:val="Heading2"/>
      </w:pPr>
      <w:r w:rsidRPr="0096357A">
        <w:t xml:space="preserve">Actuarial </w:t>
      </w:r>
      <w:r w:rsidR="00126C52" w:rsidRPr="0096357A">
        <w:t>A</w:t>
      </w:r>
      <w:r w:rsidRPr="0096357A">
        <w:t xml:space="preserve">ssumptions </w:t>
      </w:r>
    </w:p>
    <w:p w14:paraId="32A2BC07" w14:textId="77777777" w:rsidR="00577AA3" w:rsidRPr="0096357A"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2"/>
        </w:rPr>
      </w:pPr>
    </w:p>
    <w:p w14:paraId="281425B9" w14:textId="77777777" w:rsidR="00577AA3" w:rsidRPr="0096357A" w:rsidRDefault="00577AA3" w:rsidP="00E863DE">
      <w:r w:rsidRPr="0096357A">
        <w:t>C</w:t>
      </w:r>
      <w:r w:rsidR="006F215A" w:rsidRPr="0096357A">
        <w:t>apital Market Assumptions (C</w:t>
      </w:r>
      <w:r w:rsidRPr="0096357A">
        <w:t>MAs</w:t>
      </w:r>
      <w:r w:rsidR="006F215A" w:rsidRPr="0096357A">
        <w:t>)</w:t>
      </w:r>
      <w:r w:rsidRPr="0096357A">
        <w:t xml:space="preserve"> and expected rates of return by asset class </w:t>
      </w:r>
      <w:r w:rsidR="006F215A" w:rsidRPr="0096357A">
        <w:t xml:space="preserve">are </w:t>
      </w:r>
      <w:r w:rsidRPr="0096357A">
        <w:t xml:space="preserve">provided by the Washington State Investment Board. The Office of the State Actuary relied on the CMAs in the selection of the long-term expected rate of return for reporting purposes. </w:t>
      </w:r>
    </w:p>
    <w:p w14:paraId="27F7E122" w14:textId="77777777" w:rsidR="00577AA3" w:rsidRPr="0096357A" w:rsidRDefault="00577AA3" w:rsidP="00E863DE"/>
    <w:p w14:paraId="6B848E4B" w14:textId="77777777" w:rsidR="00577AA3" w:rsidRPr="0096357A" w:rsidRDefault="00577AA3" w:rsidP="00E863DE">
      <w:r w:rsidRPr="0096357A">
        <w:t>The total pension liabilities for TRS 1, TRS 2/3, PERS 1 and SERS 2/3 were determined by actuarial valuation as of June 30, 20</w:t>
      </w:r>
      <w:r w:rsidR="004C0C5B" w:rsidRPr="0096357A">
        <w:t>X</w:t>
      </w:r>
      <w:r w:rsidR="00465A2E" w:rsidRPr="0096357A">
        <w:t>W</w:t>
      </w:r>
      <w:r w:rsidRPr="0096357A">
        <w:t>, with the results rolled forward to June 30, 20</w:t>
      </w:r>
      <w:r w:rsidR="004C0C5B" w:rsidRPr="0096357A">
        <w:t>X</w:t>
      </w:r>
      <w:r w:rsidR="00465A2E" w:rsidRPr="0096357A">
        <w:t>X</w:t>
      </w:r>
      <w:r w:rsidRPr="0096357A">
        <w:t>, using the following actuarial assumptions, applied to all prior peri</w:t>
      </w:r>
      <w:r w:rsidR="006F215A" w:rsidRPr="0096357A">
        <w:t>ods included in the measurement:</w:t>
      </w:r>
    </w:p>
    <w:tbl>
      <w:tblPr>
        <w:tblStyle w:val="TableGrid"/>
        <w:tblpPr w:leftFromText="180" w:rightFromText="180" w:vertAnchor="text" w:horzAnchor="margin" w:tblpY="166"/>
        <w:tblW w:w="0" w:type="auto"/>
        <w:tblLook w:val="04A0" w:firstRow="1" w:lastRow="0" w:firstColumn="1" w:lastColumn="0" w:noHBand="0" w:noVBand="1"/>
        <w:tblCaption w:val="Actuarial Assumptions"/>
      </w:tblPr>
      <w:tblGrid>
        <w:gridCol w:w="2832"/>
        <w:gridCol w:w="6518"/>
      </w:tblGrid>
      <w:tr w:rsidR="00577AA3" w:rsidRPr="0096357A" w14:paraId="222B466A" w14:textId="77777777" w:rsidTr="006F41F1">
        <w:trPr>
          <w:tblHeader/>
        </w:trPr>
        <w:tc>
          <w:tcPr>
            <w:tcW w:w="2880" w:type="dxa"/>
          </w:tcPr>
          <w:p w14:paraId="5753D53F" w14:textId="77777777" w:rsidR="00577AA3" w:rsidRPr="0096357A" w:rsidRDefault="00577AA3" w:rsidP="00577AA3">
            <w:pPr>
              <w:rPr>
                <w:szCs w:val="22"/>
              </w:rPr>
            </w:pPr>
            <w:r w:rsidRPr="0096357A">
              <w:rPr>
                <w:szCs w:val="22"/>
              </w:rPr>
              <w:t>Inflation</w:t>
            </w:r>
          </w:p>
        </w:tc>
        <w:tc>
          <w:tcPr>
            <w:tcW w:w="6678" w:type="dxa"/>
          </w:tcPr>
          <w:p w14:paraId="4628B16C" w14:textId="77777777" w:rsidR="00577AA3" w:rsidRPr="0096357A" w:rsidRDefault="005B1EF3" w:rsidP="005B1EF3">
            <w:pPr>
              <w:rPr>
                <w:szCs w:val="22"/>
              </w:rPr>
            </w:pPr>
            <w:r w:rsidRPr="0096357A">
              <w:rPr>
                <w:szCs w:val="22"/>
              </w:rPr>
              <w:t>X.XX% total economic inflation, X.XY</w:t>
            </w:r>
            <w:r w:rsidR="00577AA3" w:rsidRPr="0096357A">
              <w:rPr>
                <w:szCs w:val="22"/>
              </w:rPr>
              <w:t>% salary inflation</w:t>
            </w:r>
          </w:p>
        </w:tc>
      </w:tr>
      <w:tr w:rsidR="00577AA3" w:rsidRPr="0096357A" w14:paraId="00A04799" w14:textId="77777777" w:rsidTr="006F41F1">
        <w:trPr>
          <w:tblHeader/>
        </w:trPr>
        <w:tc>
          <w:tcPr>
            <w:tcW w:w="2880" w:type="dxa"/>
          </w:tcPr>
          <w:p w14:paraId="7139239A" w14:textId="77777777" w:rsidR="00577AA3" w:rsidRPr="0096357A" w:rsidRDefault="00577AA3" w:rsidP="00577AA3">
            <w:pPr>
              <w:rPr>
                <w:szCs w:val="22"/>
              </w:rPr>
            </w:pPr>
            <w:r w:rsidRPr="0096357A">
              <w:rPr>
                <w:szCs w:val="22"/>
              </w:rPr>
              <w:t>Salary increases</w:t>
            </w:r>
          </w:p>
        </w:tc>
        <w:tc>
          <w:tcPr>
            <w:tcW w:w="6678" w:type="dxa"/>
          </w:tcPr>
          <w:p w14:paraId="3817B5A5" w14:textId="77777777" w:rsidR="00577AA3" w:rsidRPr="0096357A" w:rsidRDefault="005B1EF3" w:rsidP="005B1EF3">
            <w:pPr>
              <w:rPr>
                <w:szCs w:val="22"/>
              </w:rPr>
            </w:pPr>
            <w:r w:rsidRPr="0096357A">
              <w:rPr>
                <w:szCs w:val="22"/>
              </w:rPr>
              <w:t>In addition to the base X.XY</w:t>
            </w:r>
            <w:r w:rsidR="00577AA3" w:rsidRPr="0096357A">
              <w:rPr>
                <w:szCs w:val="22"/>
              </w:rPr>
              <w:t>% salary inflation assumption, salaries are also expected to grow by promotions and longevity.</w:t>
            </w:r>
          </w:p>
        </w:tc>
      </w:tr>
      <w:tr w:rsidR="00577AA3" w:rsidRPr="0096357A" w14:paraId="17EC0B53" w14:textId="77777777" w:rsidTr="006F41F1">
        <w:trPr>
          <w:tblHeader/>
        </w:trPr>
        <w:tc>
          <w:tcPr>
            <w:tcW w:w="2880" w:type="dxa"/>
          </w:tcPr>
          <w:p w14:paraId="1FE76517" w14:textId="77777777" w:rsidR="00577AA3" w:rsidRPr="0096357A" w:rsidRDefault="00577AA3" w:rsidP="00577AA3">
            <w:pPr>
              <w:rPr>
                <w:szCs w:val="22"/>
              </w:rPr>
            </w:pPr>
            <w:r w:rsidRPr="0096357A">
              <w:rPr>
                <w:szCs w:val="22"/>
              </w:rPr>
              <w:t>Investment rate of return</w:t>
            </w:r>
          </w:p>
        </w:tc>
        <w:tc>
          <w:tcPr>
            <w:tcW w:w="6678" w:type="dxa"/>
          </w:tcPr>
          <w:p w14:paraId="0B1DF927" w14:textId="77777777" w:rsidR="00577AA3" w:rsidRPr="0096357A" w:rsidRDefault="005B1EF3" w:rsidP="005B1EF3">
            <w:pPr>
              <w:rPr>
                <w:szCs w:val="22"/>
              </w:rPr>
            </w:pPr>
            <w:r w:rsidRPr="0096357A">
              <w:rPr>
                <w:szCs w:val="22"/>
              </w:rPr>
              <w:t>X.XZ</w:t>
            </w:r>
            <w:r w:rsidR="00577AA3" w:rsidRPr="0096357A">
              <w:rPr>
                <w:szCs w:val="22"/>
              </w:rPr>
              <w:t xml:space="preserve">% </w:t>
            </w:r>
          </w:p>
        </w:tc>
      </w:tr>
    </w:tbl>
    <w:p w14:paraId="557B292F" w14:textId="77777777" w:rsidR="00577AA3" w:rsidRPr="0096357A" w:rsidRDefault="00577AA3" w:rsidP="00577AA3">
      <w:pPr>
        <w:rPr>
          <w:rFonts w:cs="Arial"/>
          <w:szCs w:val="22"/>
          <w:u w:val="single"/>
        </w:rPr>
      </w:pPr>
    </w:p>
    <w:p w14:paraId="70E7D0D7" w14:textId="77777777" w:rsidR="00577AA3" w:rsidRPr="0096357A" w:rsidRDefault="00577AA3" w:rsidP="00E863DE">
      <w:pPr>
        <w:pStyle w:val="Heading2"/>
      </w:pPr>
      <w:r w:rsidRPr="0096357A">
        <w:t xml:space="preserve">Mortality </w:t>
      </w:r>
      <w:r w:rsidR="00126C52" w:rsidRPr="0096357A">
        <w:t>R</w:t>
      </w:r>
      <w:r w:rsidRPr="0096357A">
        <w:t xml:space="preserve">ates </w:t>
      </w:r>
    </w:p>
    <w:p w14:paraId="0843CBAF" w14:textId="77777777" w:rsidR="00577AA3" w:rsidRPr="00B30DFD" w:rsidRDefault="00577AA3" w:rsidP="00577AA3">
      <w:pPr>
        <w:rPr>
          <w:rFonts w:cs="Arial"/>
          <w:sz w:val="18"/>
          <w:szCs w:val="22"/>
        </w:rPr>
      </w:pPr>
    </w:p>
    <w:p w14:paraId="5DA6DA2D" w14:textId="47419CB4" w:rsidR="00B30DFD" w:rsidRPr="00D05049" w:rsidRDefault="00B30DFD" w:rsidP="00B30DFD">
      <w:pPr>
        <w:rPr>
          <w:rFonts w:cs="Arial"/>
          <w:szCs w:val="22"/>
        </w:rPr>
      </w:pPr>
      <w:r w:rsidRPr="00D05049">
        <w:rPr>
          <w:rFonts w:cs="Arial"/>
          <w:szCs w:val="22"/>
        </w:rPr>
        <w:t>Mortality rates used in the plans were based on the RP-2000 Combined Healthy Table and Combined Disabled Table published by the Society of Actuaries. The Office of the State Actuary applied offsets to the base table and recognized future improvements in mortality by projecting the mortality rat</w:t>
      </w:r>
      <w:r>
        <w:rPr>
          <w:rFonts w:cs="Arial"/>
          <w:szCs w:val="22"/>
        </w:rPr>
        <w:t xml:space="preserve">es using 100 percent Scale BB. </w:t>
      </w:r>
      <w:r w:rsidRPr="00D05049">
        <w:rPr>
          <w:rFonts w:cs="Arial"/>
          <w:szCs w:val="22"/>
        </w:rPr>
        <w:t xml:space="preserve">Mortality rates are applied on a generational basis, meaning members are assumed to receive additional mortality improvements in each future year, throughout their lifetime. The </w:t>
      </w:r>
      <w:r>
        <w:rPr>
          <w:rFonts w:cs="Arial"/>
          <w:szCs w:val="22"/>
        </w:rPr>
        <w:t>a</w:t>
      </w:r>
      <w:r w:rsidRPr="00D05049">
        <w:rPr>
          <w:rFonts w:cs="Arial"/>
          <w:szCs w:val="22"/>
        </w:rPr>
        <w:t xml:space="preserve">ctuarial assumptions used in the June 30, </w:t>
      </w:r>
      <w:r>
        <w:rPr>
          <w:rFonts w:cs="Arial"/>
          <w:szCs w:val="22"/>
        </w:rPr>
        <w:t>20XX,</w:t>
      </w:r>
      <w:r w:rsidRPr="00D05049">
        <w:rPr>
          <w:rFonts w:cs="Arial"/>
          <w:szCs w:val="22"/>
        </w:rPr>
        <w:t xml:space="preserve"> valuation were based on the results of the </w:t>
      </w:r>
      <w:r w:rsidRPr="00165023">
        <w:rPr>
          <w:rFonts w:cs="Arial"/>
          <w:i/>
          <w:szCs w:val="22"/>
        </w:rPr>
        <w:t>2007–2012 Experience Study</w:t>
      </w:r>
      <w:r>
        <w:rPr>
          <w:rFonts w:cs="Arial"/>
          <w:szCs w:val="22"/>
        </w:rPr>
        <w:t xml:space="preserve"> </w:t>
      </w:r>
      <w:r>
        <w:rPr>
          <w:rFonts w:cs="Arial"/>
          <w:i/>
          <w:szCs w:val="22"/>
        </w:rPr>
        <w:t>Report and the 20XX Economic Experience Study</w:t>
      </w:r>
      <w:r w:rsidRPr="00D05049">
        <w:rPr>
          <w:rFonts w:cs="Arial"/>
          <w:szCs w:val="22"/>
        </w:rPr>
        <w:t xml:space="preserve">. Additional assumptions for subsequent events and law changes are current as of the </w:t>
      </w:r>
      <w:r>
        <w:rPr>
          <w:rFonts w:cs="Arial"/>
          <w:szCs w:val="22"/>
        </w:rPr>
        <w:t>20XX</w:t>
      </w:r>
      <w:r w:rsidRPr="00D05049">
        <w:rPr>
          <w:rFonts w:cs="Arial"/>
          <w:szCs w:val="22"/>
        </w:rPr>
        <w:t xml:space="preserve"> actuarial valuation report.</w:t>
      </w:r>
    </w:p>
    <w:p w14:paraId="3E40C2FB" w14:textId="77777777" w:rsidR="00577AA3" w:rsidRPr="00B30DFD" w:rsidRDefault="00577AA3" w:rsidP="00577AA3">
      <w:pPr>
        <w:rPr>
          <w:rFonts w:cs="Arial"/>
          <w:sz w:val="18"/>
          <w:szCs w:val="22"/>
        </w:rPr>
      </w:pPr>
    </w:p>
    <w:p w14:paraId="5584F644" w14:textId="0FB7E5B0" w:rsidR="00577AA3" w:rsidRDefault="00577AA3" w:rsidP="00E863DE">
      <w:pPr>
        <w:pStyle w:val="Heading2"/>
      </w:pPr>
      <w:r w:rsidRPr="0096357A">
        <w:t xml:space="preserve">Long-term </w:t>
      </w:r>
      <w:r w:rsidR="00126C52" w:rsidRPr="0096357A">
        <w:t>E</w:t>
      </w:r>
      <w:r w:rsidRPr="0096357A">
        <w:t xml:space="preserve">xpected </w:t>
      </w:r>
      <w:r w:rsidR="00126C52" w:rsidRPr="0096357A">
        <w:t>R</w:t>
      </w:r>
      <w:r w:rsidRPr="0096357A">
        <w:t xml:space="preserve">ate of </w:t>
      </w:r>
      <w:r w:rsidR="00126C52" w:rsidRPr="0096357A">
        <w:t>R</w:t>
      </w:r>
      <w:r w:rsidRPr="0096357A">
        <w:t xml:space="preserve">eturn </w:t>
      </w:r>
    </w:p>
    <w:p w14:paraId="1CF35D24" w14:textId="77777777" w:rsidR="00B65DE7" w:rsidRPr="00B30DFD" w:rsidRDefault="00B65DE7" w:rsidP="00E863DE">
      <w:pPr>
        <w:rPr>
          <w:sz w:val="18"/>
        </w:rPr>
      </w:pPr>
    </w:p>
    <w:p w14:paraId="68E87BCC" w14:textId="77777777" w:rsidR="00577AA3" w:rsidRPr="0096357A" w:rsidRDefault="00577AA3" w:rsidP="00E863DE">
      <w:r w:rsidRPr="0096357A">
        <w:t xml:space="preserve">The long-term expected rate of return on pension plan investments was determined using a building-block method in which a best-estimate of expected future rates of return (expected returns, net of pension plan investment expense, but including inflation) are developed for each major asset class by the Washington State Investment Board (WSIB). Those expected returns make up one component of </w:t>
      </w:r>
      <w:r w:rsidRPr="0096357A">
        <w:lastRenderedPageBreak/>
        <w:t>WSIB’s CMAs</w:t>
      </w:r>
      <w:r w:rsidR="006962A8" w:rsidRPr="0096357A">
        <w:t xml:space="preserve">. </w:t>
      </w:r>
      <w:r w:rsidRPr="0096357A">
        <w:t xml:space="preserve">The CMAs contain three pieces of information for each class of assets the WSIB currently invest in: </w:t>
      </w:r>
    </w:p>
    <w:p w14:paraId="39E22CEF" w14:textId="77777777" w:rsidR="00577AA3" w:rsidRPr="00B65DE7" w:rsidRDefault="00577AA3" w:rsidP="00577AA3">
      <w:pPr>
        <w:pStyle w:val="ListParagraph"/>
        <w:numPr>
          <w:ilvl w:val="0"/>
          <w:numId w:val="26"/>
        </w:numPr>
        <w:autoSpaceDE w:val="0"/>
        <w:autoSpaceDN w:val="0"/>
        <w:adjustRightInd w:val="0"/>
        <w:spacing w:after="100" w:line="201" w:lineRule="atLeast"/>
        <w:contextualSpacing/>
        <w:rPr>
          <w:rFonts w:cs="Arial"/>
          <w:szCs w:val="22"/>
        </w:rPr>
      </w:pPr>
      <w:r w:rsidRPr="00B65DE7">
        <w:rPr>
          <w:rFonts w:cs="Arial"/>
          <w:szCs w:val="22"/>
        </w:rPr>
        <w:t xml:space="preserve">Expected annual return </w:t>
      </w:r>
    </w:p>
    <w:p w14:paraId="34E28EE9" w14:textId="77777777" w:rsidR="00577AA3" w:rsidRPr="00E863DE" w:rsidRDefault="00577AA3" w:rsidP="00577AA3">
      <w:pPr>
        <w:pStyle w:val="ListParagraph"/>
        <w:numPr>
          <w:ilvl w:val="0"/>
          <w:numId w:val="26"/>
        </w:numPr>
        <w:autoSpaceDE w:val="0"/>
        <w:autoSpaceDN w:val="0"/>
        <w:adjustRightInd w:val="0"/>
        <w:spacing w:after="100" w:line="201" w:lineRule="atLeast"/>
        <w:contextualSpacing/>
        <w:rPr>
          <w:rFonts w:cs="Arial"/>
          <w:szCs w:val="22"/>
        </w:rPr>
      </w:pPr>
      <w:r w:rsidRPr="00E863DE">
        <w:rPr>
          <w:rFonts w:cs="Arial"/>
          <w:szCs w:val="22"/>
        </w:rPr>
        <w:t xml:space="preserve">Standard </w:t>
      </w:r>
      <w:r w:rsidR="006962A8" w:rsidRPr="00E863DE">
        <w:rPr>
          <w:rFonts w:cs="Arial"/>
          <w:szCs w:val="22"/>
        </w:rPr>
        <w:t>deviation of the annual return</w:t>
      </w:r>
    </w:p>
    <w:p w14:paraId="7291626C" w14:textId="4E0A3DB5" w:rsidR="00577AA3" w:rsidRDefault="00577AA3" w:rsidP="00B30DFD">
      <w:pPr>
        <w:pStyle w:val="ListParagraph"/>
        <w:numPr>
          <w:ilvl w:val="0"/>
          <w:numId w:val="26"/>
        </w:numPr>
        <w:autoSpaceDE w:val="0"/>
        <w:autoSpaceDN w:val="0"/>
        <w:adjustRightInd w:val="0"/>
        <w:spacing w:line="201" w:lineRule="atLeast"/>
        <w:contextualSpacing/>
        <w:rPr>
          <w:rFonts w:cs="Arial"/>
          <w:szCs w:val="22"/>
        </w:rPr>
      </w:pPr>
      <w:r w:rsidRPr="00E863DE">
        <w:rPr>
          <w:rFonts w:cs="Arial"/>
          <w:szCs w:val="22"/>
        </w:rPr>
        <w:t>Correlations between the annual returns of each asset class with every other asset class</w:t>
      </w:r>
    </w:p>
    <w:p w14:paraId="79EE2763" w14:textId="77777777" w:rsidR="00B30DFD" w:rsidRPr="00B30DFD" w:rsidRDefault="00B30DFD" w:rsidP="00B30DFD">
      <w:pPr>
        <w:pStyle w:val="ListParagraph"/>
        <w:autoSpaceDE w:val="0"/>
        <w:autoSpaceDN w:val="0"/>
        <w:adjustRightInd w:val="0"/>
        <w:spacing w:line="201" w:lineRule="atLeast"/>
        <w:contextualSpacing/>
        <w:rPr>
          <w:rFonts w:cs="Arial"/>
          <w:sz w:val="18"/>
          <w:szCs w:val="22"/>
        </w:rPr>
      </w:pPr>
    </w:p>
    <w:p w14:paraId="4E79CB02" w14:textId="092C4AFF" w:rsidR="00577AA3" w:rsidRDefault="00577AA3" w:rsidP="00E863DE">
      <w:r w:rsidRPr="0096357A">
        <w:t>WSIB uses the CMAs and their target asset allocation to simulate future investment returns over various time horizons.</w:t>
      </w:r>
    </w:p>
    <w:p w14:paraId="0345BC88" w14:textId="77777777" w:rsidR="00B30DFD" w:rsidRPr="00B30DFD" w:rsidRDefault="00B30DFD" w:rsidP="00E863DE">
      <w:pPr>
        <w:rPr>
          <w:sz w:val="18"/>
        </w:rPr>
      </w:pPr>
    </w:p>
    <w:p w14:paraId="316DFCA5" w14:textId="352B5EE3" w:rsidR="00577AA3" w:rsidRDefault="00577AA3" w:rsidP="00E863DE">
      <w:r w:rsidRPr="0096357A">
        <w:t>The long-term expected rate of return of</w:t>
      </w:r>
      <w:r w:rsidR="005B1EF3" w:rsidRPr="0096357A">
        <w:t xml:space="preserve"> X.XX</w:t>
      </w:r>
      <w:r w:rsidRPr="0096357A">
        <w:t xml:space="preserve"> percent approximately equals the median of the simulated investment returns over a fifty-year time horizon, increased slightly to remove WSIB’s implicit and small short-term downward adjustment due to assumed mean reversion. WSIB’s implicit short-term adjustment, while small and appropriate over a ten to fifteen-year period, becomes amplified over a fifty-year measurement period.</w:t>
      </w:r>
    </w:p>
    <w:p w14:paraId="5BE4093F" w14:textId="77777777" w:rsidR="00B30DFD" w:rsidRPr="00B30DFD" w:rsidRDefault="00B30DFD" w:rsidP="00E863DE">
      <w:pPr>
        <w:rPr>
          <w:sz w:val="18"/>
        </w:rPr>
      </w:pPr>
    </w:p>
    <w:p w14:paraId="63821583" w14:textId="77777777" w:rsidR="00577AA3" w:rsidRPr="0096357A" w:rsidRDefault="00577AA3" w:rsidP="00B65DE7">
      <w:r w:rsidRPr="0096357A">
        <w:t xml:space="preserve">Best estimates of arithmetic real rates of return for each major asset class included in the pension plans’ target asset allocation as of June 30, </w:t>
      </w:r>
      <w:r w:rsidR="00465A2E" w:rsidRPr="0096357A">
        <w:t>20XX</w:t>
      </w:r>
      <w:r w:rsidR="006962A8" w:rsidRPr="0096357A">
        <w:t>,</w:t>
      </w:r>
      <w:r w:rsidRPr="0096357A">
        <w:t xml:space="preserve"> are summarized in the following table:</w:t>
      </w:r>
    </w:p>
    <w:p w14:paraId="10803F0D" w14:textId="77777777" w:rsidR="006962A8" w:rsidRPr="00B30DFD" w:rsidRDefault="006962A8" w:rsidP="00577AA3">
      <w:pPr>
        <w:rPr>
          <w:rFonts w:cs="Arial"/>
          <w:sz w:val="18"/>
          <w:szCs w:val="22"/>
        </w:rPr>
      </w:pPr>
    </w:p>
    <w:tbl>
      <w:tblPr>
        <w:tblStyle w:val="TableGrid"/>
        <w:tblW w:w="0" w:type="auto"/>
        <w:tblLayout w:type="fixed"/>
        <w:tblLook w:val="0000" w:firstRow="0" w:lastRow="0" w:firstColumn="0" w:lastColumn="0" w:noHBand="0" w:noVBand="0"/>
        <w:tblCaption w:val="Long term ROI"/>
      </w:tblPr>
      <w:tblGrid>
        <w:gridCol w:w="2178"/>
        <w:gridCol w:w="2563"/>
        <w:gridCol w:w="2564"/>
      </w:tblGrid>
      <w:tr w:rsidR="00B30DFD" w:rsidRPr="0096357A" w14:paraId="3E8D2EBA" w14:textId="77777777" w:rsidTr="00D94720">
        <w:trPr>
          <w:cantSplit/>
          <w:trHeight w:val="348"/>
          <w:tblHeader/>
        </w:trPr>
        <w:tc>
          <w:tcPr>
            <w:tcW w:w="7305" w:type="dxa"/>
            <w:gridSpan w:val="3"/>
          </w:tcPr>
          <w:p w14:paraId="22FF7DE3" w14:textId="77777777" w:rsidR="00577AA3" w:rsidRPr="0096357A" w:rsidRDefault="00577AA3" w:rsidP="00577AA3">
            <w:pPr>
              <w:autoSpaceDE w:val="0"/>
              <w:autoSpaceDN w:val="0"/>
              <w:adjustRightInd w:val="0"/>
              <w:spacing w:line="241" w:lineRule="atLeast"/>
              <w:rPr>
                <w:rFonts w:cs="Arial"/>
                <w:szCs w:val="22"/>
              </w:rPr>
            </w:pPr>
            <w:r w:rsidRPr="0096357A">
              <w:rPr>
                <w:rFonts w:cs="Arial"/>
                <w:bCs/>
                <w:szCs w:val="22"/>
              </w:rPr>
              <w:t>TRS</w:t>
            </w:r>
            <w:r w:rsidR="00110B7A" w:rsidRPr="0096357A">
              <w:rPr>
                <w:rFonts w:cs="Arial"/>
                <w:bCs/>
                <w:szCs w:val="22"/>
              </w:rPr>
              <w:t xml:space="preserve"> </w:t>
            </w:r>
            <w:r w:rsidRPr="0096357A">
              <w:rPr>
                <w:rFonts w:cs="Arial"/>
                <w:bCs/>
                <w:szCs w:val="22"/>
              </w:rPr>
              <w:t>1, TRS 2/3, PERS 1, and SERS 2/3</w:t>
            </w:r>
          </w:p>
        </w:tc>
      </w:tr>
      <w:tr w:rsidR="00B30DFD" w:rsidRPr="0096357A" w14:paraId="6C07F658" w14:textId="77777777" w:rsidTr="00B30DFD">
        <w:trPr>
          <w:cantSplit/>
          <w:trHeight w:val="244"/>
        </w:trPr>
        <w:tc>
          <w:tcPr>
            <w:tcW w:w="2178" w:type="dxa"/>
          </w:tcPr>
          <w:p w14:paraId="4946776D" w14:textId="77777777" w:rsidR="005B1EF3" w:rsidRPr="0096357A" w:rsidRDefault="005B1EF3" w:rsidP="00577AA3">
            <w:pPr>
              <w:autoSpaceDE w:val="0"/>
              <w:autoSpaceDN w:val="0"/>
              <w:adjustRightInd w:val="0"/>
              <w:spacing w:line="161" w:lineRule="atLeast"/>
              <w:rPr>
                <w:rFonts w:cs="Arial"/>
                <w:szCs w:val="22"/>
              </w:rPr>
            </w:pPr>
            <w:r w:rsidRPr="0096357A">
              <w:rPr>
                <w:rFonts w:cs="Arial"/>
                <w:bCs/>
                <w:szCs w:val="22"/>
              </w:rPr>
              <w:t>Asset Class</w:t>
            </w:r>
          </w:p>
        </w:tc>
        <w:tc>
          <w:tcPr>
            <w:tcW w:w="2563" w:type="dxa"/>
          </w:tcPr>
          <w:p w14:paraId="2F6072FB" w14:textId="77777777" w:rsidR="005B1EF3" w:rsidRPr="0096357A" w:rsidRDefault="005B1EF3" w:rsidP="00465A2E">
            <w:pPr>
              <w:autoSpaceDE w:val="0"/>
              <w:autoSpaceDN w:val="0"/>
              <w:adjustRightInd w:val="0"/>
              <w:spacing w:line="161" w:lineRule="atLeast"/>
              <w:rPr>
                <w:rFonts w:cs="Arial"/>
                <w:szCs w:val="22"/>
              </w:rPr>
            </w:pPr>
            <w:r w:rsidRPr="0096357A">
              <w:rPr>
                <w:rFonts w:cs="Arial"/>
                <w:bCs/>
                <w:szCs w:val="22"/>
              </w:rPr>
              <w:t xml:space="preserve">Target Allocation </w:t>
            </w:r>
          </w:p>
        </w:tc>
        <w:tc>
          <w:tcPr>
            <w:tcW w:w="2564" w:type="dxa"/>
          </w:tcPr>
          <w:p w14:paraId="2227CD9E" w14:textId="77777777" w:rsidR="005B1EF3" w:rsidRPr="0096357A" w:rsidRDefault="005B1EF3" w:rsidP="00075FEF">
            <w:pPr>
              <w:autoSpaceDE w:val="0"/>
              <w:autoSpaceDN w:val="0"/>
              <w:adjustRightInd w:val="0"/>
              <w:spacing w:line="161" w:lineRule="atLeast"/>
              <w:rPr>
                <w:rFonts w:cs="Arial"/>
                <w:szCs w:val="22"/>
              </w:rPr>
            </w:pPr>
            <w:r w:rsidRPr="0096357A">
              <w:rPr>
                <w:rFonts w:cs="Arial"/>
                <w:bCs/>
                <w:szCs w:val="22"/>
              </w:rPr>
              <w:t>% Long-term Expected Real Rate of Return</w:t>
            </w:r>
          </w:p>
        </w:tc>
      </w:tr>
      <w:tr w:rsidR="00B30DFD" w:rsidRPr="0096357A" w14:paraId="5AB2D292" w14:textId="77777777" w:rsidTr="00B30DFD">
        <w:trPr>
          <w:cantSplit/>
          <w:trHeight w:val="115"/>
        </w:trPr>
        <w:tc>
          <w:tcPr>
            <w:tcW w:w="2178" w:type="dxa"/>
          </w:tcPr>
          <w:p w14:paraId="088286E8" w14:textId="77777777" w:rsidR="005B1EF3" w:rsidRPr="0096357A" w:rsidRDefault="005B1EF3" w:rsidP="00577AA3">
            <w:pPr>
              <w:autoSpaceDE w:val="0"/>
              <w:autoSpaceDN w:val="0"/>
              <w:adjustRightInd w:val="0"/>
              <w:spacing w:line="161" w:lineRule="atLeast"/>
              <w:rPr>
                <w:rFonts w:cs="Arial"/>
                <w:szCs w:val="22"/>
              </w:rPr>
            </w:pPr>
            <w:r w:rsidRPr="0096357A">
              <w:rPr>
                <w:rFonts w:cs="Arial"/>
                <w:szCs w:val="22"/>
              </w:rPr>
              <w:t>Fixed Income</w:t>
            </w:r>
          </w:p>
        </w:tc>
        <w:tc>
          <w:tcPr>
            <w:tcW w:w="2563" w:type="dxa"/>
          </w:tcPr>
          <w:p w14:paraId="127E2C5B" w14:textId="77777777" w:rsidR="005B1EF3" w:rsidRPr="0096357A" w:rsidRDefault="005B1EF3" w:rsidP="00577AA3">
            <w:pPr>
              <w:autoSpaceDE w:val="0"/>
              <w:autoSpaceDN w:val="0"/>
              <w:adjustRightInd w:val="0"/>
              <w:spacing w:line="161" w:lineRule="atLeast"/>
              <w:jc w:val="right"/>
              <w:rPr>
                <w:rFonts w:cs="Arial"/>
                <w:szCs w:val="22"/>
              </w:rPr>
            </w:pPr>
          </w:p>
        </w:tc>
        <w:tc>
          <w:tcPr>
            <w:tcW w:w="2564" w:type="dxa"/>
          </w:tcPr>
          <w:p w14:paraId="0D7849C5" w14:textId="77777777" w:rsidR="005B1EF3" w:rsidRPr="0096357A" w:rsidRDefault="005B1EF3" w:rsidP="00577AA3">
            <w:pPr>
              <w:autoSpaceDE w:val="0"/>
              <w:autoSpaceDN w:val="0"/>
              <w:adjustRightInd w:val="0"/>
              <w:spacing w:line="161" w:lineRule="atLeast"/>
              <w:jc w:val="right"/>
              <w:rPr>
                <w:rFonts w:cs="Arial"/>
                <w:szCs w:val="22"/>
              </w:rPr>
            </w:pPr>
          </w:p>
        </w:tc>
      </w:tr>
      <w:tr w:rsidR="00B30DFD" w:rsidRPr="0096357A" w14:paraId="7DBE65C8" w14:textId="77777777" w:rsidTr="00B30DFD">
        <w:trPr>
          <w:cantSplit/>
          <w:trHeight w:val="115"/>
        </w:trPr>
        <w:tc>
          <w:tcPr>
            <w:tcW w:w="2178" w:type="dxa"/>
          </w:tcPr>
          <w:p w14:paraId="19451A3C" w14:textId="77777777" w:rsidR="005B1EF3" w:rsidRPr="0096357A" w:rsidRDefault="005B1EF3" w:rsidP="00577AA3">
            <w:pPr>
              <w:autoSpaceDE w:val="0"/>
              <w:autoSpaceDN w:val="0"/>
              <w:adjustRightInd w:val="0"/>
              <w:spacing w:line="161" w:lineRule="atLeast"/>
              <w:rPr>
                <w:rFonts w:cs="Arial"/>
                <w:szCs w:val="22"/>
              </w:rPr>
            </w:pPr>
            <w:r w:rsidRPr="0096357A">
              <w:rPr>
                <w:rFonts w:cs="Arial"/>
                <w:szCs w:val="22"/>
              </w:rPr>
              <w:t>Tangible Assets</w:t>
            </w:r>
          </w:p>
        </w:tc>
        <w:tc>
          <w:tcPr>
            <w:tcW w:w="2563" w:type="dxa"/>
          </w:tcPr>
          <w:p w14:paraId="0B0C388E" w14:textId="77777777" w:rsidR="005B1EF3" w:rsidRPr="0096357A" w:rsidRDefault="005B1EF3" w:rsidP="00577AA3">
            <w:pPr>
              <w:autoSpaceDE w:val="0"/>
              <w:autoSpaceDN w:val="0"/>
              <w:adjustRightInd w:val="0"/>
              <w:spacing w:line="161" w:lineRule="atLeast"/>
              <w:jc w:val="right"/>
              <w:rPr>
                <w:rFonts w:cs="Arial"/>
                <w:szCs w:val="22"/>
              </w:rPr>
            </w:pPr>
          </w:p>
        </w:tc>
        <w:tc>
          <w:tcPr>
            <w:tcW w:w="2564" w:type="dxa"/>
          </w:tcPr>
          <w:p w14:paraId="6EE2615F" w14:textId="77777777" w:rsidR="005B1EF3" w:rsidRPr="0096357A" w:rsidRDefault="005B1EF3" w:rsidP="00577AA3">
            <w:pPr>
              <w:autoSpaceDE w:val="0"/>
              <w:autoSpaceDN w:val="0"/>
              <w:adjustRightInd w:val="0"/>
              <w:spacing w:line="161" w:lineRule="atLeast"/>
              <w:jc w:val="right"/>
              <w:rPr>
                <w:rFonts w:cs="Arial"/>
                <w:szCs w:val="22"/>
              </w:rPr>
            </w:pPr>
          </w:p>
        </w:tc>
      </w:tr>
      <w:tr w:rsidR="00B30DFD" w:rsidRPr="0096357A" w14:paraId="34A1400B" w14:textId="77777777" w:rsidTr="00B30DFD">
        <w:trPr>
          <w:cantSplit/>
          <w:trHeight w:val="115"/>
        </w:trPr>
        <w:tc>
          <w:tcPr>
            <w:tcW w:w="2178" w:type="dxa"/>
          </w:tcPr>
          <w:p w14:paraId="0C5395A2" w14:textId="77777777" w:rsidR="005B1EF3" w:rsidRPr="0096357A" w:rsidRDefault="005B1EF3" w:rsidP="00577AA3">
            <w:pPr>
              <w:autoSpaceDE w:val="0"/>
              <w:autoSpaceDN w:val="0"/>
              <w:adjustRightInd w:val="0"/>
              <w:spacing w:line="161" w:lineRule="atLeast"/>
              <w:rPr>
                <w:rFonts w:cs="Arial"/>
                <w:szCs w:val="22"/>
              </w:rPr>
            </w:pPr>
            <w:r w:rsidRPr="0096357A">
              <w:rPr>
                <w:rFonts w:cs="Arial"/>
                <w:szCs w:val="22"/>
              </w:rPr>
              <w:t>Real Estate</w:t>
            </w:r>
          </w:p>
        </w:tc>
        <w:tc>
          <w:tcPr>
            <w:tcW w:w="2563" w:type="dxa"/>
          </w:tcPr>
          <w:p w14:paraId="7DA01195" w14:textId="77777777" w:rsidR="005B1EF3" w:rsidRPr="0096357A" w:rsidRDefault="005B1EF3" w:rsidP="00577AA3">
            <w:pPr>
              <w:autoSpaceDE w:val="0"/>
              <w:autoSpaceDN w:val="0"/>
              <w:adjustRightInd w:val="0"/>
              <w:spacing w:line="161" w:lineRule="atLeast"/>
              <w:jc w:val="right"/>
              <w:rPr>
                <w:rFonts w:cs="Arial"/>
                <w:szCs w:val="22"/>
              </w:rPr>
            </w:pPr>
          </w:p>
        </w:tc>
        <w:tc>
          <w:tcPr>
            <w:tcW w:w="2564" w:type="dxa"/>
          </w:tcPr>
          <w:p w14:paraId="00CF8801" w14:textId="77777777" w:rsidR="005B1EF3" w:rsidRPr="0096357A" w:rsidRDefault="005B1EF3" w:rsidP="00577AA3">
            <w:pPr>
              <w:autoSpaceDE w:val="0"/>
              <w:autoSpaceDN w:val="0"/>
              <w:adjustRightInd w:val="0"/>
              <w:spacing w:line="161" w:lineRule="atLeast"/>
              <w:jc w:val="right"/>
              <w:rPr>
                <w:rFonts w:cs="Arial"/>
                <w:szCs w:val="22"/>
              </w:rPr>
            </w:pPr>
          </w:p>
        </w:tc>
      </w:tr>
      <w:tr w:rsidR="00B30DFD" w:rsidRPr="0096357A" w14:paraId="47FCDD96" w14:textId="77777777" w:rsidTr="00B30DFD">
        <w:trPr>
          <w:cantSplit/>
          <w:trHeight w:val="115"/>
        </w:trPr>
        <w:tc>
          <w:tcPr>
            <w:tcW w:w="2178" w:type="dxa"/>
          </w:tcPr>
          <w:p w14:paraId="2922A9E2" w14:textId="77777777" w:rsidR="005B1EF3" w:rsidRPr="0096357A" w:rsidRDefault="005B1EF3" w:rsidP="00577AA3">
            <w:pPr>
              <w:autoSpaceDE w:val="0"/>
              <w:autoSpaceDN w:val="0"/>
              <w:adjustRightInd w:val="0"/>
              <w:spacing w:line="161" w:lineRule="atLeast"/>
              <w:rPr>
                <w:rFonts w:cs="Arial"/>
                <w:szCs w:val="22"/>
              </w:rPr>
            </w:pPr>
            <w:r w:rsidRPr="0096357A">
              <w:rPr>
                <w:rFonts w:cs="Arial"/>
                <w:szCs w:val="22"/>
              </w:rPr>
              <w:t>Global Equity</w:t>
            </w:r>
          </w:p>
        </w:tc>
        <w:tc>
          <w:tcPr>
            <w:tcW w:w="2563" w:type="dxa"/>
          </w:tcPr>
          <w:p w14:paraId="31DC17CF" w14:textId="77777777" w:rsidR="005B1EF3" w:rsidRPr="0096357A" w:rsidRDefault="005B1EF3" w:rsidP="00577AA3">
            <w:pPr>
              <w:autoSpaceDE w:val="0"/>
              <w:autoSpaceDN w:val="0"/>
              <w:adjustRightInd w:val="0"/>
              <w:spacing w:line="161" w:lineRule="atLeast"/>
              <w:jc w:val="right"/>
              <w:rPr>
                <w:rFonts w:cs="Arial"/>
                <w:szCs w:val="22"/>
              </w:rPr>
            </w:pPr>
          </w:p>
        </w:tc>
        <w:tc>
          <w:tcPr>
            <w:tcW w:w="2564" w:type="dxa"/>
          </w:tcPr>
          <w:p w14:paraId="638A3414" w14:textId="77777777" w:rsidR="005B1EF3" w:rsidRPr="0096357A" w:rsidRDefault="005B1EF3" w:rsidP="00577AA3">
            <w:pPr>
              <w:autoSpaceDE w:val="0"/>
              <w:autoSpaceDN w:val="0"/>
              <w:adjustRightInd w:val="0"/>
              <w:spacing w:line="161" w:lineRule="atLeast"/>
              <w:jc w:val="right"/>
              <w:rPr>
                <w:rFonts w:cs="Arial"/>
                <w:szCs w:val="22"/>
              </w:rPr>
            </w:pPr>
          </w:p>
        </w:tc>
      </w:tr>
      <w:tr w:rsidR="00B30DFD" w:rsidRPr="0096357A" w14:paraId="49A3694D" w14:textId="77777777" w:rsidTr="00B30DFD">
        <w:trPr>
          <w:cantSplit/>
          <w:trHeight w:val="115"/>
        </w:trPr>
        <w:tc>
          <w:tcPr>
            <w:tcW w:w="2178" w:type="dxa"/>
          </w:tcPr>
          <w:p w14:paraId="4ACD9E74" w14:textId="77777777" w:rsidR="005B1EF3" w:rsidRPr="0096357A" w:rsidRDefault="005B1EF3" w:rsidP="00577AA3">
            <w:pPr>
              <w:autoSpaceDE w:val="0"/>
              <w:autoSpaceDN w:val="0"/>
              <w:adjustRightInd w:val="0"/>
              <w:spacing w:line="161" w:lineRule="atLeast"/>
              <w:rPr>
                <w:rFonts w:cs="Arial"/>
                <w:szCs w:val="22"/>
              </w:rPr>
            </w:pPr>
            <w:r w:rsidRPr="0096357A">
              <w:rPr>
                <w:rFonts w:cs="Arial"/>
                <w:szCs w:val="22"/>
              </w:rPr>
              <w:t>Private Equity</w:t>
            </w:r>
          </w:p>
        </w:tc>
        <w:tc>
          <w:tcPr>
            <w:tcW w:w="2563" w:type="dxa"/>
          </w:tcPr>
          <w:p w14:paraId="4D44B59C" w14:textId="77777777" w:rsidR="005B1EF3" w:rsidRPr="0096357A" w:rsidRDefault="005B1EF3" w:rsidP="00577AA3">
            <w:pPr>
              <w:autoSpaceDE w:val="0"/>
              <w:autoSpaceDN w:val="0"/>
              <w:adjustRightInd w:val="0"/>
              <w:spacing w:line="161" w:lineRule="atLeast"/>
              <w:jc w:val="right"/>
              <w:rPr>
                <w:rFonts w:cs="Arial"/>
                <w:szCs w:val="22"/>
              </w:rPr>
            </w:pPr>
          </w:p>
        </w:tc>
        <w:tc>
          <w:tcPr>
            <w:tcW w:w="2564" w:type="dxa"/>
          </w:tcPr>
          <w:p w14:paraId="5FF809F8" w14:textId="77777777" w:rsidR="005B1EF3" w:rsidRPr="0096357A" w:rsidRDefault="005B1EF3" w:rsidP="00577AA3">
            <w:pPr>
              <w:autoSpaceDE w:val="0"/>
              <w:autoSpaceDN w:val="0"/>
              <w:adjustRightInd w:val="0"/>
              <w:spacing w:line="161" w:lineRule="atLeast"/>
              <w:jc w:val="right"/>
              <w:rPr>
                <w:rFonts w:cs="Arial"/>
                <w:szCs w:val="22"/>
              </w:rPr>
            </w:pPr>
          </w:p>
        </w:tc>
      </w:tr>
    </w:tbl>
    <w:p w14:paraId="1D0B92A1" w14:textId="77777777" w:rsidR="00577AA3" w:rsidRPr="00B30DFD" w:rsidRDefault="00577AA3" w:rsidP="00075FEF">
      <w:pPr>
        <w:autoSpaceDE w:val="0"/>
        <w:autoSpaceDN w:val="0"/>
        <w:adjustRightInd w:val="0"/>
        <w:spacing w:line="201" w:lineRule="atLeast"/>
        <w:rPr>
          <w:rFonts w:cs="Arial"/>
          <w:sz w:val="18"/>
          <w:szCs w:val="22"/>
        </w:rPr>
      </w:pPr>
    </w:p>
    <w:p w14:paraId="6004F44B" w14:textId="77777777" w:rsidR="00577AA3" w:rsidRPr="0096357A" w:rsidRDefault="00577AA3" w:rsidP="00075FEF">
      <w:pPr>
        <w:autoSpaceDE w:val="0"/>
        <w:autoSpaceDN w:val="0"/>
        <w:adjustRightInd w:val="0"/>
        <w:spacing w:line="201" w:lineRule="atLeast"/>
        <w:rPr>
          <w:rFonts w:cs="Arial"/>
          <w:szCs w:val="22"/>
        </w:rPr>
      </w:pPr>
      <w:r w:rsidRPr="0096357A">
        <w:rPr>
          <w:rFonts w:cs="Arial"/>
          <w:szCs w:val="22"/>
        </w:rPr>
        <w:t xml:space="preserve">The inflation component used to create the above table is </w:t>
      </w:r>
      <w:r w:rsidR="004C0C5B" w:rsidRPr="0096357A">
        <w:rPr>
          <w:rFonts w:cs="Arial"/>
          <w:szCs w:val="22"/>
        </w:rPr>
        <w:t>___</w:t>
      </w:r>
      <w:r w:rsidRPr="0096357A">
        <w:rPr>
          <w:rFonts w:cs="Arial"/>
          <w:szCs w:val="22"/>
        </w:rPr>
        <w:t xml:space="preserve"> percent, and represents WSIB’s most recent long-term estimate of broad economic inflation.</w:t>
      </w:r>
    </w:p>
    <w:p w14:paraId="391CB7DD" w14:textId="77777777" w:rsidR="00577AA3" w:rsidRPr="0096357A" w:rsidRDefault="00577AA3">
      <w:pPr>
        <w:rPr>
          <w:rFonts w:cs="Arial"/>
          <w:b/>
          <w:szCs w:val="22"/>
        </w:rPr>
      </w:pPr>
    </w:p>
    <w:p w14:paraId="1DC6723A" w14:textId="77777777" w:rsidR="00577AA3" w:rsidRPr="0096357A" w:rsidRDefault="00577AA3" w:rsidP="00E863DE">
      <w:pPr>
        <w:pStyle w:val="Heading2"/>
      </w:pPr>
      <w:r w:rsidRPr="0096357A">
        <w:t xml:space="preserve">Discount </w:t>
      </w:r>
      <w:r w:rsidR="00126C52" w:rsidRPr="0096357A">
        <w:t>R</w:t>
      </w:r>
      <w:r w:rsidRPr="0096357A">
        <w:t xml:space="preserve">ate </w:t>
      </w:r>
    </w:p>
    <w:p w14:paraId="6118E5D9" w14:textId="77777777" w:rsidR="006962A8" w:rsidRPr="0096357A" w:rsidRDefault="006962A8" w:rsidP="00075FEF"/>
    <w:p w14:paraId="49E90D44" w14:textId="77777777" w:rsidR="00B30DFD" w:rsidRDefault="00577AA3" w:rsidP="00E863DE">
      <w:r w:rsidRPr="0096357A">
        <w:t xml:space="preserve">The discount rate used to measure the total pension liability was </w:t>
      </w:r>
      <w:r w:rsidR="004C0C5B" w:rsidRPr="0096357A">
        <w:t>___</w:t>
      </w:r>
      <w:r w:rsidRPr="0096357A">
        <w:t xml:space="preserve"> percent. To determine the discount rate</w:t>
      </w:r>
      <w:r w:rsidR="006962A8" w:rsidRPr="0096357A">
        <w:t>,</w:t>
      </w:r>
      <w:r w:rsidRPr="0096357A">
        <w:t xml:space="preserve"> an asset sufficiency test was completed to test whether the pension plan’s fiduciary net position was sufficient to make all projected future benefit payments of current plan mem</w:t>
      </w:r>
      <w:r w:rsidRPr="0096357A">
        <w:lastRenderedPageBreak/>
        <w:t xml:space="preserve">bers. Consistent with current law, the completed asset sufficiency test included an assumed </w:t>
      </w:r>
      <w:r w:rsidR="004C0C5B" w:rsidRPr="0096357A">
        <w:t>___</w:t>
      </w:r>
      <w:r w:rsidRPr="0096357A">
        <w:t xml:space="preserve"> percent long-term discount rate to determine funding liabilities for calculating future contributions rate requirements. Consistent with the </w:t>
      </w:r>
      <w:r w:rsidR="006962A8" w:rsidRPr="0096357A">
        <w:t>l</w:t>
      </w:r>
      <w:r w:rsidRPr="0096357A">
        <w:t xml:space="preserve">ong-term expected rate of return, a </w:t>
      </w:r>
      <w:r w:rsidR="004C0C5B" w:rsidRPr="0096357A">
        <w:t>___</w:t>
      </w:r>
      <w:r w:rsidRPr="0096357A">
        <w:t xml:space="preserve"> percent future investment rate of return on invested assets was assumed for the test. Contributions from plan members and employers are assumed to continue to be made </w:t>
      </w:r>
      <w:r w:rsidR="004C0C5B" w:rsidRPr="0096357A">
        <w:t>at contractually required rates</w:t>
      </w:r>
      <w:r w:rsidRPr="0096357A">
        <w:t>. Based on those assumptions,</w:t>
      </w:r>
      <w:r w:rsidR="006962A8" w:rsidRPr="0096357A">
        <w:t xml:space="preserve"> </w:t>
      </w:r>
      <w:r w:rsidRPr="0096357A">
        <w:t xml:space="preserve">the pension plan’s fiduciary net position was projected to be available to make all projected future benefit payments of current plan members. </w:t>
      </w:r>
    </w:p>
    <w:p w14:paraId="27DFD30C" w14:textId="77777777" w:rsidR="00B30DFD" w:rsidRDefault="00B30DFD" w:rsidP="00E863DE"/>
    <w:p w14:paraId="13369A50" w14:textId="3F57D6FF" w:rsidR="00577AA3" w:rsidRPr="0096357A" w:rsidRDefault="00577AA3" w:rsidP="00E863DE">
      <w:r w:rsidRPr="0096357A">
        <w:t xml:space="preserve">Therefore, the long-term expected rate of return of </w:t>
      </w:r>
      <w:r w:rsidR="004C0C5B" w:rsidRPr="0096357A">
        <w:t>___</w:t>
      </w:r>
      <w:r w:rsidRPr="0096357A">
        <w:t xml:space="preserve"> percent on pension plan investments was applied to determine the total pension liability.</w:t>
      </w:r>
    </w:p>
    <w:p w14:paraId="30CAB8CB" w14:textId="77777777" w:rsidR="00577AA3" w:rsidRPr="0096357A" w:rsidRDefault="00577AA3">
      <w:pPr>
        <w:rPr>
          <w:rFonts w:cs="Arial"/>
          <w:szCs w:val="22"/>
          <w:u w:val="single"/>
        </w:rPr>
      </w:pPr>
    </w:p>
    <w:p w14:paraId="6C201364" w14:textId="77777777" w:rsidR="008F137C" w:rsidRPr="0096357A" w:rsidRDefault="008F137C" w:rsidP="00E863DE">
      <w:pPr>
        <w:pStyle w:val="Heading2"/>
      </w:pPr>
      <w:r w:rsidRPr="0096357A">
        <w:t>Deferred Outflows of Resources and Deferred Inflows of Resources Related to Pensions</w:t>
      </w:r>
    </w:p>
    <w:p w14:paraId="2594E6C1" w14:textId="77777777" w:rsidR="008F137C" w:rsidRPr="0096357A" w:rsidRDefault="008F137C">
      <w:pPr>
        <w:rPr>
          <w:szCs w:val="22"/>
        </w:rPr>
      </w:pPr>
    </w:p>
    <w:p w14:paraId="5C6544AA" w14:textId="7B6C415F" w:rsidR="008F137C" w:rsidRPr="0096357A" w:rsidRDefault="008F137C" w:rsidP="00B65DE7">
      <w:r w:rsidRPr="0096357A">
        <w:t xml:space="preserve">The Pension Plans reported collective Deferred Outflows of Resources and collective Deferred Inflows of resources related to the individual plans. At August 31, </w:t>
      </w:r>
      <w:r w:rsidR="00465A2E" w:rsidRPr="0096357A">
        <w:t>20XX</w:t>
      </w:r>
      <w:r w:rsidRPr="0096357A">
        <w:t>, the District reported Deferred Outflows of Resources and Deferred Inflows of Resources related to pensions from the following sources:</w:t>
      </w:r>
    </w:p>
    <w:p w14:paraId="340823B2" w14:textId="77777777" w:rsidR="008F137C" w:rsidRPr="0096357A" w:rsidRDefault="008F137C">
      <w:pPr>
        <w:rPr>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 and DI Resources Related to Pensions"/>
      </w:tblPr>
      <w:tblGrid>
        <w:gridCol w:w="4605"/>
        <w:gridCol w:w="2430"/>
        <w:gridCol w:w="2448"/>
      </w:tblGrid>
      <w:tr w:rsidR="00FF098C" w:rsidRPr="0096357A" w14:paraId="232C8CFC" w14:textId="77777777" w:rsidTr="00FF098C">
        <w:trPr>
          <w:trHeight w:val="466"/>
          <w:tblHeader/>
        </w:trPr>
        <w:tc>
          <w:tcPr>
            <w:tcW w:w="4605" w:type="dxa"/>
            <w:shd w:val="clear" w:color="auto" w:fill="auto"/>
            <w:noWrap/>
            <w:vAlign w:val="center"/>
            <w:hideMark/>
          </w:tcPr>
          <w:p w14:paraId="374E39C2" w14:textId="77777777" w:rsidR="008F137C" w:rsidRPr="0096357A" w:rsidRDefault="008F137C" w:rsidP="008F137C">
            <w:pPr>
              <w:rPr>
                <w:rFonts w:cs="Arial"/>
                <w:szCs w:val="22"/>
              </w:rPr>
            </w:pPr>
            <w:r w:rsidRPr="0096357A">
              <w:rPr>
                <w:rFonts w:cs="Arial"/>
                <w:szCs w:val="22"/>
              </w:rPr>
              <w:t>Plan Name</w:t>
            </w:r>
          </w:p>
        </w:tc>
        <w:tc>
          <w:tcPr>
            <w:tcW w:w="2430" w:type="dxa"/>
            <w:shd w:val="clear" w:color="auto" w:fill="auto"/>
            <w:vAlign w:val="center"/>
            <w:hideMark/>
          </w:tcPr>
          <w:p w14:paraId="4F0A9600" w14:textId="77777777" w:rsidR="008F137C" w:rsidRPr="0096357A" w:rsidRDefault="008F137C" w:rsidP="008F137C">
            <w:pPr>
              <w:jc w:val="center"/>
              <w:rPr>
                <w:rFonts w:cs="Arial"/>
                <w:szCs w:val="22"/>
              </w:rPr>
            </w:pPr>
            <w:r w:rsidRPr="0096357A">
              <w:rPr>
                <w:rFonts w:cs="Arial"/>
                <w:szCs w:val="22"/>
              </w:rPr>
              <w:t>Deferred Outflows of Resources</w:t>
            </w:r>
          </w:p>
        </w:tc>
        <w:tc>
          <w:tcPr>
            <w:tcW w:w="2448" w:type="dxa"/>
            <w:shd w:val="clear" w:color="auto" w:fill="auto"/>
            <w:vAlign w:val="center"/>
            <w:hideMark/>
          </w:tcPr>
          <w:p w14:paraId="642965A0" w14:textId="77777777" w:rsidR="008F137C" w:rsidRPr="0096357A" w:rsidRDefault="008F137C" w:rsidP="008F137C">
            <w:pPr>
              <w:jc w:val="center"/>
              <w:rPr>
                <w:rFonts w:cs="Arial"/>
                <w:szCs w:val="22"/>
              </w:rPr>
            </w:pPr>
            <w:r w:rsidRPr="0096357A">
              <w:rPr>
                <w:rFonts w:cs="Arial"/>
                <w:szCs w:val="22"/>
              </w:rPr>
              <w:t>Deferred Inflows of Resources</w:t>
            </w:r>
          </w:p>
        </w:tc>
      </w:tr>
      <w:tr w:rsidR="00FF098C" w:rsidRPr="0096357A" w14:paraId="48C641E8" w14:textId="77777777" w:rsidTr="00FF098C">
        <w:trPr>
          <w:trHeight w:val="610"/>
          <w:tblHeader/>
        </w:trPr>
        <w:tc>
          <w:tcPr>
            <w:tcW w:w="4605" w:type="dxa"/>
            <w:shd w:val="clear" w:color="auto" w:fill="auto"/>
            <w:vAlign w:val="center"/>
            <w:hideMark/>
          </w:tcPr>
          <w:p w14:paraId="7F295B90" w14:textId="77777777" w:rsidR="008F137C" w:rsidRPr="0096357A" w:rsidRDefault="008F137C" w:rsidP="008F137C">
            <w:pPr>
              <w:rPr>
                <w:rFonts w:cs="Arial"/>
                <w:szCs w:val="22"/>
              </w:rPr>
            </w:pPr>
            <w:r w:rsidRPr="0096357A">
              <w:rPr>
                <w:rFonts w:cs="Arial"/>
                <w:szCs w:val="22"/>
              </w:rPr>
              <w:t xml:space="preserve">Difference between expected and actual experiences </w:t>
            </w:r>
          </w:p>
        </w:tc>
        <w:tc>
          <w:tcPr>
            <w:tcW w:w="2430" w:type="dxa"/>
            <w:shd w:val="clear" w:color="auto" w:fill="auto"/>
            <w:noWrap/>
            <w:vAlign w:val="center"/>
          </w:tcPr>
          <w:p w14:paraId="70AA901B"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5A67521E" w14:textId="77777777" w:rsidR="008F137C" w:rsidRPr="0096357A" w:rsidRDefault="008F137C" w:rsidP="008F137C">
            <w:pPr>
              <w:rPr>
                <w:rFonts w:cs="Arial"/>
                <w:szCs w:val="22"/>
              </w:rPr>
            </w:pPr>
            <w:r w:rsidRPr="0096357A">
              <w:rPr>
                <w:rFonts w:cs="Arial"/>
                <w:szCs w:val="22"/>
              </w:rPr>
              <w:t>$</w:t>
            </w:r>
          </w:p>
        </w:tc>
      </w:tr>
      <w:tr w:rsidR="00FF098C" w:rsidRPr="0096357A" w14:paraId="75918F5E" w14:textId="77777777" w:rsidTr="00FF098C">
        <w:trPr>
          <w:trHeight w:val="367"/>
          <w:tblHeader/>
        </w:trPr>
        <w:tc>
          <w:tcPr>
            <w:tcW w:w="4605" w:type="dxa"/>
            <w:shd w:val="clear" w:color="auto" w:fill="auto"/>
            <w:vAlign w:val="center"/>
          </w:tcPr>
          <w:p w14:paraId="78DB4887" w14:textId="77777777" w:rsidR="008F137C" w:rsidRPr="0096357A" w:rsidRDefault="008F137C" w:rsidP="008F137C">
            <w:pPr>
              <w:rPr>
                <w:rFonts w:cs="Arial"/>
                <w:szCs w:val="22"/>
              </w:rPr>
            </w:pPr>
            <w:r w:rsidRPr="0096357A">
              <w:rPr>
                <w:rFonts w:cs="Arial"/>
                <w:szCs w:val="22"/>
              </w:rPr>
              <w:t>Net difference between projected and actual earnings on pension plan investments</w:t>
            </w:r>
          </w:p>
        </w:tc>
        <w:tc>
          <w:tcPr>
            <w:tcW w:w="2430" w:type="dxa"/>
            <w:shd w:val="clear" w:color="auto" w:fill="auto"/>
            <w:noWrap/>
            <w:vAlign w:val="center"/>
          </w:tcPr>
          <w:p w14:paraId="0F7A6ECA"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66F8E5B7" w14:textId="77777777" w:rsidR="008F137C" w:rsidRPr="0096357A" w:rsidRDefault="008F137C" w:rsidP="008F137C">
            <w:pPr>
              <w:rPr>
                <w:rFonts w:cs="Arial"/>
                <w:szCs w:val="22"/>
              </w:rPr>
            </w:pPr>
            <w:r w:rsidRPr="0096357A">
              <w:rPr>
                <w:rFonts w:cs="Arial"/>
                <w:szCs w:val="22"/>
              </w:rPr>
              <w:t>$</w:t>
            </w:r>
          </w:p>
        </w:tc>
      </w:tr>
      <w:tr w:rsidR="00FF098C" w:rsidRPr="0096357A" w14:paraId="24500DEE" w14:textId="77777777" w:rsidTr="00FF098C">
        <w:trPr>
          <w:trHeight w:val="367"/>
          <w:tblHeader/>
        </w:trPr>
        <w:tc>
          <w:tcPr>
            <w:tcW w:w="4605" w:type="dxa"/>
            <w:shd w:val="clear" w:color="auto" w:fill="auto"/>
            <w:vAlign w:val="center"/>
            <w:hideMark/>
          </w:tcPr>
          <w:p w14:paraId="6C360CF2" w14:textId="77777777" w:rsidR="008F137C" w:rsidRPr="0096357A" w:rsidRDefault="008F137C">
            <w:pPr>
              <w:rPr>
                <w:rFonts w:cs="Arial"/>
                <w:szCs w:val="22"/>
              </w:rPr>
            </w:pPr>
            <w:r w:rsidRPr="0096357A">
              <w:rPr>
                <w:rFonts w:cs="Arial"/>
                <w:szCs w:val="22"/>
              </w:rPr>
              <w:t xml:space="preserve">Changes in </w:t>
            </w:r>
            <w:r w:rsidR="006962A8" w:rsidRPr="0096357A">
              <w:rPr>
                <w:rFonts w:cs="Arial"/>
                <w:szCs w:val="22"/>
              </w:rPr>
              <w:t>a</w:t>
            </w:r>
            <w:r w:rsidRPr="0096357A">
              <w:rPr>
                <w:rFonts w:cs="Arial"/>
                <w:szCs w:val="22"/>
              </w:rPr>
              <w:t>ssumptions or other inputs</w:t>
            </w:r>
          </w:p>
        </w:tc>
        <w:tc>
          <w:tcPr>
            <w:tcW w:w="2430" w:type="dxa"/>
            <w:shd w:val="clear" w:color="auto" w:fill="auto"/>
            <w:noWrap/>
            <w:vAlign w:val="center"/>
          </w:tcPr>
          <w:p w14:paraId="709B8D3B"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1A86113D" w14:textId="77777777" w:rsidR="008F137C" w:rsidRPr="0096357A" w:rsidRDefault="008F137C" w:rsidP="008F137C">
            <w:pPr>
              <w:rPr>
                <w:rFonts w:cs="Arial"/>
                <w:szCs w:val="22"/>
              </w:rPr>
            </w:pPr>
            <w:r w:rsidRPr="0096357A">
              <w:rPr>
                <w:rFonts w:cs="Arial"/>
                <w:szCs w:val="22"/>
              </w:rPr>
              <w:t>$</w:t>
            </w:r>
          </w:p>
        </w:tc>
      </w:tr>
      <w:tr w:rsidR="00FF098C" w:rsidRPr="0096357A" w14:paraId="5B4DFE87" w14:textId="77777777" w:rsidTr="00FF098C">
        <w:trPr>
          <w:trHeight w:val="502"/>
          <w:tblHeader/>
        </w:trPr>
        <w:tc>
          <w:tcPr>
            <w:tcW w:w="4605" w:type="dxa"/>
            <w:shd w:val="clear" w:color="auto" w:fill="auto"/>
            <w:vAlign w:val="center"/>
            <w:hideMark/>
          </w:tcPr>
          <w:p w14:paraId="2E3322DA" w14:textId="77777777" w:rsidR="008F137C" w:rsidRPr="0096357A" w:rsidRDefault="008F137C" w:rsidP="008F137C">
            <w:pPr>
              <w:rPr>
                <w:rFonts w:cs="Arial"/>
                <w:szCs w:val="22"/>
              </w:rPr>
            </w:pPr>
            <w:r w:rsidRPr="0096357A">
              <w:rPr>
                <w:rFonts w:cs="Arial"/>
                <w:szCs w:val="22"/>
              </w:rPr>
              <w:t xml:space="preserve">Changes in proportion and differences between contributions and proportionate share of contributions </w:t>
            </w:r>
          </w:p>
        </w:tc>
        <w:tc>
          <w:tcPr>
            <w:tcW w:w="2430" w:type="dxa"/>
            <w:shd w:val="clear" w:color="auto" w:fill="auto"/>
            <w:noWrap/>
            <w:vAlign w:val="center"/>
          </w:tcPr>
          <w:p w14:paraId="7ACCD24B"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1EAC83EE" w14:textId="77777777" w:rsidR="008F137C" w:rsidRPr="0096357A" w:rsidRDefault="008F137C" w:rsidP="008F137C">
            <w:pPr>
              <w:rPr>
                <w:rFonts w:cs="Arial"/>
                <w:szCs w:val="22"/>
              </w:rPr>
            </w:pPr>
            <w:r w:rsidRPr="0096357A">
              <w:rPr>
                <w:rFonts w:cs="Arial"/>
                <w:szCs w:val="22"/>
              </w:rPr>
              <w:t>$</w:t>
            </w:r>
          </w:p>
        </w:tc>
      </w:tr>
      <w:tr w:rsidR="00FF098C" w:rsidRPr="0096357A" w14:paraId="6EF185DD" w14:textId="77777777" w:rsidTr="00FF098C">
        <w:trPr>
          <w:trHeight w:val="520"/>
          <w:tblHeader/>
        </w:trPr>
        <w:tc>
          <w:tcPr>
            <w:tcW w:w="4605" w:type="dxa"/>
            <w:shd w:val="clear" w:color="auto" w:fill="auto"/>
            <w:vAlign w:val="center"/>
            <w:hideMark/>
          </w:tcPr>
          <w:p w14:paraId="5A2A5C4E" w14:textId="77777777" w:rsidR="008F137C" w:rsidRPr="0096357A" w:rsidRDefault="008F137C" w:rsidP="008F137C">
            <w:pPr>
              <w:rPr>
                <w:rFonts w:cs="Arial"/>
                <w:szCs w:val="22"/>
              </w:rPr>
            </w:pPr>
            <w:r w:rsidRPr="0096357A">
              <w:rPr>
                <w:rFonts w:cs="Arial"/>
                <w:szCs w:val="22"/>
              </w:rPr>
              <w:t xml:space="preserve">Contributions subsequent to the measurement date </w:t>
            </w:r>
          </w:p>
        </w:tc>
        <w:tc>
          <w:tcPr>
            <w:tcW w:w="2430" w:type="dxa"/>
            <w:shd w:val="clear" w:color="auto" w:fill="auto"/>
            <w:noWrap/>
            <w:vAlign w:val="center"/>
            <w:hideMark/>
          </w:tcPr>
          <w:p w14:paraId="2623FF51"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hideMark/>
          </w:tcPr>
          <w:p w14:paraId="4E069E3E" w14:textId="77777777" w:rsidR="008F137C" w:rsidRPr="0096357A" w:rsidRDefault="008F137C" w:rsidP="008F137C">
            <w:pPr>
              <w:rPr>
                <w:rFonts w:cs="Arial"/>
                <w:szCs w:val="22"/>
              </w:rPr>
            </w:pPr>
            <w:r w:rsidRPr="0096357A">
              <w:rPr>
                <w:rFonts w:cs="Arial"/>
                <w:szCs w:val="22"/>
              </w:rPr>
              <w:t>$</w:t>
            </w:r>
          </w:p>
        </w:tc>
      </w:tr>
      <w:tr w:rsidR="00FF098C" w:rsidRPr="0096357A" w14:paraId="632C096A" w14:textId="77777777" w:rsidTr="00FF098C">
        <w:trPr>
          <w:trHeight w:val="440"/>
          <w:tblHeader/>
        </w:trPr>
        <w:tc>
          <w:tcPr>
            <w:tcW w:w="4605" w:type="dxa"/>
            <w:shd w:val="clear" w:color="auto" w:fill="auto"/>
            <w:vAlign w:val="center"/>
          </w:tcPr>
          <w:p w14:paraId="42A96B37" w14:textId="77777777" w:rsidR="008F137C" w:rsidRPr="0096357A" w:rsidRDefault="008F137C" w:rsidP="008F137C">
            <w:pPr>
              <w:jc w:val="right"/>
              <w:rPr>
                <w:rFonts w:cs="Arial"/>
                <w:szCs w:val="22"/>
              </w:rPr>
            </w:pPr>
            <w:r w:rsidRPr="0096357A">
              <w:rPr>
                <w:rFonts w:cs="Arial"/>
                <w:szCs w:val="22"/>
              </w:rPr>
              <w:t>TOTAL</w:t>
            </w:r>
          </w:p>
        </w:tc>
        <w:tc>
          <w:tcPr>
            <w:tcW w:w="2430" w:type="dxa"/>
            <w:shd w:val="clear" w:color="auto" w:fill="auto"/>
            <w:noWrap/>
            <w:vAlign w:val="center"/>
          </w:tcPr>
          <w:p w14:paraId="7883079A"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55C78AFE" w14:textId="77777777" w:rsidR="008F137C" w:rsidRPr="0096357A" w:rsidRDefault="008F137C" w:rsidP="008F137C">
            <w:pPr>
              <w:rPr>
                <w:rFonts w:cs="Arial"/>
                <w:szCs w:val="22"/>
              </w:rPr>
            </w:pPr>
            <w:r w:rsidRPr="0096357A">
              <w:rPr>
                <w:rFonts w:cs="Arial"/>
                <w:szCs w:val="22"/>
              </w:rPr>
              <w:t>$</w:t>
            </w:r>
          </w:p>
        </w:tc>
      </w:tr>
    </w:tbl>
    <w:p w14:paraId="2B720ADD" w14:textId="77777777" w:rsidR="008F137C" w:rsidRPr="0096357A" w:rsidRDefault="008F137C" w:rsidP="008F137C">
      <w:pPr>
        <w:rPr>
          <w:sz w:val="2"/>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 DI Resources related to Pensions"/>
      </w:tblPr>
      <w:tblGrid>
        <w:gridCol w:w="4605"/>
        <w:gridCol w:w="2430"/>
        <w:gridCol w:w="2448"/>
      </w:tblGrid>
      <w:tr w:rsidR="00FF098C" w:rsidRPr="0096357A" w14:paraId="705D0F38" w14:textId="77777777" w:rsidTr="00FF098C">
        <w:trPr>
          <w:trHeight w:val="466"/>
          <w:tblHeader/>
        </w:trPr>
        <w:tc>
          <w:tcPr>
            <w:tcW w:w="4605" w:type="dxa"/>
            <w:shd w:val="clear" w:color="auto" w:fill="auto"/>
            <w:noWrap/>
            <w:vAlign w:val="center"/>
            <w:hideMark/>
          </w:tcPr>
          <w:p w14:paraId="51179494" w14:textId="77777777" w:rsidR="008F137C" w:rsidRPr="0096357A" w:rsidRDefault="008F137C" w:rsidP="008F137C">
            <w:pPr>
              <w:rPr>
                <w:rFonts w:cs="Arial"/>
                <w:szCs w:val="22"/>
              </w:rPr>
            </w:pPr>
            <w:r w:rsidRPr="0096357A">
              <w:rPr>
                <w:rFonts w:cs="Arial"/>
                <w:szCs w:val="22"/>
              </w:rPr>
              <w:t>Plan Name</w:t>
            </w:r>
          </w:p>
        </w:tc>
        <w:tc>
          <w:tcPr>
            <w:tcW w:w="2430" w:type="dxa"/>
            <w:shd w:val="clear" w:color="auto" w:fill="auto"/>
            <w:vAlign w:val="center"/>
            <w:hideMark/>
          </w:tcPr>
          <w:p w14:paraId="10ABD8DF" w14:textId="77777777" w:rsidR="008F137C" w:rsidRPr="0096357A" w:rsidRDefault="008F137C" w:rsidP="008F137C">
            <w:pPr>
              <w:jc w:val="center"/>
              <w:rPr>
                <w:rFonts w:cs="Arial"/>
                <w:szCs w:val="22"/>
              </w:rPr>
            </w:pPr>
            <w:r w:rsidRPr="0096357A">
              <w:rPr>
                <w:rFonts w:cs="Arial"/>
                <w:szCs w:val="22"/>
              </w:rPr>
              <w:t>Deferred Outflows of Resources</w:t>
            </w:r>
          </w:p>
        </w:tc>
        <w:tc>
          <w:tcPr>
            <w:tcW w:w="2448" w:type="dxa"/>
            <w:shd w:val="clear" w:color="auto" w:fill="auto"/>
            <w:vAlign w:val="center"/>
            <w:hideMark/>
          </w:tcPr>
          <w:p w14:paraId="2BAB9417" w14:textId="77777777" w:rsidR="008F137C" w:rsidRPr="0096357A" w:rsidRDefault="008F137C" w:rsidP="008F137C">
            <w:pPr>
              <w:jc w:val="center"/>
              <w:rPr>
                <w:rFonts w:cs="Arial"/>
                <w:szCs w:val="22"/>
              </w:rPr>
            </w:pPr>
            <w:r w:rsidRPr="0096357A">
              <w:rPr>
                <w:rFonts w:cs="Arial"/>
                <w:szCs w:val="22"/>
              </w:rPr>
              <w:t>Deferred Inflows of Resources</w:t>
            </w:r>
          </w:p>
        </w:tc>
      </w:tr>
      <w:tr w:rsidR="00FF098C" w:rsidRPr="0096357A" w14:paraId="352E1F9D" w14:textId="77777777" w:rsidTr="00FF098C">
        <w:trPr>
          <w:trHeight w:val="610"/>
          <w:tblHeader/>
        </w:trPr>
        <w:tc>
          <w:tcPr>
            <w:tcW w:w="4605" w:type="dxa"/>
            <w:shd w:val="clear" w:color="auto" w:fill="auto"/>
            <w:vAlign w:val="center"/>
            <w:hideMark/>
          </w:tcPr>
          <w:p w14:paraId="3D1DC185" w14:textId="77777777" w:rsidR="008F137C" w:rsidRPr="0096357A" w:rsidRDefault="008F137C" w:rsidP="008F137C">
            <w:pPr>
              <w:rPr>
                <w:rFonts w:cs="Arial"/>
                <w:szCs w:val="22"/>
              </w:rPr>
            </w:pPr>
            <w:r w:rsidRPr="0096357A">
              <w:rPr>
                <w:rFonts w:cs="Arial"/>
                <w:szCs w:val="22"/>
              </w:rPr>
              <w:t xml:space="preserve">Difference between expected and actual experiences </w:t>
            </w:r>
          </w:p>
        </w:tc>
        <w:tc>
          <w:tcPr>
            <w:tcW w:w="2430" w:type="dxa"/>
            <w:shd w:val="clear" w:color="auto" w:fill="auto"/>
            <w:noWrap/>
            <w:vAlign w:val="center"/>
          </w:tcPr>
          <w:p w14:paraId="3995CDA1"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42FE69D0" w14:textId="77777777" w:rsidR="008F137C" w:rsidRPr="0096357A" w:rsidRDefault="008F137C" w:rsidP="008F137C">
            <w:pPr>
              <w:rPr>
                <w:rFonts w:cs="Arial"/>
                <w:szCs w:val="22"/>
              </w:rPr>
            </w:pPr>
            <w:r w:rsidRPr="0096357A">
              <w:rPr>
                <w:rFonts w:cs="Arial"/>
                <w:szCs w:val="22"/>
              </w:rPr>
              <w:t>$</w:t>
            </w:r>
          </w:p>
        </w:tc>
      </w:tr>
      <w:tr w:rsidR="00FF098C" w:rsidRPr="0096357A" w14:paraId="0BFB38A8" w14:textId="77777777" w:rsidTr="00FF098C">
        <w:trPr>
          <w:trHeight w:val="367"/>
          <w:tblHeader/>
        </w:trPr>
        <w:tc>
          <w:tcPr>
            <w:tcW w:w="4605" w:type="dxa"/>
            <w:shd w:val="clear" w:color="auto" w:fill="auto"/>
            <w:vAlign w:val="center"/>
            <w:hideMark/>
          </w:tcPr>
          <w:p w14:paraId="457F95B6" w14:textId="77777777" w:rsidR="008F137C" w:rsidRPr="0096357A" w:rsidRDefault="008F137C" w:rsidP="008F137C">
            <w:pPr>
              <w:rPr>
                <w:rFonts w:cs="Arial"/>
                <w:szCs w:val="22"/>
              </w:rPr>
            </w:pPr>
            <w:r w:rsidRPr="0096357A">
              <w:rPr>
                <w:rFonts w:cs="Arial"/>
                <w:szCs w:val="22"/>
              </w:rPr>
              <w:t>Net difference between projected and actual earnings on pension plan investments</w:t>
            </w:r>
          </w:p>
        </w:tc>
        <w:tc>
          <w:tcPr>
            <w:tcW w:w="2430" w:type="dxa"/>
            <w:shd w:val="clear" w:color="auto" w:fill="auto"/>
            <w:noWrap/>
            <w:vAlign w:val="center"/>
          </w:tcPr>
          <w:p w14:paraId="4A9F527D"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5D2C6A69" w14:textId="77777777" w:rsidR="008F137C" w:rsidRPr="0096357A" w:rsidRDefault="008F137C" w:rsidP="008F137C">
            <w:pPr>
              <w:rPr>
                <w:rFonts w:cs="Arial"/>
                <w:szCs w:val="22"/>
              </w:rPr>
            </w:pPr>
            <w:r w:rsidRPr="0096357A">
              <w:rPr>
                <w:rFonts w:cs="Arial"/>
                <w:szCs w:val="22"/>
              </w:rPr>
              <w:t>$</w:t>
            </w:r>
          </w:p>
        </w:tc>
      </w:tr>
      <w:tr w:rsidR="00FF098C" w:rsidRPr="0096357A" w14:paraId="56681450" w14:textId="77777777" w:rsidTr="00FF098C">
        <w:trPr>
          <w:trHeight w:val="601"/>
          <w:tblHeader/>
        </w:trPr>
        <w:tc>
          <w:tcPr>
            <w:tcW w:w="4605" w:type="dxa"/>
            <w:shd w:val="clear" w:color="auto" w:fill="auto"/>
            <w:vAlign w:val="center"/>
            <w:hideMark/>
          </w:tcPr>
          <w:p w14:paraId="3FB937D5" w14:textId="77777777" w:rsidR="008F137C" w:rsidRPr="0096357A" w:rsidRDefault="008F137C">
            <w:pPr>
              <w:rPr>
                <w:rFonts w:cs="Arial"/>
                <w:szCs w:val="22"/>
              </w:rPr>
            </w:pPr>
            <w:r w:rsidRPr="0096357A">
              <w:rPr>
                <w:rFonts w:cs="Arial"/>
                <w:szCs w:val="22"/>
              </w:rPr>
              <w:t xml:space="preserve">Changes in </w:t>
            </w:r>
            <w:r w:rsidR="006962A8" w:rsidRPr="0096357A">
              <w:rPr>
                <w:rFonts w:cs="Arial"/>
                <w:szCs w:val="22"/>
              </w:rPr>
              <w:t>a</w:t>
            </w:r>
            <w:r w:rsidRPr="0096357A">
              <w:rPr>
                <w:rFonts w:cs="Arial"/>
                <w:szCs w:val="22"/>
              </w:rPr>
              <w:t>ssumptions or other inputs</w:t>
            </w:r>
          </w:p>
        </w:tc>
        <w:tc>
          <w:tcPr>
            <w:tcW w:w="2430" w:type="dxa"/>
            <w:shd w:val="clear" w:color="auto" w:fill="auto"/>
            <w:noWrap/>
            <w:vAlign w:val="center"/>
          </w:tcPr>
          <w:p w14:paraId="3F9FC610"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6F7E2BED" w14:textId="77777777" w:rsidR="008F137C" w:rsidRPr="0096357A" w:rsidRDefault="008F137C" w:rsidP="008F137C">
            <w:pPr>
              <w:rPr>
                <w:rFonts w:cs="Arial"/>
                <w:szCs w:val="22"/>
              </w:rPr>
            </w:pPr>
            <w:r w:rsidRPr="0096357A">
              <w:rPr>
                <w:rFonts w:cs="Arial"/>
                <w:szCs w:val="22"/>
              </w:rPr>
              <w:t>$</w:t>
            </w:r>
          </w:p>
        </w:tc>
      </w:tr>
      <w:tr w:rsidR="00FF098C" w:rsidRPr="0096357A" w14:paraId="2F56E9B5" w14:textId="77777777" w:rsidTr="00FF098C">
        <w:trPr>
          <w:trHeight w:val="502"/>
          <w:tblHeader/>
        </w:trPr>
        <w:tc>
          <w:tcPr>
            <w:tcW w:w="4605" w:type="dxa"/>
            <w:shd w:val="clear" w:color="auto" w:fill="auto"/>
            <w:vAlign w:val="center"/>
            <w:hideMark/>
          </w:tcPr>
          <w:p w14:paraId="71E02C95" w14:textId="77777777" w:rsidR="008F137C" w:rsidRPr="0096357A" w:rsidRDefault="008F137C" w:rsidP="008F137C">
            <w:pPr>
              <w:rPr>
                <w:rFonts w:cs="Arial"/>
                <w:szCs w:val="22"/>
              </w:rPr>
            </w:pPr>
            <w:r w:rsidRPr="0096357A">
              <w:rPr>
                <w:rFonts w:cs="Arial"/>
                <w:szCs w:val="22"/>
              </w:rPr>
              <w:t xml:space="preserve">Changes in proportion and differences between contributions and proportionate share of contributions </w:t>
            </w:r>
          </w:p>
        </w:tc>
        <w:tc>
          <w:tcPr>
            <w:tcW w:w="2430" w:type="dxa"/>
            <w:shd w:val="clear" w:color="auto" w:fill="auto"/>
            <w:noWrap/>
            <w:vAlign w:val="center"/>
          </w:tcPr>
          <w:p w14:paraId="401B4312"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70E8D597" w14:textId="77777777" w:rsidR="008F137C" w:rsidRPr="0096357A" w:rsidRDefault="008F137C" w:rsidP="008F137C">
            <w:pPr>
              <w:rPr>
                <w:rFonts w:cs="Arial"/>
                <w:szCs w:val="22"/>
              </w:rPr>
            </w:pPr>
            <w:r w:rsidRPr="0096357A">
              <w:rPr>
                <w:rFonts w:cs="Arial"/>
                <w:szCs w:val="22"/>
              </w:rPr>
              <w:t>$</w:t>
            </w:r>
          </w:p>
        </w:tc>
      </w:tr>
      <w:tr w:rsidR="00FF098C" w:rsidRPr="0096357A" w14:paraId="15F83B6E" w14:textId="77777777" w:rsidTr="00FF098C">
        <w:trPr>
          <w:trHeight w:val="520"/>
          <w:tblHeader/>
        </w:trPr>
        <w:tc>
          <w:tcPr>
            <w:tcW w:w="4605" w:type="dxa"/>
            <w:shd w:val="clear" w:color="auto" w:fill="auto"/>
            <w:vAlign w:val="center"/>
            <w:hideMark/>
          </w:tcPr>
          <w:p w14:paraId="3450954E" w14:textId="77777777" w:rsidR="008F137C" w:rsidRPr="0096357A" w:rsidRDefault="008F137C" w:rsidP="008F137C">
            <w:pPr>
              <w:rPr>
                <w:rFonts w:cs="Arial"/>
                <w:szCs w:val="22"/>
              </w:rPr>
            </w:pPr>
            <w:r w:rsidRPr="0096357A">
              <w:rPr>
                <w:rFonts w:cs="Arial"/>
                <w:szCs w:val="22"/>
              </w:rPr>
              <w:t xml:space="preserve">Contributions subsequent to the measurement date </w:t>
            </w:r>
          </w:p>
        </w:tc>
        <w:tc>
          <w:tcPr>
            <w:tcW w:w="2430" w:type="dxa"/>
            <w:shd w:val="clear" w:color="auto" w:fill="auto"/>
            <w:noWrap/>
            <w:vAlign w:val="center"/>
            <w:hideMark/>
          </w:tcPr>
          <w:p w14:paraId="127C8EEE"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hideMark/>
          </w:tcPr>
          <w:p w14:paraId="4F83FFC6" w14:textId="77777777" w:rsidR="008F137C" w:rsidRPr="0096357A" w:rsidRDefault="008F137C" w:rsidP="008F137C">
            <w:pPr>
              <w:rPr>
                <w:rFonts w:cs="Arial"/>
                <w:szCs w:val="22"/>
              </w:rPr>
            </w:pPr>
            <w:r w:rsidRPr="0096357A">
              <w:rPr>
                <w:rFonts w:cs="Arial"/>
                <w:szCs w:val="22"/>
              </w:rPr>
              <w:t>$</w:t>
            </w:r>
          </w:p>
        </w:tc>
      </w:tr>
      <w:tr w:rsidR="00FF098C" w:rsidRPr="0096357A" w14:paraId="4DEC1527" w14:textId="77777777" w:rsidTr="00FF098C">
        <w:trPr>
          <w:trHeight w:val="431"/>
          <w:tblHeader/>
        </w:trPr>
        <w:tc>
          <w:tcPr>
            <w:tcW w:w="4605" w:type="dxa"/>
            <w:shd w:val="clear" w:color="auto" w:fill="auto"/>
            <w:vAlign w:val="center"/>
          </w:tcPr>
          <w:p w14:paraId="6F0C9F09" w14:textId="77777777" w:rsidR="008F137C" w:rsidRPr="0096357A" w:rsidRDefault="008F137C" w:rsidP="008F137C">
            <w:pPr>
              <w:jc w:val="right"/>
              <w:rPr>
                <w:rFonts w:cs="Arial"/>
                <w:szCs w:val="22"/>
              </w:rPr>
            </w:pPr>
            <w:r w:rsidRPr="0096357A">
              <w:rPr>
                <w:rFonts w:cs="Arial"/>
                <w:szCs w:val="22"/>
              </w:rPr>
              <w:t>TOTAL</w:t>
            </w:r>
          </w:p>
        </w:tc>
        <w:tc>
          <w:tcPr>
            <w:tcW w:w="2430" w:type="dxa"/>
            <w:shd w:val="clear" w:color="auto" w:fill="auto"/>
            <w:noWrap/>
            <w:vAlign w:val="center"/>
          </w:tcPr>
          <w:p w14:paraId="523DFF53"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2F78F216" w14:textId="77777777" w:rsidR="008F137C" w:rsidRPr="0096357A" w:rsidRDefault="008F137C" w:rsidP="008F137C">
            <w:pPr>
              <w:rPr>
                <w:rFonts w:cs="Arial"/>
                <w:szCs w:val="22"/>
              </w:rPr>
            </w:pPr>
            <w:r w:rsidRPr="0096357A">
              <w:rPr>
                <w:rFonts w:cs="Arial"/>
                <w:szCs w:val="22"/>
              </w:rPr>
              <w:t>$</w:t>
            </w:r>
          </w:p>
        </w:tc>
      </w:tr>
    </w:tbl>
    <w:p w14:paraId="74F446DE" w14:textId="77777777" w:rsidR="008F137C" w:rsidRPr="0096357A" w:rsidRDefault="008F137C" w:rsidP="008F137C">
      <w:pPr>
        <w:rPr>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 DI resources related to pensions"/>
      </w:tblPr>
      <w:tblGrid>
        <w:gridCol w:w="4605"/>
        <w:gridCol w:w="2430"/>
        <w:gridCol w:w="2448"/>
      </w:tblGrid>
      <w:tr w:rsidR="00FF098C" w:rsidRPr="0096357A" w14:paraId="48A9978E" w14:textId="77777777" w:rsidTr="00FF098C">
        <w:trPr>
          <w:trHeight w:val="466"/>
          <w:tblHeader/>
        </w:trPr>
        <w:tc>
          <w:tcPr>
            <w:tcW w:w="4605" w:type="dxa"/>
            <w:shd w:val="clear" w:color="auto" w:fill="auto"/>
            <w:noWrap/>
            <w:vAlign w:val="center"/>
            <w:hideMark/>
          </w:tcPr>
          <w:p w14:paraId="5A4F9A59" w14:textId="77777777" w:rsidR="008F137C" w:rsidRPr="0096357A" w:rsidRDefault="008F137C" w:rsidP="008F137C">
            <w:pPr>
              <w:rPr>
                <w:rFonts w:cs="Arial"/>
                <w:szCs w:val="22"/>
              </w:rPr>
            </w:pPr>
            <w:r w:rsidRPr="0096357A">
              <w:rPr>
                <w:rFonts w:cs="Arial"/>
                <w:szCs w:val="22"/>
              </w:rPr>
              <w:lastRenderedPageBreak/>
              <w:t>Plan Name</w:t>
            </w:r>
          </w:p>
        </w:tc>
        <w:tc>
          <w:tcPr>
            <w:tcW w:w="2430" w:type="dxa"/>
            <w:shd w:val="clear" w:color="auto" w:fill="auto"/>
            <w:vAlign w:val="center"/>
            <w:hideMark/>
          </w:tcPr>
          <w:p w14:paraId="3AE13128" w14:textId="77777777" w:rsidR="008F137C" w:rsidRPr="0096357A" w:rsidRDefault="008F137C" w:rsidP="008F137C">
            <w:pPr>
              <w:jc w:val="center"/>
              <w:rPr>
                <w:rFonts w:cs="Arial"/>
                <w:szCs w:val="22"/>
              </w:rPr>
            </w:pPr>
            <w:r w:rsidRPr="0096357A">
              <w:rPr>
                <w:rFonts w:cs="Arial"/>
                <w:szCs w:val="22"/>
              </w:rPr>
              <w:t>Deferred Outflows of Resources</w:t>
            </w:r>
          </w:p>
        </w:tc>
        <w:tc>
          <w:tcPr>
            <w:tcW w:w="2448" w:type="dxa"/>
            <w:shd w:val="clear" w:color="auto" w:fill="auto"/>
            <w:vAlign w:val="center"/>
            <w:hideMark/>
          </w:tcPr>
          <w:p w14:paraId="6C27A9CA" w14:textId="77777777" w:rsidR="008F137C" w:rsidRPr="0096357A" w:rsidRDefault="008F137C" w:rsidP="008F137C">
            <w:pPr>
              <w:jc w:val="center"/>
              <w:rPr>
                <w:rFonts w:cs="Arial"/>
                <w:szCs w:val="22"/>
              </w:rPr>
            </w:pPr>
            <w:r w:rsidRPr="0096357A">
              <w:rPr>
                <w:rFonts w:cs="Arial"/>
                <w:szCs w:val="22"/>
              </w:rPr>
              <w:t>Deferred Inflows of Resources</w:t>
            </w:r>
          </w:p>
        </w:tc>
      </w:tr>
      <w:tr w:rsidR="00FF098C" w:rsidRPr="0096357A" w14:paraId="53F18DB6" w14:textId="77777777" w:rsidTr="00FF098C">
        <w:trPr>
          <w:trHeight w:val="610"/>
          <w:tblHeader/>
        </w:trPr>
        <w:tc>
          <w:tcPr>
            <w:tcW w:w="4605" w:type="dxa"/>
            <w:shd w:val="clear" w:color="auto" w:fill="auto"/>
            <w:vAlign w:val="center"/>
            <w:hideMark/>
          </w:tcPr>
          <w:p w14:paraId="2D27EF17" w14:textId="77777777" w:rsidR="008F137C" w:rsidRPr="0096357A" w:rsidRDefault="008F137C" w:rsidP="008F137C">
            <w:pPr>
              <w:rPr>
                <w:rFonts w:cs="Arial"/>
                <w:szCs w:val="22"/>
              </w:rPr>
            </w:pPr>
            <w:r w:rsidRPr="0096357A">
              <w:rPr>
                <w:rFonts w:cs="Arial"/>
                <w:szCs w:val="22"/>
              </w:rPr>
              <w:t xml:space="preserve">Difference between expected and actual experiences </w:t>
            </w:r>
          </w:p>
        </w:tc>
        <w:tc>
          <w:tcPr>
            <w:tcW w:w="2430" w:type="dxa"/>
            <w:shd w:val="clear" w:color="auto" w:fill="auto"/>
            <w:noWrap/>
            <w:vAlign w:val="center"/>
          </w:tcPr>
          <w:p w14:paraId="700C0A49"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18F396EC" w14:textId="77777777" w:rsidR="008F137C" w:rsidRPr="0096357A" w:rsidRDefault="008F137C" w:rsidP="008F137C">
            <w:pPr>
              <w:rPr>
                <w:rFonts w:cs="Arial"/>
                <w:szCs w:val="22"/>
              </w:rPr>
            </w:pPr>
            <w:r w:rsidRPr="0096357A">
              <w:rPr>
                <w:rFonts w:cs="Arial"/>
                <w:szCs w:val="22"/>
              </w:rPr>
              <w:t>$</w:t>
            </w:r>
          </w:p>
        </w:tc>
      </w:tr>
      <w:tr w:rsidR="00FF098C" w:rsidRPr="0096357A" w14:paraId="665B0046" w14:textId="77777777" w:rsidTr="00FF098C">
        <w:trPr>
          <w:trHeight w:val="367"/>
          <w:tblHeader/>
        </w:trPr>
        <w:tc>
          <w:tcPr>
            <w:tcW w:w="4605" w:type="dxa"/>
            <w:shd w:val="clear" w:color="auto" w:fill="auto"/>
            <w:vAlign w:val="center"/>
            <w:hideMark/>
          </w:tcPr>
          <w:p w14:paraId="74D65EDF" w14:textId="77777777" w:rsidR="008F137C" w:rsidRPr="0096357A" w:rsidRDefault="008F137C" w:rsidP="008F137C">
            <w:pPr>
              <w:rPr>
                <w:rFonts w:cs="Arial"/>
                <w:szCs w:val="22"/>
              </w:rPr>
            </w:pPr>
            <w:r w:rsidRPr="0096357A">
              <w:rPr>
                <w:rFonts w:cs="Arial"/>
                <w:szCs w:val="22"/>
              </w:rPr>
              <w:t>Net difference between projected and actual earnings on pension plan investments</w:t>
            </w:r>
          </w:p>
        </w:tc>
        <w:tc>
          <w:tcPr>
            <w:tcW w:w="2430" w:type="dxa"/>
            <w:shd w:val="clear" w:color="auto" w:fill="auto"/>
            <w:noWrap/>
            <w:vAlign w:val="center"/>
          </w:tcPr>
          <w:p w14:paraId="5F029675"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0152F3AE" w14:textId="77777777" w:rsidR="008F137C" w:rsidRPr="0096357A" w:rsidRDefault="008F137C" w:rsidP="008F137C">
            <w:pPr>
              <w:rPr>
                <w:rFonts w:cs="Arial"/>
                <w:szCs w:val="22"/>
              </w:rPr>
            </w:pPr>
            <w:r w:rsidRPr="0096357A">
              <w:rPr>
                <w:rFonts w:cs="Arial"/>
                <w:szCs w:val="22"/>
              </w:rPr>
              <w:t>$</w:t>
            </w:r>
          </w:p>
        </w:tc>
      </w:tr>
      <w:tr w:rsidR="00FF098C" w:rsidRPr="0096357A" w14:paraId="26CAFDC2" w14:textId="77777777" w:rsidTr="00FF098C">
        <w:trPr>
          <w:trHeight w:val="601"/>
          <w:tblHeader/>
        </w:trPr>
        <w:tc>
          <w:tcPr>
            <w:tcW w:w="4605" w:type="dxa"/>
            <w:shd w:val="clear" w:color="auto" w:fill="auto"/>
            <w:vAlign w:val="center"/>
            <w:hideMark/>
          </w:tcPr>
          <w:p w14:paraId="4C2661C2" w14:textId="77777777" w:rsidR="008F137C" w:rsidRPr="0096357A" w:rsidRDefault="006962A8" w:rsidP="008F137C">
            <w:pPr>
              <w:rPr>
                <w:rFonts w:cs="Arial"/>
                <w:szCs w:val="22"/>
              </w:rPr>
            </w:pPr>
            <w:r w:rsidRPr="0096357A">
              <w:rPr>
                <w:rFonts w:cs="Arial"/>
                <w:szCs w:val="22"/>
              </w:rPr>
              <w:t>Changes in a</w:t>
            </w:r>
            <w:r w:rsidR="008F137C" w:rsidRPr="0096357A">
              <w:rPr>
                <w:rFonts w:cs="Arial"/>
                <w:szCs w:val="22"/>
              </w:rPr>
              <w:t>ssumptions or other inputs</w:t>
            </w:r>
          </w:p>
        </w:tc>
        <w:tc>
          <w:tcPr>
            <w:tcW w:w="2430" w:type="dxa"/>
            <w:shd w:val="clear" w:color="auto" w:fill="auto"/>
            <w:noWrap/>
            <w:vAlign w:val="center"/>
          </w:tcPr>
          <w:p w14:paraId="77813D18"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3411B7F5" w14:textId="77777777" w:rsidR="008F137C" w:rsidRPr="0096357A" w:rsidRDefault="008F137C" w:rsidP="008F137C">
            <w:pPr>
              <w:rPr>
                <w:rFonts w:cs="Arial"/>
                <w:szCs w:val="22"/>
              </w:rPr>
            </w:pPr>
            <w:r w:rsidRPr="0096357A">
              <w:rPr>
                <w:rFonts w:cs="Arial"/>
                <w:szCs w:val="22"/>
              </w:rPr>
              <w:t>$</w:t>
            </w:r>
          </w:p>
        </w:tc>
      </w:tr>
      <w:tr w:rsidR="00FF098C" w:rsidRPr="0096357A" w14:paraId="46BEB8AC" w14:textId="77777777" w:rsidTr="00FF098C">
        <w:trPr>
          <w:trHeight w:val="502"/>
          <w:tblHeader/>
        </w:trPr>
        <w:tc>
          <w:tcPr>
            <w:tcW w:w="4605" w:type="dxa"/>
            <w:shd w:val="clear" w:color="auto" w:fill="auto"/>
            <w:vAlign w:val="center"/>
            <w:hideMark/>
          </w:tcPr>
          <w:p w14:paraId="5475C774" w14:textId="77777777" w:rsidR="008F137C" w:rsidRPr="0096357A" w:rsidRDefault="008F137C" w:rsidP="008F137C">
            <w:pPr>
              <w:rPr>
                <w:rFonts w:cs="Arial"/>
                <w:szCs w:val="22"/>
              </w:rPr>
            </w:pPr>
            <w:r w:rsidRPr="0096357A">
              <w:rPr>
                <w:rFonts w:cs="Arial"/>
                <w:szCs w:val="22"/>
              </w:rPr>
              <w:t xml:space="preserve">Changes in proportion and differences between contributions and proportionate share of contributions </w:t>
            </w:r>
          </w:p>
        </w:tc>
        <w:tc>
          <w:tcPr>
            <w:tcW w:w="2430" w:type="dxa"/>
            <w:shd w:val="clear" w:color="auto" w:fill="auto"/>
            <w:noWrap/>
            <w:vAlign w:val="center"/>
          </w:tcPr>
          <w:p w14:paraId="45718E06"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306250B3" w14:textId="77777777" w:rsidR="008F137C" w:rsidRPr="0096357A" w:rsidRDefault="008F137C" w:rsidP="008F137C">
            <w:pPr>
              <w:rPr>
                <w:rFonts w:cs="Arial"/>
                <w:szCs w:val="22"/>
              </w:rPr>
            </w:pPr>
            <w:r w:rsidRPr="0096357A">
              <w:rPr>
                <w:rFonts w:cs="Arial"/>
                <w:szCs w:val="22"/>
              </w:rPr>
              <w:t>$</w:t>
            </w:r>
          </w:p>
        </w:tc>
      </w:tr>
      <w:tr w:rsidR="00FF098C" w:rsidRPr="0096357A" w14:paraId="079AB548" w14:textId="77777777" w:rsidTr="00FF098C">
        <w:trPr>
          <w:trHeight w:val="520"/>
          <w:tblHeader/>
        </w:trPr>
        <w:tc>
          <w:tcPr>
            <w:tcW w:w="4605" w:type="dxa"/>
            <w:shd w:val="clear" w:color="auto" w:fill="auto"/>
            <w:vAlign w:val="center"/>
            <w:hideMark/>
          </w:tcPr>
          <w:p w14:paraId="1DBF6991" w14:textId="77777777" w:rsidR="008F137C" w:rsidRPr="0096357A" w:rsidRDefault="008F137C" w:rsidP="008F137C">
            <w:pPr>
              <w:rPr>
                <w:rFonts w:cs="Arial"/>
                <w:szCs w:val="22"/>
              </w:rPr>
            </w:pPr>
            <w:r w:rsidRPr="0096357A">
              <w:rPr>
                <w:rFonts w:cs="Arial"/>
                <w:szCs w:val="22"/>
              </w:rPr>
              <w:t xml:space="preserve">Contributions subsequent to the measurement date </w:t>
            </w:r>
          </w:p>
        </w:tc>
        <w:tc>
          <w:tcPr>
            <w:tcW w:w="2430" w:type="dxa"/>
            <w:shd w:val="clear" w:color="auto" w:fill="auto"/>
            <w:noWrap/>
            <w:vAlign w:val="center"/>
            <w:hideMark/>
          </w:tcPr>
          <w:p w14:paraId="5341934D"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hideMark/>
          </w:tcPr>
          <w:p w14:paraId="15BCD096" w14:textId="77777777" w:rsidR="008F137C" w:rsidRPr="0096357A" w:rsidRDefault="008F137C" w:rsidP="008F137C">
            <w:pPr>
              <w:rPr>
                <w:rFonts w:cs="Arial"/>
                <w:szCs w:val="22"/>
              </w:rPr>
            </w:pPr>
            <w:r w:rsidRPr="0096357A">
              <w:rPr>
                <w:rFonts w:cs="Arial"/>
                <w:szCs w:val="22"/>
              </w:rPr>
              <w:t>$</w:t>
            </w:r>
          </w:p>
        </w:tc>
      </w:tr>
      <w:tr w:rsidR="00FF098C" w:rsidRPr="0096357A" w14:paraId="1236975E" w14:textId="77777777" w:rsidTr="00FF098C">
        <w:trPr>
          <w:trHeight w:val="520"/>
          <w:tblHeader/>
        </w:trPr>
        <w:tc>
          <w:tcPr>
            <w:tcW w:w="4605" w:type="dxa"/>
            <w:shd w:val="clear" w:color="auto" w:fill="auto"/>
            <w:vAlign w:val="center"/>
          </w:tcPr>
          <w:p w14:paraId="552933C4" w14:textId="77777777" w:rsidR="008F137C" w:rsidRPr="0096357A" w:rsidRDefault="008F137C" w:rsidP="008F137C">
            <w:pPr>
              <w:jc w:val="right"/>
              <w:rPr>
                <w:rFonts w:cs="Arial"/>
                <w:szCs w:val="22"/>
              </w:rPr>
            </w:pPr>
            <w:r w:rsidRPr="0096357A">
              <w:rPr>
                <w:rFonts w:cs="Arial"/>
                <w:szCs w:val="22"/>
              </w:rPr>
              <w:t>TOTAL</w:t>
            </w:r>
          </w:p>
        </w:tc>
        <w:tc>
          <w:tcPr>
            <w:tcW w:w="2430" w:type="dxa"/>
            <w:shd w:val="clear" w:color="auto" w:fill="auto"/>
            <w:noWrap/>
            <w:vAlign w:val="center"/>
          </w:tcPr>
          <w:p w14:paraId="28B3D147"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157059ED" w14:textId="77777777" w:rsidR="008F137C" w:rsidRPr="0096357A" w:rsidRDefault="008F137C" w:rsidP="008F137C">
            <w:pPr>
              <w:rPr>
                <w:rFonts w:cs="Arial"/>
                <w:szCs w:val="22"/>
              </w:rPr>
            </w:pPr>
            <w:r w:rsidRPr="0096357A">
              <w:rPr>
                <w:rFonts w:cs="Arial"/>
                <w:szCs w:val="22"/>
              </w:rPr>
              <w:t>$</w:t>
            </w:r>
          </w:p>
        </w:tc>
      </w:tr>
    </w:tbl>
    <w:p w14:paraId="5359A273" w14:textId="77777777" w:rsidR="008F137C" w:rsidRPr="0096357A" w:rsidRDefault="008F137C" w:rsidP="008F137C">
      <w:pPr>
        <w:rPr>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 DI resources related to pensions"/>
      </w:tblPr>
      <w:tblGrid>
        <w:gridCol w:w="4605"/>
        <w:gridCol w:w="2430"/>
        <w:gridCol w:w="2448"/>
      </w:tblGrid>
      <w:tr w:rsidR="00FF098C" w:rsidRPr="0096357A" w14:paraId="6187AFB2" w14:textId="77777777" w:rsidTr="00FF098C">
        <w:trPr>
          <w:cantSplit/>
          <w:trHeight w:val="466"/>
          <w:tblHeader/>
        </w:trPr>
        <w:tc>
          <w:tcPr>
            <w:tcW w:w="4605" w:type="dxa"/>
            <w:shd w:val="clear" w:color="auto" w:fill="auto"/>
            <w:noWrap/>
            <w:vAlign w:val="center"/>
            <w:hideMark/>
          </w:tcPr>
          <w:p w14:paraId="30BA038C" w14:textId="77777777" w:rsidR="008F137C" w:rsidRPr="0096357A" w:rsidRDefault="008F137C" w:rsidP="008F137C">
            <w:pPr>
              <w:rPr>
                <w:rFonts w:cs="Arial"/>
                <w:szCs w:val="22"/>
              </w:rPr>
            </w:pPr>
            <w:r w:rsidRPr="0096357A">
              <w:rPr>
                <w:rFonts w:cs="Arial"/>
                <w:szCs w:val="22"/>
              </w:rPr>
              <w:t>Plan Name</w:t>
            </w:r>
          </w:p>
        </w:tc>
        <w:tc>
          <w:tcPr>
            <w:tcW w:w="2430" w:type="dxa"/>
            <w:shd w:val="clear" w:color="auto" w:fill="auto"/>
            <w:vAlign w:val="center"/>
            <w:hideMark/>
          </w:tcPr>
          <w:p w14:paraId="6B26EFAB" w14:textId="77777777" w:rsidR="008F137C" w:rsidRPr="0096357A" w:rsidRDefault="008F137C" w:rsidP="008F137C">
            <w:pPr>
              <w:jc w:val="center"/>
              <w:rPr>
                <w:rFonts w:cs="Arial"/>
                <w:szCs w:val="22"/>
              </w:rPr>
            </w:pPr>
            <w:r w:rsidRPr="0096357A">
              <w:rPr>
                <w:rFonts w:cs="Arial"/>
                <w:szCs w:val="22"/>
              </w:rPr>
              <w:t>Deferred Outflows of Resources</w:t>
            </w:r>
          </w:p>
        </w:tc>
        <w:tc>
          <w:tcPr>
            <w:tcW w:w="2448" w:type="dxa"/>
            <w:shd w:val="clear" w:color="auto" w:fill="auto"/>
            <w:vAlign w:val="center"/>
            <w:hideMark/>
          </w:tcPr>
          <w:p w14:paraId="4FC55CD8" w14:textId="77777777" w:rsidR="008F137C" w:rsidRPr="0096357A" w:rsidRDefault="008F137C" w:rsidP="008F137C">
            <w:pPr>
              <w:jc w:val="center"/>
              <w:rPr>
                <w:rFonts w:cs="Arial"/>
                <w:szCs w:val="22"/>
              </w:rPr>
            </w:pPr>
            <w:r w:rsidRPr="0096357A">
              <w:rPr>
                <w:rFonts w:cs="Arial"/>
                <w:szCs w:val="22"/>
              </w:rPr>
              <w:t>Deferred Inflows of Resources</w:t>
            </w:r>
          </w:p>
        </w:tc>
      </w:tr>
      <w:tr w:rsidR="00FF098C" w:rsidRPr="0096357A" w14:paraId="5C0D1C48" w14:textId="77777777" w:rsidTr="00FF098C">
        <w:trPr>
          <w:cantSplit/>
          <w:trHeight w:val="610"/>
        </w:trPr>
        <w:tc>
          <w:tcPr>
            <w:tcW w:w="4605" w:type="dxa"/>
            <w:shd w:val="clear" w:color="auto" w:fill="auto"/>
            <w:vAlign w:val="center"/>
            <w:hideMark/>
          </w:tcPr>
          <w:p w14:paraId="2D6C28B7" w14:textId="77777777" w:rsidR="008F137C" w:rsidRPr="0096357A" w:rsidRDefault="008F137C" w:rsidP="008F137C">
            <w:pPr>
              <w:rPr>
                <w:rFonts w:cs="Arial"/>
                <w:szCs w:val="22"/>
              </w:rPr>
            </w:pPr>
            <w:r w:rsidRPr="0096357A">
              <w:rPr>
                <w:rFonts w:cs="Arial"/>
                <w:szCs w:val="22"/>
              </w:rPr>
              <w:t xml:space="preserve">Difference between expected and actual experiences </w:t>
            </w:r>
          </w:p>
        </w:tc>
        <w:tc>
          <w:tcPr>
            <w:tcW w:w="2430" w:type="dxa"/>
            <w:shd w:val="clear" w:color="auto" w:fill="auto"/>
            <w:noWrap/>
            <w:vAlign w:val="center"/>
          </w:tcPr>
          <w:p w14:paraId="2962C149"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4C9DC7F7" w14:textId="77777777" w:rsidR="008F137C" w:rsidRPr="0096357A" w:rsidRDefault="008F137C" w:rsidP="008F137C">
            <w:pPr>
              <w:rPr>
                <w:rFonts w:cs="Arial"/>
                <w:szCs w:val="22"/>
              </w:rPr>
            </w:pPr>
            <w:r w:rsidRPr="0096357A">
              <w:rPr>
                <w:rFonts w:cs="Arial"/>
                <w:szCs w:val="22"/>
              </w:rPr>
              <w:t>$</w:t>
            </w:r>
          </w:p>
        </w:tc>
      </w:tr>
      <w:tr w:rsidR="00FF098C" w:rsidRPr="0096357A" w14:paraId="5E9E133F" w14:textId="77777777" w:rsidTr="00FF098C">
        <w:trPr>
          <w:cantSplit/>
          <w:trHeight w:val="367"/>
        </w:trPr>
        <w:tc>
          <w:tcPr>
            <w:tcW w:w="4605" w:type="dxa"/>
            <w:shd w:val="clear" w:color="auto" w:fill="auto"/>
            <w:vAlign w:val="center"/>
            <w:hideMark/>
          </w:tcPr>
          <w:p w14:paraId="7E02CFEB" w14:textId="77777777" w:rsidR="008F137C" w:rsidRPr="0096357A" w:rsidRDefault="008F137C" w:rsidP="008F137C">
            <w:pPr>
              <w:rPr>
                <w:rFonts w:cs="Arial"/>
                <w:szCs w:val="22"/>
              </w:rPr>
            </w:pPr>
            <w:r w:rsidRPr="0096357A">
              <w:rPr>
                <w:rFonts w:cs="Arial"/>
                <w:szCs w:val="22"/>
              </w:rPr>
              <w:t>Net difference between projected and actual earnings on pension plan investments</w:t>
            </w:r>
          </w:p>
        </w:tc>
        <w:tc>
          <w:tcPr>
            <w:tcW w:w="2430" w:type="dxa"/>
            <w:shd w:val="clear" w:color="auto" w:fill="auto"/>
            <w:noWrap/>
            <w:vAlign w:val="center"/>
          </w:tcPr>
          <w:p w14:paraId="4CEF5B70"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1593B547" w14:textId="77777777" w:rsidR="008F137C" w:rsidRPr="0096357A" w:rsidRDefault="008F137C" w:rsidP="008F137C">
            <w:pPr>
              <w:rPr>
                <w:rFonts w:cs="Arial"/>
                <w:szCs w:val="22"/>
              </w:rPr>
            </w:pPr>
            <w:r w:rsidRPr="0096357A">
              <w:rPr>
                <w:rFonts w:cs="Arial"/>
                <w:szCs w:val="22"/>
              </w:rPr>
              <w:t>$</w:t>
            </w:r>
          </w:p>
        </w:tc>
      </w:tr>
      <w:tr w:rsidR="00FF098C" w:rsidRPr="0096357A" w14:paraId="6237441F" w14:textId="77777777" w:rsidTr="00FF098C">
        <w:trPr>
          <w:cantSplit/>
          <w:trHeight w:val="601"/>
        </w:trPr>
        <w:tc>
          <w:tcPr>
            <w:tcW w:w="4605" w:type="dxa"/>
            <w:shd w:val="clear" w:color="auto" w:fill="auto"/>
            <w:vAlign w:val="center"/>
            <w:hideMark/>
          </w:tcPr>
          <w:p w14:paraId="71554967" w14:textId="77777777" w:rsidR="008F137C" w:rsidRPr="0096357A" w:rsidRDefault="006962A8" w:rsidP="008F137C">
            <w:pPr>
              <w:rPr>
                <w:rFonts w:cs="Arial"/>
                <w:szCs w:val="22"/>
              </w:rPr>
            </w:pPr>
            <w:r w:rsidRPr="0096357A">
              <w:rPr>
                <w:rFonts w:cs="Arial"/>
                <w:szCs w:val="22"/>
              </w:rPr>
              <w:t>Changes in a</w:t>
            </w:r>
            <w:r w:rsidR="008F137C" w:rsidRPr="0096357A">
              <w:rPr>
                <w:rFonts w:cs="Arial"/>
                <w:szCs w:val="22"/>
              </w:rPr>
              <w:t>ssumptions or other inputs</w:t>
            </w:r>
          </w:p>
        </w:tc>
        <w:tc>
          <w:tcPr>
            <w:tcW w:w="2430" w:type="dxa"/>
            <w:shd w:val="clear" w:color="auto" w:fill="auto"/>
            <w:noWrap/>
            <w:vAlign w:val="center"/>
          </w:tcPr>
          <w:p w14:paraId="6FEDD55F"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121F9F84" w14:textId="77777777" w:rsidR="008F137C" w:rsidRPr="0096357A" w:rsidRDefault="008F137C" w:rsidP="008F137C">
            <w:pPr>
              <w:rPr>
                <w:rFonts w:cs="Arial"/>
                <w:szCs w:val="22"/>
              </w:rPr>
            </w:pPr>
            <w:r w:rsidRPr="0096357A">
              <w:rPr>
                <w:rFonts w:cs="Arial"/>
                <w:szCs w:val="22"/>
              </w:rPr>
              <w:t>$</w:t>
            </w:r>
          </w:p>
        </w:tc>
      </w:tr>
      <w:tr w:rsidR="00FF098C" w:rsidRPr="0096357A" w14:paraId="560F586A" w14:textId="77777777" w:rsidTr="00FF098C">
        <w:trPr>
          <w:cantSplit/>
          <w:trHeight w:val="502"/>
        </w:trPr>
        <w:tc>
          <w:tcPr>
            <w:tcW w:w="4605" w:type="dxa"/>
            <w:shd w:val="clear" w:color="auto" w:fill="auto"/>
            <w:vAlign w:val="center"/>
            <w:hideMark/>
          </w:tcPr>
          <w:p w14:paraId="7D3D49CD" w14:textId="77777777" w:rsidR="008F137C" w:rsidRPr="0096357A" w:rsidRDefault="008F137C" w:rsidP="008F137C">
            <w:pPr>
              <w:rPr>
                <w:rFonts w:cs="Arial"/>
                <w:szCs w:val="22"/>
              </w:rPr>
            </w:pPr>
            <w:r w:rsidRPr="0096357A">
              <w:rPr>
                <w:rFonts w:cs="Arial"/>
                <w:szCs w:val="22"/>
              </w:rPr>
              <w:t xml:space="preserve">Changes in proportion and differences between contributions and proportionate share of contributions </w:t>
            </w:r>
          </w:p>
        </w:tc>
        <w:tc>
          <w:tcPr>
            <w:tcW w:w="2430" w:type="dxa"/>
            <w:shd w:val="clear" w:color="auto" w:fill="auto"/>
            <w:noWrap/>
            <w:vAlign w:val="center"/>
          </w:tcPr>
          <w:p w14:paraId="334536EF"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0159333D" w14:textId="77777777" w:rsidR="008F137C" w:rsidRPr="0096357A" w:rsidRDefault="008F137C" w:rsidP="008F137C">
            <w:pPr>
              <w:rPr>
                <w:rFonts w:cs="Arial"/>
                <w:szCs w:val="22"/>
              </w:rPr>
            </w:pPr>
            <w:r w:rsidRPr="0096357A">
              <w:rPr>
                <w:rFonts w:cs="Arial"/>
                <w:szCs w:val="22"/>
              </w:rPr>
              <w:t>$</w:t>
            </w:r>
          </w:p>
        </w:tc>
      </w:tr>
      <w:tr w:rsidR="00FF098C" w:rsidRPr="0096357A" w14:paraId="41C39C6B" w14:textId="77777777" w:rsidTr="00FF098C">
        <w:trPr>
          <w:cantSplit/>
          <w:trHeight w:val="520"/>
        </w:trPr>
        <w:tc>
          <w:tcPr>
            <w:tcW w:w="4605" w:type="dxa"/>
            <w:shd w:val="clear" w:color="auto" w:fill="auto"/>
            <w:vAlign w:val="center"/>
            <w:hideMark/>
          </w:tcPr>
          <w:p w14:paraId="25BFCFA0" w14:textId="77777777" w:rsidR="008F137C" w:rsidRPr="0096357A" w:rsidRDefault="008F137C" w:rsidP="008F137C">
            <w:pPr>
              <w:rPr>
                <w:rFonts w:cs="Arial"/>
                <w:szCs w:val="22"/>
              </w:rPr>
            </w:pPr>
            <w:r w:rsidRPr="0096357A">
              <w:rPr>
                <w:rFonts w:cs="Arial"/>
                <w:szCs w:val="22"/>
              </w:rPr>
              <w:t xml:space="preserve">Contributions subsequent to the measurement date </w:t>
            </w:r>
          </w:p>
        </w:tc>
        <w:tc>
          <w:tcPr>
            <w:tcW w:w="2430" w:type="dxa"/>
            <w:shd w:val="clear" w:color="auto" w:fill="auto"/>
            <w:noWrap/>
            <w:vAlign w:val="center"/>
            <w:hideMark/>
          </w:tcPr>
          <w:p w14:paraId="4A8CE865"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hideMark/>
          </w:tcPr>
          <w:p w14:paraId="1ABC382B" w14:textId="77777777" w:rsidR="008F137C" w:rsidRPr="0096357A" w:rsidRDefault="008F137C" w:rsidP="008F137C">
            <w:pPr>
              <w:rPr>
                <w:rFonts w:cs="Arial"/>
                <w:szCs w:val="22"/>
              </w:rPr>
            </w:pPr>
            <w:r w:rsidRPr="0096357A">
              <w:rPr>
                <w:rFonts w:cs="Arial"/>
                <w:szCs w:val="22"/>
              </w:rPr>
              <w:t>$</w:t>
            </w:r>
          </w:p>
        </w:tc>
      </w:tr>
      <w:tr w:rsidR="00FF098C" w:rsidRPr="0096357A" w14:paraId="52822759" w14:textId="77777777" w:rsidTr="00FF098C">
        <w:trPr>
          <w:cantSplit/>
          <w:trHeight w:val="520"/>
        </w:trPr>
        <w:tc>
          <w:tcPr>
            <w:tcW w:w="4605" w:type="dxa"/>
            <w:shd w:val="clear" w:color="auto" w:fill="auto"/>
            <w:vAlign w:val="center"/>
          </w:tcPr>
          <w:p w14:paraId="085483B3" w14:textId="77777777" w:rsidR="008F137C" w:rsidRPr="0096357A" w:rsidRDefault="008F137C" w:rsidP="008F137C">
            <w:pPr>
              <w:jc w:val="right"/>
              <w:rPr>
                <w:rFonts w:cs="Arial"/>
                <w:szCs w:val="22"/>
              </w:rPr>
            </w:pPr>
            <w:r w:rsidRPr="0096357A">
              <w:rPr>
                <w:rFonts w:cs="Arial"/>
                <w:szCs w:val="22"/>
              </w:rPr>
              <w:t>TOTAL</w:t>
            </w:r>
          </w:p>
        </w:tc>
        <w:tc>
          <w:tcPr>
            <w:tcW w:w="2430" w:type="dxa"/>
            <w:shd w:val="clear" w:color="auto" w:fill="auto"/>
            <w:noWrap/>
            <w:vAlign w:val="center"/>
          </w:tcPr>
          <w:p w14:paraId="2D4D20CD" w14:textId="77777777" w:rsidR="008F137C" w:rsidRPr="0096357A" w:rsidRDefault="008F137C" w:rsidP="008F137C">
            <w:pPr>
              <w:rPr>
                <w:rFonts w:cs="Arial"/>
                <w:szCs w:val="22"/>
              </w:rPr>
            </w:pPr>
            <w:r w:rsidRPr="0096357A">
              <w:rPr>
                <w:rFonts w:cs="Arial"/>
                <w:szCs w:val="22"/>
              </w:rPr>
              <w:t>$</w:t>
            </w:r>
          </w:p>
        </w:tc>
        <w:tc>
          <w:tcPr>
            <w:tcW w:w="2448" w:type="dxa"/>
            <w:shd w:val="clear" w:color="auto" w:fill="auto"/>
            <w:noWrap/>
            <w:vAlign w:val="center"/>
          </w:tcPr>
          <w:p w14:paraId="02F029D9" w14:textId="77777777" w:rsidR="008F137C" w:rsidRPr="0096357A" w:rsidRDefault="008F137C" w:rsidP="008F137C">
            <w:pPr>
              <w:rPr>
                <w:rFonts w:cs="Arial"/>
                <w:szCs w:val="22"/>
              </w:rPr>
            </w:pPr>
            <w:r w:rsidRPr="0096357A">
              <w:rPr>
                <w:rFonts w:cs="Arial"/>
                <w:szCs w:val="22"/>
              </w:rPr>
              <w:t>$</w:t>
            </w:r>
          </w:p>
        </w:tc>
      </w:tr>
    </w:tbl>
    <w:p w14:paraId="5A8E4D95" w14:textId="77777777" w:rsidR="00B65DE7" w:rsidRDefault="00B65DE7">
      <w:pPr>
        <w:rPr>
          <w:szCs w:val="22"/>
        </w:rPr>
      </w:pPr>
    </w:p>
    <w:p w14:paraId="662C600B" w14:textId="5FDDC9A9" w:rsidR="008F137C" w:rsidRPr="0096357A" w:rsidRDefault="00F22A2B">
      <w:pPr>
        <w:rPr>
          <w:rFonts w:cs="Arial"/>
          <w:szCs w:val="22"/>
        </w:rPr>
      </w:pPr>
      <w:r w:rsidRPr="0096357A">
        <w:rPr>
          <w:szCs w:val="22"/>
        </w:rPr>
        <w:t>$________</w:t>
      </w:r>
      <w:r w:rsidRPr="0096357A">
        <w:rPr>
          <w:rFonts w:cs="Arial"/>
          <w:szCs w:val="22"/>
        </w:rPr>
        <w:t xml:space="preserve"> reported </w:t>
      </w:r>
      <w:r w:rsidR="008F137C" w:rsidRPr="0096357A">
        <w:rPr>
          <w:rFonts w:cs="Arial"/>
          <w:szCs w:val="22"/>
        </w:rPr>
        <w:t xml:space="preserve">as Deferred Outflows of Resources related to pensions resulting from District contributions subsequent to the measurement date will be recognized as a reduction of the net pension liability in the year ended August 31, </w:t>
      </w:r>
      <w:r w:rsidRPr="0096357A">
        <w:rPr>
          <w:rFonts w:cs="Arial"/>
          <w:szCs w:val="22"/>
        </w:rPr>
        <w:t>20XY</w:t>
      </w:r>
      <w:r w:rsidR="008F137C" w:rsidRPr="0096357A">
        <w:rPr>
          <w:rFonts w:cs="Arial"/>
          <w:szCs w:val="22"/>
        </w:rPr>
        <w:t xml:space="preserve">. </w:t>
      </w:r>
    </w:p>
    <w:p w14:paraId="4F6D6741" w14:textId="77777777" w:rsidR="008F137C" w:rsidRPr="0096357A" w:rsidRDefault="008F137C">
      <w:pPr>
        <w:rPr>
          <w:rFonts w:cs="Arial"/>
          <w:szCs w:val="22"/>
        </w:rPr>
      </w:pPr>
    </w:p>
    <w:p w14:paraId="331EF99D" w14:textId="77777777" w:rsidR="008F137C" w:rsidRPr="0096357A" w:rsidRDefault="008F137C">
      <w:pPr>
        <w:rPr>
          <w:rFonts w:cs="Arial"/>
          <w:szCs w:val="22"/>
        </w:rPr>
      </w:pPr>
      <w:r w:rsidRPr="0096357A">
        <w:rPr>
          <w:rFonts w:cs="Arial"/>
          <w:szCs w:val="22"/>
        </w:rPr>
        <w:t>Other amounts reported as deferred outflows of resources and deferred inflows of resources related to pensions will be recognized in pension expense as follows:</w:t>
      </w:r>
    </w:p>
    <w:p w14:paraId="465ABD13" w14:textId="77777777" w:rsidR="008F137C" w:rsidRPr="0096357A" w:rsidRDefault="008F137C" w:rsidP="00075F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tbl>
      <w:tblPr>
        <w:tblW w:w="9520" w:type="dxa"/>
        <w:tblInd w:w="93" w:type="dxa"/>
        <w:tblLayout w:type="fixed"/>
        <w:tblLook w:val="04A0" w:firstRow="1" w:lastRow="0" w:firstColumn="1" w:lastColumn="0" w:noHBand="0" w:noVBand="1"/>
        <w:tblCaption w:val="DO DI Amortized to Pension Expense"/>
      </w:tblPr>
      <w:tblGrid>
        <w:gridCol w:w="1904"/>
        <w:gridCol w:w="1904"/>
        <w:gridCol w:w="1904"/>
        <w:gridCol w:w="1904"/>
        <w:gridCol w:w="1904"/>
      </w:tblGrid>
      <w:tr w:rsidR="00FF098C" w:rsidRPr="0096357A" w14:paraId="542B5F2A" w14:textId="77777777" w:rsidTr="00FF098C">
        <w:trPr>
          <w:trHeight w:val="530"/>
          <w:tblHeader/>
        </w:trPr>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44EDB" w14:textId="77777777" w:rsidR="008F137C" w:rsidRPr="0096357A" w:rsidRDefault="008F137C" w:rsidP="008F137C">
            <w:pPr>
              <w:rPr>
                <w:rFonts w:cs="Arial"/>
                <w:szCs w:val="22"/>
              </w:rPr>
            </w:pPr>
            <w:r w:rsidRPr="0096357A">
              <w:rPr>
                <w:rFonts w:cs="Arial"/>
                <w:szCs w:val="22"/>
              </w:rPr>
              <w:t>Year ended August 31</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1EFF2" w14:textId="77777777" w:rsidR="008F137C" w:rsidRPr="0096357A" w:rsidRDefault="008F137C" w:rsidP="008F137C">
            <w:pPr>
              <w:jc w:val="center"/>
              <w:rPr>
                <w:rFonts w:cs="Arial"/>
                <w:szCs w:val="22"/>
              </w:rPr>
            </w:pPr>
            <w:r w:rsidRPr="0096357A">
              <w:rPr>
                <w:rFonts w:cs="Arial"/>
                <w:szCs w:val="22"/>
              </w:rPr>
              <w:t>PERS 1</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30FEB5DC" w14:textId="77777777" w:rsidR="008F137C" w:rsidRPr="0096357A" w:rsidRDefault="008F137C" w:rsidP="008F137C">
            <w:pPr>
              <w:jc w:val="center"/>
              <w:rPr>
                <w:rFonts w:cs="Arial"/>
                <w:szCs w:val="22"/>
              </w:rPr>
            </w:pPr>
            <w:r w:rsidRPr="0096357A">
              <w:rPr>
                <w:rFonts w:cs="Arial"/>
                <w:szCs w:val="22"/>
              </w:rPr>
              <w:t>SERS 2/3</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36939370" w14:textId="77777777" w:rsidR="008F137C" w:rsidRPr="0096357A" w:rsidRDefault="008F137C" w:rsidP="008F137C">
            <w:pPr>
              <w:jc w:val="center"/>
              <w:rPr>
                <w:rFonts w:cs="Arial"/>
                <w:szCs w:val="22"/>
              </w:rPr>
            </w:pPr>
            <w:r w:rsidRPr="0096357A">
              <w:rPr>
                <w:rFonts w:cs="Arial"/>
                <w:szCs w:val="22"/>
              </w:rPr>
              <w:t>TRS 1</w:t>
            </w:r>
          </w:p>
        </w:tc>
        <w:tc>
          <w:tcPr>
            <w:tcW w:w="1904" w:type="dxa"/>
            <w:tcBorders>
              <w:top w:val="single" w:sz="4" w:space="0" w:color="auto"/>
              <w:left w:val="nil"/>
              <w:bottom w:val="single" w:sz="4" w:space="0" w:color="auto"/>
              <w:right w:val="single" w:sz="8" w:space="0" w:color="auto"/>
            </w:tcBorders>
            <w:shd w:val="clear" w:color="auto" w:fill="auto"/>
            <w:vAlign w:val="center"/>
            <w:hideMark/>
          </w:tcPr>
          <w:p w14:paraId="568C01BC" w14:textId="77777777" w:rsidR="008F137C" w:rsidRPr="0096357A" w:rsidRDefault="008F137C" w:rsidP="008F137C">
            <w:pPr>
              <w:jc w:val="center"/>
              <w:rPr>
                <w:rFonts w:cs="Arial"/>
                <w:szCs w:val="22"/>
              </w:rPr>
            </w:pPr>
            <w:r w:rsidRPr="0096357A">
              <w:rPr>
                <w:rFonts w:cs="Arial"/>
                <w:szCs w:val="22"/>
              </w:rPr>
              <w:t>TRS 2/3</w:t>
            </w:r>
          </w:p>
        </w:tc>
      </w:tr>
      <w:tr w:rsidR="008F137C" w:rsidRPr="0096357A" w14:paraId="0E7F5E7B" w14:textId="77777777" w:rsidTr="00A07EA9">
        <w:trPr>
          <w:trHeight w:val="458"/>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1EEEAE3E" w14:textId="77777777" w:rsidR="008F137C" w:rsidRPr="0096357A" w:rsidRDefault="00F22A2B" w:rsidP="00F22A2B">
            <w:pPr>
              <w:jc w:val="center"/>
              <w:rPr>
                <w:rFonts w:cs="Arial"/>
                <w:szCs w:val="22"/>
              </w:rPr>
            </w:pPr>
            <w:r w:rsidRPr="0096357A">
              <w:rPr>
                <w:rFonts w:cs="Arial"/>
                <w:szCs w:val="22"/>
              </w:rPr>
              <w:t>20XY</w:t>
            </w:r>
          </w:p>
        </w:tc>
        <w:tc>
          <w:tcPr>
            <w:tcW w:w="1904" w:type="dxa"/>
            <w:tcBorders>
              <w:top w:val="single" w:sz="4" w:space="0" w:color="auto"/>
              <w:left w:val="nil"/>
              <w:bottom w:val="single" w:sz="4" w:space="0" w:color="auto"/>
              <w:right w:val="single" w:sz="4" w:space="0" w:color="auto"/>
            </w:tcBorders>
            <w:shd w:val="clear" w:color="auto" w:fill="auto"/>
            <w:noWrap/>
            <w:vAlign w:val="center"/>
          </w:tcPr>
          <w:p w14:paraId="459F4E26" w14:textId="77777777" w:rsidR="008F137C" w:rsidRPr="0096357A" w:rsidRDefault="008F137C" w:rsidP="008F137C">
            <w:pPr>
              <w:jc w:val="right"/>
              <w:rPr>
                <w:rFonts w:cs="Arial"/>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14:paraId="0B85E88A" w14:textId="77777777" w:rsidR="008F137C" w:rsidRPr="0096357A" w:rsidRDefault="008F137C" w:rsidP="008F137C">
            <w:pPr>
              <w:jc w:val="right"/>
              <w:rPr>
                <w:rFonts w:cs="Arial"/>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14:paraId="2B36BCB8" w14:textId="77777777" w:rsidR="008F137C" w:rsidRPr="0096357A" w:rsidRDefault="008F137C" w:rsidP="008F137C">
            <w:pPr>
              <w:jc w:val="right"/>
              <w:rPr>
                <w:rFonts w:cs="Arial"/>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14:paraId="6DF2965D" w14:textId="77777777" w:rsidR="008F137C" w:rsidRPr="0096357A" w:rsidRDefault="008F137C" w:rsidP="008F137C">
            <w:pPr>
              <w:jc w:val="right"/>
              <w:rPr>
                <w:rFonts w:cs="Arial"/>
                <w:szCs w:val="22"/>
              </w:rPr>
            </w:pPr>
          </w:p>
        </w:tc>
      </w:tr>
      <w:tr w:rsidR="008F137C" w:rsidRPr="0096357A" w14:paraId="5A4BF5FB" w14:textId="77777777" w:rsidTr="00A07EA9">
        <w:trPr>
          <w:trHeight w:val="458"/>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47584F5A" w14:textId="77777777" w:rsidR="008F137C" w:rsidRPr="0096357A" w:rsidRDefault="008F137C" w:rsidP="00F22A2B">
            <w:pPr>
              <w:jc w:val="center"/>
              <w:rPr>
                <w:rFonts w:cs="Arial"/>
                <w:szCs w:val="22"/>
              </w:rPr>
            </w:pPr>
            <w:r w:rsidRPr="0096357A">
              <w:rPr>
                <w:rFonts w:cs="Arial"/>
                <w:szCs w:val="22"/>
              </w:rPr>
              <w:t>20X</w:t>
            </w:r>
            <w:r w:rsidR="00F22A2B" w:rsidRPr="0096357A">
              <w:rPr>
                <w:rFonts w:cs="Arial"/>
                <w:szCs w:val="22"/>
              </w:rPr>
              <w:t>Z</w:t>
            </w:r>
          </w:p>
        </w:tc>
        <w:tc>
          <w:tcPr>
            <w:tcW w:w="1904" w:type="dxa"/>
            <w:tcBorders>
              <w:top w:val="nil"/>
              <w:left w:val="nil"/>
              <w:bottom w:val="single" w:sz="4" w:space="0" w:color="auto"/>
              <w:right w:val="single" w:sz="4" w:space="0" w:color="auto"/>
            </w:tcBorders>
            <w:shd w:val="clear" w:color="auto" w:fill="auto"/>
            <w:noWrap/>
            <w:vAlign w:val="center"/>
          </w:tcPr>
          <w:p w14:paraId="21E91227" w14:textId="77777777" w:rsidR="008F137C" w:rsidRPr="0096357A" w:rsidRDefault="008F137C" w:rsidP="008F137C">
            <w:pPr>
              <w:jc w:val="right"/>
              <w:rPr>
                <w:rFonts w:cs="Arial"/>
                <w:szCs w:val="22"/>
              </w:rPr>
            </w:pPr>
          </w:p>
        </w:tc>
        <w:tc>
          <w:tcPr>
            <w:tcW w:w="1904" w:type="dxa"/>
            <w:tcBorders>
              <w:top w:val="nil"/>
              <w:left w:val="nil"/>
              <w:bottom w:val="single" w:sz="4" w:space="0" w:color="auto"/>
              <w:right w:val="single" w:sz="4" w:space="0" w:color="auto"/>
            </w:tcBorders>
            <w:shd w:val="clear" w:color="auto" w:fill="auto"/>
            <w:noWrap/>
            <w:vAlign w:val="center"/>
          </w:tcPr>
          <w:p w14:paraId="056A2F93" w14:textId="77777777" w:rsidR="008F137C" w:rsidRPr="0096357A" w:rsidRDefault="008F137C" w:rsidP="008F137C">
            <w:pPr>
              <w:jc w:val="right"/>
              <w:rPr>
                <w:rFonts w:cs="Arial"/>
                <w:szCs w:val="22"/>
              </w:rPr>
            </w:pPr>
          </w:p>
        </w:tc>
        <w:tc>
          <w:tcPr>
            <w:tcW w:w="1904" w:type="dxa"/>
            <w:tcBorders>
              <w:top w:val="nil"/>
              <w:left w:val="nil"/>
              <w:bottom w:val="single" w:sz="4" w:space="0" w:color="auto"/>
              <w:right w:val="single" w:sz="4" w:space="0" w:color="auto"/>
            </w:tcBorders>
            <w:shd w:val="clear" w:color="auto" w:fill="auto"/>
            <w:noWrap/>
            <w:vAlign w:val="center"/>
          </w:tcPr>
          <w:p w14:paraId="55AFBFDE" w14:textId="77777777" w:rsidR="008F137C" w:rsidRPr="0096357A" w:rsidRDefault="008F137C" w:rsidP="008F137C">
            <w:pPr>
              <w:jc w:val="right"/>
              <w:rPr>
                <w:rFonts w:cs="Arial"/>
                <w:szCs w:val="22"/>
              </w:rPr>
            </w:pPr>
          </w:p>
        </w:tc>
        <w:tc>
          <w:tcPr>
            <w:tcW w:w="1904" w:type="dxa"/>
            <w:tcBorders>
              <w:top w:val="nil"/>
              <w:left w:val="nil"/>
              <w:bottom w:val="single" w:sz="4" w:space="0" w:color="auto"/>
              <w:right w:val="single" w:sz="4" w:space="0" w:color="auto"/>
            </w:tcBorders>
            <w:shd w:val="clear" w:color="auto" w:fill="auto"/>
            <w:noWrap/>
            <w:vAlign w:val="center"/>
          </w:tcPr>
          <w:p w14:paraId="52607A98" w14:textId="77777777" w:rsidR="008F137C" w:rsidRPr="0096357A" w:rsidRDefault="008F137C" w:rsidP="008F137C">
            <w:pPr>
              <w:jc w:val="right"/>
              <w:rPr>
                <w:rFonts w:cs="Arial"/>
                <w:szCs w:val="22"/>
              </w:rPr>
            </w:pPr>
          </w:p>
        </w:tc>
      </w:tr>
      <w:tr w:rsidR="008F137C" w:rsidRPr="0096357A" w14:paraId="2DB3FA7A" w14:textId="77777777" w:rsidTr="00A07EA9">
        <w:trPr>
          <w:trHeight w:val="458"/>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2F287314" w14:textId="77777777" w:rsidR="008F137C" w:rsidRPr="0096357A" w:rsidRDefault="008F137C" w:rsidP="00F22A2B">
            <w:pPr>
              <w:jc w:val="center"/>
              <w:rPr>
                <w:rFonts w:cs="Arial"/>
                <w:szCs w:val="22"/>
              </w:rPr>
            </w:pPr>
            <w:r w:rsidRPr="0096357A">
              <w:rPr>
                <w:rFonts w:cs="Arial"/>
                <w:szCs w:val="22"/>
              </w:rPr>
              <w:t>20X</w:t>
            </w:r>
            <w:r w:rsidR="00F22A2B" w:rsidRPr="0096357A">
              <w:rPr>
                <w:rFonts w:cs="Arial"/>
                <w:szCs w:val="22"/>
              </w:rPr>
              <w:t>Z</w:t>
            </w:r>
          </w:p>
        </w:tc>
        <w:tc>
          <w:tcPr>
            <w:tcW w:w="1904" w:type="dxa"/>
            <w:tcBorders>
              <w:top w:val="nil"/>
              <w:left w:val="nil"/>
              <w:bottom w:val="single" w:sz="4" w:space="0" w:color="auto"/>
              <w:right w:val="single" w:sz="4" w:space="0" w:color="auto"/>
            </w:tcBorders>
            <w:shd w:val="clear" w:color="auto" w:fill="auto"/>
            <w:noWrap/>
            <w:vAlign w:val="center"/>
          </w:tcPr>
          <w:p w14:paraId="3DD39863" w14:textId="77777777" w:rsidR="008F137C" w:rsidRPr="0096357A" w:rsidRDefault="008F137C" w:rsidP="008F137C">
            <w:pPr>
              <w:jc w:val="right"/>
              <w:rPr>
                <w:rFonts w:cs="Arial"/>
                <w:szCs w:val="22"/>
              </w:rPr>
            </w:pPr>
          </w:p>
        </w:tc>
        <w:tc>
          <w:tcPr>
            <w:tcW w:w="1904" w:type="dxa"/>
            <w:tcBorders>
              <w:top w:val="nil"/>
              <w:left w:val="nil"/>
              <w:bottom w:val="single" w:sz="4" w:space="0" w:color="auto"/>
              <w:right w:val="single" w:sz="4" w:space="0" w:color="auto"/>
            </w:tcBorders>
            <w:shd w:val="clear" w:color="auto" w:fill="auto"/>
            <w:noWrap/>
            <w:vAlign w:val="center"/>
          </w:tcPr>
          <w:p w14:paraId="7989EACC" w14:textId="77777777" w:rsidR="008F137C" w:rsidRPr="0096357A" w:rsidRDefault="008F137C" w:rsidP="008F137C">
            <w:pPr>
              <w:jc w:val="right"/>
              <w:rPr>
                <w:rFonts w:cs="Arial"/>
                <w:szCs w:val="22"/>
              </w:rPr>
            </w:pPr>
          </w:p>
        </w:tc>
        <w:tc>
          <w:tcPr>
            <w:tcW w:w="1904" w:type="dxa"/>
            <w:tcBorders>
              <w:top w:val="nil"/>
              <w:left w:val="nil"/>
              <w:bottom w:val="single" w:sz="4" w:space="0" w:color="auto"/>
              <w:right w:val="single" w:sz="4" w:space="0" w:color="auto"/>
            </w:tcBorders>
            <w:shd w:val="clear" w:color="auto" w:fill="auto"/>
            <w:noWrap/>
            <w:vAlign w:val="center"/>
          </w:tcPr>
          <w:p w14:paraId="3B019656" w14:textId="77777777" w:rsidR="008F137C" w:rsidRPr="0096357A" w:rsidRDefault="008F137C" w:rsidP="008F137C">
            <w:pPr>
              <w:jc w:val="right"/>
              <w:rPr>
                <w:rFonts w:cs="Arial"/>
                <w:szCs w:val="22"/>
              </w:rPr>
            </w:pPr>
          </w:p>
        </w:tc>
        <w:tc>
          <w:tcPr>
            <w:tcW w:w="1904" w:type="dxa"/>
            <w:tcBorders>
              <w:top w:val="nil"/>
              <w:left w:val="nil"/>
              <w:bottom w:val="single" w:sz="4" w:space="0" w:color="auto"/>
              <w:right w:val="single" w:sz="4" w:space="0" w:color="auto"/>
            </w:tcBorders>
            <w:shd w:val="clear" w:color="auto" w:fill="auto"/>
            <w:noWrap/>
            <w:vAlign w:val="center"/>
          </w:tcPr>
          <w:p w14:paraId="46F12F64" w14:textId="77777777" w:rsidR="008F137C" w:rsidRPr="0096357A" w:rsidRDefault="008F137C" w:rsidP="008F137C">
            <w:pPr>
              <w:jc w:val="right"/>
              <w:rPr>
                <w:rFonts w:cs="Arial"/>
                <w:szCs w:val="22"/>
              </w:rPr>
            </w:pPr>
          </w:p>
        </w:tc>
      </w:tr>
      <w:tr w:rsidR="008F137C" w:rsidRPr="0096357A" w14:paraId="46EDE0DE" w14:textId="77777777" w:rsidTr="00A07EA9">
        <w:trPr>
          <w:trHeight w:val="458"/>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6C9CEA6B" w14:textId="77777777" w:rsidR="008F137C" w:rsidRPr="0096357A" w:rsidRDefault="008F137C" w:rsidP="00F22A2B">
            <w:pPr>
              <w:jc w:val="center"/>
              <w:rPr>
                <w:rFonts w:cs="Arial"/>
                <w:szCs w:val="22"/>
              </w:rPr>
            </w:pPr>
            <w:r w:rsidRPr="0096357A">
              <w:rPr>
                <w:rFonts w:cs="Arial"/>
                <w:szCs w:val="22"/>
              </w:rPr>
              <w:t>20X</w:t>
            </w:r>
            <w:r w:rsidR="00F22A2B" w:rsidRPr="0096357A">
              <w:rPr>
                <w:rFonts w:cs="Arial"/>
                <w:szCs w:val="22"/>
              </w:rPr>
              <w:t>Z</w:t>
            </w:r>
          </w:p>
        </w:tc>
        <w:tc>
          <w:tcPr>
            <w:tcW w:w="1904" w:type="dxa"/>
            <w:tcBorders>
              <w:top w:val="nil"/>
              <w:left w:val="nil"/>
              <w:bottom w:val="single" w:sz="4" w:space="0" w:color="auto"/>
              <w:right w:val="single" w:sz="4" w:space="0" w:color="auto"/>
            </w:tcBorders>
            <w:shd w:val="clear" w:color="auto" w:fill="auto"/>
            <w:vAlign w:val="center"/>
            <w:hideMark/>
          </w:tcPr>
          <w:p w14:paraId="5AD9EB61" w14:textId="77777777" w:rsidR="008F137C" w:rsidRPr="0096357A" w:rsidRDefault="008F137C" w:rsidP="008F137C">
            <w:pPr>
              <w:jc w:val="center"/>
              <w:rPr>
                <w:rFonts w:cs="Arial"/>
                <w:szCs w:val="22"/>
                <w:u w:val="single"/>
              </w:rPr>
            </w:pPr>
            <w:r w:rsidRPr="0096357A">
              <w:rPr>
                <w:rFonts w:cs="Arial"/>
                <w:szCs w:val="22"/>
                <w:u w:val="single"/>
              </w:rPr>
              <w:t> </w:t>
            </w:r>
          </w:p>
        </w:tc>
        <w:tc>
          <w:tcPr>
            <w:tcW w:w="1904" w:type="dxa"/>
            <w:tcBorders>
              <w:top w:val="nil"/>
              <w:left w:val="nil"/>
              <w:bottom w:val="single" w:sz="4" w:space="0" w:color="auto"/>
              <w:right w:val="single" w:sz="4" w:space="0" w:color="auto"/>
            </w:tcBorders>
            <w:shd w:val="clear" w:color="auto" w:fill="auto"/>
            <w:noWrap/>
            <w:vAlign w:val="bottom"/>
            <w:hideMark/>
          </w:tcPr>
          <w:p w14:paraId="7527C047" w14:textId="77777777" w:rsidR="008F137C" w:rsidRPr="0096357A" w:rsidRDefault="008F137C" w:rsidP="008F137C">
            <w:pPr>
              <w:rPr>
                <w:rFonts w:cs="Arial"/>
                <w:szCs w:val="22"/>
              </w:rPr>
            </w:pPr>
            <w:r w:rsidRPr="0096357A">
              <w:rPr>
                <w:rFonts w:cs="Arial"/>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11084E0B" w14:textId="77777777" w:rsidR="008F137C" w:rsidRPr="0096357A" w:rsidRDefault="008F137C" w:rsidP="008F137C">
            <w:pPr>
              <w:rPr>
                <w:rFonts w:cs="Arial"/>
                <w:szCs w:val="22"/>
              </w:rPr>
            </w:pPr>
            <w:r w:rsidRPr="0096357A">
              <w:rPr>
                <w:rFonts w:cs="Arial"/>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06A6C55B" w14:textId="77777777" w:rsidR="008F137C" w:rsidRPr="0096357A" w:rsidRDefault="008F137C" w:rsidP="008F137C">
            <w:pPr>
              <w:rPr>
                <w:rFonts w:cs="Arial"/>
                <w:szCs w:val="22"/>
              </w:rPr>
            </w:pPr>
            <w:r w:rsidRPr="0096357A">
              <w:rPr>
                <w:rFonts w:cs="Arial"/>
                <w:szCs w:val="22"/>
              </w:rPr>
              <w:t> </w:t>
            </w:r>
          </w:p>
        </w:tc>
      </w:tr>
      <w:tr w:rsidR="008F137C" w:rsidRPr="0096357A" w14:paraId="112426E2" w14:textId="77777777" w:rsidTr="00A07EA9">
        <w:trPr>
          <w:trHeight w:val="458"/>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2ED86FF4" w14:textId="77777777" w:rsidR="008F137C" w:rsidRPr="0096357A" w:rsidRDefault="00F22A2B" w:rsidP="00F22A2B">
            <w:pPr>
              <w:jc w:val="center"/>
              <w:rPr>
                <w:rFonts w:cs="Arial"/>
                <w:szCs w:val="22"/>
              </w:rPr>
            </w:pPr>
            <w:r w:rsidRPr="0096357A">
              <w:rPr>
                <w:rFonts w:cs="Arial"/>
                <w:szCs w:val="22"/>
              </w:rPr>
              <w:t>20XZ</w:t>
            </w:r>
          </w:p>
        </w:tc>
        <w:tc>
          <w:tcPr>
            <w:tcW w:w="1904" w:type="dxa"/>
            <w:tcBorders>
              <w:top w:val="nil"/>
              <w:left w:val="nil"/>
              <w:bottom w:val="single" w:sz="4" w:space="0" w:color="auto"/>
              <w:right w:val="single" w:sz="4" w:space="0" w:color="auto"/>
            </w:tcBorders>
            <w:shd w:val="clear" w:color="auto" w:fill="auto"/>
            <w:vAlign w:val="center"/>
            <w:hideMark/>
          </w:tcPr>
          <w:p w14:paraId="404BAC2C" w14:textId="77777777" w:rsidR="008F137C" w:rsidRPr="0096357A" w:rsidRDefault="008F137C" w:rsidP="008F137C">
            <w:pPr>
              <w:jc w:val="center"/>
              <w:rPr>
                <w:rFonts w:cs="Arial"/>
                <w:szCs w:val="22"/>
                <w:u w:val="single"/>
              </w:rPr>
            </w:pPr>
            <w:r w:rsidRPr="0096357A">
              <w:rPr>
                <w:rFonts w:cs="Arial"/>
                <w:szCs w:val="22"/>
                <w:u w:val="single"/>
              </w:rPr>
              <w:t> </w:t>
            </w:r>
          </w:p>
        </w:tc>
        <w:tc>
          <w:tcPr>
            <w:tcW w:w="1904" w:type="dxa"/>
            <w:tcBorders>
              <w:top w:val="nil"/>
              <w:left w:val="nil"/>
              <w:bottom w:val="single" w:sz="4" w:space="0" w:color="auto"/>
              <w:right w:val="single" w:sz="4" w:space="0" w:color="auto"/>
            </w:tcBorders>
            <w:shd w:val="clear" w:color="auto" w:fill="auto"/>
            <w:noWrap/>
            <w:vAlign w:val="bottom"/>
            <w:hideMark/>
          </w:tcPr>
          <w:p w14:paraId="3218E73B" w14:textId="77777777" w:rsidR="008F137C" w:rsidRPr="0096357A" w:rsidRDefault="008F137C" w:rsidP="008F137C">
            <w:pPr>
              <w:rPr>
                <w:rFonts w:cs="Arial"/>
                <w:szCs w:val="22"/>
              </w:rPr>
            </w:pPr>
            <w:r w:rsidRPr="0096357A">
              <w:rPr>
                <w:rFonts w:cs="Arial"/>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006B94B6" w14:textId="77777777" w:rsidR="008F137C" w:rsidRPr="0096357A" w:rsidRDefault="008F137C" w:rsidP="008F137C">
            <w:pPr>
              <w:rPr>
                <w:rFonts w:cs="Arial"/>
                <w:szCs w:val="22"/>
              </w:rPr>
            </w:pPr>
            <w:r w:rsidRPr="0096357A">
              <w:rPr>
                <w:rFonts w:cs="Arial"/>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3A34A82A" w14:textId="77777777" w:rsidR="008F137C" w:rsidRPr="0096357A" w:rsidRDefault="008F137C" w:rsidP="008F137C">
            <w:pPr>
              <w:rPr>
                <w:rFonts w:cs="Arial"/>
                <w:szCs w:val="22"/>
              </w:rPr>
            </w:pPr>
            <w:r w:rsidRPr="0096357A">
              <w:rPr>
                <w:rFonts w:cs="Arial"/>
                <w:szCs w:val="22"/>
              </w:rPr>
              <w:t> </w:t>
            </w:r>
          </w:p>
        </w:tc>
      </w:tr>
      <w:tr w:rsidR="008F137C" w:rsidRPr="0096357A" w14:paraId="74606F8D" w14:textId="77777777" w:rsidTr="00A07EA9">
        <w:trPr>
          <w:trHeight w:val="458"/>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32F45FF4" w14:textId="77777777" w:rsidR="008F137C" w:rsidRPr="0096357A" w:rsidRDefault="008F137C" w:rsidP="008F137C">
            <w:pPr>
              <w:rPr>
                <w:rFonts w:cs="Arial"/>
                <w:szCs w:val="22"/>
              </w:rPr>
            </w:pPr>
            <w:r w:rsidRPr="0096357A">
              <w:rPr>
                <w:rFonts w:cs="Arial"/>
                <w:szCs w:val="22"/>
              </w:rPr>
              <w:t>Thereafter</w:t>
            </w:r>
          </w:p>
        </w:tc>
        <w:tc>
          <w:tcPr>
            <w:tcW w:w="1904" w:type="dxa"/>
            <w:tcBorders>
              <w:top w:val="nil"/>
              <w:left w:val="nil"/>
              <w:bottom w:val="single" w:sz="4" w:space="0" w:color="auto"/>
              <w:right w:val="single" w:sz="4" w:space="0" w:color="auto"/>
            </w:tcBorders>
            <w:shd w:val="clear" w:color="auto" w:fill="auto"/>
            <w:vAlign w:val="center"/>
            <w:hideMark/>
          </w:tcPr>
          <w:p w14:paraId="6411E1CA" w14:textId="77777777" w:rsidR="008F137C" w:rsidRPr="0096357A" w:rsidRDefault="008F137C" w:rsidP="008F137C">
            <w:pPr>
              <w:jc w:val="center"/>
              <w:rPr>
                <w:rFonts w:cs="Arial"/>
                <w:szCs w:val="22"/>
                <w:u w:val="single"/>
              </w:rPr>
            </w:pPr>
            <w:r w:rsidRPr="0096357A">
              <w:rPr>
                <w:rFonts w:cs="Arial"/>
                <w:szCs w:val="22"/>
                <w:u w:val="single"/>
              </w:rPr>
              <w:t> </w:t>
            </w:r>
          </w:p>
        </w:tc>
        <w:tc>
          <w:tcPr>
            <w:tcW w:w="1904" w:type="dxa"/>
            <w:tcBorders>
              <w:top w:val="nil"/>
              <w:left w:val="nil"/>
              <w:bottom w:val="single" w:sz="4" w:space="0" w:color="auto"/>
              <w:right w:val="single" w:sz="4" w:space="0" w:color="auto"/>
            </w:tcBorders>
            <w:shd w:val="clear" w:color="auto" w:fill="auto"/>
            <w:noWrap/>
            <w:vAlign w:val="bottom"/>
            <w:hideMark/>
          </w:tcPr>
          <w:p w14:paraId="1D0FED88" w14:textId="77777777" w:rsidR="008F137C" w:rsidRPr="0096357A" w:rsidRDefault="008F137C" w:rsidP="008F137C">
            <w:pPr>
              <w:rPr>
                <w:rFonts w:cs="Arial"/>
                <w:szCs w:val="22"/>
              </w:rPr>
            </w:pPr>
            <w:r w:rsidRPr="0096357A">
              <w:rPr>
                <w:rFonts w:cs="Arial"/>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07184A82" w14:textId="77777777" w:rsidR="008F137C" w:rsidRPr="0096357A" w:rsidRDefault="008F137C" w:rsidP="008F137C">
            <w:pPr>
              <w:rPr>
                <w:rFonts w:cs="Arial"/>
                <w:szCs w:val="22"/>
              </w:rPr>
            </w:pPr>
            <w:r w:rsidRPr="0096357A">
              <w:rPr>
                <w:rFonts w:cs="Arial"/>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49EF175F" w14:textId="77777777" w:rsidR="008F137C" w:rsidRPr="0096357A" w:rsidRDefault="008F137C" w:rsidP="008F137C">
            <w:pPr>
              <w:rPr>
                <w:rFonts w:cs="Arial"/>
                <w:szCs w:val="22"/>
              </w:rPr>
            </w:pPr>
            <w:r w:rsidRPr="0096357A">
              <w:rPr>
                <w:rFonts w:cs="Arial"/>
                <w:szCs w:val="22"/>
              </w:rPr>
              <w:t> </w:t>
            </w:r>
          </w:p>
        </w:tc>
      </w:tr>
    </w:tbl>
    <w:p w14:paraId="32A45E79" w14:textId="77777777" w:rsidR="008F137C" w:rsidRPr="0096357A" w:rsidRDefault="008F137C" w:rsidP="008F137C">
      <w:pPr>
        <w:rPr>
          <w:rFonts w:cs="Arial"/>
          <w:szCs w:val="22"/>
          <w:u w:val="single"/>
        </w:rPr>
      </w:pPr>
    </w:p>
    <w:p w14:paraId="66C9114F" w14:textId="77777777" w:rsidR="008F137C" w:rsidRPr="0096357A" w:rsidRDefault="008F137C" w:rsidP="00E863DE">
      <w:pPr>
        <w:pStyle w:val="Heading2"/>
      </w:pPr>
      <w:r w:rsidRPr="0096357A">
        <w:t>Pension Expense</w:t>
      </w:r>
    </w:p>
    <w:p w14:paraId="4AA9FD3C" w14:textId="77777777" w:rsidR="008F137C" w:rsidRPr="0096357A" w:rsidRDefault="008F137C">
      <w:pPr>
        <w:rPr>
          <w:rFonts w:cs="Arial"/>
          <w:b/>
          <w:szCs w:val="22"/>
        </w:rPr>
      </w:pPr>
    </w:p>
    <w:p w14:paraId="7664B219" w14:textId="77777777" w:rsidR="008F137C" w:rsidRPr="0096357A" w:rsidRDefault="008F137C">
      <w:pPr>
        <w:rPr>
          <w:rFonts w:cs="Arial"/>
          <w:szCs w:val="22"/>
        </w:rPr>
      </w:pPr>
      <w:r w:rsidRPr="0096357A">
        <w:rPr>
          <w:rFonts w:cs="Arial"/>
          <w:szCs w:val="22"/>
        </w:rPr>
        <w:t>The District recognizes a pension expense for its proportionate share of the collective pension expense. This is determined by using the district’s proportion share of the col</w:t>
      </w:r>
      <w:r w:rsidR="00B91EDD" w:rsidRPr="0096357A">
        <w:rPr>
          <w:rFonts w:cs="Arial"/>
          <w:szCs w:val="22"/>
        </w:rPr>
        <w:t xml:space="preserve">lective net pension liability. </w:t>
      </w:r>
      <w:r w:rsidRPr="0096357A">
        <w:rPr>
          <w:rFonts w:cs="Arial"/>
          <w:szCs w:val="22"/>
        </w:rPr>
        <w:t xml:space="preserve">For the year ending August 31, </w:t>
      </w:r>
      <w:r w:rsidR="00F22A2B" w:rsidRPr="0096357A">
        <w:rPr>
          <w:rFonts w:cs="Arial"/>
          <w:szCs w:val="22"/>
        </w:rPr>
        <w:t>20XX</w:t>
      </w:r>
      <w:r w:rsidRPr="0096357A">
        <w:rPr>
          <w:rFonts w:cs="Arial"/>
          <w:szCs w:val="22"/>
        </w:rPr>
        <w:t xml:space="preserve">, the district recognized a total pension expense as follows: </w:t>
      </w:r>
    </w:p>
    <w:p w14:paraId="101157FB" w14:textId="77777777" w:rsidR="008F137C" w:rsidRPr="0096357A" w:rsidRDefault="008F137C">
      <w:pPr>
        <w:rPr>
          <w:rFonts w:cs="Arial"/>
          <w:szCs w:val="22"/>
        </w:rPr>
      </w:pPr>
    </w:p>
    <w:tbl>
      <w:tblPr>
        <w:tblStyle w:val="TableGrid"/>
        <w:tblW w:w="0" w:type="auto"/>
        <w:tblInd w:w="1368" w:type="dxa"/>
        <w:tblLook w:val="04A0" w:firstRow="1" w:lastRow="0" w:firstColumn="1" w:lastColumn="0" w:noHBand="0" w:noVBand="1"/>
        <w:tblCaption w:val="Pension Expense"/>
      </w:tblPr>
      <w:tblGrid>
        <w:gridCol w:w="2520"/>
        <w:gridCol w:w="2970"/>
      </w:tblGrid>
      <w:tr w:rsidR="008F137C" w:rsidRPr="0096357A" w14:paraId="7A13F32F" w14:textId="77777777" w:rsidTr="006F41F1">
        <w:trPr>
          <w:tblHeader/>
        </w:trPr>
        <w:tc>
          <w:tcPr>
            <w:tcW w:w="2520" w:type="dxa"/>
          </w:tcPr>
          <w:p w14:paraId="0468E512" w14:textId="77777777" w:rsidR="008F137C" w:rsidRPr="0096357A" w:rsidRDefault="008F137C" w:rsidP="008F137C">
            <w:pPr>
              <w:rPr>
                <w:rFonts w:cs="Arial"/>
                <w:szCs w:val="22"/>
              </w:rPr>
            </w:pPr>
          </w:p>
        </w:tc>
        <w:tc>
          <w:tcPr>
            <w:tcW w:w="2970" w:type="dxa"/>
          </w:tcPr>
          <w:p w14:paraId="47288F72" w14:textId="77777777" w:rsidR="008F137C" w:rsidRPr="0096357A" w:rsidRDefault="008F137C" w:rsidP="008F137C">
            <w:pPr>
              <w:jc w:val="center"/>
              <w:rPr>
                <w:rFonts w:cs="Arial"/>
                <w:szCs w:val="22"/>
              </w:rPr>
            </w:pPr>
            <w:r w:rsidRPr="0096357A">
              <w:rPr>
                <w:rFonts w:cs="Arial"/>
                <w:szCs w:val="22"/>
              </w:rPr>
              <w:t>Pension Expense</w:t>
            </w:r>
          </w:p>
        </w:tc>
      </w:tr>
      <w:tr w:rsidR="008F137C" w:rsidRPr="0096357A" w14:paraId="32453CB2" w14:textId="77777777" w:rsidTr="006F41F1">
        <w:trPr>
          <w:tblHeader/>
        </w:trPr>
        <w:tc>
          <w:tcPr>
            <w:tcW w:w="2520" w:type="dxa"/>
          </w:tcPr>
          <w:p w14:paraId="6A654C0E" w14:textId="77777777" w:rsidR="008F137C" w:rsidRPr="0096357A" w:rsidRDefault="008F137C" w:rsidP="008F137C">
            <w:pPr>
              <w:rPr>
                <w:rFonts w:cs="Arial"/>
                <w:szCs w:val="22"/>
              </w:rPr>
            </w:pPr>
            <w:r w:rsidRPr="0096357A">
              <w:rPr>
                <w:rFonts w:cs="Arial"/>
                <w:szCs w:val="22"/>
              </w:rPr>
              <w:t>PERS 1</w:t>
            </w:r>
          </w:p>
        </w:tc>
        <w:tc>
          <w:tcPr>
            <w:tcW w:w="2970" w:type="dxa"/>
          </w:tcPr>
          <w:p w14:paraId="4B23AA33" w14:textId="77777777" w:rsidR="008F137C" w:rsidRPr="0096357A" w:rsidRDefault="008F137C" w:rsidP="008F137C">
            <w:pPr>
              <w:rPr>
                <w:rFonts w:cs="Arial"/>
                <w:szCs w:val="22"/>
              </w:rPr>
            </w:pPr>
            <w:r w:rsidRPr="0096357A">
              <w:rPr>
                <w:rFonts w:cs="Arial"/>
                <w:szCs w:val="22"/>
              </w:rPr>
              <w:t>$</w:t>
            </w:r>
          </w:p>
        </w:tc>
      </w:tr>
      <w:tr w:rsidR="008F137C" w:rsidRPr="0096357A" w14:paraId="3FAF9380" w14:textId="77777777" w:rsidTr="006F41F1">
        <w:trPr>
          <w:tblHeader/>
        </w:trPr>
        <w:tc>
          <w:tcPr>
            <w:tcW w:w="2520" w:type="dxa"/>
          </w:tcPr>
          <w:p w14:paraId="25364E29" w14:textId="77777777" w:rsidR="008F137C" w:rsidRPr="0096357A" w:rsidRDefault="008F137C" w:rsidP="008F137C">
            <w:pPr>
              <w:rPr>
                <w:rFonts w:cs="Arial"/>
                <w:szCs w:val="22"/>
              </w:rPr>
            </w:pPr>
            <w:r w:rsidRPr="0096357A">
              <w:rPr>
                <w:rFonts w:cs="Arial"/>
                <w:szCs w:val="22"/>
              </w:rPr>
              <w:t>SERS 2/3</w:t>
            </w:r>
          </w:p>
        </w:tc>
        <w:tc>
          <w:tcPr>
            <w:tcW w:w="2970" w:type="dxa"/>
          </w:tcPr>
          <w:p w14:paraId="2F61380A" w14:textId="77777777" w:rsidR="008F137C" w:rsidRPr="0096357A" w:rsidRDefault="008F137C" w:rsidP="008F137C">
            <w:pPr>
              <w:rPr>
                <w:rFonts w:cs="Arial"/>
                <w:szCs w:val="22"/>
              </w:rPr>
            </w:pPr>
            <w:r w:rsidRPr="0096357A">
              <w:rPr>
                <w:rFonts w:cs="Arial"/>
                <w:szCs w:val="22"/>
              </w:rPr>
              <w:t>$</w:t>
            </w:r>
          </w:p>
        </w:tc>
      </w:tr>
      <w:tr w:rsidR="008F137C" w:rsidRPr="0096357A" w14:paraId="22BFE9DC" w14:textId="77777777" w:rsidTr="006F41F1">
        <w:trPr>
          <w:tblHeader/>
        </w:trPr>
        <w:tc>
          <w:tcPr>
            <w:tcW w:w="2520" w:type="dxa"/>
          </w:tcPr>
          <w:p w14:paraId="4DBA745C" w14:textId="77777777" w:rsidR="008F137C" w:rsidRPr="0096357A" w:rsidRDefault="008F137C" w:rsidP="008F137C">
            <w:pPr>
              <w:rPr>
                <w:rFonts w:cs="Arial"/>
                <w:szCs w:val="22"/>
              </w:rPr>
            </w:pPr>
            <w:r w:rsidRPr="0096357A">
              <w:rPr>
                <w:rFonts w:cs="Arial"/>
                <w:szCs w:val="22"/>
              </w:rPr>
              <w:t>TRS 1</w:t>
            </w:r>
          </w:p>
        </w:tc>
        <w:tc>
          <w:tcPr>
            <w:tcW w:w="2970" w:type="dxa"/>
          </w:tcPr>
          <w:p w14:paraId="050EC59E" w14:textId="77777777" w:rsidR="008F137C" w:rsidRPr="0096357A" w:rsidRDefault="008F137C" w:rsidP="008F137C">
            <w:pPr>
              <w:rPr>
                <w:rFonts w:cs="Arial"/>
                <w:szCs w:val="22"/>
              </w:rPr>
            </w:pPr>
            <w:r w:rsidRPr="0096357A">
              <w:rPr>
                <w:rFonts w:cs="Arial"/>
                <w:szCs w:val="22"/>
              </w:rPr>
              <w:t>$</w:t>
            </w:r>
          </w:p>
        </w:tc>
      </w:tr>
      <w:tr w:rsidR="008F137C" w:rsidRPr="0096357A" w14:paraId="739E6F47" w14:textId="77777777" w:rsidTr="006F41F1">
        <w:trPr>
          <w:tblHeader/>
        </w:trPr>
        <w:tc>
          <w:tcPr>
            <w:tcW w:w="2520" w:type="dxa"/>
          </w:tcPr>
          <w:p w14:paraId="377B5DE3" w14:textId="77777777" w:rsidR="008F137C" w:rsidRPr="0096357A" w:rsidRDefault="008F137C" w:rsidP="008F137C">
            <w:pPr>
              <w:rPr>
                <w:rFonts w:cs="Arial"/>
                <w:szCs w:val="22"/>
              </w:rPr>
            </w:pPr>
            <w:r w:rsidRPr="0096357A">
              <w:rPr>
                <w:rFonts w:cs="Arial"/>
                <w:szCs w:val="22"/>
              </w:rPr>
              <w:t>TRS 2/3</w:t>
            </w:r>
          </w:p>
        </w:tc>
        <w:tc>
          <w:tcPr>
            <w:tcW w:w="2970" w:type="dxa"/>
          </w:tcPr>
          <w:p w14:paraId="12CD9373" w14:textId="77777777" w:rsidR="008F137C" w:rsidRPr="0096357A" w:rsidRDefault="008F137C" w:rsidP="008F137C">
            <w:pPr>
              <w:rPr>
                <w:rFonts w:cs="Arial"/>
                <w:szCs w:val="22"/>
              </w:rPr>
            </w:pPr>
            <w:r w:rsidRPr="0096357A">
              <w:rPr>
                <w:rFonts w:cs="Arial"/>
                <w:szCs w:val="22"/>
              </w:rPr>
              <w:t>$</w:t>
            </w:r>
          </w:p>
        </w:tc>
      </w:tr>
      <w:tr w:rsidR="008F137C" w:rsidRPr="0096357A" w14:paraId="3CCB5698" w14:textId="77777777" w:rsidTr="006F41F1">
        <w:trPr>
          <w:tblHeader/>
        </w:trPr>
        <w:tc>
          <w:tcPr>
            <w:tcW w:w="2520" w:type="dxa"/>
          </w:tcPr>
          <w:p w14:paraId="201FE218" w14:textId="77777777" w:rsidR="008F137C" w:rsidRPr="0096357A" w:rsidRDefault="008F137C" w:rsidP="008F137C">
            <w:pPr>
              <w:jc w:val="right"/>
              <w:rPr>
                <w:rFonts w:cs="Arial"/>
                <w:szCs w:val="22"/>
              </w:rPr>
            </w:pPr>
            <w:r w:rsidRPr="0096357A">
              <w:rPr>
                <w:rFonts w:cs="Arial"/>
                <w:szCs w:val="22"/>
              </w:rPr>
              <w:t>TOTAL</w:t>
            </w:r>
          </w:p>
        </w:tc>
        <w:tc>
          <w:tcPr>
            <w:tcW w:w="2970" w:type="dxa"/>
          </w:tcPr>
          <w:p w14:paraId="02316A65" w14:textId="77777777" w:rsidR="008F137C" w:rsidRPr="0096357A" w:rsidRDefault="008F137C" w:rsidP="008F137C">
            <w:pPr>
              <w:rPr>
                <w:rFonts w:cs="Arial"/>
                <w:szCs w:val="22"/>
              </w:rPr>
            </w:pPr>
            <w:r w:rsidRPr="0096357A">
              <w:rPr>
                <w:rFonts w:cs="Arial"/>
                <w:szCs w:val="22"/>
              </w:rPr>
              <w:t>$</w:t>
            </w:r>
          </w:p>
        </w:tc>
      </w:tr>
    </w:tbl>
    <w:p w14:paraId="5FC5DE02" w14:textId="77777777" w:rsidR="008F137C" w:rsidRPr="0096357A" w:rsidRDefault="008F137C" w:rsidP="00577AA3">
      <w:pPr>
        <w:rPr>
          <w:rFonts w:cs="Arial"/>
          <w:szCs w:val="22"/>
          <w:u w:val="single"/>
        </w:rPr>
      </w:pPr>
    </w:p>
    <w:p w14:paraId="44E2ECEF" w14:textId="77777777" w:rsidR="008F137C" w:rsidRPr="0096357A" w:rsidRDefault="008F137C" w:rsidP="00577AA3">
      <w:pPr>
        <w:rPr>
          <w:rFonts w:cs="Arial"/>
          <w:szCs w:val="22"/>
          <w:u w:val="single"/>
        </w:rPr>
      </w:pPr>
    </w:p>
    <w:p w14:paraId="50A8707A" w14:textId="77777777" w:rsidR="008F137C" w:rsidRPr="0096357A" w:rsidRDefault="008F137C" w:rsidP="00577AA3">
      <w:pPr>
        <w:rPr>
          <w:rFonts w:cs="Arial"/>
          <w:szCs w:val="22"/>
          <w:u w:val="single"/>
        </w:rPr>
      </w:pPr>
    </w:p>
    <w:p w14:paraId="6D157529" w14:textId="77777777" w:rsidR="008F137C" w:rsidRPr="0096357A" w:rsidRDefault="008F137C" w:rsidP="00577AA3">
      <w:pPr>
        <w:rPr>
          <w:rFonts w:cs="Arial"/>
          <w:szCs w:val="22"/>
          <w:u w:val="single"/>
        </w:rPr>
      </w:pPr>
    </w:p>
    <w:p w14:paraId="6B3C8739" w14:textId="77777777" w:rsidR="00577AA3" w:rsidRPr="0096357A" w:rsidRDefault="00577AA3" w:rsidP="00E863DE">
      <w:pPr>
        <w:pStyle w:val="Heading2"/>
      </w:pPr>
      <w:r w:rsidRPr="0096357A">
        <w:t xml:space="preserve">Sensitivity of the </w:t>
      </w:r>
      <w:r w:rsidR="00126C52" w:rsidRPr="0096357A">
        <w:t>N</w:t>
      </w:r>
      <w:r w:rsidRPr="0096357A">
        <w:t xml:space="preserve">et </w:t>
      </w:r>
      <w:r w:rsidR="00126C52" w:rsidRPr="0096357A">
        <w:t>Pension L</w:t>
      </w:r>
      <w:r w:rsidRPr="0096357A">
        <w:t xml:space="preserve">iability to </w:t>
      </w:r>
      <w:r w:rsidR="00126C52" w:rsidRPr="0096357A">
        <w:t>C</w:t>
      </w:r>
      <w:r w:rsidRPr="0096357A">
        <w:t xml:space="preserve">hanges in the </w:t>
      </w:r>
      <w:r w:rsidR="00126C52" w:rsidRPr="0096357A">
        <w:t>D</w:t>
      </w:r>
      <w:r w:rsidRPr="0096357A">
        <w:t xml:space="preserve">iscount </w:t>
      </w:r>
      <w:r w:rsidR="00126C52" w:rsidRPr="0096357A">
        <w:t>R</w:t>
      </w:r>
      <w:r w:rsidRPr="0096357A">
        <w:t>ate</w:t>
      </w:r>
    </w:p>
    <w:p w14:paraId="0C1C941D" w14:textId="77777777" w:rsidR="000B5E71" w:rsidRPr="0096357A" w:rsidRDefault="000B5E71" w:rsidP="00577AA3">
      <w:pPr>
        <w:rPr>
          <w:rFonts w:cs="Arial"/>
          <w:bCs/>
          <w:szCs w:val="22"/>
          <w:u w:val="single"/>
        </w:rPr>
      </w:pPr>
    </w:p>
    <w:p w14:paraId="354702B7" w14:textId="65084C3E" w:rsidR="00B30DFD" w:rsidRPr="00075FEF" w:rsidRDefault="00B30DFD" w:rsidP="00B30DFD">
      <w:pPr>
        <w:rPr>
          <w:rFonts w:cs="Arial"/>
          <w:bCs/>
          <w:szCs w:val="22"/>
        </w:rPr>
      </w:pPr>
      <w:r w:rsidRPr="00075FEF">
        <w:rPr>
          <w:rFonts w:cs="Arial"/>
          <w:bCs/>
          <w:szCs w:val="22"/>
        </w:rPr>
        <w:t xml:space="preserve">The table below presents the </w:t>
      </w:r>
      <w:r>
        <w:rPr>
          <w:rFonts w:cs="Arial"/>
          <w:bCs/>
          <w:szCs w:val="22"/>
        </w:rPr>
        <w:t>______________ S</w:t>
      </w:r>
      <w:r w:rsidRPr="00075FEF">
        <w:rPr>
          <w:rFonts w:cs="Arial"/>
          <w:bCs/>
          <w:szCs w:val="22"/>
        </w:rPr>
        <w:t xml:space="preserve">chool </w:t>
      </w:r>
      <w:r>
        <w:rPr>
          <w:rFonts w:cs="Arial"/>
          <w:bCs/>
          <w:szCs w:val="22"/>
        </w:rPr>
        <w:t>D</w:t>
      </w:r>
      <w:r w:rsidRPr="00075FEF">
        <w:rPr>
          <w:rFonts w:cs="Arial"/>
          <w:bCs/>
          <w:szCs w:val="22"/>
        </w:rPr>
        <w:t xml:space="preserve">istrict’s proportionate share of the net pension liability calculated using the discount rate of </w:t>
      </w:r>
      <w:r>
        <w:rPr>
          <w:rFonts w:cs="Arial"/>
          <w:bCs/>
          <w:szCs w:val="22"/>
        </w:rPr>
        <w:t>X.XX</w:t>
      </w:r>
      <w:r w:rsidRPr="00075FEF">
        <w:rPr>
          <w:rFonts w:cs="Arial"/>
          <w:bCs/>
          <w:szCs w:val="22"/>
        </w:rPr>
        <w:t xml:space="preserve">%, as well as what the net pension liability would be if it were calculated using a discount rate that is </w:t>
      </w:r>
      <w:r>
        <w:rPr>
          <w:rFonts w:cs="Arial"/>
          <w:bCs/>
          <w:szCs w:val="22"/>
        </w:rPr>
        <w:t>one</w:t>
      </w:r>
      <w:r w:rsidRPr="00075FEF">
        <w:rPr>
          <w:rFonts w:cs="Arial"/>
          <w:bCs/>
          <w:szCs w:val="22"/>
        </w:rPr>
        <w:t xml:space="preserve"> percentage point lower (</w:t>
      </w:r>
      <w:r>
        <w:rPr>
          <w:rFonts w:cs="Arial"/>
          <w:bCs/>
          <w:szCs w:val="22"/>
        </w:rPr>
        <w:t>X.XX</w:t>
      </w:r>
      <w:r w:rsidRPr="00075FEF">
        <w:rPr>
          <w:rFonts w:cs="Arial"/>
          <w:bCs/>
          <w:szCs w:val="22"/>
        </w:rPr>
        <w:t xml:space="preserve">%) or </w:t>
      </w:r>
      <w:r>
        <w:rPr>
          <w:rFonts w:cs="Arial"/>
          <w:bCs/>
          <w:szCs w:val="22"/>
        </w:rPr>
        <w:t>one</w:t>
      </w:r>
      <w:r w:rsidRPr="00075FEF">
        <w:rPr>
          <w:rFonts w:cs="Arial"/>
          <w:bCs/>
          <w:szCs w:val="22"/>
        </w:rPr>
        <w:t xml:space="preserve"> percentage point higher (</w:t>
      </w:r>
      <w:r>
        <w:rPr>
          <w:rFonts w:cs="Arial"/>
          <w:bCs/>
          <w:szCs w:val="22"/>
        </w:rPr>
        <w:t>X.XX</w:t>
      </w:r>
      <w:r w:rsidRPr="00075FEF">
        <w:rPr>
          <w:rFonts w:cs="Arial"/>
          <w:bCs/>
          <w:szCs w:val="22"/>
        </w:rPr>
        <w:t>%) than the current rate. Amounts are calculated by plan using the district’s allocation percentage.</w:t>
      </w:r>
    </w:p>
    <w:p w14:paraId="02333850" w14:textId="77777777" w:rsidR="005E3B72" w:rsidRPr="0096357A" w:rsidRDefault="005E3B72" w:rsidP="00577AA3">
      <w:pPr>
        <w:rPr>
          <w:rFonts w:cs="Arial"/>
          <w:szCs w:val="22"/>
        </w:rPr>
      </w:pPr>
    </w:p>
    <w:tbl>
      <w:tblPr>
        <w:tblStyle w:val="TableGrid"/>
        <w:tblW w:w="0" w:type="auto"/>
        <w:tblLook w:val="04A0" w:firstRow="1" w:lastRow="0" w:firstColumn="1" w:lastColumn="0" w:noHBand="0" w:noVBand="1"/>
        <w:tblCaption w:val="Sensitivity of NPL on changes in the discount rate"/>
      </w:tblPr>
      <w:tblGrid>
        <w:gridCol w:w="2352"/>
        <w:gridCol w:w="2333"/>
        <w:gridCol w:w="2332"/>
        <w:gridCol w:w="2333"/>
      </w:tblGrid>
      <w:tr w:rsidR="00577AA3" w:rsidRPr="0096357A" w14:paraId="1939B61A" w14:textId="77777777" w:rsidTr="006F41F1">
        <w:trPr>
          <w:trHeight w:val="687"/>
          <w:tblHeader/>
        </w:trPr>
        <w:tc>
          <w:tcPr>
            <w:tcW w:w="2382" w:type="dxa"/>
            <w:vAlign w:val="center"/>
          </w:tcPr>
          <w:p w14:paraId="0204162E" w14:textId="77777777" w:rsidR="00577AA3" w:rsidRPr="0096357A" w:rsidRDefault="00577AA3" w:rsidP="00577AA3">
            <w:pPr>
              <w:rPr>
                <w:rFonts w:cs="Arial"/>
                <w:szCs w:val="22"/>
              </w:rPr>
            </w:pPr>
          </w:p>
        </w:tc>
        <w:tc>
          <w:tcPr>
            <w:tcW w:w="2382" w:type="dxa"/>
            <w:vAlign w:val="center"/>
          </w:tcPr>
          <w:p w14:paraId="71D39044" w14:textId="77777777" w:rsidR="00577AA3" w:rsidRPr="0096357A" w:rsidRDefault="00577AA3" w:rsidP="005B1EF3">
            <w:pPr>
              <w:jc w:val="center"/>
              <w:rPr>
                <w:rFonts w:cs="Arial"/>
                <w:szCs w:val="22"/>
              </w:rPr>
            </w:pPr>
            <w:r w:rsidRPr="0096357A">
              <w:rPr>
                <w:rFonts w:cs="Arial"/>
                <w:bCs/>
                <w:szCs w:val="22"/>
              </w:rPr>
              <w:t>1% Decrease (</w:t>
            </w:r>
            <w:r w:rsidR="005B1EF3" w:rsidRPr="0096357A">
              <w:rPr>
                <w:rFonts w:cs="Arial"/>
                <w:bCs/>
                <w:szCs w:val="22"/>
              </w:rPr>
              <w:t>____</w:t>
            </w:r>
            <w:r w:rsidRPr="0096357A">
              <w:rPr>
                <w:rFonts w:cs="Arial"/>
                <w:bCs/>
                <w:szCs w:val="22"/>
              </w:rPr>
              <w:t>%)</w:t>
            </w:r>
          </w:p>
        </w:tc>
        <w:tc>
          <w:tcPr>
            <w:tcW w:w="2382" w:type="dxa"/>
            <w:vAlign w:val="center"/>
          </w:tcPr>
          <w:p w14:paraId="5C528253" w14:textId="77777777" w:rsidR="00577AA3" w:rsidRPr="0096357A" w:rsidRDefault="00577AA3" w:rsidP="005B1EF3">
            <w:pPr>
              <w:jc w:val="center"/>
              <w:rPr>
                <w:rFonts w:cs="Arial"/>
                <w:szCs w:val="22"/>
              </w:rPr>
            </w:pPr>
            <w:r w:rsidRPr="0096357A">
              <w:rPr>
                <w:rFonts w:cs="Arial"/>
                <w:bCs/>
                <w:szCs w:val="22"/>
              </w:rPr>
              <w:t>Current Discount Rate (</w:t>
            </w:r>
            <w:r w:rsidR="005B1EF3" w:rsidRPr="0096357A">
              <w:rPr>
                <w:rFonts w:cs="Arial"/>
                <w:bCs/>
                <w:szCs w:val="22"/>
              </w:rPr>
              <w:t>____</w:t>
            </w:r>
            <w:r w:rsidRPr="0096357A">
              <w:rPr>
                <w:rFonts w:cs="Arial"/>
                <w:bCs/>
                <w:szCs w:val="22"/>
              </w:rPr>
              <w:t>%)</w:t>
            </w:r>
          </w:p>
        </w:tc>
        <w:tc>
          <w:tcPr>
            <w:tcW w:w="2383" w:type="dxa"/>
            <w:vAlign w:val="center"/>
          </w:tcPr>
          <w:p w14:paraId="645E85A3" w14:textId="77777777" w:rsidR="00577AA3" w:rsidRPr="0096357A" w:rsidRDefault="00577AA3" w:rsidP="005B1EF3">
            <w:pPr>
              <w:jc w:val="center"/>
              <w:rPr>
                <w:rFonts w:cs="Arial"/>
                <w:szCs w:val="22"/>
              </w:rPr>
            </w:pPr>
            <w:r w:rsidRPr="0096357A">
              <w:rPr>
                <w:rFonts w:cs="Arial"/>
                <w:bCs/>
                <w:szCs w:val="22"/>
              </w:rPr>
              <w:t>1% Increase (</w:t>
            </w:r>
            <w:r w:rsidR="005B1EF3" w:rsidRPr="0096357A">
              <w:rPr>
                <w:rFonts w:cs="Arial"/>
                <w:bCs/>
                <w:szCs w:val="22"/>
              </w:rPr>
              <w:t>____</w:t>
            </w:r>
            <w:r w:rsidRPr="0096357A">
              <w:rPr>
                <w:rFonts w:cs="Arial"/>
                <w:bCs/>
                <w:szCs w:val="22"/>
              </w:rPr>
              <w:t>%)</w:t>
            </w:r>
          </w:p>
        </w:tc>
      </w:tr>
      <w:tr w:rsidR="005B1EF3" w:rsidRPr="0096357A" w14:paraId="530ACF73" w14:textId="77777777" w:rsidTr="006F41F1">
        <w:trPr>
          <w:trHeight w:val="270"/>
          <w:tblHeader/>
        </w:trPr>
        <w:tc>
          <w:tcPr>
            <w:tcW w:w="2382" w:type="dxa"/>
            <w:vAlign w:val="center"/>
          </w:tcPr>
          <w:p w14:paraId="560BCEE6" w14:textId="77777777" w:rsidR="005B1EF3" w:rsidRPr="0096357A" w:rsidRDefault="00174554" w:rsidP="00577AA3">
            <w:pPr>
              <w:rPr>
                <w:rFonts w:cs="Arial"/>
                <w:b/>
                <w:szCs w:val="22"/>
              </w:rPr>
            </w:pPr>
            <w:r w:rsidRPr="0096357A">
              <w:rPr>
                <w:rFonts w:cs="Arial"/>
                <w:b/>
                <w:szCs w:val="22"/>
              </w:rPr>
              <w:t>PE</w:t>
            </w:r>
            <w:r w:rsidR="005B1EF3" w:rsidRPr="0096357A">
              <w:rPr>
                <w:rFonts w:cs="Arial"/>
                <w:b/>
                <w:szCs w:val="22"/>
              </w:rPr>
              <w:t>RS</w:t>
            </w:r>
            <w:r w:rsidR="00110B7A" w:rsidRPr="0096357A">
              <w:rPr>
                <w:rFonts w:cs="Arial"/>
                <w:b/>
                <w:szCs w:val="22"/>
              </w:rPr>
              <w:t xml:space="preserve"> </w:t>
            </w:r>
            <w:r w:rsidR="005B1EF3" w:rsidRPr="0096357A">
              <w:rPr>
                <w:rFonts w:cs="Arial"/>
                <w:b/>
                <w:szCs w:val="22"/>
              </w:rPr>
              <w:t>1 NPL</w:t>
            </w:r>
          </w:p>
        </w:tc>
        <w:tc>
          <w:tcPr>
            <w:tcW w:w="2382" w:type="dxa"/>
            <w:vAlign w:val="center"/>
          </w:tcPr>
          <w:p w14:paraId="1E0D2406" w14:textId="77777777" w:rsidR="005B1EF3" w:rsidRPr="0096357A" w:rsidRDefault="005B1EF3" w:rsidP="00577AA3">
            <w:pPr>
              <w:jc w:val="center"/>
              <w:rPr>
                <w:rFonts w:cs="Arial"/>
                <w:szCs w:val="22"/>
              </w:rPr>
            </w:pPr>
          </w:p>
        </w:tc>
        <w:tc>
          <w:tcPr>
            <w:tcW w:w="2382" w:type="dxa"/>
            <w:vAlign w:val="center"/>
          </w:tcPr>
          <w:p w14:paraId="792BC52E" w14:textId="77777777" w:rsidR="005B1EF3" w:rsidRPr="0096357A" w:rsidRDefault="005B1EF3" w:rsidP="00577AA3">
            <w:pPr>
              <w:jc w:val="center"/>
              <w:rPr>
                <w:rFonts w:cs="Arial"/>
                <w:szCs w:val="22"/>
              </w:rPr>
            </w:pPr>
          </w:p>
        </w:tc>
        <w:tc>
          <w:tcPr>
            <w:tcW w:w="2383" w:type="dxa"/>
            <w:vAlign w:val="center"/>
          </w:tcPr>
          <w:p w14:paraId="1F386F19" w14:textId="77777777" w:rsidR="005B1EF3" w:rsidRPr="0096357A" w:rsidRDefault="005B1EF3" w:rsidP="00577AA3">
            <w:pPr>
              <w:jc w:val="center"/>
              <w:rPr>
                <w:rFonts w:cs="Arial"/>
                <w:szCs w:val="22"/>
              </w:rPr>
            </w:pPr>
          </w:p>
        </w:tc>
      </w:tr>
      <w:tr w:rsidR="005B1EF3" w:rsidRPr="0096357A" w14:paraId="12565E0B" w14:textId="77777777" w:rsidTr="006F41F1">
        <w:trPr>
          <w:trHeight w:val="287"/>
          <w:tblHeader/>
        </w:trPr>
        <w:tc>
          <w:tcPr>
            <w:tcW w:w="2382" w:type="dxa"/>
            <w:vAlign w:val="center"/>
          </w:tcPr>
          <w:p w14:paraId="60C53F8C" w14:textId="77777777" w:rsidR="005B1EF3" w:rsidRPr="0096357A" w:rsidRDefault="005B1EF3" w:rsidP="00577AA3">
            <w:pPr>
              <w:rPr>
                <w:rFonts w:cs="Arial"/>
                <w:szCs w:val="22"/>
              </w:rPr>
            </w:pPr>
            <w:r w:rsidRPr="0096357A">
              <w:rPr>
                <w:rFonts w:cs="Arial"/>
                <w:szCs w:val="22"/>
              </w:rPr>
              <w:t>Allocation Percentage</w:t>
            </w:r>
          </w:p>
        </w:tc>
        <w:tc>
          <w:tcPr>
            <w:tcW w:w="2382" w:type="dxa"/>
            <w:vAlign w:val="center"/>
          </w:tcPr>
          <w:p w14:paraId="0A23D6B9" w14:textId="77777777" w:rsidR="005B1EF3" w:rsidRPr="0096357A" w:rsidRDefault="005B1EF3" w:rsidP="00577AA3">
            <w:pPr>
              <w:jc w:val="center"/>
              <w:rPr>
                <w:rFonts w:cs="Arial"/>
                <w:szCs w:val="22"/>
              </w:rPr>
            </w:pPr>
          </w:p>
        </w:tc>
        <w:tc>
          <w:tcPr>
            <w:tcW w:w="2382" w:type="dxa"/>
            <w:vAlign w:val="center"/>
          </w:tcPr>
          <w:p w14:paraId="1BF12A29" w14:textId="77777777" w:rsidR="005B1EF3" w:rsidRPr="0096357A" w:rsidRDefault="005B1EF3" w:rsidP="00577AA3">
            <w:pPr>
              <w:jc w:val="center"/>
              <w:rPr>
                <w:rFonts w:cs="Arial"/>
                <w:szCs w:val="22"/>
              </w:rPr>
            </w:pPr>
          </w:p>
        </w:tc>
        <w:tc>
          <w:tcPr>
            <w:tcW w:w="2383" w:type="dxa"/>
            <w:vAlign w:val="center"/>
          </w:tcPr>
          <w:p w14:paraId="0DEB2E28" w14:textId="77777777" w:rsidR="005B1EF3" w:rsidRPr="0096357A" w:rsidRDefault="005B1EF3" w:rsidP="00577AA3">
            <w:pPr>
              <w:jc w:val="center"/>
              <w:rPr>
                <w:rFonts w:cs="Arial"/>
                <w:szCs w:val="22"/>
              </w:rPr>
            </w:pPr>
          </w:p>
        </w:tc>
      </w:tr>
      <w:tr w:rsidR="005B1EF3" w:rsidRPr="0096357A" w14:paraId="61F6F44C" w14:textId="77777777" w:rsidTr="006F41F1">
        <w:trPr>
          <w:trHeight w:val="557"/>
          <w:tblHeader/>
        </w:trPr>
        <w:tc>
          <w:tcPr>
            <w:tcW w:w="2382" w:type="dxa"/>
            <w:vAlign w:val="center"/>
          </w:tcPr>
          <w:p w14:paraId="1662979A" w14:textId="77777777" w:rsidR="005B1EF3" w:rsidRPr="0096357A" w:rsidRDefault="005B1EF3" w:rsidP="00577AA3">
            <w:pPr>
              <w:rPr>
                <w:rFonts w:cs="Arial"/>
                <w:szCs w:val="22"/>
              </w:rPr>
            </w:pPr>
            <w:r w:rsidRPr="0096357A">
              <w:rPr>
                <w:rFonts w:cs="Arial"/>
                <w:szCs w:val="22"/>
              </w:rPr>
              <w:t xml:space="preserve">Proportionate Share of Collective NPL </w:t>
            </w:r>
          </w:p>
        </w:tc>
        <w:tc>
          <w:tcPr>
            <w:tcW w:w="2382" w:type="dxa"/>
            <w:vAlign w:val="center"/>
          </w:tcPr>
          <w:p w14:paraId="5F5EACFC" w14:textId="77777777" w:rsidR="005B1EF3" w:rsidRPr="0096357A" w:rsidRDefault="005B1EF3" w:rsidP="00577AA3">
            <w:pPr>
              <w:jc w:val="center"/>
              <w:rPr>
                <w:rFonts w:cs="Arial"/>
                <w:szCs w:val="22"/>
              </w:rPr>
            </w:pPr>
          </w:p>
        </w:tc>
        <w:tc>
          <w:tcPr>
            <w:tcW w:w="2382" w:type="dxa"/>
            <w:vAlign w:val="center"/>
          </w:tcPr>
          <w:p w14:paraId="4E1F28AC" w14:textId="77777777" w:rsidR="005B1EF3" w:rsidRPr="0096357A" w:rsidRDefault="005B1EF3" w:rsidP="00577AA3">
            <w:pPr>
              <w:jc w:val="center"/>
              <w:rPr>
                <w:rFonts w:cs="Arial"/>
                <w:szCs w:val="22"/>
              </w:rPr>
            </w:pPr>
          </w:p>
        </w:tc>
        <w:tc>
          <w:tcPr>
            <w:tcW w:w="2383" w:type="dxa"/>
            <w:vAlign w:val="center"/>
          </w:tcPr>
          <w:p w14:paraId="1C682242" w14:textId="77777777" w:rsidR="005B1EF3" w:rsidRPr="0096357A" w:rsidRDefault="005B1EF3" w:rsidP="00577AA3">
            <w:pPr>
              <w:jc w:val="center"/>
              <w:rPr>
                <w:rFonts w:cs="Arial"/>
                <w:szCs w:val="22"/>
              </w:rPr>
            </w:pPr>
          </w:p>
        </w:tc>
      </w:tr>
      <w:tr w:rsidR="00B91EDD" w:rsidRPr="0096357A" w14:paraId="58FA7CCC" w14:textId="77777777" w:rsidTr="006F41F1">
        <w:trPr>
          <w:trHeight w:val="101"/>
          <w:tblHeader/>
        </w:trPr>
        <w:tc>
          <w:tcPr>
            <w:tcW w:w="9531" w:type="dxa"/>
            <w:gridSpan w:val="4"/>
            <w:vAlign w:val="center"/>
          </w:tcPr>
          <w:p w14:paraId="5A06FBE6" w14:textId="77777777" w:rsidR="00B91EDD" w:rsidRPr="0096357A" w:rsidRDefault="00B91EDD" w:rsidP="00577AA3">
            <w:pPr>
              <w:jc w:val="center"/>
              <w:rPr>
                <w:rFonts w:cs="Arial"/>
                <w:szCs w:val="22"/>
              </w:rPr>
            </w:pPr>
          </w:p>
        </w:tc>
      </w:tr>
      <w:tr w:rsidR="005B1EF3" w:rsidRPr="0096357A" w14:paraId="0A087301" w14:textId="77777777" w:rsidTr="006F41F1">
        <w:trPr>
          <w:trHeight w:val="270"/>
          <w:tblHeader/>
        </w:trPr>
        <w:tc>
          <w:tcPr>
            <w:tcW w:w="2382" w:type="dxa"/>
            <w:vAlign w:val="center"/>
          </w:tcPr>
          <w:p w14:paraId="1C927A93" w14:textId="77777777" w:rsidR="005B1EF3" w:rsidRPr="0096357A" w:rsidRDefault="00174554" w:rsidP="00577AA3">
            <w:pPr>
              <w:rPr>
                <w:rFonts w:cs="Arial"/>
                <w:b/>
                <w:szCs w:val="22"/>
              </w:rPr>
            </w:pPr>
            <w:r w:rsidRPr="0096357A">
              <w:rPr>
                <w:rFonts w:cs="Arial"/>
                <w:b/>
                <w:szCs w:val="22"/>
              </w:rPr>
              <w:t>SE</w:t>
            </w:r>
            <w:r w:rsidR="005B1EF3" w:rsidRPr="0096357A">
              <w:rPr>
                <w:rFonts w:cs="Arial"/>
                <w:b/>
                <w:szCs w:val="22"/>
              </w:rPr>
              <w:t>RS</w:t>
            </w:r>
            <w:r w:rsidR="00110B7A" w:rsidRPr="0096357A">
              <w:rPr>
                <w:rFonts w:cs="Arial"/>
                <w:b/>
                <w:szCs w:val="22"/>
              </w:rPr>
              <w:t xml:space="preserve"> </w:t>
            </w:r>
            <w:r w:rsidR="005B1EF3" w:rsidRPr="0096357A">
              <w:rPr>
                <w:rFonts w:cs="Arial"/>
                <w:b/>
                <w:szCs w:val="22"/>
              </w:rPr>
              <w:t>2/3 NPL</w:t>
            </w:r>
          </w:p>
        </w:tc>
        <w:tc>
          <w:tcPr>
            <w:tcW w:w="2382" w:type="dxa"/>
            <w:vAlign w:val="center"/>
          </w:tcPr>
          <w:p w14:paraId="3A75126C" w14:textId="77777777" w:rsidR="005B1EF3" w:rsidRPr="0096357A" w:rsidRDefault="005B1EF3" w:rsidP="00577AA3">
            <w:pPr>
              <w:jc w:val="center"/>
              <w:rPr>
                <w:rFonts w:cs="Arial"/>
                <w:szCs w:val="22"/>
              </w:rPr>
            </w:pPr>
          </w:p>
        </w:tc>
        <w:tc>
          <w:tcPr>
            <w:tcW w:w="2382" w:type="dxa"/>
            <w:vAlign w:val="center"/>
          </w:tcPr>
          <w:p w14:paraId="38509BD7" w14:textId="77777777" w:rsidR="005B1EF3" w:rsidRPr="0096357A" w:rsidRDefault="005B1EF3" w:rsidP="00577AA3">
            <w:pPr>
              <w:jc w:val="center"/>
              <w:rPr>
                <w:rFonts w:cs="Arial"/>
                <w:szCs w:val="22"/>
              </w:rPr>
            </w:pPr>
          </w:p>
        </w:tc>
        <w:tc>
          <w:tcPr>
            <w:tcW w:w="2383" w:type="dxa"/>
            <w:vAlign w:val="center"/>
          </w:tcPr>
          <w:p w14:paraId="07776272" w14:textId="77777777" w:rsidR="005B1EF3" w:rsidRPr="0096357A" w:rsidRDefault="005B1EF3" w:rsidP="00577AA3">
            <w:pPr>
              <w:jc w:val="center"/>
              <w:rPr>
                <w:rFonts w:cs="Arial"/>
                <w:szCs w:val="22"/>
              </w:rPr>
            </w:pPr>
          </w:p>
        </w:tc>
      </w:tr>
      <w:tr w:rsidR="005B1EF3" w:rsidRPr="0096357A" w14:paraId="3A50EF2E" w14:textId="77777777" w:rsidTr="006F41F1">
        <w:trPr>
          <w:trHeight w:val="287"/>
          <w:tblHeader/>
        </w:trPr>
        <w:tc>
          <w:tcPr>
            <w:tcW w:w="2382" w:type="dxa"/>
            <w:vAlign w:val="center"/>
          </w:tcPr>
          <w:p w14:paraId="01309AB3" w14:textId="77777777" w:rsidR="005B1EF3" w:rsidRPr="0096357A" w:rsidRDefault="005B1EF3" w:rsidP="00577AA3">
            <w:pPr>
              <w:rPr>
                <w:rFonts w:cs="Arial"/>
                <w:szCs w:val="22"/>
              </w:rPr>
            </w:pPr>
            <w:r w:rsidRPr="0096357A">
              <w:rPr>
                <w:rFonts w:cs="Arial"/>
                <w:szCs w:val="22"/>
              </w:rPr>
              <w:t>Allocation Percentage</w:t>
            </w:r>
          </w:p>
        </w:tc>
        <w:tc>
          <w:tcPr>
            <w:tcW w:w="2382" w:type="dxa"/>
            <w:vAlign w:val="center"/>
          </w:tcPr>
          <w:p w14:paraId="40AB7462" w14:textId="77777777" w:rsidR="005B1EF3" w:rsidRPr="0096357A" w:rsidRDefault="005B1EF3" w:rsidP="00577AA3">
            <w:pPr>
              <w:jc w:val="center"/>
              <w:rPr>
                <w:rFonts w:cs="Arial"/>
                <w:szCs w:val="22"/>
              </w:rPr>
            </w:pPr>
          </w:p>
        </w:tc>
        <w:tc>
          <w:tcPr>
            <w:tcW w:w="2382" w:type="dxa"/>
            <w:vAlign w:val="center"/>
          </w:tcPr>
          <w:p w14:paraId="0C9CA5A7" w14:textId="77777777" w:rsidR="005B1EF3" w:rsidRPr="0096357A" w:rsidRDefault="005B1EF3" w:rsidP="00577AA3">
            <w:pPr>
              <w:jc w:val="center"/>
              <w:rPr>
                <w:rFonts w:cs="Arial"/>
                <w:szCs w:val="22"/>
              </w:rPr>
            </w:pPr>
          </w:p>
        </w:tc>
        <w:tc>
          <w:tcPr>
            <w:tcW w:w="2383" w:type="dxa"/>
            <w:vAlign w:val="center"/>
          </w:tcPr>
          <w:p w14:paraId="708BB2A2" w14:textId="77777777" w:rsidR="005B1EF3" w:rsidRPr="0096357A" w:rsidRDefault="005B1EF3" w:rsidP="00577AA3">
            <w:pPr>
              <w:jc w:val="center"/>
              <w:rPr>
                <w:rFonts w:cs="Arial"/>
                <w:szCs w:val="22"/>
              </w:rPr>
            </w:pPr>
          </w:p>
        </w:tc>
      </w:tr>
      <w:tr w:rsidR="005B1EF3" w:rsidRPr="0096357A" w14:paraId="2C1A8D0B" w14:textId="77777777" w:rsidTr="006F41F1">
        <w:trPr>
          <w:trHeight w:val="557"/>
          <w:tblHeader/>
        </w:trPr>
        <w:tc>
          <w:tcPr>
            <w:tcW w:w="2382" w:type="dxa"/>
            <w:vAlign w:val="center"/>
          </w:tcPr>
          <w:p w14:paraId="4DF49B24" w14:textId="77777777" w:rsidR="005B1EF3" w:rsidRPr="0096357A" w:rsidRDefault="005B1EF3" w:rsidP="00577AA3">
            <w:pPr>
              <w:rPr>
                <w:rFonts w:cs="Arial"/>
                <w:szCs w:val="22"/>
              </w:rPr>
            </w:pPr>
            <w:r w:rsidRPr="0096357A">
              <w:rPr>
                <w:rFonts w:cs="Arial"/>
                <w:szCs w:val="22"/>
              </w:rPr>
              <w:t xml:space="preserve">Proportionate Share of Collective NPL </w:t>
            </w:r>
          </w:p>
        </w:tc>
        <w:tc>
          <w:tcPr>
            <w:tcW w:w="2382" w:type="dxa"/>
            <w:vAlign w:val="center"/>
          </w:tcPr>
          <w:p w14:paraId="3BF08F57" w14:textId="77777777" w:rsidR="005B1EF3" w:rsidRPr="0096357A" w:rsidRDefault="005B1EF3" w:rsidP="00577AA3">
            <w:pPr>
              <w:jc w:val="center"/>
              <w:rPr>
                <w:rFonts w:cs="Arial"/>
                <w:szCs w:val="22"/>
              </w:rPr>
            </w:pPr>
          </w:p>
        </w:tc>
        <w:tc>
          <w:tcPr>
            <w:tcW w:w="2382" w:type="dxa"/>
            <w:vAlign w:val="center"/>
          </w:tcPr>
          <w:p w14:paraId="16B7DF97" w14:textId="77777777" w:rsidR="005B1EF3" w:rsidRPr="0096357A" w:rsidRDefault="005B1EF3" w:rsidP="00577AA3">
            <w:pPr>
              <w:jc w:val="center"/>
              <w:rPr>
                <w:rFonts w:cs="Arial"/>
                <w:szCs w:val="22"/>
              </w:rPr>
            </w:pPr>
          </w:p>
        </w:tc>
        <w:tc>
          <w:tcPr>
            <w:tcW w:w="2383" w:type="dxa"/>
            <w:vAlign w:val="center"/>
          </w:tcPr>
          <w:p w14:paraId="2709554F" w14:textId="77777777" w:rsidR="005B1EF3" w:rsidRPr="0096357A" w:rsidRDefault="005B1EF3" w:rsidP="00577AA3">
            <w:pPr>
              <w:jc w:val="center"/>
              <w:rPr>
                <w:rFonts w:cs="Arial"/>
                <w:szCs w:val="22"/>
              </w:rPr>
            </w:pPr>
          </w:p>
        </w:tc>
      </w:tr>
      <w:tr w:rsidR="00B91EDD" w:rsidRPr="0096357A" w14:paraId="0398E2CA" w14:textId="77777777" w:rsidTr="006F41F1">
        <w:trPr>
          <w:trHeight w:val="287"/>
          <w:tblHeader/>
        </w:trPr>
        <w:tc>
          <w:tcPr>
            <w:tcW w:w="9531" w:type="dxa"/>
            <w:gridSpan w:val="4"/>
            <w:vAlign w:val="center"/>
          </w:tcPr>
          <w:p w14:paraId="11A1B491" w14:textId="77777777" w:rsidR="00B91EDD" w:rsidRPr="0096357A" w:rsidRDefault="00B91EDD" w:rsidP="00577AA3">
            <w:pPr>
              <w:jc w:val="center"/>
              <w:rPr>
                <w:rFonts w:cs="Arial"/>
                <w:szCs w:val="22"/>
              </w:rPr>
            </w:pPr>
          </w:p>
        </w:tc>
      </w:tr>
      <w:tr w:rsidR="005B1EF3" w:rsidRPr="0096357A" w14:paraId="725B2C56" w14:textId="77777777" w:rsidTr="006F41F1">
        <w:trPr>
          <w:trHeight w:val="270"/>
          <w:tblHeader/>
        </w:trPr>
        <w:tc>
          <w:tcPr>
            <w:tcW w:w="2382" w:type="dxa"/>
            <w:vAlign w:val="center"/>
          </w:tcPr>
          <w:p w14:paraId="1B411722" w14:textId="77777777" w:rsidR="005B1EF3" w:rsidRPr="0096357A" w:rsidRDefault="00174554">
            <w:pPr>
              <w:rPr>
                <w:rFonts w:cs="Arial"/>
                <w:b/>
                <w:szCs w:val="22"/>
              </w:rPr>
            </w:pPr>
            <w:r w:rsidRPr="0096357A">
              <w:rPr>
                <w:rFonts w:cs="Arial"/>
                <w:b/>
                <w:szCs w:val="22"/>
              </w:rPr>
              <w:t>T</w:t>
            </w:r>
            <w:r w:rsidR="005B1EF3" w:rsidRPr="0096357A">
              <w:rPr>
                <w:rFonts w:cs="Arial"/>
                <w:b/>
                <w:szCs w:val="22"/>
              </w:rPr>
              <w:t>RS</w:t>
            </w:r>
            <w:r w:rsidR="00110B7A" w:rsidRPr="0096357A">
              <w:rPr>
                <w:rFonts w:cs="Arial"/>
                <w:b/>
                <w:szCs w:val="22"/>
              </w:rPr>
              <w:t xml:space="preserve"> </w:t>
            </w:r>
            <w:r w:rsidR="005B1EF3" w:rsidRPr="0096357A">
              <w:rPr>
                <w:rFonts w:cs="Arial"/>
                <w:b/>
                <w:szCs w:val="22"/>
              </w:rPr>
              <w:t>1 NPL</w:t>
            </w:r>
          </w:p>
        </w:tc>
        <w:tc>
          <w:tcPr>
            <w:tcW w:w="2382" w:type="dxa"/>
            <w:vAlign w:val="center"/>
          </w:tcPr>
          <w:p w14:paraId="2B212C39" w14:textId="77777777" w:rsidR="005B1EF3" w:rsidRPr="0096357A" w:rsidRDefault="005B1EF3" w:rsidP="00577AA3">
            <w:pPr>
              <w:jc w:val="center"/>
              <w:rPr>
                <w:rFonts w:cs="Arial"/>
                <w:szCs w:val="22"/>
              </w:rPr>
            </w:pPr>
          </w:p>
        </w:tc>
        <w:tc>
          <w:tcPr>
            <w:tcW w:w="2382" w:type="dxa"/>
            <w:vAlign w:val="center"/>
          </w:tcPr>
          <w:p w14:paraId="32AA5B61" w14:textId="77777777" w:rsidR="005B1EF3" w:rsidRPr="0096357A" w:rsidRDefault="005B1EF3" w:rsidP="00577AA3">
            <w:pPr>
              <w:jc w:val="center"/>
              <w:rPr>
                <w:rFonts w:cs="Arial"/>
                <w:szCs w:val="22"/>
              </w:rPr>
            </w:pPr>
          </w:p>
        </w:tc>
        <w:tc>
          <w:tcPr>
            <w:tcW w:w="2383" w:type="dxa"/>
            <w:vAlign w:val="center"/>
          </w:tcPr>
          <w:p w14:paraId="4C805574" w14:textId="77777777" w:rsidR="005B1EF3" w:rsidRPr="0096357A" w:rsidRDefault="005B1EF3" w:rsidP="00577AA3">
            <w:pPr>
              <w:jc w:val="center"/>
              <w:rPr>
                <w:rFonts w:cs="Arial"/>
                <w:szCs w:val="22"/>
              </w:rPr>
            </w:pPr>
          </w:p>
        </w:tc>
      </w:tr>
      <w:tr w:rsidR="005B1EF3" w:rsidRPr="0096357A" w14:paraId="0FC80167" w14:textId="77777777" w:rsidTr="006F41F1">
        <w:trPr>
          <w:trHeight w:val="287"/>
          <w:tblHeader/>
        </w:trPr>
        <w:tc>
          <w:tcPr>
            <w:tcW w:w="2382" w:type="dxa"/>
            <w:vAlign w:val="center"/>
          </w:tcPr>
          <w:p w14:paraId="2EC0E058" w14:textId="77777777" w:rsidR="005B1EF3" w:rsidRPr="0096357A" w:rsidRDefault="005B1EF3" w:rsidP="00577AA3">
            <w:pPr>
              <w:rPr>
                <w:rFonts w:cs="Arial"/>
                <w:szCs w:val="22"/>
              </w:rPr>
            </w:pPr>
            <w:r w:rsidRPr="0096357A">
              <w:rPr>
                <w:rFonts w:cs="Arial"/>
                <w:szCs w:val="22"/>
              </w:rPr>
              <w:t>Allocation Percentage</w:t>
            </w:r>
          </w:p>
        </w:tc>
        <w:tc>
          <w:tcPr>
            <w:tcW w:w="2382" w:type="dxa"/>
            <w:vAlign w:val="center"/>
          </w:tcPr>
          <w:p w14:paraId="386B689C" w14:textId="77777777" w:rsidR="005B1EF3" w:rsidRPr="0096357A" w:rsidRDefault="005B1EF3" w:rsidP="00577AA3">
            <w:pPr>
              <w:jc w:val="center"/>
              <w:rPr>
                <w:rFonts w:cs="Arial"/>
                <w:szCs w:val="22"/>
              </w:rPr>
            </w:pPr>
          </w:p>
        </w:tc>
        <w:tc>
          <w:tcPr>
            <w:tcW w:w="2382" w:type="dxa"/>
            <w:vAlign w:val="center"/>
          </w:tcPr>
          <w:p w14:paraId="0B98FDF2" w14:textId="77777777" w:rsidR="005B1EF3" w:rsidRPr="0096357A" w:rsidRDefault="005B1EF3" w:rsidP="00577AA3">
            <w:pPr>
              <w:jc w:val="center"/>
              <w:rPr>
                <w:rFonts w:cs="Arial"/>
                <w:szCs w:val="22"/>
              </w:rPr>
            </w:pPr>
          </w:p>
        </w:tc>
        <w:tc>
          <w:tcPr>
            <w:tcW w:w="2383" w:type="dxa"/>
            <w:vAlign w:val="center"/>
          </w:tcPr>
          <w:p w14:paraId="0752D528" w14:textId="77777777" w:rsidR="005B1EF3" w:rsidRPr="0096357A" w:rsidRDefault="005B1EF3" w:rsidP="00577AA3">
            <w:pPr>
              <w:jc w:val="center"/>
              <w:rPr>
                <w:rFonts w:cs="Arial"/>
                <w:szCs w:val="22"/>
              </w:rPr>
            </w:pPr>
          </w:p>
        </w:tc>
      </w:tr>
      <w:tr w:rsidR="005B1EF3" w:rsidRPr="0096357A" w14:paraId="5F0A7AB6" w14:textId="77777777" w:rsidTr="006F41F1">
        <w:trPr>
          <w:trHeight w:val="557"/>
          <w:tblHeader/>
        </w:trPr>
        <w:tc>
          <w:tcPr>
            <w:tcW w:w="2382" w:type="dxa"/>
            <w:vAlign w:val="center"/>
          </w:tcPr>
          <w:p w14:paraId="06EA83CB" w14:textId="77777777" w:rsidR="005B1EF3" w:rsidRPr="0096357A" w:rsidRDefault="005B1EF3" w:rsidP="00577AA3">
            <w:pPr>
              <w:rPr>
                <w:rFonts w:cs="Arial"/>
                <w:szCs w:val="22"/>
              </w:rPr>
            </w:pPr>
            <w:r w:rsidRPr="0096357A">
              <w:rPr>
                <w:rFonts w:cs="Arial"/>
                <w:szCs w:val="22"/>
              </w:rPr>
              <w:t xml:space="preserve">Proportionate Share of Collective NPL </w:t>
            </w:r>
          </w:p>
        </w:tc>
        <w:tc>
          <w:tcPr>
            <w:tcW w:w="2382" w:type="dxa"/>
            <w:vAlign w:val="center"/>
          </w:tcPr>
          <w:p w14:paraId="6DCEBF23" w14:textId="77777777" w:rsidR="005B1EF3" w:rsidRPr="0096357A" w:rsidRDefault="005B1EF3" w:rsidP="00577AA3">
            <w:pPr>
              <w:jc w:val="center"/>
              <w:rPr>
                <w:rFonts w:cs="Arial"/>
                <w:szCs w:val="22"/>
              </w:rPr>
            </w:pPr>
          </w:p>
        </w:tc>
        <w:tc>
          <w:tcPr>
            <w:tcW w:w="2382" w:type="dxa"/>
            <w:vAlign w:val="center"/>
          </w:tcPr>
          <w:p w14:paraId="2F878AFE" w14:textId="77777777" w:rsidR="005B1EF3" w:rsidRPr="0096357A" w:rsidRDefault="005B1EF3" w:rsidP="00577AA3">
            <w:pPr>
              <w:jc w:val="center"/>
              <w:rPr>
                <w:rFonts w:cs="Arial"/>
                <w:szCs w:val="22"/>
              </w:rPr>
            </w:pPr>
          </w:p>
        </w:tc>
        <w:tc>
          <w:tcPr>
            <w:tcW w:w="2383" w:type="dxa"/>
            <w:vAlign w:val="center"/>
          </w:tcPr>
          <w:p w14:paraId="7DEBEDB0" w14:textId="77777777" w:rsidR="005B1EF3" w:rsidRPr="0096357A" w:rsidRDefault="005B1EF3" w:rsidP="00577AA3">
            <w:pPr>
              <w:jc w:val="center"/>
              <w:rPr>
                <w:rFonts w:cs="Arial"/>
                <w:szCs w:val="22"/>
              </w:rPr>
            </w:pPr>
          </w:p>
        </w:tc>
      </w:tr>
      <w:tr w:rsidR="00B91EDD" w:rsidRPr="0096357A" w14:paraId="521FEDD8" w14:textId="77777777" w:rsidTr="006F41F1">
        <w:trPr>
          <w:trHeight w:val="287"/>
          <w:tblHeader/>
        </w:trPr>
        <w:tc>
          <w:tcPr>
            <w:tcW w:w="9531" w:type="dxa"/>
            <w:gridSpan w:val="4"/>
            <w:vAlign w:val="center"/>
          </w:tcPr>
          <w:p w14:paraId="30128909" w14:textId="77777777" w:rsidR="00B91EDD" w:rsidRPr="0096357A" w:rsidRDefault="00B91EDD" w:rsidP="00577AA3">
            <w:pPr>
              <w:jc w:val="center"/>
              <w:rPr>
                <w:rFonts w:cs="Arial"/>
                <w:szCs w:val="22"/>
              </w:rPr>
            </w:pPr>
          </w:p>
        </w:tc>
      </w:tr>
      <w:tr w:rsidR="005B1EF3" w:rsidRPr="0096357A" w14:paraId="5F7768E4" w14:textId="77777777" w:rsidTr="006F41F1">
        <w:trPr>
          <w:trHeight w:val="270"/>
          <w:tblHeader/>
        </w:trPr>
        <w:tc>
          <w:tcPr>
            <w:tcW w:w="2382" w:type="dxa"/>
            <w:vAlign w:val="center"/>
          </w:tcPr>
          <w:p w14:paraId="2DF44D90" w14:textId="77777777" w:rsidR="005B1EF3" w:rsidRPr="0096357A" w:rsidRDefault="00174554" w:rsidP="00577AA3">
            <w:pPr>
              <w:rPr>
                <w:rFonts w:cs="Arial"/>
                <w:b/>
                <w:szCs w:val="22"/>
              </w:rPr>
            </w:pPr>
            <w:r w:rsidRPr="0096357A">
              <w:rPr>
                <w:rFonts w:cs="Arial"/>
                <w:b/>
                <w:szCs w:val="22"/>
              </w:rPr>
              <w:t>T</w:t>
            </w:r>
            <w:r w:rsidR="005B1EF3" w:rsidRPr="0096357A">
              <w:rPr>
                <w:rFonts w:cs="Arial"/>
                <w:b/>
                <w:szCs w:val="22"/>
              </w:rPr>
              <w:t>RS</w:t>
            </w:r>
            <w:r w:rsidR="00110B7A" w:rsidRPr="0096357A">
              <w:rPr>
                <w:rFonts w:cs="Arial"/>
                <w:b/>
                <w:szCs w:val="22"/>
              </w:rPr>
              <w:t xml:space="preserve"> </w:t>
            </w:r>
            <w:r w:rsidR="005B1EF3" w:rsidRPr="0096357A">
              <w:rPr>
                <w:rFonts w:cs="Arial"/>
                <w:b/>
                <w:szCs w:val="22"/>
              </w:rPr>
              <w:t>2/3 NPL</w:t>
            </w:r>
          </w:p>
        </w:tc>
        <w:tc>
          <w:tcPr>
            <w:tcW w:w="2382" w:type="dxa"/>
            <w:vAlign w:val="center"/>
          </w:tcPr>
          <w:p w14:paraId="10505BD7" w14:textId="77777777" w:rsidR="005B1EF3" w:rsidRPr="0096357A" w:rsidRDefault="005B1EF3" w:rsidP="00577AA3">
            <w:pPr>
              <w:jc w:val="center"/>
              <w:rPr>
                <w:rFonts w:cs="Arial"/>
                <w:szCs w:val="22"/>
              </w:rPr>
            </w:pPr>
          </w:p>
        </w:tc>
        <w:tc>
          <w:tcPr>
            <w:tcW w:w="2382" w:type="dxa"/>
            <w:vAlign w:val="center"/>
          </w:tcPr>
          <w:p w14:paraId="75E0085D" w14:textId="77777777" w:rsidR="005B1EF3" w:rsidRPr="0096357A" w:rsidRDefault="005B1EF3" w:rsidP="00577AA3">
            <w:pPr>
              <w:jc w:val="center"/>
              <w:rPr>
                <w:rFonts w:cs="Arial"/>
                <w:szCs w:val="22"/>
              </w:rPr>
            </w:pPr>
          </w:p>
        </w:tc>
        <w:tc>
          <w:tcPr>
            <w:tcW w:w="2383" w:type="dxa"/>
            <w:vAlign w:val="center"/>
          </w:tcPr>
          <w:p w14:paraId="2EADE002" w14:textId="77777777" w:rsidR="005B1EF3" w:rsidRPr="0096357A" w:rsidRDefault="005B1EF3" w:rsidP="00577AA3">
            <w:pPr>
              <w:jc w:val="center"/>
              <w:rPr>
                <w:rFonts w:cs="Arial"/>
                <w:szCs w:val="22"/>
              </w:rPr>
            </w:pPr>
          </w:p>
        </w:tc>
      </w:tr>
      <w:tr w:rsidR="005B1EF3" w:rsidRPr="0096357A" w14:paraId="52A6FE97" w14:textId="77777777" w:rsidTr="006F41F1">
        <w:trPr>
          <w:trHeight w:val="287"/>
          <w:tblHeader/>
        </w:trPr>
        <w:tc>
          <w:tcPr>
            <w:tcW w:w="2382" w:type="dxa"/>
            <w:vAlign w:val="center"/>
          </w:tcPr>
          <w:p w14:paraId="02FFED91" w14:textId="77777777" w:rsidR="005B1EF3" w:rsidRPr="0096357A" w:rsidRDefault="005B1EF3" w:rsidP="00577AA3">
            <w:pPr>
              <w:rPr>
                <w:rFonts w:cs="Arial"/>
                <w:szCs w:val="22"/>
              </w:rPr>
            </w:pPr>
            <w:r w:rsidRPr="0096357A">
              <w:rPr>
                <w:rFonts w:cs="Arial"/>
                <w:szCs w:val="22"/>
              </w:rPr>
              <w:t>Allocation Percentage</w:t>
            </w:r>
          </w:p>
        </w:tc>
        <w:tc>
          <w:tcPr>
            <w:tcW w:w="2382" w:type="dxa"/>
            <w:vAlign w:val="center"/>
          </w:tcPr>
          <w:p w14:paraId="2F497505" w14:textId="77777777" w:rsidR="005B1EF3" w:rsidRPr="0096357A" w:rsidRDefault="005B1EF3" w:rsidP="00577AA3">
            <w:pPr>
              <w:jc w:val="center"/>
              <w:rPr>
                <w:rFonts w:cs="Arial"/>
                <w:szCs w:val="22"/>
              </w:rPr>
            </w:pPr>
          </w:p>
        </w:tc>
        <w:tc>
          <w:tcPr>
            <w:tcW w:w="2382" w:type="dxa"/>
            <w:vAlign w:val="center"/>
          </w:tcPr>
          <w:p w14:paraId="301B1424" w14:textId="77777777" w:rsidR="005B1EF3" w:rsidRPr="0096357A" w:rsidRDefault="005B1EF3" w:rsidP="00577AA3">
            <w:pPr>
              <w:jc w:val="center"/>
              <w:rPr>
                <w:rFonts w:cs="Arial"/>
                <w:szCs w:val="22"/>
              </w:rPr>
            </w:pPr>
          </w:p>
        </w:tc>
        <w:tc>
          <w:tcPr>
            <w:tcW w:w="2383" w:type="dxa"/>
            <w:vAlign w:val="center"/>
          </w:tcPr>
          <w:p w14:paraId="19E072F6" w14:textId="77777777" w:rsidR="005B1EF3" w:rsidRPr="0096357A" w:rsidRDefault="005B1EF3" w:rsidP="00577AA3">
            <w:pPr>
              <w:jc w:val="center"/>
              <w:rPr>
                <w:rFonts w:cs="Arial"/>
                <w:szCs w:val="22"/>
              </w:rPr>
            </w:pPr>
          </w:p>
        </w:tc>
      </w:tr>
      <w:tr w:rsidR="005B1EF3" w:rsidRPr="0096357A" w14:paraId="6B3B2A21" w14:textId="77777777" w:rsidTr="006F41F1">
        <w:trPr>
          <w:trHeight w:val="573"/>
          <w:tblHeader/>
        </w:trPr>
        <w:tc>
          <w:tcPr>
            <w:tcW w:w="2382" w:type="dxa"/>
            <w:vAlign w:val="center"/>
          </w:tcPr>
          <w:p w14:paraId="6B81BBAC" w14:textId="77777777" w:rsidR="005B1EF3" w:rsidRPr="0096357A" w:rsidRDefault="005B1EF3" w:rsidP="00577AA3">
            <w:pPr>
              <w:rPr>
                <w:rFonts w:cs="Arial"/>
                <w:szCs w:val="22"/>
              </w:rPr>
            </w:pPr>
            <w:r w:rsidRPr="0096357A">
              <w:rPr>
                <w:rFonts w:cs="Arial"/>
                <w:szCs w:val="22"/>
              </w:rPr>
              <w:t xml:space="preserve">Proportionate Share of Collective NPL </w:t>
            </w:r>
          </w:p>
        </w:tc>
        <w:tc>
          <w:tcPr>
            <w:tcW w:w="2382" w:type="dxa"/>
            <w:vAlign w:val="center"/>
          </w:tcPr>
          <w:p w14:paraId="6B09A700" w14:textId="77777777" w:rsidR="005B1EF3" w:rsidRPr="0096357A" w:rsidRDefault="005B1EF3" w:rsidP="00577AA3">
            <w:pPr>
              <w:jc w:val="center"/>
              <w:rPr>
                <w:rFonts w:cs="Arial"/>
                <w:szCs w:val="22"/>
              </w:rPr>
            </w:pPr>
          </w:p>
        </w:tc>
        <w:tc>
          <w:tcPr>
            <w:tcW w:w="2382" w:type="dxa"/>
            <w:vAlign w:val="center"/>
          </w:tcPr>
          <w:p w14:paraId="6C588C08" w14:textId="77777777" w:rsidR="005B1EF3" w:rsidRPr="0096357A" w:rsidRDefault="005B1EF3" w:rsidP="00577AA3">
            <w:pPr>
              <w:jc w:val="center"/>
              <w:rPr>
                <w:rFonts w:cs="Arial"/>
                <w:szCs w:val="22"/>
              </w:rPr>
            </w:pPr>
          </w:p>
        </w:tc>
        <w:tc>
          <w:tcPr>
            <w:tcW w:w="2383" w:type="dxa"/>
            <w:vAlign w:val="center"/>
          </w:tcPr>
          <w:p w14:paraId="1C00F171" w14:textId="77777777" w:rsidR="005B1EF3" w:rsidRPr="0096357A" w:rsidRDefault="005B1EF3" w:rsidP="00577AA3">
            <w:pPr>
              <w:jc w:val="center"/>
              <w:rPr>
                <w:rFonts w:cs="Arial"/>
                <w:szCs w:val="22"/>
              </w:rPr>
            </w:pPr>
          </w:p>
        </w:tc>
      </w:tr>
    </w:tbl>
    <w:p w14:paraId="57CC2906" w14:textId="77777777" w:rsidR="00577AA3" w:rsidRPr="0096357A" w:rsidRDefault="00577AA3" w:rsidP="00577AA3">
      <w:pPr>
        <w:rPr>
          <w:b/>
          <w:szCs w:val="22"/>
        </w:rPr>
      </w:pPr>
    </w:p>
    <w:p w14:paraId="4E4EC0E4" w14:textId="77777777" w:rsidR="00174554" w:rsidRPr="0096357A" w:rsidRDefault="00174554" w:rsidP="00577AA3">
      <w:pPr>
        <w:rPr>
          <w:b/>
          <w:sz w:val="24"/>
          <w:szCs w:val="24"/>
        </w:rPr>
      </w:pPr>
    </w:p>
    <w:p w14:paraId="3E4AD261" w14:textId="77777777" w:rsidR="00174554" w:rsidRPr="0096357A" w:rsidRDefault="00174554" w:rsidP="00577AA3">
      <w:pPr>
        <w:rPr>
          <w:b/>
          <w:sz w:val="24"/>
          <w:szCs w:val="24"/>
        </w:rPr>
      </w:pPr>
    </w:p>
    <w:p w14:paraId="5775AE20" w14:textId="77777777" w:rsidR="00174554" w:rsidRPr="0096357A" w:rsidRDefault="00174554" w:rsidP="00577AA3">
      <w:pPr>
        <w:rPr>
          <w:b/>
          <w:sz w:val="24"/>
          <w:szCs w:val="24"/>
        </w:rPr>
      </w:pPr>
    </w:p>
    <w:p w14:paraId="3674A174" w14:textId="77777777" w:rsidR="00174554" w:rsidRPr="0096357A" w:rsidRDefault="00174554" w:rsidP="00577AA3">
      <w:pPr>
        <w:rPr>
          <w:b/>
          <w:sz w:val="24"/>
          <w:szCs w:val="24"/>
        </w:rPr>
      </w:pPr>
    </w:p>
    <w:p w14:paraId="33629DC8" w14:textId="77777777" w:rsidR="00174554" w:rsidRPr="0096357A" w:rsidRDefault="00174554" w:rsidP="00577AA3">
      <w:pPr>
        <w:rPr>
          <w:b/>
          <w:sz w:val="24"/>
          <w:szCs w:val="24"/>
        </w:rPr>
      </w:pPr>
    </w:p>
    <w:p w14:paraId="694BD5CC" w14:textId="7F6BE66B" w:rsidR="00174554" w:rsidRDefault="00174554" w:rsidP="00577AA3">
      <w:pPr>
        <w:rPr>
          <w:b/>
          <w:sz w:val="24"/>
          <w:szCs w:val="24"/>
        </w:rPr>
      </w:pPr>
    </w:p>
    <w:p w14:paraId="6973950C" w14:textId="3F7496FE" w:rsidR="00E863DE" w:rsidRDefault="00E863DE" w:rsidP="00577AA3">
      <w:pPr>
        <w:rPr>
          <w:b/>
          <w:sz w:val="24"/>
          <w:szCs w:val="24"/>
        </w:rPr>
      </w:pPr>
    </w:p>
    <w:p w14:paraId="76D15ED1" w14:textId="3F7C608E" w:rsidR="00E863DE" w:rsidRDefault="00E863DE" w:rsidP="00577AA3">
      <w:pPr>
        <w:rPr>
          <w:b/>
          <w:sz w:val="24"/>
          <w:szCs w:val="24"/>
        </w:rPr>
      </w:pPr>
    </w:p>
    <w:p w14:paraId="219104B9" w14:textId="044FD2CD" w:rsidR="00E863DE" w:rsidRDefault="00E863DE" w:rsidP="00577AA3">
      <w:pPr>
        <w:rPr>
          <w:b/>
          <w:sz w:val="24"/>
          <w:szCs w:val="24"/>
        </w:rPr>
      </w:pPr>
    </w:p>
    <w:p w14:paraId="0556C2B1" w14:textId="7338FD4D" w:rsidR="00E863DE" w:rsidRDefault="00E863DE" w:rsidP="00577AA3">
      <w:pPr>
        <w:rPr>
          <w:b/>
          <w:sz w:val="24"/>
          <w:szCs w:val="24"/>
        </w:rPr>
      </w:pPr>
    </w:p>
    <w:p w14:paraId="6C5A5C78" w14:textId="54F0D3E0" w:rsidR="00E863DE" w:rsidRDefault="00E863DE" w:rsidP="00577AA3">
      <w:pPr>
        <w:rPr>
          <w:b/>
          <w:sz w:val="24"/>
          <w:szCs w:val="24"/>
        </w:rPr>
      </w:pPr>
    </w:p>
    <w:p w14:paraId="35FD2792" w14:textId="77777777" w:rsidR="00E863DE" w:rsidRPr="0096357A" w:rsidRDefault="00E863DE" w:rsidP="00577AA3">
      <w:pPr>
        <w:rPr>
          <w:b/>
          <w:sz w:val="24"/>
          <w:szCs w:val="24"/>
        </w:rPr>
      </w:pPr>
    </w:p>
    <w:p w14:paraId="3C32AA57" w14:textId="77777777" w:rsidR="00577AA3" w:rsidRPr="00B65DE7" w:rsidRDefault="00577AA3" w:rsidP="00E863DE">
      <w:pPr>
        <w:pStyle w:val="Heading2"/>
      </w:pPr>
      <w:r w:rsidRPr="00B65DE7">
        <w:t>Schedules of Required Supplementary Information</w:t>
      </w:r>
    </w:p>
    <w:p w14:paraId="7EBD90B0" w14:textId="402AA0F2" w:rsidR="00577AA3" w:rsidRPr="00E863DE" w:rsidRDefault="00577AA3" w:rsidP="00577AA3">
      <w:pPr>
        <w:rPr>
          <w:b/>
          <w:sz w:val="16"/>
          <w:szCs w:val="22"/>
          <w:u w:val="single"/>
        </w:rPr>
      </w:pPr>
    </w:p>
    <w:p w14:paraId="6AD7D998" w14:textId="77777777" w:rsidR="00B65DE7" w:rsidRPr="00E863DE" w:rsidRDefault="00B65DE7" w:rsidP="00B65D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i/>
          <w:szCs w:val="22"/>
        </w:rPr>
      </w:pPr>
      <w:r w:rsidRPr="00E863DE">
        <w:rPr>
          <w:b/>
          <w:i/>
          <w:szCs w:val="22"/>
        </w:rPr>
        <w:t xml:space="preserve">Note to Preparer: </w:t>
      </w:r>
    </w:p>
    <w:p w14:paraId="25A93862" w14:textId="27F58E3B" w:rsidR="00B65DE7" w:rsidRPr="00E863DE" w:rsidRDefault="00B65DE7" w:rsidP="00B65DE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i/>
          <w:szCs w:val="22"/>
        </w:rPr>
      </w:pPr>
      <w:r w:rsidRPr="00E863DE">
        <w:rPr>
          <w:i/>
          <w:szCs w:val="22"/>
        </w:rPr>
        <w:t>RSI schedules are include here for reference but they are not included in the Notes to the Financial Statements.</w:t>
      </w:r>
      <w:r w:rsidR="00E863DE">
        <w:rPr>
          <w:i/>
          <w:szCs w:val="22"/>
        </w:rPr>
        <w:t xml:space="preserve"> </w:t>
      </w:r>
      <w:r w:rsidRPr="00E863DE">
        <w:rPr>
          <w:i/>
          <w:szCs w:val="22"/>
        </w:rPr>
        <w:t>RSI schedules should be displayed in a separate RSI document</w:t>
      </w:r>
      <w:r w:rsidR="00E863DE" w:rsidRPr="00E863DE">
        <w:rPr>
          <w:i/>
          <w:szCs w:val="22"/>
        </w:rPr>
        <w:t>.</w:t>
      </w:r>
      <w:r w:rsidRPr="00E863DE">
        <w:rPr>
          <w:i/>
          <w:szCs w:val="22"/>
        </w:rPr>
        <w:t xml:space="preserve"> </w:t>
      </w:r>
    </w:p>
    <w:p w14:paraId="3E6D2853" w14:textId="77777777" w:rsidR="00B65DE7" w:rsidRPr="00E863DE" w:rsidRDefault="00B65DE7" w:rsidP="00577AA3">
      <w:pPr>
        <w:rPr>
          <w:b/>
          <w:i/>
          <w:sz w:val="16"/>
          <w:szCs w:val="22"/>
        </w:rPr>
      </w:pPr>
    </w:p>
    <w:p w14:paraId="49649BE9" w14:textId="77777777" w:rsidR="00577AA3" w:rsidRPr="0096357A" w:rsidRDefault="00577AA3" w:rsidP="00577AA3">
      <w:pPr>
        <w:rPr>
          <w:szCs w:val="22"/>
        </w:rPr>
      </w:pPr>
      <w:r w:rsidRPr="0096357A">
        <w:rPr>
          <w:szCs w:val="22"/>
        </w:rPr>
        <w:t>The required supplementary information identified below is presented separately for each plan the school district participates in.</w:t>
      </w:r>
      <w:r w:rsidR="00D473FB" w:rsidRPr="0096357A">
        <w:rPr>
          <w:szCs w:val="22"/>
        </w:rPr>
        <w:t xml:space="preserve"> </w:t>
      </w:r>
      <w:r w:rsidRPr="0096357A">
        <w:rPr>
          <w:szCs w:val="22"/>
        </w:rPr>
        <w:t>The amounts reported in the Schedules of the Districts Proportionate Share of the Net Pension Liability are determined as of the June 30 measurement date of the collective net pension liability.</w:t>
      </w:r>
      <w:r w:rsidR="00174554" w:rsidRPr="0096357A">
        <w:rPr>
          <w:szCs w:val="22"/>
        </w:rPr>
        <w:t xml:space="preserve"> (</w:t>
      </w:r>
      <w:r w:rsidR="00174554" w:rsidRPr="0096357A">
        <w:rPr>
          <w:i/>
          <w:szCs w:val="22"/>
        </w:rPr>
        <w:t>Prepare a separate table for each plan</w:t>
      </w:r>
      <w:r w:rsidR="00174554" w:rsidRPr="0096357A">
        <w:rPr>
          <w:szCs w:val="22"/>
        </w:rPr>
        <w:t>.)</w:t>
      </w:r>
    </w:p>
    <w:p w14:paraId="33BE09BE" w14:textId="77777777" w:rsidR="00577AA3" w:rsidRPr="0096357A" w:rsidRDefault="00577AA3" w:rsidP="00577AA3">
      <w:pPr>
        <w:rPr>
          <w:szCs w:val="22"/>
        </w:rPr>
      </w:pPr>
    </w:p>
    <w:tbl>
      <w:tblPr>
        <w:tblStyle w:val="TableGrid"/>
        <w:tblW w:w="0" w:type="auto"/>
        <w:tblLook w:val="04A0" w:firstRow="1" w:lastRow="0" w:firstColumn="1" w:lastColumn="0" w:noHBand="0" w:noVBand="1"/>
        <w:tblCaption w:val="RSI Schedule"/>
      </w:tblPr>
      <w:tblGrid>
        <w:gridCol w:w="4081"/>
        <w:gridCol w:w="1334"/>
        <w:gridCol w:w="1238"/>
        <w:gridCol w:w="1238"/>
        <w:gridCol w:w="1459"/>
      </w:tblGrid>
      <w:tr w:rsidR="00B65DE7" w:rsidRPr="0096357A" w14:paraId="40369F73" w14:textId="77777777" w:rsidTr="00B40718">
        <w:trPr>
          <w:tblHeader/>
        </w:trPr>
        <w:tc>
          <w:tcPr>
            <w:tcW w:w="9350" w:type="dxa"/>
            <w:gridSpan w:val="5"/>
          </w:tcPr>
          <w:p w14:paraId="1C889E89" w14:textId="16D57E09" w:rsidR="00B65DE7" w:rsidRPr="0096357A" w:rsidRDefault="00B65DE7" w:rsidP="00D473FB">
            <w:pPr>
              <w:jc w:val="center"/>
              <w:rPr>
                <w:rFonts w:cs="Arial"/>
                <w:b/>
                <w:szCs w:val="22"/>
              </w:rPr>
            </w:pPr>
            <w:r w:rsidRPr="0096357A">
              <w:rPr>
                <w:rFonts w:cs="Arial"/>
                <w:b/>
                <w:szCs w:val="22"/>
              </w:rPr>
              <w:t>Schedule of the District’s Proportionate Share of the Net Pension Liability</w:t>
            </w:r>
          </w:p>
        </w:tc>
      </w:tr>
      <w:tr w:rsidR="00B65DE7" w:rsidRPr="0096357A" w14:paraId="482BBCF6" w14:textId="77777777" w:rsidTr="00B40718">
        <w:trPr>
          <w:tblHeader/>
        </w:trPr>
        <w:tc>
          <w:tcPr>
            <w:tcW w:w="9350" w:type="dxa"/>
            <w:gridSpan w:val="5"/>
          </w:tcPr>
          <w:p w14:paraId="0A8FC2AA" w14:textId="11BA862F" w:rsidR="00B65DE7" w:rsidRPr="0096357A" w:rsidRDefault="00B65DE7" w:rsidP="00577AA3">
            <w:pPr>
              <w:jc w:val="center"/>
              <w:rPr>
                <w:rFonts w:cs="Arial"/>
                <w:i/>
                <w:szCs w:val="22"/>
              </w:rPr>
            </w:pPr>
            <w:r w:rsidRPr="0096357A">
              <w:rPr>
                <w:rFonts w:cs="Arial"/>
                <w:i/>
                <w:szCs w:val="22"/>
              </w:rPr>
              <w:t>Plan Name</w:t>
            </w:r>
          </w:p>
        </w:tc>
      </w:tr>
      <w:tr w:rsidR="00B65DE7" w:rsidRPr="0096357A" w14:paraId="181A1B47" w14:textId="77777777" w:rsidTr="00B40718">
        <w:trPr>
          <w:tblHeader/>
        </w:trPr>
        <w:tc>
          <w:tcPr>
            <w:tcW w:w="9350" w:type="dxa"/>
            <w:gridSpan w:val="5"/>
          </w:tcPr>
          <w:p w14:paraId="50FD14F7" w14:textId="7B309FE4" w:rsidR="00B65DE7" w:rsidRPr="0096357A" w:rsidRDefault="00B65DE7" w:rsidP="00577AA3">
            <w:pPr>
              <w:jc w:val="center"/>
              <w:rPr>
                <w:rFonts w:cs="Arial"/>
                <w:szCs w:val="22"/>
              </w:rPr>
            </w:pPr>
            <w:r w:rsidRPr="0096357A">
              <w:rPr>
                <w:rFonts w:cs="Arial"/>
                <w:szCs w:val="22"/>
              </w:rPr>
              <w:t>Last 10 Fiscal Years* (Dollar amounts in thousands)</w:t>
            </w:r>
          </w:p>
        </w:tc>
      </w:tr>
      <w:tr w:rsidR="00B65DE7" w:rsidRPr="0096357A" w14:paraId="4FA4C9E6" w14:textId="77777777" w:rsidTr="00E863DE">
        <w:trPr>
          <w:tblHeader/>
        </w:trPr>
        <w:tc>
          <w:tcPr>
            <w:tcW w:w="4081" w:type="dxa"/>
          </w:tcPr>
          <w:p w14:paraId="3C953A93" w14:textId="77777777" w:rsidR="00B65DE7" w:rsidRPr="0096357A" w:rsidRDefault="00B65DE7" w:rsidP="00577AA3">
            <w:pPr>
              <w:rPr>
                <w:rFonts w:cs="Arial"/>
                <w:szCs w:val="22"/>
              </w:rPr>
            </w:pPr>
          </w:p>
        </w:tc>
        <w:tc>
          <w:tcPr>
            <w:tcW w:w="1334" w:type="dxa"/>
          </w:tcPr>
          <w:p w14:paraId="43F4F3B1" w14:textId="294DAF3E" w:rsidR="00B65DE7" w:rsidRPr="0096357A" w:rsidRDefault="00B65DE7" w:rsidP="00B65DE7">
            <w:pPr>
              <w:jc w:val="center"/>
              <w:rPr>
                <w:rFonts w:cs="Arial"/>
                <w:szCs w:val="22"/>
              </w:rPr>
            </w:pPr>
            <w:r w:rsidRPr="0096357A">
              <w:rPr>
                <w:rFonts w:cs="Arial"/>
                <w:szCs w:val="22"/>
              </w:rPr>
              <w:t>201</w:t>
            </w:r>
            <w:r>
              <w:rPr>
                <w:rFonts w:cs="Arial"/>
                <w:szCs w:val="22"/>
              </w:rPr>
              <w:t>8</w:t>
            </w:r>
          </w:p>
        </w:tc>
        <w:tc>
          <w:tcPr>
            <w:tcW w:w="1238" w:type="dxa"/>
          </w:tcPr>
          <w:p w14:paraId="76381F7B" w14:textId="2916BB14" w:rsidR="00B65DE7" w:rsidRPr="0096357A" w:rsidRDefault="00B65DE7" w:rsidP="00F22A2B">
            <w:pPr>
              <w:jc w:val="center"/>
              <w:rPr>
                <w:rFonts w:cs="Arial"/>
                <w:szCs w:val="22"/>
              </w:rPr>
            </w:pPr>
            <w:r>
              <w:rPr>
                <w:rFonts w:cs="Arial"/>
                <w:szCs w:val="22"/>
              </w:rPr>
              <w:t>2017</w:t>
            </w:r>
          </w:p>
        </w:tc>
        <w:tc>
          <w:tcPr>
            <w:tcW w:w="1238" w:type="dxa"/>
          </w:tcPr>
          <w:p w14:paraId="1C7172C2" w14:textId="72A01D19" w:rsidR="00B65DE7" w:rsidRPr="0096357A" w:rsidRDefault="00B65DE7" w:rsidP="00F22A2B">
            <w:pPr>
              <w:jc w:val="center"/>
              <w:rPr>
                <w:rFonts w:cs="Arial"/>
                <w:szCs w:val="22"/>
              </w:rPr>
            </w:pPr>
            <w:r>
              <w:rPr>
                <w:rFonts w:cs="Arial"/>
                <w:szCs w:val="22"/>
              </w:rPr>
              <w:t>2016</w:t>
            </w:r>
          </w:p>
        </w:tc>
        <w:tc>
          <w:tcPr>
            <w:tcW w:w="1459" w:type="dxa"/>
          </w:tcPr>
          <w:p w14:paraId="2735A26C" w14:textId="572E0B39" w:rsidR="00B65DE7" w:rsidRPr="0096357A" w:rsidRDefault="00B65DE7" w:rsidP="00F22A2B">
            <w:pPr>
              <w:jc w:val="center"/>
              <w:rPr>
                <w:rFonts w:cs="Arial"/>
                <w:szCs w:val="22"/>
              </w:rPr>
            </w:pPr>
            <w:r w:rsidRPr="0096357A">
              <w:rPr>
                <w:rFonts w:cs="Arial"/>
                <w:szCs w:val="22"/>
              </w:rPr>
              <w:t>2015*</w:t>
            </w:r>
          </w:p>
        </w:tc>
      </w:tr>
      <w:tr w:rsidR="00B65DE7" w:rsidRPr="0096357A" w14:paraId="7E168A18" w14:textId="77777777" w:rsidTr="00E863DE">
        <w:trPr>
          <w:tblHeader/>
        </w:trPr>
        <w:tc>
          <w:tcPr>
            <w:tcW w:w="4081" w:type="dxa"/>
          </w:tcPr>
          <w:p w14:paraId="7FE24D06" w14:textId="77777777" w:rsidR="00B65DE7" w:rsidRPr="0096357A" w:rsidRDefault="00B65DE7" w:rsidP="00D473FB">
            <w:pPr>
              <w:rPr>
                <w:rFonts w:cs="Arial"/>
                <w:szCs w:val="22"/>
              </w:rPr>
            </w:pPr>
            <w:r w:rsidRPr="0096357A">
              <w:rPr>
                <w:rFonts w:cs="Arial"/>
                <w:szCs w:val="22"/>
              </w:rPr>
              <w:t>District’s proportion of the net pension liability (percentage)</w:t>
            </w:r>
          </w:p>
        </w:tc>
        <w:tc>
          <w:tcPr>
            <w:tcW w:w="1334" w:type="dxa"/>
          </w:tcPr>
          <w:p w14:paraId="27B1E288" w14:textId="77777777" w:rsidR="00B65DE7" w:rsidRPr="0096357A" w:rsidRDefault="00B65DE7" w:rsidP="00577AA3">
            <w:pPr>
              <w:rPr>
                <w:rFonts w:cs="Arial"/>
                <w:szCs w:val="22"/>
              </w:rPr>
            </w:pPr>
          </w:p>
        </w:tc>
        <w:tc>
          <w:tcPr>
            <w:tcW w:w="1238" w:type="dxa"/>
          </w:tcPr>
          <w:p w14:paraId="032E9437" w14:textId="77777777" w:rsidR="00B65DE7" w:rsidRPr="0096357A" w:rsidRDefault="00B65DE7" w:rsidP="00577AA3">
            <w:pPr>
              <w:rPr>
                <w:rFonts w:cs="Arial"/>
                <w:szCs w:val="22"/>
              </w:rPr>
            </w:pPr>
          </w:p>
        </w:tc>
        <w:tc>
          <w:tcPr>
            <w:tcW w:w="1238" w:type="dxa"/>
          </w:tcPr>
          <w:p w14:paraId="54A40999" w14:textId="621CBA93" w:rsidR="00B65DE7" w:rsidRPr="0096357A" w:rsidRDefault="00B65DE7" w:rsidP="00577AA3">
            <w:pPr>
              <w:rPr>
                <w:rFonts w:cs="Arial"/>
                <w:szCs w:val="22"/>
              </w:rPr>
            </w:pPr>
          </w:p>
        </w:tc>
        <w:tc>
          <w:tcPr>
            <w:tcW w:w="1459" w:type="dxa"/>
          </w:tcPr>
          <w:p w14:paraId="6E4C3EEA" w14:textId="474C4947" w:rsidR="00B65DE7" w:rsidRPr="0096357A" w:rsidRDefault="00B65DE7" w:rsidP="00577AA3">
            <w:pPr>
              <w:rPr>
                <w:rFonts w:cs="Arial"/>
                <w:szCs w:val="22"/>
              </w:rPr>
            </w:pPr>
          </w:p>
        </w:tc>
      </w:tr>
      <w:tr w:rsidR="00B65DE7" w:rsidRPr="0096357A" w14:paraId="1FAFAC1B" w14:textId="77777777" w:rsidTr="00E863DE">
        <w:trPr>
          <w:tblHeader/>
        </w:trPr>
        <w:tc>
          <w:tcPr>
            <w:tcW w:w="4081" w:type="dxa"/>
          </w:tcPr>
          <w:p w14:paraId="41BCBAEC" w14:textId="77777777" w:rsidR="00B65DE7" w:rsidRPr="0096357A" w:rsidRDefault="00B65DE7" w:rsidP="00577AA3">
            <w:pPr>
              <w:rPr>
                <w:rFonts w:cs="Arial"/>
                <w:szCs w:val="22"/>
              </w:rPr>
            </w:pPr>
            <w:r w:rsidRPr="0096357A">
              <w:rPr>
                <w:rFonts w:cs="Arial"/>
                <w:szCs w:val="22"/>
              </w:rPr>
              <w:t>District’s proportionate share of the net pension liability (amount)</w:t>
            </w:r>
          </w:p>
        </w:tc>
        <w:tc>
          <w:tcPr>
            <w:tcW w:w="1334" w:type="dxa"/>
          </w:tcPr>
          <w:p w14:paraId="005BC17C" w14:textId="77777777" w:rsidR="00B65DE7" w:rsidRPr="0096357A" w:rsidRDefault="00B65DE7" w:rsidP="00577AA3">
            <w:pPr>
              <w:rPr>
                <w:rFonts w:cs="Arial"/>
                <w:szCs w:val="22"/>
              </w:rPr>
            </w:pPr>
          </w:p>
        </w:tc>
        <w:tc>
          <w:tcPr>
            <w:tcW w:w="1238" w:type="dxa"/>
          </w:tcPr>
          <w:p w14:paraId="5AA9CE72" w14:textId="77777777" w:rsidR="00B65DE7" w:rsidRPr="0096357A" w:rsidRDefault="00B65DE7" w:rsidP="00577AA3">
            <w:pPr>
              <w:rPr>
                <w:rFonts w:cs="Arial"/>
                <w:szCs w:val="22"/>
              </w:rPr>
            </w:pPr>
          </w:p>
        </w:tc>
        <w:tc>
          <w:tcPr>
            <w:tcW w:w="1238" w:type="dxa"/>
          </w:tcPr>
          <w:p w14:paraId="10FEAFE7" w14:textId="2CF8AA4B" w:rsidR="00B65DE7" w:rsidRPr="0096357A" w:rsidRDefault="00B65DE7" w:rsidP="00577AA3">
            <w:pPr>
              <w:rPr>
                <w:rFonts w:cs="Arial"/>
                <w:szCs w:val="22"/>
              </w:rPr>
            </w:pPr>
          </w:p>
        </w:tc>
        <w:tc>
          <w:tcPr>
            <w:tcW w:w="1459" w:type="dxa"/>
          </w:tcPr>
          <w:p w14:paraId="5B1A6C0A" w14:textId="3411267F" w:rsidR="00B65DE7" w:rsidRPr="0096357A" w:rsidRDefault="00B65DE7" w:rsidP="00577AA3">
            <w:pPr>
              <w:rPr>
                <w:rFonts w:cs="Arial"/>
                <w:szCs w:val="22"/>
              </w:rPr>
            </w:pPr>
          </w:p>
        </w:tc>
      </w:tr>
      <w:tr w:rsidR="00B65DE7" w:rsidRPr="0096357A" w14:paraId="326B3DDA" w14:textId="77777777" w:rsidTr="00E863DE">
        <w:trPr>
          <w:tblHeader/>
        </w:trPr>
        <w:tc>
          <w:tcPr>
            <w:tcW w:w="4081" w:type="dxa"/>
          </w:tcPr>
          <w:p w14:paraId="316A3BF6" w14:textId="77777777" w:rsidR="00B65DE7" w:rsidRPr="0096357A" w:rsidRDefault="00B65DE7" w:rsidP="00577AA3">
            <w:pPr>
              <w:rPr>
                <w:rFonts w:cs="Arial"/>
                <w:szCs w:val="22"/>
              </w:rPr>
            </w:pPr>
            <w:r w:rsidRPr="0096357A">
              <w:rPr>
                <w:rFonts w:cs="Arial"/>
                <w:szCs w:val="22"/>
              </w:rPr>
              <w:t>District’s covered-employee payroll</w:t>
            </w:r>
          </w:p>
        </w:tc>
        <w:tc>
          <w:tcPr>
            <w:tcW w:w="1334" w:type="dxa"/>
          </w:tcPr>
          <w:p w14:paraId="538B1007" w14:textId="77777777" w:rsidR="00B65DE7" w:rsidRPr="0096357A" w:rsidRDefault="00B65DE7" w:rsidP="00577AA3">
            <w:pPr>
              <w:rPr>
                <w:rFonts w:cs="Arial"/>
                <w:szCs w:val="22"/>
              </w:rPr>
            </w:pPr>
          </w:p>
        </w:tc>
        <w:tc>
          <w:tcPr>
            <w:tcW w:w="1238" w:type="dxa"/>
          </w:tcPr>
          <w:p w14:paraId="2842F8F9" w14:textId="77777777" w:rsidR="00B65DE7" w:rsidRPr="0096357A" w:rsidRDefault="00B65DE7" w:rsidP="00577AA3">
            <w:pPr>
              <w:rPr>
                <w:rFonts w:cs="Arial"/>
                <w:szCs w:val="22"/>
              </w:rPr>
            </w:pPr>
          </w:p>
        </w:tc>
        <w:tc>
          <w:tcPr>
            <w:tcW w:w="1238" w:type="dxa"/>
          </w:tcPr>
          <w:p w14:paraId="74F7E045" w14:textId="3F61DC08" w:rsidR="00B65DE7" w:rsidRPr="0096357A" w:rsidRDefault="00B65DE7" w:rsidP="00577AA3">
            <w:pPr>
              <w:rPr>
                <w:rFonts w:cs="Arial"/>
                <w:szCs w:val="22"/>
              </w:rPr>
            </w:pPr>
          </w:p>
        </w:tc>
        <w:tc>
          <w:tcPr>
            <w:tcW w:w="1459" w:type="dxa"/>
          </w:tcPr>
          <w:p w14:paraId="18F2B735" w14:textId="15AEFBA0" w:rsidR="00B65DE7" w:rsidRPr="0096357A" w:rsidRDefault="00B65DE7" w:rsidP="00577AA3">
            <w:pPr>
              <w:rPr>
                <w:rFonts w:cs="Arial"/>
                <w:szCs w:val="22"/>
              </w:rPr>
            </w:pPr>
          </w:p>
        </w:tc>
      </w:tr>
      <w:tr w:rsidR="00B65DE7" w:rsidRPr="0096357A" w14:paraId="28FFA5B4" w14:textId="77777777" w:rsidTr="00E863DE">
        <w:trPr>
          <w:tblHeader/>
        </w:trPr>
        <w:tc>
          <w:tcPr>
            <w:tcW w:w="4081" w:type="dxa"/>
          </w:tcPr>
          <w:p w14:paraId="5730A69E" w14:textId="77777777" w:rsidR="00B65DE7" w:rsidRPr="0096357A" w:rsidRDefault="00B65DE7" w:rsidP="00577AA3">
            <w:pPr>
              <w:rPr>
                <w:rFonts w:cs="Arial"/>
                <w:szCs w:val="22"/>
              </w:rPr>
            </w:pPr>
            <w:r w:rsidRPr="0096357A">
              <w:rPr>
                <w:rFonts w:cs="Arial"/>
                <w:szCs w:val="22"/>
              </w:rPr>
              <w:t>District’s proportionate share of the net pension liability (amount) as a percentage of its covered payroll</w:t>
            </w:r>
          </w:p>
        </w:tc>
        <w:tc>
          <w:tcPr>
            <w:tcW w:w="1334" w:type="dxa"/>
          </w:tcPr>
          <w:p w14:paraId="0074CDC0" w14:textId="77777777" w:rsidR="00B65DE7" w:rsidRPr="0096357A" w:rsidRDefault="00B65DE7" w:rsidP="00577AA3">
            <w:pPr>
              <w:rPr>
                <w:rFonts w:cs="Arial"/>
                <w:szCs w:val="22"/>
              </w:rPr>
            </w:pPr>
          </w:p>
        </w:tc>
        <w:tc>
          <w:tcPr>
            <w:tcW w:w="1238" w:type="dxa"/>
          </w:tcPr>
          <w:p w14:paraId="00631B84" w14:textId="77777777" w:rsidR="00B65DE7" w:rsidRPr="0096357A" w:rsidRDefault="00B65DE7" w:rsidP="00577AA3">
            <w:pPr>
              <w:rPr>
                <w:rFonts w:cs="Arial"/>
                <w:szCs w:val="22"/>
              </w:rPr>
            </w:pPr>
          </w:p>
        </w:tc>
        <w:tc>
          <w:tcPr>
            <w:tcW w:w="1238" w:type="dxa"/>
          </w:tcPr>
          <w:p w14:paraId="5EAEB881" w14:textId="2C5628AC" w:rsidR="00B65DE7" w:rsidRPr="0096357A" w:rsidRDefault="00B65DE7" w:rsidP="00577AA3">
            <w:pPr>
              <w:rPr>
                <w:rFonts w:cs="Arial"/>
                <w:szCs w:val="22"/>
              </w:rPr>
            </w:pPr>
          </w:p>
        </w:tc>
        <w:tc>
          <w:tcPr>
            <w:tcW w:w="1459" w:type="dxa"/>
          </w:tcPr>
          <w:p w14:paraId="1C05E3C4" w14:textId="6463AB47" w:rsidR="00B65DE7" w:rsidRPr="0096357A" w:rsidRDefault="00B65DE7" w:rsidP="00577AA3">
            <w:pPr>
              <w:rPr>
                <w:rFonts w:cs="Arial"/>
                <w:szCs w:val="22"/>
              </w:rPr>
            </w:pPr>
          </w:p>
        </w:tc>
      </w:tr>
      <w:tr w:rsidR="00B65DE7" w:rsidRPr="0096357A" w14:paraId="2F59C2B0" w14:textId="77777777" w:rsidTr="00E863DE">
        <w:trPr>
          <w:tblHeader/>
        </w:trPr>
        <w:tc>
          <w:tcPr>
            <w:tcW w:w="4081" w:type="dxa"/>
          </w:tcPr>
          <w:p w14:paraId="7284C503" w14:textId="77777777" w:rsidR="00B65DE7" w:rsidRPr="0096357A" w:rsidRDefault="00B65DE7" w:rsidP="00577AA3">
            <w:pPr>
              <w:rPr>
                <w:rFonts w:cs="Arial"/>
                <w:szCs w:val="22"/>
              </w:rPr>
            </w:pPr>
            <w:r w:rsidRPr="0096357A">
              <w:rPr>
                <w:rFonts w:cs="Arial"/>
                <w:szCs w:val="22"/>
              </w:rPr>
              <w:t>Plan fiduciary net position as a percentage of the total pension liability</w:t>
            </w:r>
          </w:p>
        </w:tc>
        <w:tc>
          <w:tcPr>
            <w:tcW w:w="1334" w:type="dxa"/>
          </w:tcPr>
          <w:p w14:paraId="6A870BBF" w14:textId="77777777" w:rsidR="00B65DE7" w:rsidRPr="0096357A" w:rsidRDefault="00B65DE7" w:rsidP="00577AA3">
            <w:pPr>
              <w:rPr>
                <w:rFonts w:cs="Arial"/>
                <w:szCs w:val="22"/>
              </w:rPr>
            </w:pPr>
          </w:p>
        </w:tc>
        <w:tc>
          <w:tcPr>
            <w:tcW w:w="1238" w:type="dxa"/>
          </w:tcPr>
          <w:p w14:paraId="6458C1BD" w14:textId="77777777" w:rsidR="00B65DE7" w:rsidRPr="0096357A" w:rsidRDefault="00B65DE7" w:rsidP="00577AA3">
            <w:pPr>
              <w:rPr>
                <w:rFonts w:cs="Arial"/>
                <w:szCs w:val="22"/>
              </w:rPr>
            </w:pPr>
          </w:p>
        </w:tc>
        <w:tc>
          <w:tcPr>
            <w:tcW w:w="1238" w:type="dxa"/>
          </w:tcPr>
          <w:p w14:paraId="5BC10165" w14:textId="75233FF0" w:rsidR="00B65DE7" w:rsidRPr="0096357A" w:rsidRDefault="00B65DE7" w:rsidP="00577AA3">
            <w:pPr>
              <w:rPr>
                <w:rFonts w:cs="Arial"/>
                <w:szCs w:val="22"/>
              </w:rPr>
            </w:pPr>
          </w:p>
        </w:tc>
        <w:tc>
          <w:tcPr>
            <w:tcW w:w="1459" w:type="dxa"/>
          </w:tcPr>
          <w:p w14:paraId="59DA8629" w14:textId="6FE91469" w:rsidR="00B65DE7" w:rsidRPr="0096357A" w:rsidRDefault="00B65DE7" w:rsidP="00577AA3">
            <w:pPr>
              <w:rPr>
                <w:rFonts w:cs="Arial"/>
                <w:szCs w:val="22"/>
              </w:rPr>
            </w:pPr>
          </w:p>
        </w:tc>
      </w:tr>
    </w:tbl>
    <w:p w14:paraId="218EB414" w14:textId="77777777" w:rsidR="00577AA3" w:rsidRPr="0096357A" w:rsidRDefault="00F96911" w:rsidP="00577AA3">
      <w:pPr>
        <w:rPr>
          <w:rFonts w:cs="Arial"/>
          <w:szCs w:val="22"/>
        </w:rPr>
      </w:pPr>
      <w:r w:rsidRPr="0096357A">
        <w:rPr>
          <w:rFonts w:cs="HelveticaNeueLT Std Lt Cn"/>
          <w:sz w:val="24"/>
          <w:szCs w:val="16"/>
        </w:rPr>
        <w:t xml:space="preserve">* </w:t>
      </w:r>
      <w:r w:rsidRPr="0096357A">
        <w:rPr>
          <w:rFonts w:cs="HelveticaNeueLT Std Lt Cn"/>
          <w:sz w:val="18"/>
          <w:szCs w:val="16"/>
        </w:rPr>
        <w:t>This schedule is to be built prospectively until it contains ten years of data</w:t>
      </w:r>
      <w:r w:rsidR="00D473FB" w:rsidRPr="0096357A">
        <w:rPr>
          <w:rFonts w:cs="HelveticaNeueLT Std Lt Cn"/>
          <w:sz w:val="18"/>
          <w:szCs w:val="16"/>
        </w:rPr>
        <w:t>.</w:t>
      </w:r>
    </w:p>
    <w:p w14:paraId="7A9F2A72" w14:textId="77777777" w:rsidR="00270CFC" w:rsidRPr="0096357A" w:rsidRDefault="00270CFC" w:rsidP="00577AA3">
      <w:pPr>
        <w:rPr>
          <w:rFonts w:cs="Arial"/>
          <w:szCs w:val="22"/>
        </w:rPr>
      </w:pPr>
    </w:p>
    <w:p w14:paraId="472C46AF" w14:textId="77777777" w:rsidR="00577AA3" w:rsidRPr="0096357A" w:rsidRDefault="00577AA3" w:rsidP="00577AA3">
      <w:pPr>
        <w:rPr>
          <w:szCs w:val="22"/>
        </w:rPr>
      </w:pPr>
      <w:r w:rsidRPr="0096357A">
        <w:rPr>
          <w:rFonts w:cs="Arial"/>
          <w:szCs w:val="22"/>
        </w:rPr>
        <w:t xml:space="preserve">The information </w:t>
      </w:r>
      <w:r w:rsidR="00174554" w:rsidRPr="0096357A">
        <w:rPr>
          <w:rFonts w:cs="Arial"/>
          <w:szCs w:val="22"/>
        </w:rPr>
        <w:t>identified</w:t>
      </w:r>
      <w:r w:rsidRPr="0096357A">
        <w:rPr>
          <w:rFonts w:cs="Arial"/>
          <w:szCs w:val="22"/>
        </w:rPr>
        <w:t xml:space="preserve"> below is the Schedule of District Contributions, by Plan.</w:t>
      </w:r>
      <w:r w:rsidRPr="0096357A">
        <w:rPr>
          <w:szCs w:val="22"/>
          <w:u w:val="single"/>
        </w:rPr>
        <w:t xml:space="preserve"> </w:t>
      </w:r>
      <w:r w:rsidRPr="0096357A">
        <w:rPr>
          <w:szCs w:val="22"/>
        </w:rPr>
        <w:t xml:space="preserve">The amounts reported in the Schedules of District Contributions are determined as of the school district’s fiscal year ending August 31. </w:t>
      </w:r>
      <w:r w:rsidR="00174554" w:rsidRPr="0096357A">
        <w:rPr>
          <w:szCs w:val="22"/>
        </w:rPr>
        <w:t>(</w:t>
      </w:r>
      <w:r w:rsidR="00174554" w:rsidRPr="0096357A">
        <w:rPr>
          <w:i/>
          <w:szCs w:val="22"/>
        </w:rPr>
        <w:t>Prepare a separate table for each plan</w:t>
      </w:r>
      <w:r w:rsidR="00174554" w:rsidRPr="0096357A">
        <w:rPr>
          <w:szCs w:val="22"/>
        </w:rPr>
        <w:t>.)</w:t>
      </w:r>
    </w:p>
    <w:p w14:paraId="08A07760" w14:textId="77777777" w:rsidR="00577AA3" w:rsidRPr="0096357A" w:rsidRDefault="00577AA3" w:rsidP="00577AA3">
      <w:pPr>
        <w:rPr>
          <w:szCs w:val="22"/>
        </w:rPr>
      </w:pPr>
    </w:p>
    <w:tbl>
      <w:tblPr>
        <w:tblStyle w:val="TableGrid"/>
        <w:tblW w:w="0" w:type="auto"/>
        <w:tblLook w:val="04A0" w:firstRow="1" w:lastRow="0" w:firstColumn="1" w:lastColumn="0" w:noHBand="0" w:noVBand="1"/>
        <w:tblCaption w:val="RSI Schedule"/>
      </w:tblPr>
      <w:tblGrid>
        <w:gridCol w:w="4027"/>
        <w:gridCol w:w="1324"/>
        <w:gridCol w:w="1223"/>
        <w:gridCol w:w="1327"/>
        <w:gridCol w:w="1449"/>
      </w:tblGrid>
      <w:tr w:rsidR="00B65DE7" w:rsidRPr="0096357A" w14:paraId="029FFDC1" w14:textId="77777777" w:rsidTr="00B40718">
        <w:trPr>
          <w:trHeight w:val="258"/>
          <w:tblHeader/>
        </w:trPr>
        <w:tc>
          <w:tcPr>
            <w:tcW w:w="9350" w:type="dxa"/>
            <w:gridSpan w:val="5"/>
          </w:tcPr>
          <w:p w14:paraId="0F106283" w14:textId="3EA7CCAE" w:rsidR="00B65DE7" w:rsidRPr="0096357A" w:rsidRDefault="00B65DE7" w:rsidP="00D473FB">
            <w:pPr>
              <w:jc w:val="center"/>
              <w:rPr>
                <w:rFonts w:cs="Arial"/>
                <w:b/>
                <w:szCs w:val="22"/>
              </w:rPr>
            </w:pPr>
            <w:r w:rsidRPr="0096357A">
              <w:rPr>
                <w:rFonts w:cs="Arial"/>
                <w:b/>
                <w:szCs w:val="22"/>
              </w:rPr>
              <w:t>Schedule of District Contributions</w:t>
            </w:r>
          </w:p>
        </w:tc>
      </w:tr>
      <w:tr w:rsidR="00B65DE7" w:rsidRPr="0096357A" w14:paraId="197EE0CC" w14:textId="77777777" w:rsidTr="00B40718">
        <w:trPr>
          <w:trHeight w:val="258"/>
          <w:tblHeader/>
        </w:trPr>
        <w:tc>
          <w:tcPr>
            <w:tcW w:w="9350" w:type="dxa"/>
            <w:gridSpan w:val="5"/>
          </w:tcPr>
          <w:p w14:paraId="4ED69780" w14:textId="0757426A" w:rsidR="00B65DE7" w:rsidRPr="0096357A" w:rsidRDefault="00B65DE7" w:rsidP="00577AA3">
            <w:pPr>
              <w:jc w:val="center"/>
              <w:rPr>
                <w:rFonts w:cs="Arial"/>
                <w:i/>
                <w:szCs w:val="22"/>
              </w:rPr>
            </w:pPr>
            <w:r w:rsidRPr="0096357A">
              <w:rPr>
                <w:rFonts w:cs="Arial"/>
                <w:i/>
                <w:szCs w:val="22"/>
              </w:rPr>
              <w:t>Plan Name</w:t>
            </w:r>
          </w:p>
        </w:tc>
      </w:tr>
      <w:tr w:rsidR="00B65DE7" w:rsidRPr="0096357A" w14:paraId="374DAF33" w14:textId="77777777" w:rsidTr="00B40718">
        <w:trPr>
          <w:trHeight w:val="243"/>
          <w:tblHeader/>
        </w:trPr>
        <w:tc>
          <w:tcPr>
            <w:tcW w:w="9350" w:type="dxa"/>
            <w:gridSpan w:val="5"/>
          </w:tcPr>
          <w:p w14:paraId="3382ADAE" w14:textId="21037BCE" w:rsidR="00B65DE7" w:rsidRPr="0096357A" w:rsidRDefault="00B65DE7" w:rsidP="00577AA3">
            <w:pPr>
              <w:jc w:val="center"/>
              <w:rPr>
                <w:rFonts w:cs="Arial"/>
                <w:szCs w:val="22"/>
              </w:rPr>
            </w:pPr>
            <w:r w:rsidRPr="0096357A">
              <w:rPr>
                <w:rFonts w:cs="Arial"/>
                <w:szCs w:val="22"/>
              </w:rPr>
              <w:t>Last 10 Fiscal Years* (Dollar amounts in thousands)</w:t>
            </w:r>
          </w:p>
        </w:tc>
      </w:tr>
      <w:tr w:rsidR="00B65DE7" w:rsidRPr="0096357A" w14:paraId="2C01A2C5" w14:textId="77777777" w:rsidTr="00E863DE">
        <w:trPr>
          <w:trHeight w:val="258"/>
          <w:tblHeader/>
        </w:trPr>
        <w:tc>
          <w:tcPr>
            <w:tcW w:w="4027" w:type="dxa"/>
          </w:tcPr>
          <w:p w14:paraId="3A46F9D7" w14:textId="77777777" w:rsidR="00B65DE7" w:rsidRPr="0096357A" w:rsidRDefault="00B65DE7" w:rsidP="00577AA3">
            <w:pPr>
              <w:rPr>
                <w:rFonts w:cs="Arial"/>
                <w:szCs w:val="22"/>
              </w:rPr>
            </w:pPr>
          </w:p>
        </w:tc>
        <w:tc>
          <w:tcPr>
            <w:tcW w:w="1324" w:type="dxa"/>
          </w:tcPr>
          <w:p w14:paraId="4FEB7D6E" w14:textId="24489605" w:rsidR="00B65DE7" w:rsidRPr="0096357A" w:rsidRDefault="00B65DE7" w:rsidP="00B65DE7">
            <w:pPr>
              <w:jc w:val="center"/>
              <w:rPr>
                <w:rFonts w:cs="Arial"/>
                <w:szCs w:val="22"/>
              </w:rPr>
            </w:pPr>
            <w:r w:rsidRPr="0096357A">
              <w:rPr>
                <w:rFonts w:cs="Arial"/>
                <w:szCs w:val="22"/>
              </w:rPr>
              <w:t>201</w:t>
            </w:r>
            <w:r>
              <w:rPr>
                <w:rFonts w:cs="Arial"/>
                <w:szCs w:val="22"/>
              </w:rPr>
              <w:t>8</w:t>
            </w:r>
          </w:p>
        </w:tc>
        <w:tc>
          <w:tcPr>
            <w:tcW w:w="1223" w:type="dxa"/>
          </w:tcPr>
          <w:p w14:paraId="4AD989A3" w14:textId="2AD195D2" w:rsidR="00B65DE7" w:rsidRPr="0096357A" w:rsidRDefault="00B65DE7" w:rsidP="00075FEF">
            <w:pPr>
              <w:jc w:val="center"/>
              <w:rPr>
                <w:rFonts w:cs="Arial"/>
                <w:szCs w:val="22"/>
              </w:rPr>
            </w:pPr>
            <w:r>
              <w:rPr>
                <w:rFonts w:cs="Arial"/>
                <w:szCs w:val="22"/>
              </w:rPr>
              <w:t>2017</w:t>
            </w:r>
          </w:p>
        </w:tc>
        <w:tc>
          <w:tcPr>
            <w:tcW w:w="1327" w:type="dxa"/>
          </w:tcPr>
          <w:p w14:paraId="591402DB" w14:textId="5DE2D58F" w:rsidR="00B65DE7" w:rsidRPr="0096357A" w:rsidRDefault="00B65DE7" w:rsidP="00075FEF">
            <w:pPr>
              <w:jc w:val="center"/>
              <w:rPr>
                <w:rFonts w:cs="Arial"/>
                <w:szCs w:val="22"/>
              </w:rPr>
            </w:pPr>
            <w:r>
              <w:rPr>
                <w:rFonts w:cs="Arial"/>
                <w:szCs w:val="22"/>
              </w:rPr>
              <w:t>2016</w:t>
            </w:r>
          </w:p>
        </w:tc>
        <w:tc>
          <w:tcPr>
            <w:tcW w:w="1449" w:type="dxa"/>
          </w:tcPr>
          <w:p w14:paraId="1837B403" w14:textId="3805FEFD" w:rsidR="00B65DE7" w:rsidRPr="0096357A" w:rsidRDefault="00B65DE7" w:rsidP="00075FEF">
            <w:pPr>
              <w:jc w:val="center"/>
              <w:rPr>
                <w:rFonts w:cs="Arial"/>
                <w:szCs w:val="22"/>
              </w:rPr>
            </w:pPr>
            <w:r w:rsidRPr="0096357A">
              <w:rPr>
                <w:rFonts w:cs="Arial"/>
                <w:szCs w:val="22"/>
              </w:rPr>
              <w:t>2015*</w:t>
            </w:r>
          </w:p>
        </w:tc>
      </w:tr>
      <w:tr w:rsidR="00B65DE7" w:rsidRPr="0096357A" w14:paraId="3BE68243" w14:textId="77777777" w:rsidTr="00E863DE">
        <w:trPr>
          <w:trHeight w:val="243"/>
          <w:tblHeader/>
        </w:trPr>
        <w:tc>
          <w:tcPr>
            <w:tcW w:w="4027" w:type="dxa"/>
          </w:tcPr>
          <w:p w14:paraId="55CE2493" w14:textId="77777777" w:rsidR="00B65DE7" w:rsidRPr="0096357A" w:rsidRDefault="00B65DE7" w:rsidP="00577AA3">
            <w:pPr>
              <w:rPr>
                <w:rFonts w:cs="Arial"/>
                <w:szCs w:val="22"/>
              </w:rPr>
            </w:pPr>
            <w:r w:rsidRPr="0096357A">
              <w:rPr>
                <w:szCs w:val="22"/>
              </w:rPr>
              <w:t>Contractually required contribution</w:t>
            </w:r>
          </w:p>
        </w:tc>
        <w:tc>
          <w:tcPr>
            <w:tcW w:w="1324" w:type="dxa"/>
          </w:tcPr>
          <w:p w14:paraId="605E0067" w14:textId="77777777" w:rsidR="00B65DE7" w:rsidRPr="0096357A" w:rsidRDefault="00B65DE7" w:rsidP="00577AA3">
            <w:pPr>
              <w:rPr>
                <w:rFonts w:cs="Arial"/>
                <w:szCs w:val="22"/>
              </w:rPr>
            </w:pPr>
          </w:p>
        </w:tc>
        <w:tc>
          <w:tcPr>
            <w:tcW w:w="1223" w:type="dxa"/>
          </w:tcPr>
          <w:p w14:paraId="153AD097" w14:textId="77777777" w:rsidR="00B65DE7" w:rsidRPr="0096357A" w:rsidRDefault="00B65DE7" w:rsidP="00577AA3">
            <w:pPr>
              <w:rPr>
                <w:rFonts w:cs="Arial"/>
                <w:szCs w:val="22"/>
              </w:rPr>
            </w:pPr>
          </w:p>
        </w:tc>
        <w:tc>
          <w:tcPr>
            <w:tcW w:w="1327" w:type="dxa"/>
          </w:tcPr>
          <w:p w14:paraId="76B4E6AE" w14:textId="77777777" w:rsidR="00B65DE7" w:rsidRPr="0096357A" w:rsidRDefault="00B65DE7" w:rsidP="00577AA3">
            <w:pPr>
              <w:rPr>
                <w:rFonts w:cs="Arial"/>
                <w:szCs w:val="22"/>
              </w:rPr>
            </w:pPr>
          </w:p>
        </w:tc>
        <w:tc>
          <w:tcPr>
            <w:tcW w:w="1449" w:type="dxa"/>
          </w:tcPr>
          <w:p w14:paraId="114269EE" w14:textId="6FBE6851" w:rsidR="00B65DE7" w:rsidRPr="0096357A" w:rsidRDefault="00B65DE7" w:rsidP="00577AA3">
            <w:pPr>
              <w:rPr>
                <w:rFonts w:cs="Arial"/>
                <w:szCs w:val="22"/>
              </w:rPr>
            </w:pPr>
          </w:p>
        </w:tc>
      </w:tr>
      <w:tr w:rsidR="00B65DE7" w:rsidRPr="0096357A" w14:paraId="608C3250" w14:textId="77777777" w:rsidTr="00E863DE">
        <w:trPr>
          <w:trHeight w:val="260"/>
          <w:tblHeader/>
        </w:trPr>
        <w:tc>
          <w:tcPr>
            <w:tcW w:w="4027" w:type="dxa"/>
          </w:tcPr>
          <w:p w14:paraId="15202407" w14:textId="77777777" w:rsidR="00B65DE7" w:rsidRPr="0096357A" w:rsidRDefault="00B65DE7" w:rsidP="00577AA3">
            <w:pPr>
              <w:rPr>
                <w:rFonts w:cs="Arial"/>
                <w:szCs w:val="22"/>
              </w:rPr>
            </w:pPr>
            <w:r w:rsidRPr="0096357A">
              <w:rPr>
                <w:szCs w:val="22"/>
              </w:rPr>
              <w:t>Contributions in relation to the contractually required contributions</w:t>
            </w:r>
          </w:p>
        </w:tc>
        <w:tc>
          <w:tcPr>
            <w:tcW w:w="1324" w:type="dxa"/>
          </w:tcPr>
          <w:p w14:paraId="0D12D24C" w14:textId="77777777" w:rsidR="00B65DE7" w:rsidRPr="0096357A" w:rsidRDefault="00B65DE7" w:rsidP="00577AA3">
            <w:pPr>
              <w:rPr>
                <w:rFonts w:cs="Arial"/>
                <w:szCs w:val="22"/>
              </w:rPr>
            </w:pPr>
          </w:p>
        </w:tc>
        <w:tc>
          <w:tcPr>
            <w:tcW w:w="1223" w:type="dxa"/>
          </w:tcPr>
          <w:p w14:paraId="7D049876" w14:textId="77777777" w:rsidR="00B65DE7" w:rsidRPr="0096357A" w:rsidRDefault="00B65DE7" w:rsidP="00577AA3">
            <w:pPr>
              <w:rPr>
                <w:rFonts w:cs="Arial"/>
                <w:szCs w:val="22"/>
              </w:rPr>
            </w:pPr>
          </w:p>
        </w:tc>
        <w:tc>
          <w:tcPr>
            <w:tcW w:w="1327" w:type="dxa"/>
          </w:tcPr>
          <w:p w14:paraId="1FD1FE73" w14:textId="77777777" w:rsidR="00B65DE7" w:rsidRPr="0096357A" w:rsidRDefault="00B65DE7" w:rsidP="00577AA3">
            <w:pPr>
              <w:rPr>
                <w:rFonts w:cs="Arial"/>
                <w:szCs w:val="22"/>
              </w:rPr>
            </w:pPr>
          </w:p>
        </w:tc>
        <w:tc>
          <w:tcPr>
            <w:tcW w:w="1449" w:type="dxa"/>
          </w:tcPr>
          <w:p w14:paraId="261A7877" w14:textId="150299C6" w:rsidR="00B65DE7" w:rsidRPr="0096357A" w:rsidRDefault="00B65DE7" w:rsidP="00577AA3">
            <w:pPr>
              <w:rPr>
                <w:rFonts w:cs="Arial"/>
                <w:szCs w:val="22"/>
              </w:rPr>
            </w:pPr>
          </w:p>
        </w:tc>
      </w:tr>
      <w:tr w:rsidR="00B65DE7" w:rsidRPr="0096357A" w14:paraId="52A9892E" w14:textId="77777777" w:rsidTr="00E863DE">
        <w:trPr>
          <w:trHeight w:val="243"/>
          <w:tblHeader/>
        </w:trPr>
        <w:tc>
          <w:tcPr>
            <w:tcW w:w="4027" w:type="dxa"/>
          </w:tcPr>
          <w:p w14:paraId="7D731308" w14:textId="77777777" w:rsidR="00B65DE7" w:rsidRPr="0096357A" w:rsidRDefault="00B65DE7" w:rsidP="00577AA3">
            <w:pPr>
              <w:rPr>
                <w:rFonts w:cs="Arial"/>
                <w:szCs w:val="22"/>
              </w:rPr>
            </w:pPr>
            <w:r w:rsidRPr="0096357A">
              <w:rPr>
                <w:szCs w:val="22"/>
              </w:rPr>
              <w:t>Contribution deficiency (excess)</w:t>
            </w:r>
          </w:p>
        </w:tc>
        <w:tc>
          <w:tcPr>
            <w:tcW w:w="1324" w:type="dxa"/>
          </w:tcPr>
          <w:p w14:paraId="42AE104B" w14:textId="77777777" w:rsidR="00B65DE7" w:rsidRPr="0096357A" w:rsidRDefault="00B65DE7" w:rsidP="00577AA3">
            <w:pPr>
              <w:rPr>
                <w:rFonts w:cs="Arial"/>
                <w:szCs w:val="22"/>
              </w:rPr>
            </w:pPr>
          </w:p>
        </w:tc>
        <w:tc>
          <w:tcPr>
            <w:tcW w:w="1223" w:type="dxa"/>
          </w:tcPr>
          <w:p w14:paraId="75C38926" w14:textId="77777777" w:rsidR="00B65DE7" w:rsidRPr="0096357A" w:rsidRDefault="00B65DE7" w:rsidP="00577AA3">
            <w:pPr>
              <w:rPr>
                <w:rFonts w:cs="Arial"/>
                <w:szCs w:val="22"/>
              </w:rPr>
            </w:pPr>
          </w:p>
        </w:tc>
        <w:tc>
          <w:tcPr>
            <w:tcW w:w="1327" w:type="dxa"/>
          </w:tcPr>
          <w:p w14:paraId="6D91A7E0" w14:textId="77777777" w:rsidR="00B65DE7" w:rsidRPr="0096357A" w:rsidRDefault="00B65DE7" w:rsidP="00577AA3">
            <w:pPr>
              <w:rPr>
                <w:rFonts w:cs="Arial"/>
                <w:szCs w:val="22"/>
              </w:rPr>
            </w:pPr>
          </w:p>
        </w:tc>
        <w:tc>
          <w:tcPr>
            <w:tcW w:w="1449" w:type="dxa"/>
          </w:tcPr>
          <w:p w14:paraId="2AB3E6C9" w14:textId="561B3A1F" w:rsidR="00B65DE7" w:rsidRPr="0096357A" w:rsidRDefault="00B65DE7" w:rsidP="00577AA3">
            <w:pPr>
              <w:rPr>
                <w:rFonts w:cs="Arial"/>
                <w:szCs w:val="22"/>
              </w:rPr>
            </w:pPr>
          </w:p>
        </w:tc>
      </w:tr>
      <w:tr w:rsidR="00B65DE7" w:rsidRPr="0096357A" w14:paraId="08F800C0" w14:textId="77777777" w:rsidTr="00E863DE">
        <w:trPr>
          <w:trHeight w:val="258"/>
          <w:tblHeader/>
        </w:trPr>
        <w:tc>
          <w:tcPr>
            <w:tcW w:w="4027" w:type="dxa"/>
          </w:tcPr>
          <w:p w14:paraId="4D009396" w14:textId="77777777" w:rsidR="00B65DE7" w:rsidRPr="0096357A" w:rsidRDefault="00B65DE7" w:rsidP="00577AA3">
            <w:pPr>
              <w:rPr>
                <w:rFonts w:cs="Arial"/>
                <w:szCs w:val="22"/>
              </w:rPr>
            </w:pPr>
            <w:r w:rsidRPr="0096357A">
              <w:rPr>
                <w:szCs w:val="22"/>
              </w:rPr>
              <w:t xml:space="preserve">District’s covered-employee payroll </w:t>
            </w:r>
          </w:p>
        </w:tc>
        <w:tc>
          <w:tcPr>
            <w:tcW w:w="1324" w:type="dxa"/>
          </w:tcPr>
          <w:p w14:paraId="2A2AAE38" w14:textId="77777777" w:rsidR="00B65DE7" w:rsidRPr="0096357A" w:rsidRDefault="00B65DE7" w:rsidP="00577AA3">
            <w:pPr>
              <w:rPr>
                <w:rFonts w:cs="Arial"/>
                <w:szCs w:val="22"/>
              </w:rPr>
            </w:pPr>
          </w:p>
        </w:tc>
        <w:tc>
          <w:tcPr>
            <w:tcW w:w="1223" w:type="dxa"/>
          </w:tcPr>
          <w:p w14:paraId="3EF29070" w14:textId="77777777" w:rsidR="00B65DE7" w:rsidRPr="0096357A" w:rsidRDefault="00B65DE7" w:rsidP="00577AA3">
            <w:pPr>
              <w:rPr>
                <w:rFonts w:cs="Arial"/>
                <w:szCs w:val="22"/>
              </w:rPr>
            </w:pPr>
          </w:p>
        </w:tc>
        <w:tc>
          <w:tcPr>
            <w:tcW w:w="1327" w:type="dxa"/>
          </w:tcPr>
          <w:p w14:paraId="0D436B34" w14:textId="77777777" w:rsidR="00B65DE7" w:rsidRPr="0096357A" w:rsidRDefault="00B65DE7" w:rsidP="00577AA3">
            <w:pPr>
              <w:rPr>
                <w:rFonts w:cs="Arial"/>
                <w:szCs w:val="22"/>
              </w:rPr>
            </w:pPr>
          </w:p>
        </w:tc>
        <w:tc>
          <w:tcPr>
            <w:tcW w:w="1449" w:type="dxa"/>
          </w:tcPr>
          <w:p w14:paraId="426A742F" w14:textId="07E23CCE" w:rsidR="00B65DE7" w:rsidRPr="0096357A" w:rsidRDefault="00B65DE7" w:rsidP="00577AA3">
            <w:pPr>
              <w:rPr>
                <w:rFonts w:cs="Arial"/>
                <w:szCs w:val="22"/>
              </w:rPr>
            </w:pPr>
          </w:p>
        </w:tc>
      </w:tr>
      <w:tr w:rsidR="00B65DE7" w:rsidRPr="0096357A" w14:paraId="6E2E0884" w14:textId="77777777" w:rsidTr="00E863DE">
        <w:trPr>
          <w:trHeight w:val="258"/>
          <w:tblHeader/>
        </w:trPr>
        <w:tc>
          <w:tcPr>
            <w:tcW w:w="4027" w:type="dxa"/>
          </w:tcPr>
          <w:p w14:paraId="2D4178C7" w14:textId="77777777" w:rsidR="00B65DE7" w:rsidRPr="0096357A" w:rsidRDefault="00B65DE7" w:rsidP="00577AA3">
            <w:pPr>
              <w:rPr>
                <w:szCs w:val="22"/>
              </w:rPr>
            </w:pPr>
            <w:r w:rsidRPr="0096357A">
              <w:rPr>
                <w:szCs w:val="22"/>
              </w:rPr>
              <w:t>Contribution as a percentage of covered-employee payroll</w:t>
            </w:r>
          </w:p>
        </w:tc>
        <w:tc>
          <w:tcPr>
            <w:tcW w:w="1324" w:type="dxa"/>
          </w:tcPr>
          <w:p w14:paraId="43C33885" w14:textId="77777777" w:rsidR="00B65DE7" w:rsidRPr="0096357A" w:rsidRDefault="00B65DE7" w:rsidP="00577AA3">
            <w:pPr>
              <w:rPr>
                <w:rFonts w:cs="Arial"/>
                <w:szCs w:val="22"/>
              </w:rPr>
            </w:pPr>
          </w:p>
        </w:tc>
        <w:tc>
          <w:tcPr>
            <w:tcW w:w="1223" w:type="dxa"/>
          </w:tcPr>
          <w:p w14:paraId="4DCD7E88" w14:textId="77777777" w:rsidR="00B65DE7" w:rsidRPr="0096357A" w:rsidRDefault="00B65DE7" w:rsidP="00577AA3">
            <w:pPr>
              <w:rPr>
                <w:rFonts w:cs="Arial"/>
                <w:szCs w:val="22"/>
              </w:rPr>
            </w:pPr>
          </w:p>
        </w:tc>
        <w:tc>
          <w:tcPr>
            <w:tcW w:w="1327" w:type="dxa"/>
          </w:tcPr>
          <w:p w14:paraId="0159CEE2" w14:textId="77777777" w:rsidR="00B65DE7" w:rsidRPr="0096357A" w:rsidRDefault="00B65DE7" w:rsidP="00577AA3">
            <w:pPr>
              <w:rPr>
                <w:rFonts w:cs="Arial"/>
                <w:szCs w:val="22"/>
              </w:rPr>
            </w:pPr>
          </w:p>
        </w:tc>
        <w:tc>
          <w:tcPr>
            <w:tcW w:w="1449" w:type="dxa"/>
          </w:tcPr>
          <w:p w14:paraId="335C1212" w14:textId="6E745E7D" w:rsidR="00B65DE7" w:rsidRPr="0096357A" w:rsidRDefault="00B65DE7" w:rsidP="00577AA3">
            <w:pPr>
              <w:rPr>
                <w:rFonts w:cs="Arial"/>
                <w:szCs w:val="22"/>
              </w:rPr>
            </w:pPr>
          </w:p>
        </w:tc>
      </w:tr>
    </w:tbl>
    <w:p w14:paraId="770990D5" w14:textId="77777777" w:rsidR="00F96911" w:rsidRPr="0096357A" w:rsidRDefault="00F96911" w:rsidP="00F96911">
      <w:pPr>
        <w:rPr>
          <w:rFonts w:cs="Arial"/>
          <w:szCs w:val="22"/>
        </w:rPr>
      </w:pPr>
      <w:r w:rsidRPr="0096357A">
        <w:rPr>
          <w:rFonts w:cs="HelveticaNeueLT Std Lt Cn"/>
          <w:sz w:val="24"/>
          <w:szCs w:val="16"/>
        </w:rPr>
        <w:t xml:space="preserve">* </w:t>
      </w:r>
      <w:r w:rsidRPr="0096357A">
        <w:rPr>
          <w:rFonts w:cs="HelveticaNeueLT Std Lt Cn"/>
          <w:sz w:val="18"/>
          <w:szCs w:val="16"/>
        </w:rPr>
        <w:t>This schedule is to be built prospectively until it contains ten years of data</w:t>
      </w:r>
      <w:r w:rsidR="00D473FB" w:rsidRPr="0096357A">
        <w:rPr>
          <w:rFonts w:cs="HelveticaNeueLT Std Lt Cn"/>
          <w:sz w:val="18"/>
          <w:szCs w:val="16"/>
        </w:rPr>
        <w:t>.</w:t>
      </w:r>
    </w:p>
    <w:p w14:paraId="66D315DD" w14:textId="77777777" w:rsidR="007C12E1" w:rsidRPr="00E863DE" w:rsidRDefault="007C12E1">
      <w:pPr>
        <w:rPr>
          <w:rFonts w:eastAsiaTheme="majorEastAsia" w:cstheme="majorBidi"/>
          <w:b/>
          <w:caps/>
          <w:sz w:val="18"/>
          <w:szCs w:val="28"/>
          <w:u w:val="single"/>
        </w:rPr>
      </w:pPr>
      <w:r>
        <w:br w:type="page"/>
      </w:r>
    </w:p>
    <w:p w14:paraId="4AFAA1E4" w14:textId="77777777" w:rsidR="00072CB6" w:rsidRPr="00D531E3" w:rsidRDefault="00072CB6" w:rsidP="00072CB6">
      <w:pPr>
        <w:pStyle w:val="Heading1"/>
      </w:pPr>
      <w:bookmarkStart w:id="7" w:name="_Toc497809330"/>
      <w:bookmarkStart w:id="8" w:name="_Toc527113501"/>
      <w:r w:rsidRPr="00D531E3">
        <w:lastRenderedPageBreak/>
        <w:t>Note x: Nongovernmental pension plans</w:t>
      </w:r>
      <w:bookmarkEnd w:id="7"/>
      <w:bookmarkEnd w:id="8"/>
    </w:p>
    <w:p w14:paraId="0C21832B" w14:textId="77777777" w:rsidR="00072CB6" w:rsidRPr="00D531E3" w:rsidRDefault="00072CB6" w:rsidP="00072CB6"/>
    <w:p w14:paraId="7CB1CC34" w14:textId="77777777" w:rsidR="00072CB6" w:rsidRPr="00E863DE" w:rsidRDefault="00072CB6" w:rsidP="00072CB6">
      <w:pPr>
        <w:rPr>
          <w:i/>
        </w:rPr>
      </w:pPr>
      <w:r w:rsidRPr="00E863DE">
        <w:rPr>
          <w:i/>
        </w:rPr>
        <w:t>Notes for Preparer:</w:t>
      </w:r>
    </w:p>
    <w:p w14:paraId="4BF3E0F3" w14:textId="77777777" w:rsidR="00072CB6" w:rsidRPr="00E863DE" w:rsidRDefault="00072CB6" w:rsidP="00072CB6">
      <w:pPr>
        <w:rPr>
          <w:i/>
        </w:rPr>
      </w:pPr>
    </w:p>
    <w:p w14:paraId="6609A011" w14:textId="77777777" w:rsidR="00072CB6" w:rsidRPr="00E863DE" w:rsidRDefault="00072CB6" w:rsidP="00072CB6">
      <w:pPr>
        <w:rPr>
          <w:i/>
        </w:rPr>
      </w:pPr>
      <w:r w:rsidRPr="00E863DE">
        <w:rPr>
          <w:i/>
        </w:rPr>
        <w:t>Disclose information for pensions provided to employees through a cost-sharing, multiple-employer defined benefit pension plan that:</w:t>
      </w:r>
    </w:p>
    <w:p w14:paraId="1A4EAB8E" w14:textId="77777777" w:rsidR="00072CB6" w:rsidRPr="00E863DE" w:rsidRDefault="00072CB6" w:rsidP="00072CB6">
      <w:pPr>
        <w:rPr>
          <w:i/>
        </w:rPr>
      </w:pPr>
    </w:p>
    <w:p w14:paraId="57183855" w14:textId="77777777" w:rsidR="00072CB6" w:rsidRPr="00E863DE" w:rsidRDefault="00072CB6" w:rsidP="00072CB6">
      <w:pPr>
        <w:pStyle w:val="ListParagraph"/>
        <w:numPr>
          <w:ilvl w:val="0"/>
          <w:numId w:val="31"/>
        </w:numPr>
        <w:rPr>
          <w:i/>
        </w:rPr>
      </w:pPr>
      <w:r w:rsidRPr="00E863DE">
        <w:rPr>
          <w:i/>
        </w:rPr>
        <w:t>Is not a state or local government pension plan,</w:t>
      </w:r>
    </w:p>
    <w:p w14:paraId="5735F53C" w14:textId="77777777" w:rsidR="00072CB6" w:rsidRPr="00E863DE" w:rsidRDefault="00072CB6" w:rsidP="00072CB6">
      <w:pPr>
        <w:pStyle w:val="ListParagraph"/>
        <w:numPr>
          <w:ilvl w:val="0"/>
          <w:numId w:val="31"/>
        </w:numPr>
        <w:rPr>
          <w:i/>
        </w:rPr>
      </w:pPr>
      <w:r w:rsidRPr="00E863DE">
        <w:rPr>
          <w:i/>
        </w:rPr>
        <w:t>Is used to provide defined benefit pension to both employees of state or local governmental employers, and</w:t>
      </w:r>
    </w:p>
    <w:p w14:paraId="4C0DEF44" w14:textId="77777777" w:rsidR="00072CB6" w:rsidRPr="00E863DE" w:rsidRDefault="00072CB6" w:rsidP="00072CB6">
      <w:pPr>
        <w:pStyle w:val="ListParagraph"/>
        <w:numPr>
          <w:ilvl w:val="0"/>
          <w:numId w:val="31"/>
        </w:numPr>
        <w:rPr>
          <w:i/>
        </w:rPr>
      </w:pPr>
      <w:r w:rsidRPr="00E863DE">
        <w:rPr>
          <w:i/>
        </w:rPr>
        <w:t>Has no predominant state or local governmental employer (either individually or collectively with other state or local governmental employers that provide pensions through the pension plan).</w:t>
      </w:r>
    </w:p>
    <w:p w14:paraId="4DA0CFD4" w14:textId="77777777" w:rsidR="00072CB6" w:rsidRPr="00E863DE" w:rsidRDefault="00072CB6" w:rsidP="00072CB6">
      <w:pPr>
        <w:pStyle w:val="ListParagraph"/>
        <w:rPr>
          <w:i/>
        </w:rPr>
      </w:pPr>
    </w:p>
    <w:p w14:paraId="2D51E6D6" w14:textId="77777777" w:rsidR="00072CB6" w:rsidRPr="00E863DE" w:rsidRDefault="00072CB6" w:rsidP="00072CB6">
      <w:pPr>
        <w:rPr>
          <w:i/>
        </w:rPr>
      </w:pPr>
      <w:r w:rsidRPr="00E863DE">
        <w:rPr>
          <w:i/>
        </w:rPr>
        <w:t>A union sponsored pension plan is an example of a plan meeting these criteria.</w:t>
      </w:r>
    </w:p>
    <w:p w14:paraId="3A116C05" w14:textId="77777777" w:rsidR="00072CB6" w:rsidRPr="00E863DE" w:rsidRDefault="00072CB6" w:rsidP="00072CB6">
      <w:pPr>
        <w:rPr>
          <w:i/>
        </w:rPr>
      </w:pPr>
    </w:p>
    <w:p w14:paraId="4969D235" w14:textId="77777777" w:rsidR="00072CB6" w:rsidRPr="00E863DE" w:rsidRDefault="00072CB6" w:rsidP="00072CB6">
      <w:pPr>
        <w:rPr>
          <w:i/>
        </w:rPr>
      </w:pPr>
      <w:r w:rsidRPr="00E863DE">
        <w:rPr>
          <w:i/>
        </w:rPr>
        <w:t>For each pension plan meeting the above criteria, disclose:</w:t>
      </w:r>
    </w:p>
    <w:p w14:paraId="7BB225A6" w14:textId="77777777" w:rsidR="00072CB6" w:rsidRPr="00E863DE" w:rsidRDefault="00072CB6" w:rsidP="00072CB6">
      <w:pPr>
        <w:pStyle w:val="ListParagraph"/>
        <w:numPr>
          <w:ilvl w:val="0"/>
          <w:numId w:val="32"/>
        </w:numPr>
        <w:rPr>
          <w:i/>
        </w:rPr>
      </w:pPr>
      <w:r w:rsidRPr="00E863DE">
        <w:rPr>
          <w:i/>
        </w:rPr>
        <w:t>Name of the pension plan, identification of the entity that administers the pension plan, and identification of the pension plan as a cost-sharing pension plan that has the characteristics described above.</w:t>
      </w:r>
    </w:p>
    <w:p w14:paraId="7C5B4ECE" w14:textId="77777777" w:rsidR="00072CB6" w:rsidRPr="00E863DE" w:rsidRDefault="00072CB6" w:rsidP="00072CB6">
      <w:pPr>
        <w:pStyle w:val="ListParagraph"/>
        <w:numPr>
          <w:ilvl w:val="0"/>
          <w:numId w:val="32"/>
        </w:numPr>
        <w:rPr>
          <w:i/>
        </w:rPr>
      </w:pPr>
      <w:r w:rsidRPr="00E863DE">
        <w:rPr>
          <w:i/>
        </w:rPr>
        <w:t>Whether the pension plan issues a publicly available financial report and, if so, how to obtain the report.</w:t>
      </w:r>
    </w:p>
    <w:p w14:paraId="55EB3EA1" w14:textId="77777777" w:rsidR="00072CB6" w:rsidRPr="00E863DE" w:rsidRDefault="00072CB6" w:rsidP="00072CB6">
      <w:pPr>
        <w:pStyle w:val="ListParagraph"/>
        <w:numPr>
          <w:ilvl w:val="0"/>
          <w:numId w:val="32"/>
        </w:numPr>
        <w:rPr>
          <w:i/>
        </w:rPr>
      </w:pPr>
      <w:r w:rsidRPr="00E863DE">
        <w:rPr>
          <w:i/>
        </w:rPr>
        <w:t>A brief description of the benefit terms, including:</w:t>
      </w:r>
    </w:p>
    <w:p w14:paraId="3CCE81D4" w14:textId="77777777" w:rsidR="00072CB6" w:rsidRPr="00E863DE" w:rsidRDefault="00072CB6" w:rsidP="00072CB6">
      <w:pPr>
        <w:pStyle w:val="ListParagraph"/>
        <w:numPr>
          <w:ilvl w:val="1"/>
          <w:numId w:val="32"/>
        </w:numPr>
        <w:rPr>
          <w:i/>
        </w:rPr>
      </w:pPr>
      <w:r w:rsidRPr="00E863DE">
        <w:rPr>
          <w:i/>
        </w:rPr>
        <w:t>The number of the district’s employees covered,</w:t>
      </w:r>
    </w:p>
    <w:p w14:paraId="5957659A" w14:textId="77777777" w:rsidR="00072CB6" w:rsidRPr="00E863DE" w:rsidRDefault="00072CB6" w:rsidP="00072CB6">
      <w:pPr>
        <w:pStyle w:val="ListParagraph"/>
        <w:numPr>
          <w:ilvl w:val="1"/>
          <w:numId w:val="32"/>
        </w:numPr>
        <w:rPr>
          <w:i/>
        </w:rPr>
      </w:pPr>
      <w:r w:rsidRPr="00E863DE">
        <w:rPr>
          <w:i/>
        </w:rPr>
        <w:t>The types of benefits provided,</w:t>
      </w:r>
    </w:p>
    <w:p w14:paraId="08E198A5" w14:textId="77777777" w:rsidR="00072CB6" w:rsidRPr="00E863DE" w:rsidRDefault="00072CB6" w:rsidP="00072CB6">
      <w:pPr>
        <w:pStyle w:val="ListParagraph"/>
        <w:numPr>
          <w:ilvl w:val="1"/>
          <w:numId w:val="32"/>
        </w:numPr>
        <w:rPr>
          <w:i/>
        </w:rPr>
      </w:pPr>
      <w:r w:rsidRPr="00E863DE">
        <w:rPr>
          <w:i/>
        </w:rPr>
        <w:t>The authority under which benefit terms are established or may be amended</w:t>
      </w:r>
    </w:p>
    <w:p w14:paraId="51A9A14C" w14:textId="77777777" w:rsidR="00072CB6" w:rsidRPr="00E863DE" w:rsidRDefault="00072CB6" w:rsidP="00072CB6">
      <w:pPr>
        <w:pStyle w:val="ListParagraph"/>
        <w:numPr>
          <w:ilvl w:val="0"/>
          <w:numId w:val="32"/>
        </w:numPr>
        <w:rPr>
          <w:i/>
        </w:rPr>
      </w:pPr>
      <w:r w:rsidRPr="00E863DE">
        <w:rPr>
          <w:i/>
        </w:rPr>
        <w:t>A brief description of contribution requirements, including:</w:t>
      </w:r>
    </w:p>
    <w:p w14:paraId="739DB2A7" w14:textId="77777777" w:rsidR="00072CB6" w:rsidRPr="00E863DE" w:rsidRDefault="00072CB6" w:rsidP="00072CB6">
      <w:pPr>
        <w:pStyle w:val="ListParagraph"/>
        <w:numPr>
          <w:ilvl w:val="1"/>
          <w:numId w:val="32"/>
        </w:numPr>
        <w:rPr>
          <w:i/>
        </w:rPr>
      </w:pPr>
      <w:r w:rsidRPr="00E863DE">
        <w:rPr>
          <w:i/>
        </w:rPr>
        <w:t>The basis for determining the district’s contributions to the pension plan (for example, pursuant to a collective-bargaining agreement),</w:t>
      </w:r>
    </w:p>
    <w:p w14:paraId="03DBACE7" w14:textId="77777777" w:rsidR="00072CB6" w:rsidRPr="00E863DE" w:rsidRDefault="00072CB6" w:rsidP="00072CB6">
      <w:pPr>
        <w:pStyle w:val="ListParagraph"/>
        <w:numPr>
          <w:ilvl w:val="1"/>
          <w:numId w:val="32"/>
        </w:numPr>
        <w:rPr>
          <w:i/>
        </w:rPr>
      </w:pPr>
      <w:r w:rsidRPr="00E863DE">
        <w:rPr>
          <w:i/>
        </w:rPr>
        <w:t>Identification of the authority under which contribution requirements of the district and its employees are established or may be amended,</w:t>
      </w:r>
    </w:p>
    <w:p w14:paraId="1D84D3B1" w14:textId="77777777" w:rsidR="00072CB6" w:rsidRPr="00E863DE" w:rsidRDefault="00072CB6" w:rsidP="00072CB6">
      <w:pPr>
        <w:pStyle w:val="ListParagraph"/>
        <w:numPr>
          <w:ilvl w:val="1"/>
          <w:numId w:val="32"/>
        </w:numPr>
        <w:rPr>
          <w:i/>
        </w:rPr>
      </w:pPr>
      <w:r w:rsidRPr="00E863DE">
        <w:rPr>
          <w:i/>
        </w:rPr>
        <w:lastRenderedPageBreak/>
        <w:t>The required contribution rates of the district and its employees for the reporting period,</w:t>
      </w:r>
    </w:p>
    <w:p w14:paraId="0BB9E281" w14:textId="77777777" w:rsidR="00072CB6" w:rsidRPr="00E863DE" w:rsidRDefault="00072CB6" w:rsidP="00072CB6">
      <w:pPr>
        <w:pStyle w:val="ListParagraph"/>
        <w:numPr>
          <w:ilvl w:val="1"/>
          <w:numId w:val="32"/>
        </w:numPr>
        <w:rPr>
          <w:i/>
        </w:rPr>
      </w:pPr>
      <w:r w:rsidRPr="00E863DE">
        <w:rPr>
          <w:i/>
        </w:rPr>
        <w:t>The amount, in dollars, of the district’s required contributions for the reporting period,</w:t>
      </w:r>
    </w:p>
    <w:p w14:paraId="753320FD" w14:textId="77777777" w:rsidR="00072CB6" w:rsidRPr="00E863DE" w:rsidRDefault="00072CB6" w:rsidP="00072CB6">
      <w:pPr>
        <w:pStyle w:val="ListParagraph"/>
        <w:numPr>
          <w:ilvl w:val="1"/>
          <w:numId w:val="32"/>
        </w:numPr>
        <w:rPr>
          <w:i/>
        </w:rPr>
      </w:pPr>
      <w:r w:rsidRPr="00E863DE">
        <w:rPr>
          <w:i/>
        </w:rPr>
        <w:t>The expiration date(s) of the collective-bargaining agreement(s) requiring contributions to the pension plan, if any,</w:t>
      </w:r>
    </w:p>
    <w:p w14:paraId="4585779B" w14:textId="77777777" w:rsidR="00072CB6" w:rsidRPr="00E863DE" w:rsidRDefault="00072CB6" w:rsidP="00072CB6">
      <w:pPr>
        <w:pStyle w:val="ListParagraph"/>
        <w:numPr>
          <w:ilvl w:val="1"/>
          <w:numId w:val="32"/>
        </w:numPr>
        <w:rPr>
          <w:i/>
        </w:rPr>
      </w:pPr>
      <w:r w:rsidRPr="00E863DE">
        <w:rPr>
          <w:i/>
        </w:rPr>
        <w:t>A description of any minimum contributions required for future periods by the collective-bargaining agreement(s), statutory obligations, or other contractual obligations, if applicable,</w:t>
      </w:r>
    </w:p>
    <w:p w14:paraId="2C4A4C27" w14:textId="77777777" w:rsidR="00072CB6" w:rsidRPr="00E863DE" w:rsidRDefault="00072CB6" w:rsidP="00072CB6">
      <w:pPr>
        <w:pStyle w:val="ListParagraph"/>
        <w:numPr>
          <w:ilvl w:val="1"/>
          <w:numId w:val="32"/>
        </w:numPr>
        <w:rPr>
          <w:i/>
        </w:rPr>
      </w:pPr>
      <w:r w:rsidRPr="00E863DE">
        <w:rPr>
          <w:i/>
        </w:rPr>
        <w:t>Whether the district is subject to any provisions regarding withdrawal from the pension plan.</w:t>
      </w:r>
    </w:p>
    <w:p w14:paraId="39583BA6" w14:textId="77777777" w:rsidR="00072CB6" w:rsidRPr="00E863DE" w:rsidRDefault="00072CB6" w:rsidP="00072CB6">
      <w:pPr>
        <w:pStyle w:val="ListParagraph"/>
        <w:numPr>
          <w:ilvl w:val="0"/>
          <w:numId w:val="32"/>
        </w:numPr>
        <w:rPr>
          <w:i/>
        </w:rPr>
      </w:pPr>
      <w:r w:rsidRPr="00E863DE">
        <w:rPr>
          <w:i/>
        </w:rPr>
        <w:t>The following information about the district’s payables, if any:</w:t>
      </w:r>
    </w:p>
    <w:p w14:paraId="08F53416" w14:textId="77777777" w:rsidR="00072CB6" w:rsidRPr="00E863DE" w:rsidRDefault="00072CB6" w:rsidP="00072CB6">
      <w:pPr>
        <w:pStyle w:val="ListParagraph"/>
        <w:numPr>
          <w:ilvl w:val="1"/>
          <w:numId w:val="32"/>
        </w:numPr>
        <w:rPr>
          <w:i/>
        </w:rPr>
      </w:pPr>
      <w:r w:rsidRPr="00E863DE">
        <w:rPr>
          <w:i/>
        </w:rPr>
        <w:t>If not otherwise identifiable, the balance of payables,</w:t>
      </w:r>
    </w:p>
    <w:p w14:paraId="41DBEF3B" w14:textId="77777777" w:rsidR="00072CB6" w:rsidRPr="00E863DE" w:rsidRDefault="00072CB6" w:rsidP="00072CB6">
      <w:pPr>
        <w:pStyle w:val="ListParagraph"/>
        <w:numPr>
          <w:ilvl w:val="1"/>
          <w:numId w:val="32"/>
        </w:numPr>
        <w:rPr>
          <w:i/>
        </w:rPr>
      </w:pPr>
      <w:r w:rsidRPr="00E863DE">
        <w:rPr>
          <w:i/>
        </w:rPr>
        <w:t>Significant terms related to the payables,</w:t>
      </w:r>
    </w:p>
    <w:p w14:paraId="0CD5863E" w14:textId="77777777" w:rsidR="00E863DE" w:rsidRPr="00E863DE" w:rsidRDefault="00072CB6" w:rsidP="00072CB6">
      <w:pPr>
        <w:pStyle w:val="ListParagraph"/>
        <w:numPr>
          <w:ilvl w:val="1"/>
          <w:numId w:val="32"/>
        </w:numPr>
      </w:pPr>
      <w:r w:rsidRPr="00E863DE">
        <w:rPr>
          <w:i/>
        </w:rPr>
        <w:t>A description of what gave rise to the payables (for example, required contributions to the pension plan or a contractual arrangement for contributions to the pension plan related to past service upon entrance into the arrangement).</w:t>
      </w:r>
    </w:p>
    <w:p w14:paraId="7995892F" w14:textId="77777777" w:rsidR="00E863DE" w:rsidRDefault="00E863DE" w:rsidP="00E863DE"/>
    <w:p w14:paraId="2D758FF6" w14:textId="746248F3" w:rsidR="00072CB6" w:rsidRDefault="00072CB6" w:rsidP="00E863DE">
      <w:r>
        <w:br w:type="page"/>
      </w:r>
    </w:p>
    <w:p w14:paraId="1220AEEE" w14:textId="098D43FE" w:rsidR="00FF47C3" w:rsidRDefault="00B67048" w:rsidP="00B67048">
      <w:pPr>
        <w:pStyle w:val="Heading1"/>
      </w:pPr>
      <w:bookmarkStart w:id="9" w:name="_Toc527113502"/>
      <w:r>
        <w:lastRenderedPageBreak/>
        <w:t xml:space="preserve">Note </w:t>
      </w:r>
      <w:r w:rsidR="00072CB6">
        <w:t>x</w:t>
      </w:r>
      <w:r>
        <w:t>:</w:t>
      </w:r>
      <w:r w:rsidR="00D84715" w:rsidRPr="005D5A33">
        <w:t xml:space="preserve"> </w:t>
      </w:r>
      <w:r w:rsidR="00FF47C3" w:rsidRPr="005D5A33">
        <w:t>Annual other post</w:t>
      </w:r>
      <w:r w:rsidR="00A32991">
        <w:t>-</w:t>
      </w:r>
      <w:r w:rsidR="00FF47C3" w:rsidRPr="005D5A33">
        <w:t>employment benefi</w:t>
      </w:r>
      <w:r>
        <w:t>t cost and net OPEB obligations</w:t>
      </w:r>
      <w:bookmarkEnd w:id="9"/>
    </w:p>
    <w:p w14:paraId="0AE39CC8" w14:textId="77777777" w:rsidR="00B67048" w:rsidRPr="00B67048" w:rsidRDefault="00B67048" w:rsidP="00B67048"/>
    <w:p w14:paraId="59026099" w14:textId="77777777" w:rsidR="00633E4B" w:rsidRPr="005D5A33" w:rsidRDefault="00633E4B" w:rsidP="00633E4B">
      <w:pPr>
        <w:rPr>
          <w:rFonts w:cs="Arial"/>
        </w:rPr>
      </w:pPr>
      <w:r w:rsidRPr="005D5A33">
        <w:rPr>
          <w:rFonts w:cs="Arial"/>
        </w:rPr>
        <w:t>The state, through the Health Care Authority (HCA), administers an agent multiple-employer other post-employment benefit plan. The Public Employees Benefits Board (PEBB), created within the HCA, is authorized to design benefits and determine the terms and conditions of employee and retired employee participation and coverage, including establishment of eligibility criteria for both active and retired employees. Programs include medical, dental, life and long-term disability.</w:t>
      </w:r>
    </w:p>
    <w:p w14:paraId="4B40B369" w14:textId="77777777" w:rsidR="00633E4B" w:rsidRPr="005D5A33" w:rsidRDefault="00633E4B" w:rsidP="00633E4B">
      <w:pPr>
        <w:rPr>
          <w:rFonts w:cs="Arial"/>
        </w:rPr>
      </w:pPr>
    </w:p>
    <w:p w14:paraId="0C2F9738" w14:textId="1BBB7F2F" w:rsidR="00633E4B" w:rsidRPr="005D5A33" w:rsidRDefault="00633E4B" w:rsidP="00633E4B">
      <w:pPr>
        <w:rPr>
          <w:rFonts w:cs="Arial"/>
        </w:rPr>
      </w:pPr>
      <w:r w:rsidRPr="005D5A33">
        <w:rPr>
          <w:rFonts w:cs="Arial"/>
        </w:rPr>
        <w:t xml:space="preserve">Employers participating in the </w:t>
      </w:r>
      <w:r w:rsidR="00E235E9">
        <w:rPr>
          <w:rFonts w:cs="Arial"/>
        </w:rPr>
        <w:t xml:space="preserve">PEBB </w:t>
      </w:r>
      <w:r w:rsidRPr="005D5A33">
        <w:rPr>
          <w:rFonts w:cs="Arial"/>
        </w:rPr>
        <w:t xml:space="preserve">plan include the state (which includes general government agencies and higher education institutions), </w:t>
      </w:r>
      <w:ins w:id="10" w:author="Ralph Fortunato" w:date="2018-10-16T10:55:00Z">
        <w:r w:rsidR="00DF3CD4">
          <w:rPr>
            <w:rFonts w:cs="Arial"/>
          </w:rPr>
          <w:t>74</w:t>
        </w:r>
      </w:ins>
      <w:del w:id="11" w:author="Ralph Fortunato" w:date="2018-10-16T10:55:00Z">
        <w:r w:rsidR="00DD7F84" w:rsidDel="00DF3CD4">
          <w:rPr>
            <w:rFonts w:cs="Arial"/>
          </w:rPr>
          <w:delText>60</w:delText>
        </w:r>
      </w:del>
      <w:r w:rsidR="00DD7F84" w:rsidRPr="005D5A33">
        <w:rPr>
          <w:rFonts w:cs="Arial"/>
        </w:rPr>
        <w:t xml:space="preserve"> </w:t>
      </w:r>
      <w:r w:rsidRPr="005D5A33">
        <w:rPr>
          <w:rFonts w:cs="Arial"/>
        </w:rPr>
        <w:t>of the state’s K</w:t>
      </w:r>
      <w:r w:rsidR="0060693F">
        <w:rPr>
          <w:rFonts w:cs="Arial"/>
        </w:rPr>
        <w:t>–</w:t>
      </w:r>
      <w:r w:rsidRPr="005D5A33">
        <w:rPr>
          <w:rFonts w:cs="Arial"/>
        </w:rPr>
        <w:t xml:space="preserve">12 school and educational service districts (ESDs), and </w:t>
      </w:r>
      <w:ins w:id="12" w:author="Ralph Fortunato" w:date="2018-10-16T10:55:00Z">
        <w:r w:rsidR="00DF3CD4">
          <w:rPr>
            <w:rFonts w:cs="Arial"/>
          </w:rPr>
          <w:t>236</w:t>
        </w:r>
      </w:ins>
      <w:del w:id="13" w:author="Ralph Fortunato" w:date="2018-10-16T10:55:00Z">
        <w:r w:rsidR="00DD7F84" w:rsidDel="00DF3CD4">
          <w:rPr>
            <w:rFonts w:cs="Arial"/>
          </w:rPr>
          <w:delText>221</w:delText>
        </w:r>
      </w:del>
      <w:r w:rsidR="00DD7F84" w:rsidRPr="005D5A33">
        <w:rPr>
          <w:rFonts w:cs="Arial"/>
        </w:rPr>
        <w:t xml:space="preserve"> </w:t>
      </w:r>
      <w:r w:rsidRPr="005D5A33">
        <w:rPr>
          <w:rFonts w:cs="Arial"/>
        </w:rPr>
        <w:t xml:space="preserve">political subdivisions and tribal governments. Additionally, the PEBB plan is available to the retirees of the remaining </w:t>
      </w:r>
      <w:r w:rsidR="00DD7F84">
        <w:rPr>
          <w:rFonts w:cs="Arial"/>
        </w:rPr>
        <w:t>2</w:t>
      </w:r>
      <w:ins w:id="14" w:author="Ralph Fortunato" w:date="2018-10-16T10:55:00Z">
        <w:r w:rsidR="00DF3CD4">
          <w:rPr>
            <w:rFonts w:cs="Arial"/>
          </w:rPr>
          <w:t>38</w:t>
        </w:r>
      </w:ins>
      <w:del w:id="15" w:author="Ralph Fortunato" w:date="2018-10-16T10:55:00Z">
        <w:r w:rsidR="00DD7F84" w:rsidDel="00DF3CD4">
          <w:rPr>
            <w:rFonts w:cs="Arial"/>
          </w:rPr>
          <w:delText>37</w:delText>
        </w:r>
      </w:del>
      <w:r w:rsidR="00DD7F84" w:rsidRPr="005D5A33">
        <w:rPr>
          <w:rFonts w:cs="Arial"/>
        </w:rPr>
        <w:t xml:space="preserve"> </w:t>
      </w:r>
      <w:r w:rsidRPr="005D5A33">
        <w:rPr>
          <w:rFonts w:cs="Arial"/>
        </w:rPr>
        <w:t>K</w:t>
      </w:r>
      <w:r w:rsidR="0060693F">
        <w:rPr>
          <w:rFonts w:cs="Arial"/>
        </w:rPr>
        <w:t>–</w:t>
      </w:r>
      <w:r w:rsidRPr="005D5A33">
        <w:rPr>
          <w:rFonts w:cs="Arial"/>
        </w:rPr>
        <w:t xml:space="preserve">12 school districts and ESDs. The </w:t>
      </w:r>
      <w:r w:rsidR="00036A10">
        <w:rPr>
          <w:rFonts w:cs="Arial"/>
        </w:rPr>
        <w:t>District</w:t>
      </w:r>
      <w:r w:rsidRPr="005D5A33">
        <w:rPr>
          <w:rFonts w:cs="Arial"/>
        </w:rPr>
        <w:t>’s retirees are eligible to participate in the PEBB plan under this arrangement.</w:t>
      </w:r>
    </w:p>
    <w:p w14:paraId="18C8EB2E" w14:textId="77777777" w:rsidR="00633E4B" w:rsidRPr="005D5A33" w:rsidRDefault="00633E4B" w:rsidP="00633E4B">
      <w:pPr>
        <w:rPr>
          <w:rFonts w:cs="Arial"/>
        </w:rPr>
      </w:pPr>
    </w:p>
    <w:p w14:paraId="6EF30126" w14:textId="77777777" w:rsidR="00633E4B" w:rsidRPr="005D5A33" w:rsidRDefault="00633E4B" w:rsidP="00633E4B">
      <w:pPr>
        <w:rPr>
          <w:rFonts w:cs="Arial"/>
        </w:rPr>
      </w:pPr>
      <w:r w:rsidRPr="005D5A33">
        <w:rPr>
          <w:rFonts w:cs="Arial"/>
        </w:rPr>
        <w:t xml:space="preserve">The </w:t>
      </w:r>
      <w:r w:rsidR="00036A10">
        <w:rPr>
          <w:rFonts w:cs="Arial"/>
        </w:rPr>
        <w:t>District</w:t>
      </w:r>
      <w:r w:rsidRPr="005D5A33">
        <w:rPr>
          <w:rFonts w:cs="Arial"/>
        </w:rPr>
        <w:t xml:space="preserve"> is deemed to provide to its retirees employer-provided subsidies associated with post-employment medical and life insurance benefits provided through the PEBB. According to </w:t>
      </w:r>
      <w:r w:rsidR="00696EE6">
        <w:rPr>
          <w:rFonts w:cs="Arial"/>
        </w:rPr>
        <w:t>s</w:t>
      </w:r>
      <w:r w:rsidRPr="005D5A33">
        <w:rPr>
          <w:rFonts w:cs="Arial"/>
        </w:rPr>
        <w:t xml:space="preserve">tate law, the Washington State Treasurer collects a fee from all school district entities which are not current active members of the state Health Care Authority but participate in the state retirement system. As outlined in the state’s operating budget, school districts are mandated to pay the state HCA $xx.xx per month per full-time </w:t>
      </w:r>
      <w:r w:rsidR="0060693F">
        <w:rPr>
          <w:rFonts w:cs="Arial"/>
        </w:rPr>
        <w:t>equivalent employee in the 20XW–</w:t>
      </w:r>
      <w:r w:rsidRPr="005D5A33">
        <w:rPr>
          <w:rFonts w:cs="Arial"/>
        </w:rPr>
        <w:t xml:space="preserve">XX fiscal year to support the program. This assessment to the </w:t>
      </w:r>
      <w:r w:rsidR="00036A10">
        <w:rPr>
          <w:rFonts w:cs="Arial"/>
        </w:rPr>
        <w:t>District</w:t>
      </w:r>
      <w:r w:rsidRPr="005D5A33">
        <w:rPr>
          <w:rFonts w:cs="Arial"/>
        </w:rPr>
        <w:t xml:space="preserve"> is subject to change annually. Participation in the PEBB is limited to the </w:t>
      </w:r>
      <w:r w:rsidR="00036A10">
        <w:rPr>
          <w:rFonts w:cs="Arial"/>
        </w:rPr>
        <w:t>District</w:t>
      </w:r>
      <w:r w:rsidRPr="005D5A33">
        <w:rPr>
          <w:rFonts w:cs="Arial"/>
        </w:rPr>
        <w:t>’s retirees.</w:t>
      </w:r>
    </w:p>
    <w:p w14:paraId="7B800CE8" w14:textId="77777777" w:rsidR="00B67048" w:rsidRDefault="00B67048">
      <w:pPr>
        <w:rPr>
          <w:rFonts w:cs="Arial"/>
          <w:b/>
        </w:rPr>
      </w:pPr>
    </w:p>
    <w:p w14:paraId="7A7C1517" w14:textId="77777777" w:rsidR="00633E4B" w:rsidRPr="005D5A33" w:rsidRDefault="00633E4B" w:rsidP="00633E4B">
      <w:pPr>
        <w:rPr>
          <w:rFonts w:cs="Arial"/>
          <w:b/>
        </w:rPr>
      </w:pPr>
      <w:r w:rsidRPr="005D5A33">
        <w:rPr>
          <w:rFonts w:cs="Arial"/>
          <w:b/>
        </w:rPr>
        <w:t>Plan Description</w:t>
      </w:r>
    </w:p>
    <w:p w14:paraId="05421A75" w14:textId="77777777" w:rsidR="00633E4B" w:rsidRPr="005D5A33" w:rsidRDefault="00633E4B" w:rsidP="00633E4B">
      <w:pPr>
        <w:rPr>
          <w:rFonts w:cs="Arial"/>
        </w:rPr>
      </w:pPr>
    </w:p>
    <w:p w14:paraId="53FD9ACC" w14:textId="77777777" w:rsidR="00633E4B" w:rsidRDefault="00633E4B" w:rsidP="00B67048">
      <w:pPr>
        <w:pStyle w:val="Heading3"/>
      </w:pPr>
      <w:r w:rsidRPr="005D5A33">
        <w:t>Eligib</w:t>
      </w:r>
      <w:r w:rsidR="00B67048">
        <w:t>i</w:t>
      </w:r>
      <w:r w:rsidRPr="005D5A33">
        <w:t>lity</w:t>
      </w:r>
    </w:p>
    <w:p w14:paraId="432868F7" w14:textId="77777777" w:rsidR="00B67048" w:rsidRPr="00B67048" w:rsidRDefault="00B67048" w:rsidP="00B67048"/>
    <w:p w14:paraId="004F91F1" w14:textId="77777777" w:rsidR="00633E4B" w:rsidRPr="005D5A33" w:rsidRDefault="00633E4B" w:rsidP="00B67048">
      <w:pPr>
        <w:ind w:left="360"/>
        <w:rPr>
          <w:rFonts w:cs="Arial"/>
        </w:rPr>
      </w:pPr>
      <w:r w:rsidRPr="005D5A33">
        <w:rPr>
          <w:rFonts w:cs="Arial"/>
        </w:rPr>
        <w:lastRenderedPageBreak/>
        <w:t>District members are eligible for retiree medical benefits after becoming eligible for service retirement pension benefits (either reduced or full pension benefits) under TRS Plan 2 and Plan 3.</w:t>
      </w:r>
    </w:p>
    <w:p w14:paraId="079E8599" w14:textId="77777777" w:rsidR="00910FA2" w:rsidRPr="005D5A33" w:rsidRDefault="00910FA2" w:rsidP="00633E4B">
      <w:pPr>
        <w:rPr>
          <w:rFonts w:cs="Arial"/>
        </w:rPr>
      </w:pPr>
    </w:p>
    <w:p w14:paraId="6777F727" w14:textId="77777777" w:rsidR="00633E4B" w:rsidRPr="005D5A33" w:rsidRDefault="00910FA2" w:rsidP="00910FA2">
      <w:pPr>
        <w:pStyle w:val="ListParagraph"/>
        <w:numPr>
          <w:ilvl w:val="0"/>
          <w:numId w:val="18"/>
        </w:numPr>
        <w:rPr>
          <w:rFonts w:cs="Arial"/>
        </w:rPr>
      </w:pPr>
      <w:r w:rsidRPr="005D5A33">
        <w:rPr>
          <w:rFonts w:cs="Arial"/>
        </w:rPr>
        <w:t>Age 65 with 5 years of service</w:t>
      </w:r>
    </w:p>
    <w:p w14:paraId="005180B5" w14:textId="77777777" w:rsidR="00910FA2" w:rsidRPr="005D5A33" w:rsidRDefault="00910FA2" w:rsidP="00910FA2">
      <w:pPr>
        <w:pStyle w:val="ListParagraph"/>
        <w:numPr>
          <w:ilvl w:val="0"/>
          <w:numId w:val="18"/>
        </w:numPr>
        <w:rPr>
          <w:rFonts w:cs="Arial"/>
        </w:rPr>
      </w:pPr>
      <w:r w:rsidRPr="005D5A33">
        <w:rPr>
          <w:rFonts w:cs="Arial"/>
        </w:rPr>
        <w:t>Age 55 with 20 years of service</w:t>
      </w:r>
    </w:p>
    <w:p w14:paraId="51C3595F" w14:textId="77777777" w:rsidR="00910FA2" w:rsidRPr="005D5A33" w:rsidRDefault="00910FA2" w:rsidP="00910FA2">
      <w:pPr>
        <w:rPr>
          <w:rFonts w:cs="Arial"/>
        </w:rPr>
      </w:pPr>
    </w:p>
    <w:p w14:paraId="4E488580" w14:textId="77777777" w:rsidR="00910FA2" w:rsidRPr="005D5A33" w:rsidRDefault="00A856ED" w:rsidP="00B67048">
      <w:pPr>
        <w:ind w:left="360"/>
        <w:rPr>
          <w:rFonts w:cs="Arial"/>
        </w:rPr>
      </w:pPr>
      <w:r w:rsidRPr="005D5A33">
        <w:rPr>
          <w:rFonts w:cs="Arial"/>
        </w:rPr>
        <w:t>Former employees who are entitled to a deferred vested pension benefit are not eligible to receive medical benefits after pension benefit commencement. Survivors of covered members who die are eligible for medical benefits.</w:t>
      </w:r>
    </w:p>
    <w:p w14:paraId="4F366E9E" w14:textId="5A8B0085" w:rsidR="00A856ED" w:rsidRDefault="00A856ED" w:rsidP="00910FA2">
      <w:pPr>
        <w:rPr>
          <w:rFonts w:cs="Arial"/>
        </w:rPr>
      </w:pPr>
    </w:p>
    <w:p w14:paraId="219FCC81" w14:textId="5C4AD4C7" w:rsidR="00FF098C" w:rsidRDefault="00FF098C" w:rsidP="00910FA2">
      <w:pPr>
        <w:rPr>
          <w:rFonts w:cs="Arial"/>
        </w:rPr>
      </w:pPr>
    </w:p>
    <w:p w14:paraId="3DD1C5A3" w14:textId="2BFDB240" w:rsidR="00FF098C" w:rsidRDefault="00FF098C" w:rsidP="00910FA2">
      <w:pPr>
        <w:rPr>
          <w:rFonts w:cs="Arial"/>
        </w:rPr>
      </w:pPr>
    </w:p>
    <w:p w14:paraId="3EAC074F" w14:textId="77777777" w:rsidR="00FF098C" w:rsidRPr="005D5A33" w:rsidRDefault="00FF098C" w:rsidP="00910FA2">
      <w:pPr>
        <w:rPr>
          <w:rFonts w:cs="Arial"/>
        </w:rPr>
      </w:pPr>
    </w:p>
    <w:p w14:paraId="763E8B8C" w14:textId="77777777" w:rsidR="00A856ED" w:rsidRDefault="00A856ED" w:rsidP="00B67048">
      <w:pPr>
        <w:pStyle w:val="Heading3"/>
      </w:pPr>
      <w:r w:rsidRPr="005D5A33">
        <w:t>Medical and Life Benefits</w:t>
      </w:r>
    </w:p>
    <w:p w14:paraId="587C6621" w14:textId="77777777" w:rsidR="00B67048" w:rsidRPr="00705868" w:rsidRDefault="00B67048" w:rsidP="00B67048">
      <w:pPr>
        <w:rPr>
          <w:sz w:val="18"/>
        </w:rPr>
      </w:pPr>
    </w:p>
    <w:p w14:paraId="3766EBF6" w14:textId="77777777" w:rsidR="00A856ED" w:rsidRPr="005D5A33" w:rsidRDefault="00A856ED" w:rsidP="00B67048">
      <w:pPr>
        <w:ind w:left="360"/>
        <w:rPr>
          <w:rFonts w:cs="Arial"/>
        </w:rPr>
      </w:pPr>
      <w:r w:rsidRPr="005D5A33">
        <w:rPr>
          <w:rFonts w:cs="Arial"/>
        </w:rPr>
        <w:t xml:space="preserve">Upon retirement, members are permitted to receive medical benefits. Retirees pay the following monthly rates for pre-65 </w:t>
      </w:r>
      <w:r w:rsidR="00E235E9">
        <w:rPr>
          <w:rFonts w:cs="Arial"/>
        </w:rPr>
        <w:t>m</w:t>
      </w:r>
      <w:r w:rsidRPr="005D5A33">
        <w:rPr>
          <w:rFonts w:cs="Arial"/>
        </w:rPr>
        <w:t>edical coverage for 20XX:</w:t>
      </w:r>
    </w:p>
    <w:p w14:paraId="02770C65" w14:textId="77777777" w:rsidR="00A856ED" w:rsidRPr="00705868" w:rsidRDefault="00A856ED" w:rsidP="00910FA2">
      <w:pPr>
        <w:rPr>
          <w:rFonts w:cs="Arial"/>
          <w:sz w:val="18"/>
        </w:rPr>
      </w:pPr>
    </w:p>
    <w:tbl>
      <w:tblPr>
        <w:tblStyle w:val="TableGrid"/>
        <w:tblW w:w="0" w:type="auto"/>
        <w:jc w:val="center"/>
        <w:tblLook w:val="04A0" w:firstRow="1" w:lastRow="0" w:firstColumn="1" w:lastColumn="0" w:noHBand="0" w:noVBand="1"/>
        <w:tblCaption w:val="Benefit schedule"/>
      </w:tblPr>
      <w:tblGrid>
        <w:gridCol w:w="1414"/>
        <w:gridCol w:w="1165"/>
        <w:gridCol w:w="2170"/>
        <w:gridCol w:w="1237"/>
      </w:tblGrid>
      <w:tr w:rsidR="00A856ED" w:rsidRPr="005D5A33" w14:paraId="057C1F14" w14:textId="77777777" w:rsidTr="006F41F1">
        <w:trPr>
          <w:tblHeader/>
          <w:jc w:val="center"/>
        </w:trPr>
        <w:tc>
          <w:tcPr>
            <w:tcW w:w="0" w:type="auto"/>
          </w:tcPr>
          <w:p w14:paraId="2C2331DE" w14:textId="77777777" w:rsidR="00A856ED" w:rsidRPr="005D5A33" w:rsidRDefault="00A856ED" w:rsidP="00910FA2">
            <w:pPr>
              <w:rPr>
                <w:rFonts w:cs="Arial"/>
              </w:rPr>
            </w:pPr>
          </w:p>
        </w:tc>
        <w:tc>
          <w:tcPr>
            <w:tcW w:w="0" w:type="auto"/>
            <w:gridSpan w:val="3"/>
            <w:vAlign w:val="center"/>
          </w:tcPr>
          <w:p w14:paraId="5D3CEDD0" w14:textId="77777777" w:rsidR="00A856ED" w:rsidRPr="005D5A33" w:rsidRDefault="00A856ED" w:rsidP="00A856ED">
            <w:pPr>
              <w:jc w:val="center"/>
              <w:rPr>
                <w:rFonts w:cs="Arial"/>
                <w:b/>
              </w:rPr>
            </w:pPr>
            <w:r w:rsidRPr="005D5A33">
              <w:rPr>
                <w:rFonts w:cs="Arial"/>
                <w:b/>
              </w:rPr>
              <w:t>Type of Coverage</w:t>
            </w:r>
          </w:p>
        </w:tc>
      </w:tr>
      <w:tr w:rsidR="00A856ED" w:rsidRPr="005D5A33" w14:paraId="74321884" w14:textId="77777777" w:rsidTr="006F41F1">
        <w:trPr>
          <w:tblHeader/>
          <w:jc w:val="center"/>
        </w:trPr>
        <w:tc>
          <w:tcPr>
            <w:tcW w:w="0" w:type="auto"/>
          </w:tcPr>
          <w:p w14:paraId="05C105EE" w14:textId="77777777" w:rsidR="00A856ED" w:rsidRPr="005D5A33" w:rsidRDefault="00A856ED" w:rsidP="00910FA2">
            <w:pPr>
              <w:rPr>
                <w:rFonts w:cs="Arial"/>
              </w:rPr>
            </w:pPr>
            <w:r w:rsidRPr="005D5A33">
              <w:rPr>
                <w:rFonts w:cs="Arial"/>
              </w:rPr>
              <w:t>Descriptions</w:t>
            </w:r>
          </w:p>
        </w:tc>
        <w:tc>
          <w:tcPr>
            <w:tcW w:w="0" w:type="auto"/>
          </w:tcPr>
          <w:p w14:paraId="590D2FC2" w14:textId="77777777" w:rsidR="00A856ED" w:rsidRPr="005D5A33" w:rsidRDefault="00A856ED" w:rsidP="00910FA2">
            <w:pPr>
              <w:rPr>
                <w:rFonts w:cs="Arial"/>
              </w:rPr>
            </w:pPr>
            <w:r w:rsidRPr="005D5A33">
              <w:rPr>
                <w:rFonts w:cs="Arial"/>
              </w:rPr>
              <w:t>Employee</w:t>
            </w:r>
          </w:p>
        </w:tc>
        <w:tc>
          <w:tcPr>
            <w:tcW w:w="0" w:type="auto"/>
          </w:tcPr>
          <w:p w14:paraId="69EE1D6F" w14:textId="77777777" w:rsidR="00A856ED" w:rsidRPr="005D5A33" w:rsidRDefault="00A856ED" w:rsidP="00910FA2">
            <w:pPr>
              <w:rPr>
                <w:rFonts w:cs="Arial"/>
              </w:rPr>
            </w:pPr>
            <w:r w:rsidRPr="005D5A33">
              <w:rPr>
                <w:rFonts w:cs="Arial"/>
              </w:rPr>
              <w:t>Employee &amp; Spouse</w:t>
            </w:r>
          </w:p>
        </w:tc>
        <w:tc>
          <w:tcPr>
            <w:tcW w:w="0" w:type="auto"/>
          </w:tcPr>
          <w:p w14:paraId="6EEC241B" w14:textId="77777777" w:rsidR="00A856ED" w:rsidRPr="005D5A33" w:rsidRDefault="00A856ED" w:rsidP="00910FA2">
            <w:pPr>
              <w:rPr>
                <w:rFonts w:cs="Arial"/>
              </w:rPr>
            </w:pPr>
            <w:r w:rsidRPr="005D5A33">
              <w:rPr>
                <w:rFonts w:cs="Arial"/>
              </w:rPr>
              <w:t>Full Family</w:t>
            </w:r>
          </w:p>
        </w:tc>
      </w:tr>
      <w:tr w:rsidR="00A856ED" w:rsidRPr="005D5A33" w14:paraId="06509088" w14:textId="77777777" w:rsidTr="006F41F1">
        <w:trPr>
          <w:tblHeader/>
          <w:jc w:val="center"/>
        </w:trPr>
        <w:tc>
          <w:tcPr>
            <w:tcW w:w="0" w:type="auto"/>
          </w:tcPr>
          <w:p w14:paraId="40E371C5" w14:textId="77777777" w:rsidR="00A856ED" w:rsidRPr="005D5A33" w:rsidRDefault="00A856ED" w:rsidP="00910FA2">
            <w:pPr>
              <w:rPr>
                <w:rFonts w:cs="Arial"/>
                <w:i/>
              </w:rPr>
            </w:pPr>
            <w:r w:rsidRPr="005D5A33">
              <w:rPr>
                <w:rFonts w:cs="Arial"/>
                <w:i/>
              </w:rPr>
              <w:t>(Plan name)</w:t>
            </w:r>
          </w:p>
        </w:tc>
        <w:tc>
          <w:tcPr>
            <w:tcW w:w="0" w:type="auto"/>
          </w:tcPr>
          <w:p w14:paraId="7090691B" w14:textId="77777777" w:rsidR="00A856ED" w:rsidRPr="005D5A33" w:rsidRDefault="00A856ED" w:rsidP="00910FA2">
            <w:pPr>
              <w:rPr>
                <w:rFonts w:cs="Arial"/>
              </w:rPr>
            </w:pPr>
            <w:r w:rsidRPr="005D5A33">
              <w:rPr>
                <w:rFonts w:cs="Arial"/>
              </w:rPr>
              <w:t>$xxx.xx</w:t>
            </w:r>
          </w:p>
        </w:tc>
        <w:tc>
          <w:tcPr>
            <w:tcW w:w="0" w:type="auto"/>
          </w:tcPr>
          <w:p w14:paraId="6F1D2924" w14:textId="77777777" w:rsidR="00A856ED" w:rsidRPr="005D5A33" w:rsidRDefault="00A856ED" w:rsidP="00910FA2">
            <w:pPr>
              <w:rPr>
                <w:rFonts w:cs="Arial"/>
              </w:rPr>
            </w:pPr>
            <w:r w:rsidRPr="005D5A33">
              <w:rPr>
                <w:rFonts w:cs="Arial"/>
              </w:rPr>
              <w:t>$xxx.xx</w:t>
            </w:r>
          </w:p>
        </w:tc>
        <w:tc>
          <w:tcPr>
            <w:tcW w:w="0" w:type="auto"/>
          </w:tcPr>
          <w:p w14:paraId="4CC03F7E" w14:textId="77777777" w:rsidR="00A856ED" w:rsidRPr="005D5A33" w:rsidRDefault="00A856ED" w:rsidP="00910FA2">
            <w:pPr>
              <w:rPr>
                <w:rFonts w:cs="Arial"/>
              </w:rPr>
            </w:pPr>
            <w:r w:rsidRPr="005D5A33">
              <w:rPr>
                <w:rFonts w:cs="Arial"/>
              </w:rPr>
              <w:t>$xxx.xx</w:t>
            </w:r>
          </w:p>
        </w:tc>
      </w:tr>
    </w:tbl>
    <w:p w14:paraId="5BC55705" w14:textId="77777777" w:rsidR="00A856ED" w:rsidRPr="00705868" w:rsidRDefault="00A856ED" w:rsidP="00910FA2">
      <w:pPr>
        <w:rPr>
          <w:rFonts w:cs="Arial"/>
          <w:sz w:val="18"/>
        </w:rPr>
      </w:pPr>
    </w:p>
    <w:p w14:paraId="3CA83BB3" w14:textId="77777777" w:rsidR="00A856ED" w:rsidRPr="005D5A33" w:rsidRDefault="00A856ED" w:rsidP="00B67048">
      <w:pPr>
        <w:ind w:left="360"/>
        <w:rPr>
          <w:rFonts w:cs="Arial"/>
        </w:rPr>
      </w:pPr>
      <w:r w:rsidRPr="005D5A33">
        <w:rPr>
          <w:rFonts w:cs="Arial"/>
        </w:rPr>
        <w:t>For calendar year 20XX, after age 65</w:t>
      </w:r>
      <w:r w:rsidR="00E235E9">
        <w:rPr>
          <w:rFonts w:cs="Arial"/>
        </w:rPr>
        <w:t>,</w:t>
      </w:r>
      <w:r w:rsidRPr="005D5A33">
        <w:rPr>
          <w:rFonts w:cs="Arial"/>
        </w:rPr>
        <w:t xml:space="preserve"> retired members receive a subsidy of 50 percent of their monthly medical premiums up to $xxx.xx per Medicare covered person. For calendar year 20XX, retirees also receive an explicit subsidy of $x.xx per month toward life insurance premiums.</w:t>
      </w:r>
    </w:p>
    <w:p w14:paraId="1D07168D" w14:textId="77777777" w:rsidR="00A856ED" w:rsidRPr="00705868" w:rsidRDefault="00A856ED" w:rsidP="00910FA2">
      <w:pPr>
        <w:rPr>
          <w:rFonts w:cs="Arial"/>
          <w:sz w:val="18"/>
        </w:rPr>
      </w:pPr>
    </w:p>
    <w:p w14:paraId="33F8CE81" w14:textId="77777777" w:rsidR="00A856ED" w:rsidRDefault="00A856ED" w:rsidP="00B67048">
      <w:pPr>
        <w:pStyle w:val="Heading3"/>
      </w:pPr>
      <w:r w:rsidRPr="005D5A33">
        <w:t>Funding Policy</w:t>
      </w:r>
    </w:p>
    <w:p w14:paraId="6B16F5F0" w14:textId="77777777" w:rsidR="00B67048" w:rsidRPr="00705868" w:rsidRDefault="00B67048" w:rsidP="00B67048">
      <w:pPr>
        <w:rPr>
          <w:sz w:val="18"/>
        </w:rPr>
      </w:pPr>
    </w:p>
    <w:p w14:paraId="6AE5F88A" w14:textId="77777777" w:rsidR="00A856ED" w:rsidRPr="005D5A33" w:rsidRDefault="00A856ED" w:rsidP="00B67048">
      <w:pPr>
        <w:ind w:left="360"/>
        <w:rPr>
          <w:rFonts w:cs="Arial"/>
        </w:rPr>
      </w:pPr>
      <w:r w:rsidRPr="005D5A33">
        <w:rPr>
          <w:rFonts w:cs="Arial"/>
        </w:rPr>
        <w:t>The funding policy is based on pay-as-you-go financing requirements.</w:t>
      </w:r>
    </w:p>
    <w:p w14:paraId="137CA5D2" w14:textId="77777777" w:rsidR="00A856ED" w:rsidRPr="00705868" w:rsidRDefault="00A856ED" w:rsidP="00910FA2">
      <w:pPr>
        <w:rPr>
          <w:rFonts w:cs="Arial"/>
          <w:sz w:val="18"/>
        </w:rPr>
      </w:pPr>
    </w:p>
    <w:p w14:paraId="2FF21B1E" w14:textId="77777777" w:rsidR="00A856ED" w:rsidRDefault="00A856ED" w:rsidP="00B67048">
      <w:pPr>
        <w:pStyle w:val="Heading3"/>
      </w:pPr>
      <w:r w:rsidRPr="005D5A33">
        <w:t>Annual OPEB Cost and Net OPEB Obligation</w:t>
      </w:r>
    </w:p>
    <w:p w14:paraId="76071FB8" w14:textId="77777777" w:rsidR="00B67048" w:rsidRPr="00705868" w:rsidRDefault="00B67048" w:rsidP="00B67048">
      <w:pPr>
        <w:rPr>
          <w:sz w:val="18"/>
        </w:rPr>
      </w:pPr>
    </w:p>
    <w:p w14:paraId="0A58BD2C" w14:textId="77777777" w:rsidR="00A856ED" w:rsidRPr="005D5A33" w:rsidRDefault="00A856ED" w:rsidP="00B67048">
      <w:pPr>
        <w:ind w:left="360"/>
        <w:rPr>
          <w:rFonts w:cs="Arial"/>
        </w:rPr>
      </w:pPr>
      <w:r w:rsidRPr="005D5A33">
        <w:rPr>
          <w:rFonts w:cs="Arial"/>
        </w:rPr>
        <w:t xml:space="preserve">The </w:t>
      </w:r>
      <w:r w:rsidR="00036A10">
        <w:rPr>
          <w:rFonts w:cs="Arial"/>
        </w:rPr>
        <w:t>District</w:t>
      </w:r>
      <w:r w:rsidRPr="005D5A33">
        <w:rPr>
          <w:rFonts w:cs="Arial"/>
        </w:rPr>
        <w:t>’s annual other post-employment benefit (OPEB) cost is calculated based upon the annual re</w:t>
      </w:r>
      <w:r w:rsidRPr="005D5A33">
        <w:rPr>
          <w:rFonts w:cs="Arial"/>
        </w:rPr>
        <w:lastRenderedPageBreak/>
        <w:t>quired contribution (ARC), an amount actuarially determined in accordance with the parameters of GASB Statement 45. The ARC represents a level of funding that, if paid on an on-going basis, is projected to cover the normal cost each year and amortize any unfunded actuarial</w:t>
      </w:r>
      <w:r w:rsidR="00E235E9">
        <w:rPr>
          <w:rFonts w:cs="Arial"/>
        </w:rPr>
        <w:t>ly accrued</w:t>
      </w:r>
      <w:r w:rsidRPr="005D5A33">
        <w:rPr>
          <w:rFonts w:cs="Arial"/>
        </w:rPr>
        <w:t xml:space="preserve"> liabilities (UAAL) over a period of thirty years as of (date). </w:t>
      </w:r>
      <w:r w:rsidR="006E2220" w:rsidRPr="005D5A33">
        <w:rPr>
          <w:rFonts w:cs="Arial"/>
        </w:rPr>
        <w:t xml:space="preserve">The following table shows the components of the </w:t>
      </w:r>
      <w:r w:rsidR="00036A10">
        <w:rPr>
          <w:rFonts w:cs="Arial"/>
        </w:rPr>
        <w:t>District</w:t>
      </w:r>
      <w:r w:rsidR="006E2220" w:rsidRPr="005D5A33">
        <w:rPr>
          <w:rFonts w:cs="Arial"/>
        </w:rPr>
        <w:t xml:space="preserve">’s annual OPEB cost for the year, the amount actually contributed to the plan, and changes in the </w:t>
      </w:r>
      <w:r w:rsidR="00036A10">
        <w:rPr>
          <w:rFonts w:cs="Arial"/>
        </w:rPr>
        <w:t>District</w:t>
      </w:r>
      <w:r w:rsidR="006E2220" w:rsidRPr="005D5A33">
        <w:rPr>
          <w:rFonts w:cs="Arial"/>
        </w:rPr>
        <w:t>’s net OPEB.</w:t>
      </w:r>
    </w:p>
    <w:p w14:paraId="095E070C" w14:textId="77777777" w:rsidR="006E2220" w:rsidRPr="005D5A33" w:rsidRDefault="006E2220" w:rsidP="00910FA2">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PEB Schedule"/>
      </w:tblPr>
      <w:tblGrid>
        <w:gridCol w:w="4274"/>
        <w:gridCol w:w="1678"/>
        <w:gridCol w:w="1732"/>
        <w:gridCol w:w="1676"/>
      </w:tblGrid>
      <w:tr w:rsidR="006E2220" w:rsidRPr="005D5A33" w14:paraId="386928F0" w14:textId="77777777" w:rsidTr="00705868">
        <w:trPr>
          <w:cantSplit/>
          <w:tblHeader/>
        </w:trPr>
        <w:tc>
          <w:tcPr>
            <w:tcW w:w="0" w:type="auto"/>
          </w:tcPr>
          <w:p w14:paraId="77410477" w14:textId="77777777" w:rsidR="006E2220" w:rsidRPr="005D5A33" w:rsidRDefault="006E2220" w:rsidP="00910FA2">
            <w:pPr>
              <w:rPr>
                <w:rFonts w:cs="Arial"/>
              </w:rPr>
            </w:pPr>
          </w:p>
        </w:tc>
        <w:tc>
          <w:tcPr>
            <w:tcW w:w="0" w:type="auto"/>
            <w:tcBorders>
              <w:bottom w:val="single" w:sz="4" w:space="0" w:color="auto"/>
            </w:tcBorders>
          </w:tcPr>
          <w:p w14:paraId="14553069" w14:textId="77777777" w:rsidR="006E2220" w:rsidRPr="005D5A33" w:rsidRDefault="006E2220" w:rsidP="00910FA2">
            <w:pPr>
              <w:rPr>
                <w:rFonts w:cs="Arial"/>
                <w:b/>
              </w:rPr>
            </w:pPr>
            <w:r w:rsidRPr="005D5A33">
              <w:rPr>
                <w:rFonts w:cs="Arial"/>
                <w:b/>
              </w:rPr>
              <w:t>August 31, 20XV</w:t>
            </w:r>
          </w:p>
        </w:tc>
        <w:tc>
          <w:tcPr>
            <w:tcW w:w="0" w:type="auto"/>
            <w:tcBorders>
              <w:bottom w:val="single" w:sz="4" w:space="0" w:color="auto"/>
            </w:tcBorders>
          </w:tcPr>
          <w:p w14:paraId="232EE445" w14:textId="77777777" w:rsidR="006E2220" w:rsidRPr="005D5A33" w:rsidRDefault="006E2220" w:rsidP="00910FA2">
            <w:pPr>
              <w:rPr>
                <w:rFonts w:cs="Arial"/>
                <w:b/>
              </w:rPr>
            </w:pPr>
            <w:r w:rsidRPr="005D5A33">
              <w:rPr>
                <w:rFonts w:cs="Arial"/>
                <w:b/>
              </w:rPr>
              <w:t>August 31, 20XW</w:t>
            </w:r>
          </w:p>
        </w:tc>
        <w:tc>
          <w:tcPr>
            <w:tcW w:w="0" w:type="auto"/>
            <w:tcBorders>
              <w:bottom w:val="single" w:sz="4" w:space="0" w:color="auto"/>
            </w:tcBorders>
          </w:tcPr>
          <w:p w14:paraId="58F7E06A" w14:textId="77777777" w:rsidR="006E2220" w:rsidRPr="005D5A33" w:rsidRDefault="006E2220" w:rsidP="00910FA2">
            <w:pPr>
              <w:rPr>
                <w:rFonts w:cs="Arial"/>
                <w:b/>
              </w:rPr>
            </w:pPr>
            <w:r w:rsidRPr="005D5A33">
              <w:rPr>
                <w:rFonts w:cs="Arial"/>
                <w:b/>
              </w:rPr>
              <w:t>August 31, 20XX</w:t>
            </w:r>
          </w:p>
        </w:tc>
      </w:tr>
      <w:tr w:rsidR="006E2220" w:rsidRPr="005D5A33" w14:paraId="281677AF" w14:textId="77777777" w:rsidTr="00705868">
        <w:trPr>
          <w:cantSplit/>
        </w:trPr>
        <w:tc>
          <w:tcPr>
            <w:tcW w:w="0" w:type="auto"/>
          </w:tcPr>
          <w:p w14:paraId="35543E47" w14:textId="77777777" w:rsidR="006E2220" w:rsidRPr="005D5A33" w:rsidRDefault="006E2220" w:rsidP="00910FA2">
            <w:pPr>
              <w:rPr>
                <w:rFonts w:cs="Arial"/>
                <w:b/>
              </w:rPr>
            </w:pPr>
            <w:r w:rsidRPr="005D5A33">
              <w:rPr>
                <w:rFonts w:cs="Arial"/>
                <w:b/>
              </w:rPr>
              <w:t>Determination of Annual Required Contribution</w:t>
            </w:r>
          </w:p>
        </w:tc>
        <w:tc>
          <w:tcPr>
            <w:tcW w:w="0" w:type="auto"/>
            <w:tcBorders>
              <w:top w:val="single" w:sz="4" w:space="0" w:color="auto"/>
            </w:tcBorders>
          </w:tcPr>
          <w:p w14:paraId="7BE60161" w14:textId="77777777" w:rsidR="006E2220" w:rsidRPr="005D5A33" w:rsidRDefault="006E2220" w:rsidP="00910FA2">
            <w:pPr>
              <w:rPr>
                <w:rFonts w:cs="Arial"/>
              </w:rPr>
            </w:pPr>
          </w:p>
        </w:tc>
        <w:tc>
          <w:tcPr>
            <w:tcW w:w="0" w:type="auto"/>
            <w:tcBorders>
              <w:top w:val="single" w:sz="4" w:space="0" w:color="auto"/>
            </w:tcBorders>
          </w:tcPr>
          <w:p w14:paraId="41CFF367" w14:textId="77777777" w:rsidR="006E2220" w:rsidRPr="005D5A33" w:rsidRDefault="006E2220" w:rsidP="00910FA2">
            <w:pPr>
              <w:rPr>
                <w:rFonts w:cs="Arial"/>
              </w:rPr>
            </w:pPr>
          </w:p>
        </w:tc>
        <w:tc>
          <w:tcPr>
            <w:tcW w:w="0" w:type="auto"/>
            <w:tcBorders>
              <w:top w:val="single" w:sz="4" w:space="0" w:color="auto"/>
            </w:tcBorders>
          </w:tcPr>
          <w:p w14:paraId="61B99859" w14:textId="77777777" w:rsidR="006E2220" w:rsidRPr="005D5A33" w:rsidRDefault="006E2220" w:rsidP="00910FA2">
            <w:pPr>
              <w:rPr>
                <w:rFonts w:cs="Arial"/>
              </w:rPr>
            </w:pPr>
          </w:p>
        </w:tc>
      </w:tr>
      <w:tr w:rsidR="006E2220" w:rsidRPr="005D5A33" w14:paraId="74EC0B7B" w14:textId="77777777" w:rsidTr="00705868">
        <w:trPr>
          <w:cantSplit/>
        </w:trPr>
        <w:tc>
          <w:tcPr>
            <w:tcW w:w="0" w:type="auto"/>
          </w:tcPr>
          <w:p w14:paraId="00FA36E4" w14:textId="77777777" w:rsidR="006E2220" w:rsidRPr="005D5A33" w:rsidRDefault="006E2220" w:rsidP="00910FA2">
            <w:pPr>
              <w:rPr>
                <w:rFonts w:cs="Arial"/>
              </w:rPr>
            </w:pPr>
            <w:r w:rsidRPr="005D5A33">
              <w:rPr>
                <w:rFonts w:cs="Arial"/>
              </w:rPr>
              <w:t>Normal Cost at Year End</w:t>
            </w:r>
          </w:p>
        </w:tc>
        <w:tc>
          <w:tcPr>
            <w:tcW w:w="0" w:type="auto"/>
          </w:tcPr>
          <w:p w14:paraId="1A1872CA" w14:textId="77777777" w:rsidR="006E2220" w:rsidRPr="005D5A33" w:rsidRDefault="006E2220" w:rsidP="00910FA2">
            <w:pPr>
              <w:rPr>
                <w:rFonts w:cs="Arial"/>
              </w:rPr>
            </w:pPr>
          </w:p>
        </w:tc>
        <w:tc>
          <w:tcPr>
            <w:tcW w:w="0" w:type="auto"/>
          </w:tcPr>
          <w:p w14:paraId="36F87E6F" w14:textId="77777777" w:rsidR="006E2220" w:rsidRPr="005D5A33" w:rsidRDefault="006E2220" w:rsidP="00910FA2">
            <w:pPr>
              <w:rPr>
                <w:rFonts w:cs="Arial"/>
              </w:rPr>
            </w:pPr>
          </w:p>
        </w:tc>
        <w:tc>
          <w:tcPr>
            <w:tcW w:w="0" w:type="auto"/>
          </w:tcPr>
          <w:p w14:paraId="76173F80" w14:textId="77777777" w:rsidR="006E2220" w:rsidRPr="005D5A33" w:rsidRDefault="006E2220" w:rsidP="00910FA2">
            <w:pPr>
              <w:rPr>
                <w:rFonts w:cs="Arial"/>
              </w:rPr>
            </w:pPr>
          </w:p>
        </w:tc>
      </w:tr>
      <w:tr w:rsidR="006E2220" w:rsidRPr="005D5A33" w14:paraId="3F65279E" w14:textId="77777777" w:rsidTr="00705868">
        <w:trPr>
          <w:cantSplit/>
        </w:trPr>
        <w:tc>
          <w:tcPr>
            <w:tcW w:w="0" w:type="auto"/>
          </w:tcPr>
          <w:p w14:paraId="1E8162CD" w14:textId="77777777" w:rsidR="006E2220" w:rsidRPr="005D5A33" w:rsidRDefault="006E2220" w:rsidP="00910FA2">
            <w:pPr>
              <w:rPr>
                <w:rFonts w:cs="Arial"/>
              </w:rPr>
            </w:pPr>
            <w:r w:rsidRPr="005D5A33">
              <w:rPr>
                <w:rFonts w:cs="Arial"/>
              </w:rPr>
              <w:t>Amortization of UAAL</w:t>
            </w:r>
          </w:p>
        </w:tc>
        <w:tc>
          <w:tcPr>
            <w:tcW w:w="0" w:type="auto"/>
            <w:tcBorders>
              <w:bottom w:val="single" w:sz="4" w:space="0" w:color="auto"/>
            </w:tcBorders>
          </w:tcPr>
          <w:p w14:paraId="64B8025A" w14:textId="77777777" w:rsidR="006E2220" w:rsidRPr="005D5A33" w:rsidRDefault="006E2220" w:rsidP="00910FA2">
            <w:pPr>
              <w:rPr>
                <w:rFonts w:cs="Arial"/>
              </w:rPr>
            </w:pPr>
          </w:p>
        </w:tc>
        <w:tc>
          <w:tcPr>
            <w:tcW w:w="0" w:type="auto"/>
            <w:tcBorders>
              <w:bottom w:val="single" w:sz="4" w:space="0" w:color="auto"/>
            </w:tcBorders>
          </w:tcPr>
          <w:p w14:paraId="023F1329" w14:textId="77777777" w:rsidR="006E2220" w:rsidRPr="005D5A33" w:rsidRDefault="006E2220" w:rsidP="00910FA2">
            <w:pPr>
              <w:rPr>
                <w:rFonts w:cs="Arial"/>
              </w:rPr>
            </w:pPr>
          </w:p>
        </w:tc>
        <w:tc>
          <w:tcPr>
            <w:tcW w:w="0" w:type="auto"/>
            <w:tcBorders>
              <w:bottom w:val="single" w:sz="4" w:space="0" w:color="auto"/>
            </w:tcBorders>
          </w:tcPr>
          <w:p w14:paraId="48CEC4EA" w14:textId="77777777" w:rsidR="006E2220" w:rsidRPr="005D5A33" w:rsidRDefault="006E2220" w:rsidP="00910FA2">
            <w:pPr>
              <w:rPr>
                <w:rFonts w:cs="Arial"/>
              </w:rPr>
            </w:pPr>
          </w:p>
        </w:tc>
      </w:tr>
      <w:tr w:rsidR="006E2220" w:rsidRPr="005D5A33" w14:paraId="6ABDBA4F" w14:textId="77777777" w:rsidTr="00705868">
        <w:trPr>
          <w:cantSplit/>
        </w:trPr>
        <w:tc>
          <w:tcPr>
            <w:tcW w:w="0" w:type="auto"/>
          </w:tcPr>
          <w:p w14:paraId="26ADA461" w14:textId="77777777" w:rsidR="006E2220" w:rsidRPr="005D5A33" w:rsidRDefault="006E2220" w:rsidP="00910FA2">
            <w:pPr>
              <w:rPr>
                <w:rFonts w:cs="Arial"/>
              </w:rPr>
            </w:pPr>
            <w:r w:rsidRPr="005D5A33">
              <w:rPr>
                <w:rFonts w:cs="Arial"/>
              </w:rPr>
              <w:t>Annual Required Contribution (ARC)</w:t>
            </w:r>
          </w:p>
        </w:tc>
        <w:tc>
          <w:tcPr>
            <w:tcW w:w="0" w:type="auto"/>
            <w:tcBorders>
              <w:top w:val="single" w:sz="4" w:space="0" w:color="auto"/>
            </w:tcBorders>
          </w:tcPr>
          <w:p w14:paraId="6E87D7C1" w14:textId="77777777" w:rsidR="006E2220" w:rsidRPr="005D5A33" w:rsidRDefault="006E2220" w:rsidP="00910FA2">
            <w:pPr>
              <w:rPr>
                <w:rFonts w:cs="Arial"/>
              </w:rPr>
            </w:pPr>
          </w:p>
        </w:tc>
        <w:tc>
          <w:tcPr>
            <w:tcW w:w="0" w:type="auto"/>
            <w:tcBorders>
              <w:top w:val="single" w:sz="4" w:space="0" w:color="auto"/>
            </w:tcBorders>
          </w:tcPr>
          <w:p w14:paraId="6C6D01FE" w14:textId="77777777" w:rsidR="006E2220" w:rsidRPr="005D5A33" w:rsidRDefault="006E2220" w:rsidP="00910FA2">
            <w:pPr>
              <w:rPr>
                <w:rFonts w:cs="Arial"/>
              </w:rPr>
            </w:pPr>
          </w:p>
        </w:tc>
        <w:tc>
          <w:tcPr>
            <w:tcW w:w="0" w:type="auto"/>
            <w:tcBorders>
              <w:top w:val="single" w:sz="4" w:space="0" w:color="auto"/>
            </w:tcBorders>
          </w:tcPr>
          <w:p w14:paraId="2CF26948" w14:textId="77777777" w:rsidR="006E2220" w:rsidRPr="005D5A33" w:rsidRDefault="006E2220" w:rsidP="00910FA2">
            <w:pPr>
              <w:rPr>
                <w:rFonts w:cs="Arial"/>
              </w:rPr>
            </w:pPr>
          </w:p>
        </w:tc>
      </w:tr>
      <w:tr w:rsidR="006E2220" w:rsidRPr="005D5A33" w14:paraId="7CB1136A" w14:textId="77777777" w:rsidTr="00705868">
        <w:trPr>
          <w:cantSplit/>
        </w:trPr>
        <w:tc>
          <w:tcPr>
            <w:tcW w:w="0" w:type="auto"/>
          </w:tcPr>
          <w:p w14:paraId="0BA149A9" w14:textId="77777777" w:rsidR="006E2220" w:rsidRPr="005D5A33" w:rsidRDefault="006E2220" w:rsidP="00910FA2">
            <w:pPr>
              <w:rPr>
                <w:rFonts w:cs="Arial"/>
                <w:b/>
              </w:rPr>
            </w:pPr>
            <w:r w:rsidRPr="005D5A33">
              <w:rPr>
                <w:rFonts w:cs="Arial"/>
                <w:b/>
              </w:rPr>
              <w:t>Determination of Net OPEB Obligation</w:t>
            </w:r>
          </w:p>
        </w:tc>
        <w:tc>
          <w:tcPr>
            <w:tcW w:w="0" w:type="auto"/>
          </w:tcPr>
          <w:p w14:paraId="45938D85" w14:textId="77777777" w:rsidR="006E2220" w:rsidRPr="005D5A33" w:rsidRDefault="006E2220" w:rsidP="00910FA2">
            <w:pPr>
              <w:rPr>
                <w:rFonts w:cs="Arial"/>
              </w:rPr>
            </w:pPr>
          </w:p>
        </w:tc>
        <w:tc>
          <w:tcPr>
            <w:tcW w:w="0" w:type="auto"/>
          </w:tcPr>
          <w:p w14:paraId="48A8F8D7" w14:textId="77777777" w:rsidR="006E2220" w:rsidRPr="005D5A33" w:rsidRDefault="006E2220" w:rsidP="00910FA2">
            <w:pPr>
              <w:rPr>
                <w:rFonts w:cs="Arial"/>
              </w:rPr>
            </w:pPr>
          </w:p>
        </w:tc>
        <w:tc>
          <w:tcPr>
            <w:tcW w:w="0" w:type="auto"/>
          </w:tcPr>
          <w:p w14:paraId="155F1B90" w14:textId="77777777" w:rsidR="006E2220" w:rsidRPr="005D5A33" w:rsidRDefault="006E2220" w:rsidP="00910FA2">
            <w:pPr>
              <w:rPr>
                <w:rFonts w:cs="Arial"/>
              </w:rPr>
            </w:pPr>
          </w:p>
        </w:tc>
      </w:tr>
      <w:tr w:rsidR="006E2220" w:rsidRPr="005D5A33" w14:paraId="6AA8F36C" w14:textId="77777777" w:rsidTr="00705868">
        <w:trPr>
          <w:cantSplit/>
        </w:trPr>
        <w:tc>
          <w:tcPr>
            <w:tcW w:w="0" w:type="auto"/>
          </w:tcPr>
          <w:p w14:paraId="3042BAE0" w14:textId="77777777" w:rsidR="006E2220" w:rsidRPr="005D5A33" w:rsidRDefault="006E2220" w:rsidP="00910FA2">
            <w:pPr>
              <w:rPr>
                <w:rFonts w:cs="Arial"/>
              </w:rPr>
            </w:pPr>
            <w:r w:rsidRPr="005D5A33">
              <w:rPr>
                <w:rFonts w:cs="Arial"/>
              </w:rPr>
              <w:t>Annual Required Contribution</w:t>
            </w:r>
          </w:p>
        </w:tc>
        <w:tc>
          <w:tcPr>
            <w:tcW w:w="0" w:type="auto"/>
          </w:tcPr>
          <w:p w14:paraId="0B07F679" w14:textId="77777777" w:rsidR="006E2220" w:rsidRPr="005D5A33" w:rsidRDefault="006E2220" w:rsidP="00910FA2">
            <w:pPr>
              <w:rPr>
                <w:rFonts w:cs="Arial"/>
              </w:rPr>
            </w:pPr>
          </w:p>
        </w:tc>
        <w:tc>
          <w:tcPr>
            <w:tcW w:w="0" w:type="auto"/>
          </w:tcPr>
          <w:p w14:paraId="4B87444B" w14:textId="77777777" w:rsidR="006E2220" w:rsidRPr="005D5A33" w:rsidRDefault="006E2220" w:rsidP="00910FA2">
            <w:pPr>
              <w:rPr>
                <w:rFonts w:cs="Arial"/>
              </w:rPr>
            </w:pPr>
          </w:p>
        </w:tc>
        <w:tc>
          <w:tcPr>
            <w:tcW w:w="0" w:type="auto"/>
          </w:tcPr>
          <w:p w14:paraId="1F53BDE6" w14:textId="77777777" w:rsidR="006E2220" w:rsidRPr="005D5A33" w:rsidRDefault="006E2220" w:rsidP="00910FA2">
            <w:pPr>
              <w:rPr>
                <w:rFonts w:cs="Arial"/>
              </w:rPr>
            </w:pPr>
          </w:p>
        </w:tc>
      </w:tr>
      <w:tr w:rsidR="006E2220" w:rsidRPr="005D5A33" w14:paraId="3C2DA236" w14:textId="77777777" w:rsidTr="00705868">
        <w:trPr>
          <w:cantSplit/>
        </w:trPr>
        <w:tc>
          <w:tcPr>
            <w:tcW w:w="0" w:type="auto"/>
          </w:tcPr>
          <w:p w14:paraId="6E8F7263" w14:textId="77777777" w:rsidR="006E2220" w:rsidRPr="005D5A33" w:rsidRDefault="006E2220" w:rsidP="00910FA2">
            <w:pPr>
              <w:rPr>
                <w:rFonts w:cs="Arial"/>
              </w:rPr>
            </w:pPr>
            <w:r w:rsidRPr="005D5A33">
              <w:rPr>
                <w:rFonts w:cs="Arial"/>
              </w:rPr>
              <w:t>Interest on Prior Year Net OPEB Obligation</w:t>
            </w:r>
          </w:p>
        </w:tc>
        <w:tc>
          <w:tcPr>
            <w:tcW w:w="0" w:type="auto"/>
          </w:tcPr>
          <w:p w14:paraId="10243F59" w14:textId="77777777" w:rsidR="006E2220" w:rsidRPr="005D5A33" w:rsidRDefault="006E2220" w:rsidP="00910FA2">
            <w:pPr>
              <w:rPr>
                <w:rFonts w:cs="Arial"/>
              </w:rPr>
            </w:pPr>
          </w:p>
        </w:tc>
        <w:tc>
          <w:tcPr>
            <w:tcW w:w="0" w:type="auto"/>
          </w:tcPr>
          <w:p w14:paraId="599EE4B7" w14:textId="77777777" w:rsidR="006E2220" w:rsidRPr="005D5A33" w:rsidRDefault="006E2220" w:rsidP="00910FA2">
            <w:pPr>
              <w:rPr>
                <w:rFonts w:cs="Arial"/>
              </w:rPr>
            </w:pPr>
          </w:p>
        </w:tc>
        <w:tc>
          <w:tcPr>
            <w:tcW w:w="0" w:type="auto"/>
          </w:tcPr>
          <w:p w14:paraId="3FB920D7" w14:textId="77777777" w:rsidR="006E2220" w:rsidRPr="005D5A33" w:rsidRDefault="006E2220" w:rsidP="00910FA2">
            <w:pPr>
              <w:rPr>
                <w:rFonts w:cs="Arial"/>
              </w:rPr>
            </w:pPr>
          </w:p>
        </w:tc>
      </w:tr>
      <w:tr w:rsidR="006E2220" w:rsidRPr="005D5A33" w14:paraId="22F087B1" w14:textId="77777777" w:rsidTr="00705868">
        <w:trPr>
          <w:cantSplit/>
        </w:trPr>
        <w:tc>
          <w:tcPr>
            <w:tcW w:w="0" w:type="auto"/>
          </w:tcPr>
          <w:p w14:paraId="3DB4BDBF" w14:textId="77777777" w:rsidR="006E2220" w:rsidRPr="005D5A33" w:rsidRDefault="006E2220" w:rsidP="006E2220">
            <w:pPr>
              <w:rPr>
                <w:rFonts w:cs="Arial"/>
              </w:rPr>
            </w:pPr>
            <w:r w:rsidRPr="005D5A33">
              <w:rPr>
                <w:rFonts w:cs="Arial"/>
              </w:rPr>
              <w:t>Adjustment to ARC</w:t>
            </w:r>
          </w:p>
        </w:tc>
        <w:tc>
          <w:tcPr>
            <w:tcW w:w="0" w:type="auto"/>
            <w:tcBorders>
              <w:bottom w:val="single" w:sz="4" w:space="0" w:color="auto"/>
            </w:tcBorders>
          </w:tcPr>
          <w:p w14:paraId="59E010D7" w14:textId="77777777" w:rsidR="006E2220" w:rsidRPr="005D5A33" w:rsidRDefault="006E2220" w:rsidP="00910FA2">
            <w:pPr>
              <w:rPr>
                <w:rFonts w:cs="Arial"/>
              </w:rPr>
            </w:pPr>
          </w:p>
        </w:tc>
        <w:tc>
          <w:tcPr>
            <w:tcW w:w="0" w:type="auto"/>
            <w:tcBorders>
              <w:bottom w:val="single" w:sz="4" w:space="0" w:color="auto"/>
            </w:tcBorders>
          </w:tcPr>
          <w:p w14:paraId="03F2FAC0" w14:textId="77777777" w:rsidR="006E2220" w:rsidRPr="005D5A33" w:rsidRDefault="006E2220" w:rsidP="00910FA2">
            <w:pPr>
              <w:rPr>
                <w:rFonts w:cs="Arial"/>
              </w:rPr>
            </w:pPr>
          </w:p>
        </w:tc>
        <w:tc>
          <w:tcPr>
            <w:tcW w:w="0" w:type="auto"/>
            <w:tcBorders>
              <w:bottom w:val="single" w:sz="4" w:space="0" w:color="auto"/>
            </w:tcBorders>
          </w:tcPr>
          <w:p w14:paraId="1B8A47C8" w14:textId="77777777" w:rsidR="006E2220" w:rsidRPr="005D5A33" w:rsidRDefault="006E2220" w:rsidP="00910FA2">
            <w:pPr>
              <w:rPr>
                <w:rFonts w:cs="Arial"/>
              </w:rPr>
            </w:pPr>
          </w:p>
        </w:tc>
      </w:tr>
      <w:tr w:rsidR="006E2220" w:rsidRPr="005D5A33" w14:paraId="6A9435F3" w14:textId="77777777" w:rsidTr="00705868">
        <w:trPr>
          <w:cantSplit/>
        </w:trPr>
        <w:tc>
          <w:tcPr>
            <w:tcW w:w="0" w:type="auto"/>
          </w:tcPr>
          <w:p w14:paraId="00926872" w14:textId="77777777" w:rsidR="006E2220" w:rsidRPr="005D5A33" w:rsidRDefault="006E2220" w:rsidP="00910FA2">
            <w:pPr>
              <w:rPr>
                <w:rFonts w:cs="Arial"/>
              </w:rPr>
            </w:pPr>
            <w:r w:rsidRPr="005D5A33">
              <w:rPr>
                <w:rFonts w:cs="Arial"/>
              </w:rPr>
              <w:t>Annual OPEB Cost</w:t>
            </w:r>
          </w:p>
        </w:tc>
        <w:tc>
          <w:tcPr>
            <w:tcW w:w="0" w:type="auto"/>
            <w:tcBorders>
              <w:top w:val="single" w:sz="4" w:space="0" w:color="auto"/>
            </w:tcBorders>
          </w:tcPr>
          <w:p w14:paraId="0BBD9A69" w14:textId="77777777" w:rsidR="006E2220" w:rsidRPr="005D5A33" w:rsidRDefault="006E2220" w:rsidP="00910FA2">
            <w:pPr>
              <w:rPr>
                <w:rFonts w:cs="Arial"/>
              </w:rPr>
            </w:pPr>
          </w:p>
        </w:tc>
        <w:tc>
          <w:tcPr>
            <w:tcW w:w="0" w:type="auto"/>
            <w:tcBorders>
              <w:top w:val="single" w:sz="4" w:space="0" w:color="auto"/>
            </w:tcBorders>
          </w:tcPr>
          <w:p w14:paraId="03D95C15" w14:textId="77777777" w:rsidR="006E2220" w:rsidRPr="005D5A33" w:rsidRDefault="006E2220" w:rsidP="00910FA2">
            <w:pPr>
              <w:rPr>
                <w:rFonts w:cs="Arial"/>
              </w:rPr>
            </w:pPr>
          </w:p>
        </w:tc>
        <w:tc>
          <w:tcPr>
            <w:tcW w:w="0" w:type="auto"/>
            <w:tcBorders>
              <w:top w:val="single" w:sz="4" w:space="0" w:color="auto"/>
            </w:tcBorders>
          </w:tcPr>
          <w:p w14:paraId="44AE3781" w14:textId="77777777" w:rsidR="006E2220" w:rsidRPr="005D5A33" w:rsidRDefault="006E2220" w:rsidP="00910FA2">
            <w:pPr>
              <w:rPr>
                <w:rFonts w:cs="Arial"/>
              </w:rPr>
            </w:pPr>
          </w:p>
        </w:tc>
      </w:tr>
      <w:tr w:rsidR="006E2220" w:rsidRPr="005D5A33" w14:paraId="2424A747" w14:textId="77777777" w:rsidTr="00705868">
        <w:trPr>
          <w:cantSplit/>
        </w:trPr>
        <w:tc>
          <w:tcPr>
            <w:tcW w:w="0" w:type="auto"/>
          </w:tcPr>
          <w:p w14:paraId="52E6AAF4" w14:textId="77777777" w:rsidR="006E2220" w:rsidRPr="005D5A33" w:rsidRDefault="006E2220" w:rsidP="00910FA2">
            <w:pPr>
              <w:rPr>
                <w:rFonts w:cs="Arial"/>
              </w:rPr>
            </w:pPr>
            <w:r w:rsidRPr="005D5A33">
              <w:rPr>
                <w:rFonts w:cs="Arial"/>
              </w:rPr>
              <w:t>Less Contributions Made</w:t>
            </w:r>
          </w:p>
        </w:tc>
        <w:tc>
          <w:tcPr>
            <w:tcW w:w="0" w:type="auto"/>
            <w:tcBorders>
              <w:bottom w:val="single" w:sz="4" w:space="0" w:color="auto"/>
            </w:tcBorders>
          </w:tcPr>
          <w:p w14:paraId="76394042" w14:textId="77777777" w:rsidR="006E2220" w:rsidRPr="005D5A33" w:rsidRDefault="006E2220" w:rsidP="00910FA2">
            <w:pPr>
              <w:rPr>
                <w:rFonts w:cs="Arial"/>
              </w:rPr>
            </w:pPr>
          </w:p>
        </w:tc>
        <w:tc>
          <w:tcPr>
            <w:tcW w:w="0" w:type="auto"/>
            <w:tcBorders>
              <w:bottom w:val="single" w:sz="4" w:space="0" w:color="auto"/>
            </w:tcBorders>
          </w:tcPr>
          <w:p w14:paraId="0D631A38" w14:textId="77777777" w:rsidR="006E2220" w:rsidRPr="005D5A33" w:rsidRDefault="006E2220" w:rsidP="00910FA2">
            <w:pPr>
              <w:rPr>
                <w:rFonts w:cs="Arial"/>
              </w:rPr>
            </w:pPr>
          </w:p>
        </w:tc>
        <w:tc>
          <w:tcPr>
            <w:tcW w:w="0" w:type="auto"/>
            <w:tcBorders>
              <w:bottom w:val="single" w:sz="4" w:space="0" w:color="auto"/>
            </w:tcBorders>
          </w:tcPr>
          <w:p w14:paraId="2DF17BBC" w14:textId="77777777" w:rsidR="006E2220" w:rsidRPr="005D5A33" w:rsidRDefault="006E2220" w:rsidP="00910FA2">
            <w:pPr>
              <w:rPr>
                <w:rFonts w:cs="Arial"/>
              </w:rPr>
            </w:pPr>
          </w:p>
        </w:tc>
      </w:tr>
      <w:tr w:rsidR="006E2220" w:rsidRPr="005D5A33" w14:paraId="7743E095" w14:textId="77777777" w:rsidTr="00705868">
        <w:trPr>
          <w:cantSplit/>
        </w:trPr>
        <w:tc>
          <w:tcPr>
            <w:tcW w:w="0" w:type="auto"/>
          </w:tcPr>
          <w:p w14:paraId="2D320950" w14:textId="77777777" w:rsidR="006E2220" w:rsidRPr="005D5A33" w:rsidRDefault="006E2220" w:rsidP="00910FA2">
            <w:pPr>
              <w:rPr>
                <w:rFonts w:cs="Arial"/>
              </w:rPr>
            </w:pPr>
            <w:r w:rsidRPr="005D5A33">
              <w:rPr>
                <w:rFonts w:cs="Arial"/>
              </w:rPr>
              <w:t>Increase in Net OPEB Obligation</w:t>
            </w:r>
          </w:p>
        </w:tc>
        <w:tc>
          <w:tcPr>
            <w:tcW w:w="0" w:type="auto"/>
            <w:tcBorders>
              <w:top w:val="single" w:sz="4" w:space="0" w:color="auto"/>
            </w:tcBorders>
          </w:tcPr>
          <w:p w14:paraId="739C1694" w14:textId="77777777" w:rsidR="006E2220" w:rsidRPr="005D5A33" w:rsidRDefault="006E2220" w:rsidP="00910FA2">
            <w:pPr>
              <w:rPr>
                <w:rFonts w:cs="Arial"/>
              </w:rPr>
            </w:pPr>
          </w:p>
        </w:tc>
        <w:tc>
          <w:tcPr>
            <w:tcW w:w="0" w:type="auto"/>
            <w:tcBorders>
              <w:top w:val="single" w:sz="4" w:space="0" w:color="auto"/>
            </w:tcBorders>
          </w:tcPr>
          <w:p w14:paraId="461B27C6" w14:textId="77777777" w:rsidR="006E2220" w:rsidRPr="005D5A33" w:rsidRDefault="006E2220" w:rsidP="00910FA2">
            <w:pPr>
              <w:rPr>
                <w:rFonts w:cs="Arial"/>
              </w:rPr>
            </w:pPr>
          </w:p>
        </w:tc>
        <w:tc>
          <w:tcPr>
            <w:tcW w:w="0" w:type="auto"/>
            <w:tcBorders>
              <w:top w:val="single" w:sz="4" w:space="0" w:color="auto"/>
            </w:tcBorders>
          </w:tcPr>
          <w:p w14:paraId="1AD1A216" w14:textId="77777777" w:rsidR="006E2220" w:rsidRPr="005D5A33" w:rsidRDefault="006E2220" w:rsidP="00910FA2">
            <w:pPr>
              <w:rPr>
                <w:rFonts w:cs="Arial"/>
              </w:rPr>
            </w:pPr>
          </w:p>
        </w:tc>
      </w:tr>
      <w:tr w:rsidR="006E2220" w:rsidRPr="005D5A33" w14:paraId="472205B6" w14:textId="77777777" w:rsidTr="00705868">
        <w:trPr>
          <w:cantSplit/>
        </w:trPr>
        <w:tc>
          <w:tcPr>
            <w:tcW w:w="0" w:type="auto"/>
          </w:tcPr>
          <w:p w14:paraId="020BB5FC" w14:textId="77777777" w:rsidR="006E2220" w:rsidRPr="005D5A33" w:rsidRDefault="006E2220" w:rsidP="00910FA2">
            <w:pPr>
              <w:rPr>
                <w:rFonts w:cs="Arial"/>
              </w:rPr>
            </w:pPr>
            <w:r w:rsidRPr="005D5A33">
              <w:rPr>
                <w:rFonts w:cs="Arial"/>
              </w:rPr>
              <w:t>Net OPEB Obligation – End of Year</w:t>
            </w:r>
          </w:p>
        </w:tc>
        <w:tc>
          <w:tcPr>
            <w:tcW w:w="0" w:type="auto"/>
            <w:tcBorders>
              <w:bottom w:val="double" w:sz="4" w:space="0" w:color="auto"/>
            </w:tcBorders>
          </w:tcPr>
          <w:p w14:paraId="16512FC9" w14:textId="77777777" w:rsidR="006E2220" w:rsidRPr="005D5A33" w:rsidRDefault="006E2220" w:rsidP="00910FA2">
            <w:pPr>
              <w:rPr>
                <w:rFonts w:cs="Arial"/>
              </w:rPr>
            </w:pPr>
          </w:p>
        </w:tc>
        <w:tc>
          <w:tcPr>
            <w:tcW w:w="0" w:type="auto"/>
            <w:tcBorders>
              <w:bottom w:val="double" w:sz="4" w:space="0" w:color="auto"/>
            </w:tcBorders>
          </w:tcPr>
          <w:p w14:paraId="43A2DE14" w14:textId="77777777" w:rsidR="006E2220" w:rsidRPr="005D5A33" w:rsidRDefault="006E2220" w:rsidP="00910FA2">
            <w:pPr>
              <w:rPr>
                <w:rFonts w:cs="Arial"/>
              </w:rPr>
            </w:pPr>
          </w:p>
        </w:tc>
        <w:tc>
          <w:tcPr>
            <w:tcW w:w="0" w:type="auto"/>
            <w:tcBorders>
              <w:bottom w:val="double" w:sz="4" w:space="0" w:color="auto"/>
            </w:tcBorders>
          </w:tcPr>
          <w:p w14:paraId="5A2E8E9D" w14:textId="77777777" w:rsidR="006E2220" w:rsidRPr="005D5A33" w:rsidRDefault="006E2220" w:rsidP="00910FA2">
            <w:pPr>
              <w:rPr>
                <w:rFonts w:cs="Arial"/>
              </w:rPr>
            </w:pPr>
          </w:p>
        </w:tc>
      </w:tr>
    </w:tbl>
    <w:p w14:paraId="7F41E770" w14:textId="77777777" w:rsidR="006E2220" w:rsidRPr="005D5A33" w:rsidRDefault="006E2220" w:rsidP="00910FA2">
      <w:pPr>
        <w:rPr>
          <w:rFonts w:cs="Arial"/>
        </w:rPr>
      </w:pPr>
    </w:p>
    <w:p w14:paraId="1E58A91A" w14:textId="77777777" w:rsidR="006E2220" w:rsidRDefault="006E2220" w:rsidP="00B67048">
      <w:pPr>
        <w:ind w:left="360"/>
        <w:rPr>
          <w:rFonts w:cs="Arial"/>
        </w:rPr>
      </w:pPr>
      <w:r w:rsidRPr="005D5A33">
        <w:rPr>
          <w:rFonts w:cs="Arial"/>
        </w:rPr>
        <w:t xml:space="preserve">The </w:t>
      </w:r>
      <w:r w:rsidR="00036A10">
        <w:rPr>
          <w:rFonts w:cs="Arial"/>
        </w:rPr>
        <w:t>District</w:t>
      </w:r>
      <w:r w:rsidRPr="005D5A33">
        <w:rPr>
          <w:rFonts w:cs="Arial"/>
        </w:rPr>
        <w:t>’s annual OPEB costs, the percentage of OPEB costs contributed to the plan, and the net OPEB obligations for 20XX were as follows:</w:t>
      </w:r>
    </w:p>
    <w:p w14:paraId="4A5C1633" w14:textId="77777777" w:rsidR="00B67048" w:rsidRPr="00705868" w:rsidRDefault="00B67048" w:rsidP="00910FA2">
      <w:pPr>
        <w:rPr>
          <w:rFonts w:cs="Arial"/>
          <w:sz w:val="18"/>
        </w:rPr>
      </w:pPr>
    </w:p>
    <w:tbl>
      <w:tblPr>
        <w:tblStyle w:val="TableGrid"/>
        <w:tblW w:w="0" w:type="auto"/>
        <w:tblLook w:val="04A0" w:firstRow="1" w:lastRow="0" w:firstColumn="1" w:lastColumn="0" w:noHBand="0" w:noVBand="1"/>
        <w:tblCaption w:val="OPEB Schedule"/>
      </w:tblPr>
      <w:tblGrid>
        <w:gridCol w:w="1079"/>
        <w:gridCol w:w="2018"/>
        <w:gridCol w:w="3942"/>
        <w:gridCol w:w="2311"/>
      </w:tblGrid>
      <w:tr w:rsidR="006E2220" w:rsidRPr="005D5A33" w14:paraId="66D4062C" w14:textId="77777777" w:rsidTr="006F41F1">
        <w:trPr>
          <w:tblHeader/>
        </w:trPr>
        <w:tc>
          <w:tcPr>
            <w:tcW w:w="0" w:type="auto"/>
          </w:tcPr>
          <w:p w14:paraId="49CC6E81" w14:textId="77777777" w:rsidR="006E2220" w:rsidRPr="005D5A33" w:rsidRDefault="006E2220" w:rsidP="00910FA2">
            <w:pPr>
              <w:rPr>
                <w:rFonts w:cs="Arial"/>
              </w:rPr>
            </w:pPr>
          </w:p>
        </w:tc>
        <w:tc>
          <w:tcPr>
            <w:tcW w:w="0" w:type="auto"/>
          </w:tcPr>
          <w:p w14:paraId="42B82BBF" w14:textId="77777777" w:rsidR="006E2220" w:rsidRPr="005D5A33" w:rsidRDefault="006E2220" w:rsidP="00910FA2">
            <w:pPr>
              <w:rPr>
                <w:rFonts w:cs="Arial"/>
                <w:b/>
              </w:rPr>
            </w:pPr>
            <w:r w:rsidRPr="005D5A33">
              <w:rPr>
                <w:rFonts w:cs="Arial"/>
                <w:b/>
              </w:rPr>
              <w:t>Annual OPEB Cost</w:t>
            </w:r>
          </w:p>
        </w:tc>
        <w:tc>
          <w:tcPr>
            <w:tcW w:w="0" w:type="auto"/>
          </w:tcPr>
          <w:p w14:paraId="2E7312E8" w14:textId="77777777" w:rsidR="006E2220" w:rsidRPr="005D5A33" w:rsidRDefault="006E2220" w:rsidP="00910FA2">
            <w:pPr>
              <w:rPr>
                <w:rFonts w:cs="Arial"/>
                <w:b/>
              </w:rPr>
            </w:pPr>
            <w:r w:rsidRPr="005D5A33">
              <w:rPr>
                <w:rFonts w:cs="Arial"/>
                <w:b/>
              </w:rPr>
              <w:t>Percentage of OPEB Cost Contributed</w:t>
            </w:r>
          </w:p>
        </w:tc>
        <w:tc>
          <w:tcPr>
            <w:tcW w:w="0" w:type="auto"/>
          </w:tcPr>
          <w:p w14:paraId="0FA923ED" w14:textId="77777777" w:rsidR="006E2220" w:rsidRPr="005D5A33" w:rsidRDefault="006E2220" w:rsidP="00910FA2">
            <w:pPr>
              <w:rPr>
                <w:rFonts w:cs="Arial"/>
                <w:b/>
              </w:rPr>
            </w:pPr>
            <w:r w:rsidRPr="005D5A33">
              <w:rPr>
                <w:rFonts w:cs="Arial"/>
                <w:b/>
              </w:rPr>
              <w:t>Net OPEB Obligation</w:t>
            </w:r>
          </w:p>
        </w:tc>
      </w:tr>
      <w:tr w:rsidR="006E2220" w:rsidRPr="005D5A33" w14:paraId="43821AA0" w14:textId="77777777" w:rsidTr="006F41F1">
        <w:trPr>
          <w:tblHeader/>
        </w:trPr>
        <w:tc>
          <w:tcPr>
            <w:tcW w:w="0" w:type="auto"/>
          </w:tcPr>
          <w:p w14:paraId="6EFDC656" w14:textId="77777777" w:rsidR="006E2220" w:rsidRPr="005D5A33" w:rsidRDefault="006E2220" w:rsidP="00910FA2">
            <w:pPr>
              <w:rPr>
                <w:rFonts w:cs="Arial"/>
              </w:rPr>
            </w:pPr>
            <w:r w:rsidRPr="005D5A33">
              <w:rPr>
                <w:rFonts w:cs="Arial"/>
              </w:rPr>
              <w:t>8/31/XV</w:t>
            </w:r>
          </w:p>
        </w:tc>
        <w:tc>
          <w:tcPr>
            <w:tcW w:w="0" w:type="auto"/>
          </w:tcPr>
          <w:p w14:paraId="18AEB0DA" w14:textId="77777777" w:rsidR="006E2220" w:rsidRPr="005D5A33" w:rsidRDefault="006E2220" w:rsidP="00910FA2">
            <w:pPr>
              <w:rPr>
                <w:rFonts w:cs="Arial"/>
              </w:rPr>
            </w:pPr>
          </w:p>
        </w:tc>
        <w:tc>
          <w:tcPr>
            <w:tcW w:w="0" w:type="auto"/>
          </w:tcPr>
          <w:p w14:paraId="00C36C59" w14:textId="77777777" w:rsidR="006E2220" w:rsidRPr="005D5A33" w:rsidRDefault="006E2220" w:rsidP="00910FA2">
            <w:pPr>
              <w:rPr>
                <w:rFonts w:cs="Arial"/>
              </w:rPr>
            </w:pPr>
          </w:p>
        </w:tc>
        <w:tc>
          <w:tcPr>
            <w:tcW w:w="0" w:type="auto"/>
          </w:tcPr>
          <w:p w14:paraId="64203AF1" w14:textId="77777777" w:rsidR="006E2220" w:rsidRPr="005D5A33" w:rsidRDefault="006E2220" w:rsidP="00910FA2">
            <w:pPr>
              <w:rPr>
                <w:rFonts w:cs="Arial"/>
              </w:rPr>
            </w:pPr>
          </w:p>
        </w:tc>
      </w:tr>
      <w:tr w:rsidR="006E2220" w:rsidRPr="005D5A33" w14:paraId="239CEA86" w14:textId="77777777" w:rsidTr="006F41F1">
        <w:trPr>
          <w:tblHeader/>
        </w:trPr>
        <w:tc>
          <w:tcPr>
            <w:tcW w:w="0" w:type="auto"/>
          </w:tcPr>
          <w:p w14:paraId="714440B7" w14:textId="77777777" w:rsidR="006E2220" w:rsidRPr="005D5A33" w:rsidRDefault="006E2220" w:rsidP="00910FA2">
            <w:pPr>
              <w:rPr>
                <w:rFonts w:cs="Arial"/>
              </w:rPr>
            </w:pPr>
            <w:r w:rsidRPr="005D5A33">
              <w:rPr>
                <w:rFonts w:cs="Arial"/>
              </w:rPr>
              <w:t>8/31/XW</w:t>
            </w:r>
          </w:p>
        </w:tc>
        <w:tc>
          <w:tcPr>
            <w:tcW w:w="0" w:type="auto"/>
          </w:tcPr>
          <w:p w14:paraId="6273AF74" w14:textId="77777777" w:rsidR="006E2220" w:rsidRPr="005D5A33" w:rsidRDefault="006E2220" w:rsidP="00910FA2">
            <w:pPr>
              <w:rPr>
                <w:rFonts w:cs="Arial"/>
              </w:rPr>
            </w:pPr>
          </w:p>
        </w:tc>
        <w:tc>
          <w:tcPr>
            <w:tcW w:w="0" w:type="auto"/>
          </w:tcPr>
          <w:p w14:paraId="0B1EE277" w14:textId="77777777" w:rsidR="006E2220" w:rsidRPr="005D5A33" w:rsidRDefault="006E2220" w:rsidP="00910FA2">
            <w:pPr>
              <w:rPr>
                <w:rFonts w:cs="Arial"/>
              </w:rPr>
            </w:pPr>
          </w:p>
        </w:tc>
        <w:tc>
          <w:tcPr>
            <w:tcW w:w="0" w:type="auto"/>
          </w:tcPr>
          <w:p w14:paraId="3AE2A33B" w14:textId="77777777" w:rsidR="006E2220" w:rsidRPr="005D5A33" w:rsidRDefault="006E2220" w:rsidP="00910FA2">
            <w:pPr>
              <w:rPr>
                <w:rFonts w:cs="Arial"/>
              </w:rPr>
            </w:pPr>
          </w:p>
        </w:tc>
      </w:tr>
      <w:tr w:rsidR="006E2220" w:rsidRPr="005D5A33" w14:paraId="31C23D01" w14:textId="77777777" w:rsidTr="006F41F1">
        <w:trPr>
          <w:tblHeader/>
        </w:trPr>
        <w:tc>
          <w:tcPr>
            <w:tcW w:w="0" w:type="auto"/>
          </w:tcPr>
          <w:p w14:paraId="55DDD339" w14:textId="77777777" w:rsidR="006E2220" w:rsidRPr="005D5A33" w:rsidRDefault="006E2220" w:rsidP="00E235E9">
            <w:pPr>
              <w:rPr>
                <w:rFonts w:cs="Arial"/>
              </w:rPr>
            </w:pPr>
            <w:r w:rsidRPr="005D5A33">
              <w:rPr>
                <w:rFonts w:cs="Arial"/>
              </w:rPr>
              <w:t>8/31</w:t>
            </w:r>
            <w:r w:rsidR="00E235E9">
              <w:rPr>
                <w:rFonts w:cs="Arial"/>
              </w:rPr>
              <w:t>/</w:t>
            </w:r>
            <w:r w:rsidRPr="005D5A33">
              <w:rPr>
                <w:rFonts w:cs="Arial"/>
              </w:rPr>
              <w:t>XX</w:t>
            </w:r>
          </w:p>
        </w:tc>
        <w:tc>
          <w:tcPr>
            <w:tcW w:w="0" w:type="auto"/>
          </w:tcPr>
          <w:p w14:paraId="39FD028E" w14:textId="77777777" w:rsidR="006E2220" w:rsidRPr="005D5A33" w:rsidRDefault="006E2220" w:rsidP="00910FA2">
            <w:pPr>
              <w:rPr>
                <w:rFonts w:cs="Arial"/>
              </w:rPr>
            </w:pPr>
          </w:p>
        </w:tc>
        <w:tc>
          <w:tcPr>
            <w:tcW w:w="0" w:type="auto"/>
          </w:tcPr>
          <w:p w14:paraId="3A57DB0D" w14:textId="77777777" w:rsidR="006E2220" w:rsidRPr="005D5A33" w:rsidRDefault="006E2220" w:rsidP="00910FA2">
            <w:pPr>
              <w:rPr>
                <w:rFonts w:cs="Arial"/>
              </w:rPr>
            </w:pPr>
          </w:p>
        </w:tc>
        <w:tc>
          <w:tcPr>
            <w:tcW w:w="0" w:type="auto"/>
          </w:tcPr>
          <w:p w14:paraId="577B56EA" w14:textId="77777777" w:rsidR="006E2220" w:rsidRPr="005D5A33" w:rsidRDefault="006E2220" w:rsidP="00910FA2">
            <w:pPr>
              <w:rPr>
                <w:rFonts w:cs="Arial"/>
              </w:rPr>
            </w:pPr>
          </w:p>
        </w:tc>
      </w:tr>
    </w:tbl>
    <w:p w14:paraId="03AB1BB8" w14:textId="77777777" w:rsidR="006E2220" w:rsidRPr="005D5A33" w:rsidRDefault="006E2220" w:rsidP="00910FA2">
      <w:pPr>
        <w:rPr>
          <w:rFonts w:cs="Arial"/>
        </w:rPr>
      </w:pPr>
    </w:p>
    <w:p w14:paraId="565318D7" w14:textId="77777777" w:rsidR="006E2220" w:rsidRDefault="006E2220" w:rsidP="00B67048">
      <w:pPr>
        <w:pStyle w:val="Heading3"/>
      </w:pPr>
      <w:r w:rsidRPr="005D5A33">
        <w:t>Funded Status and Funding Progress</w:t>
      </w:r>
    </w:p>
    <w:p w14:paraId="4CECD662" w14:textId="77777777" w:rsidR="00B67048" w:rsidRPr="00705868" w:rsidRDefault="00B67048" w:rsidP="00B67048">
      <w:pPr>
        <w:rPr>
          <w:sz w:val="18"/>
        </w:rPr>
      </w:pPr>
    </w:p>
    <w:p w14:paraId="34E9451E" w14:textId="7F00FD58" w:rsidR="006E2220" w:rsidRDefault="006E2220" w:rsidP="00B67048">
      <w:pPr>
        <w:ind w:left="360"/>
        <w:rPr>
          <w:rFonts w:cs="Arial"/>
        </w:rPr>
      </w:pPr>
      <w:r w:rsidRPr="005D5A33">
        <w:rPr>
          <w:rFonts w:cs="Arial"/>
        </w:rPr>
        <w:t xml:space="preserve">As of August 31, 20XX, the most recent actuarial valuation date, the plan was </w:t>
      </w:r>
      <w:r w:rsidRPr="005D5A33">
        <w:rPr>
          <w:rFonts w:cs="Arial"/>
          <w:i/>
        </w:rPr>
        <w:t>x</w:t>
      </w:r>
      <w:r w:rsidRPr="005D5A33">
        <w:rPr>
          <w:rFonts w:cs="Arial"/>
        </w:rPr>
        <w:t xml:space="preserve"> percent funded. The accrued liability for benefits was $xxx.x million, and the actuarial value of the assets was $x</w:t>
      </w:r>
      <w:r w:rsidR="00D60343">
        <w:rPr>
          <w:rFonts w:cs="Arial"/>
        </w:rPr>
        <w:t>xx.xx</w:t>
      </w:r>
      <w:r w:rsidRPr="005D5A33">
        <w:rPr>
          <w:rFonts w:cs="Arial"/>
        </w:rPr>
        <w:t>, resulting in a UAAL $xxx.x million.</w:t>
      </w:r>
    </w:p>
    <w:p w14:paraId="6404248F" w14:textId="77777777" w:rsidR="00705868" w:rsidRPr="00705868" w:rsidRDefault="00705868" w:rsidP="00B67048">
      <w:pPr>
        <w:ind w:left="360"/>
        <w:rPr>
          <w:rFonts w:cs="Arial"/>
          <w:sz w:val="18"/>
        </w:rPr>
      </w:pPr>
    </w:p>
    <w:p w14:paraId="740D6FBB" w14:textId="77777777" w:rsidR="006E2220" w:rsidRPr="005D5A33" w:rsidRDefault="006E2220" w:rsidP="00B67048">
      <w:pPr>
        <w:ind w:left="360"/>
        <w:rPr>
          <w:rFonts w:cs="Arial"/>
        </w:rPr>
      </w:pPr>
      <w:r w:rsidRPr="005D5A33">
        <w:rPr>
          <w:rFonts w:cs="Arial"/>
        </w:rPr>
        <w:t xml:space="preserve">Actuarial valuations involve estimates of the value of reported amounts and assumptions about the probability of occurrence of events far into the future. Examples include assumptions about future employment, mortality, and the healthcare cost trend. Amounts determined regarding the funded status of the plan and the annual required contributions of the employer are </w:t>
      </w:r>
      <w:r w:rsidRPr="005D5A33">
        <w:rPr>
          <w:rFonts w:cs="Arial"/>
        </w:rPr>
        <w:lastRenderedPageBreak/>
        <w:t>subject to continual revisions as actual results are compared with part expectations and new estimate</w:t>
      </w:r>
      <w:r w:rsidR="00E235E9">
        <w:rPr>
          <w:rFonts w:cs="Arial"/>
        </w:rPr>
        <w:t>s</w:t>
      </w:r>
      <w:r w:rsidRPr="005D5A33">
        <w:rPr>
          <w:rFonts w:cs="Arial"/>
        </w:rPr>
        <w:t xml:space="preserve"> are made about the future. The schedule of funding progress, presented as required supplemental information, presents multi-year trend information about whether the actual value of plan assets is increasing or decreasing over time relative to the actuarial accrued liabilities for benefits.</w:t>
      </w:r>
    </w:p>
    <w:p w14:paraId="42843EFC" w14:textId="77777777" w:rsidR="006E2220" w:rsidRPr="00705868" w:rsidRDefault="006E2220" w:rsidP="00910FA2">
      <w:pPr>
        <w:rPr>
          <w:rFonts w:cs="Arial"/>
          <w:sz w:val="18"/>
        </w:rPr>
      </w:pPr>
    </w:p>
    <w:p w14:paraId="667132AB" w14:textId="77777777" w:rsidR="006E2220" w:rsidRDefault="00F55525" w:rsidP="00B67048">
      <w:pPr>
        <w:pStyle w:val="Heading3"/>
      </w:pPr>
      <w:r w:rsidRPr="005D5A33">
        <w:t>Actuarial Methods and Assumptions</w:t>
      </w:r>
    </w:p>
    <w:p w14:paraId="1FB1C442" w14:textId="77777777" w:rsidR="00B67048" w:rsidRPr="00705868" w:rsidRDefault="00B67048" w:rsidP="00B67048">
      <w:pPr>
        <w:rPr>
          <w:sz w:val="18"/>
        </w:rPr>
      </w:pPr>
    </w:p>
    <w:p w14:paraId="01C2CE4E" w14:textId="77777777" w:rsidR="00F55525" w:rsidRPr="005D5A33" w:rsidRDefault="00F55525" w:rsidP="00B67048">
      <w:pPr>
        <w:ind w:left="360"/>
        <w:rPr>
          <w:rFonts w:cs="Arial"/>
        </w:rPr>
      </w:pPr>
      <w:r w:rsidRPr="005D5A33">
        <w:rPr>
          <w:rFonts w:cs="Arial"/>
        </w:rPr>
        <w:t>Projections of benefits for financial reporting purposes are based on the substantive plan (the plan as understood by the employer and the plan members) and include the types of benefits provided at the time of each valuation. The actuarial methods and assumptions used include techniques that are designed to reduce the effects of short-term volatility in actuarial accrued liabilities, consistent with the long-term perspective of the calculations.</w:t>
      </w:r>
    </w:p>
    <w:p w14:paraId="29712DE6" w14:textId="77777777" w:rsidR="00F55525" w:rsidRPr="00705868" w:rsidRDefault="00F55525" w:rsidP="00B67048">
      <w:pPr>
        <w:ind w:left="360"/>
        <w:rPr>
          <w:rFonts w:cs="Arial"/>
          <w:sz w:val="18"/>
        </w:rPr>
      </w:pPr>
    </w:p>
    <w:p w14:paraId="75FAA6CC" w14:textId="77777777" w:rsidR="00F55525" w:rsidRPr="005D5A33" w:rsidRDefault="00F55525" w:rsidP="00B67048">
      <w:pPr>
        <w:ind w:left="360"/>
        <w:rPr>
          <w:rFonts w:cs="Arial"/>
          <w:i/>
        </w:rPr>
      </w:pPr>
      <w:r w:rsidRPr="005D5A33">
        <w:rPr>
          <w:rFonts w:cs="Arial"/>
          <w:i/>
        </w:rPr>
        <w:t>{Provide information about the estimates used in the last actuarial valuation.}</w:t>
      </w:r>
    </w:p>
    <w:p w14:paraId="2BDDD393" w14:textId="77777777" w:rsidR="00F55525" w:rsidRPr="00705868" w:rsidRDefault="00F55525" w:rsidP="00B67048">
      <w:pPr>
        <w:ind w:left="360"/>
        <w:rPr>
          <w:rFonts w:cs="Arial"/>
          <w:sz w:val="18"/>
        </w:rPr>
      </w:pPr>
    </w:p>
    <w:p w14:paraId="780A84CB" w14:textId="77777777" w:rsidR="00F55525" w:rsidRPr="005D5A33" w:rsidRDefault="00F55525" w:rsidP="00B67048">
      <w:pPr>
        <w:ind w:left="360"/>
        <w:rPr>
          <w:rFonts w:cs="Arial"/>
        </w:rPr>
      </w:pPr>
      <w:r w:rsidRPr="005D5A33">
        <w:rPr>
          <w:rFonts w:cs="Arial"/>
        </w:rPr>
        <w:t>The UAAL is being amortized on a closed, level percentage of projected payroll method at the assumed discount rate. The remaining amortization period at August 31, 20XX</w:t>
      </w:r>
      <w:r w:rsidR="00E235E9">
        <w:rPr>
          <w:rFonts w:cs="Arial"/>
        </w:rPr>
        <w:t>,</w:t>
      </w:r>
      <w:r w:rsidRPr="005D5A33">
        <w:rPr>
          <w:rFonts w:cs="Arial"/>
        </w:rPr>
        <w:t xml:space="preserve"> was XX years.</w:t>
      </w:r>
    </w:p>
    <w:p w14:paraId="46954A25" w14:textId="77777777" w:rsidR="00F55525" w:rsidRPr="00705868" w:rsidRDefault="00F55525" w:rsidP="00B67048">
      <w:pPr>
        <w:ind w:left="360"/>
        <w:rPr>
          <w:rFonts w:cs="Arial"/>
          <w:sz w:val="18"/>
        </w:rPr>
      </w:pPr>
    </w:p>
    <w:p w14:paraId="2E431ECC" w14:textId="0F6C9928" w:rsidR="00705868" w:rsidRDefault="00F55525" w:rsidP="00B67048">
      <w:pPr>
        <w:ind w:left="360"/>
        <w:rPr>
          <w:rStyle w:val="Hyperlink"/>
          <w:rFonts w:cs="Arial"/>
        </w:rPr>
      </w:pPr>
      <w:r w:rsidRPr="005D5A33">
        <w:rPr>
          <w:rFonts w:cs="Arial"/>
        </w:rPr>
        <w:t xml:space="preserve">For further information on the results of the actuarial valuation of the employer provided subsidies associated with the state’s PEBB plan, refer to: </w:t>
      </w:r>
      <w:hyperlink r:id="rId9" w:history="1">
        <w:r w:rsidRPr="005D5A33">
          <w:rPr>
            <w:rStyle w:val="Hyperlink"/>
            <w:rFonts w:cs="Arial"/>
          </w:rPr>
          <w:t>http://osa.leg.wa.gov/Actuarial_services/OPEB/OPEB.htm</w:t>
        </w:r>
      </w:hyperlink>
      <w:r w:rsidRPr="005D5A33">
        <w:rPr>
          <w:rFonts w:cs="Arial"/>
        </w:rPr>
        <w:t xml:space="preserve">. The plan does not issue a separate report; however, additional information is included in the </w:t>
      </w:r>
      <w:r w:rsidR="00696EE6">
        <w:rPr>
          <w:rFonts w:cs="Arial"/>
        </w:rPr>
        <w:t>s</w:t>
      </w:r>
      <w:r w:rsidRPr="005D5A33">
        <w:rPr>
          <w:rFonts w:cs="Arial"/>
        </w:rPr>
        <w:t xml:space="preserve">tate of Washington’s CAFR, which is available at </w:t>
      </w:r>
      <w:hyperlink r:id="rId10" w:history="1">
        <w:r w:rsidRPr="005D5A33">
          <w:rPr>
            <w:rStyle w:val="Hyperlink"/>
            <w:rFonts w:cs="Arial"/>
          </w:rPr>
          <w:t>http://www.ofm.wa.gov/CAFR</w:t>
        </w:r>
      </w:hyperlink>
      <w:r w:rsidR="00E235E9">
        <w:rPr>
          <w:rStyle w:val="Hyperlink"/>
          <w:rFonts w:cs="Arial"/>
        </w:rPr>
        <w:t>.</w:t>
      </w:r>
    </w:p>
    <w:p w14:paraId="543C5B50" w14:textId="77777777" w:rsidR="00705868" w:rsidRPr="00705868" w:rsidRDefault="00705868" w:rsidP="00B67048">
      <w:pPr>
        <w:ind w:left="360"/>
        <w:rPr>
          <w:rStyle w:val="Hyperlink"/>
          <w:rFonts w:cs="Arial"/>
          <w:sz w:val="10"/>
        </w:rPr>
      </w:pPr>
    </w:p>
    <w:p w14:paraId="684A4495" w14:textId="4AF4D95A" w:rsidR="00705868" w:rsidRPr="00705868" w:rsidRDefault="00705868" w:rsidP="00B67048">
      <w:pPr>
        <w:ind w:left="360"/>
        <w:rPr>
          <w:rStyle w:val="Hyperlink"/>
          <w:rFonts w:cs="Arial"/>
          <w:sz w:val="14"/>
        </w:rPr>
      </w:pPr>
      <w:r>
        <w:rPr>
          <w:rStyle w:val="Hyperlink"/>
          <w:rFonts w:cs="Arial"/>
        </w:rPr>
        <w:br w:type="page"/>
      </w:r>
    </w:p>
    <w:p w14:paraId="0D5A3BA1" w14:textId="125F5A4F" w:rsidR="001F0AF8" w:rsidRPr="00D531E3" w:rsidRDefault="001F0AF8" w:rsidP="001F0AF8">
      <w:pPr>
        <w:pStyle w:val="Heading1"/>
      </w:pPr>
      <w:bookmarkStart w:id="16" w:name="_Toc527113503"/>
      <w:r>
        <w:lastRenderedPageBreak/>
        <w:t>Note x: Nongovernmental OPEB</w:t>
      </w:r>
      <w:r w:rsidRPr="00D531E3">
        <w:t xml:space="preserve"> plans</w:t>
      </w:r>
      <w:bookmarkEnd w:id="16"/>
    </w:p>
    <w:p w14:paraId="59AE49EE" w14:textId="77777777" w:rsidR="001F0AF8" w:rsidRPr="00D531E3" w:rsidRDefault="001F0AF8" w:rsidP="001F0AF8"/>
    <w:p w14:paraId="0E572361" w14:textId="77777777" w:rsidR="001F0AF8" w:rsidRPr="00D531E3" w:rsidRDefault="001F0AF8" w:rsidP="001F0AF8">
      <w:r w:rsidRPr="00705868">
        <w:rPr>
          <w:b/>
        </w:rPr>
        <w:t>Notes for Preparer</w:t>
      </w:r>
      <w:r w:rsidRPr="00D531E3">
        <w:t>:</w:t>
      </w:r>
    </w:p>
    <w:p w14:paraId="3FF4F3A4" w14:textId="77777777" w:rsidR="001F0AF8" w:rsidRPr="00705868" w:rsidRDefault="001F0AF8" w:rsidP="001F0AF8">
      <w:pPr>
        <w:rPr>
          <w:rFonts w:cs="Segoe UI"/>
          <w:i/>
        </w:rPr>
      </w:pPr>
      <w:r w:rsidRPr="00705868">
        <w:rPr>
          <w:rFonts w:cs="Segoe UI"/>
          <w:i/>
        </w:rPr>
        <w:t>Disclose information for OPEBs provided to employees through a cost-sharing, multiple-employer defined benefit OPEB plan that:</w:t>
      </w:r>
    </w:p>
    <w:p w14:paraId="3333A548" w14:textId="77777777" w:rsidR="001F0AF8" w:rsidRPr="00705868" w:rsidRDefault="001F0AF8" w:rsidP="001F0AF8">
      <w:pPr>
        <w:rPr>
          <w:rFonts w:cs="Segoe UI"/>
          <w:i/>
        </w:rPr>
      </w:pPr>
    </w:p>
    <w:p w14:paraId="5F5898AA" w14:textId="3AD9763E" w:rsidR="001F0AF8" w:rsidRPr="00705868" w:rsidRDefault="001F0AF8" w:rsidP="001E3CCE">
      <w:pPr>
        <w:pStyle w:val="ListParagraph"/>
        <w:numPr>
          <w:ilvl w:val="0"/>
          <w:numId w:val="37"/>
        </w:numPr>
        <w:rPr>
          <w:rFonts w:cs="Segoe UI"/>
          <w:i/>
        </w:rPr>
      </w:pPr>
      <w:r w:rsidRPr="00705868">
        <w:rPr>
          <w:rFonts w:cs="Segoe UI"/>
          <w:i/>
        </w:rPr>
        <w:t>Is not a state or local government OPEB plan,</w:t>
      </w:r>
    </w:p>
    <w:p w14:paraId="64E5A5F8" w14:textId="77777777" w:rsidR="001F0AF8" w:rsidRPr="00705868" w:rsidRDefault="001F0AF8" w:rsidP="001E3CCE">
      <w:pPr>
        <w:pStyle w:val="ListParagraph"/>
        <w:numPr>
          <w:ilvl w:val="0"/>
          <w:numId w:val="37"/>
        </w:numPr>
        <w:rPr>
          <w:rFonts w:cs="Segoe UI"/>
          <w:i/>
        </w:rPr>
      </w:pPr>
      <w:r w:rsidRPr="00705868">
        <w:rPr>
          <w:rFonts w:cs="Segoe UI"/>
          <w:i/>
        </w:rPr>
        <w:t>Is used to provide defined benefit OPEB to both employees of state or local governmental employers, and</w:t>
      </w:r>
    </w:p>
    <w:p w14:paraId="591D10BB" w14:textId="77777777" w:rsidR="001F0AF8" w:rsidRPr="00705868" w:rsidRDefault="001F0AF8" w:rsidP="001E3CCE">
      <w:pPr>
        <w:pStyle w:val="ListParagraph"/>
        <w:numPr>
          <w:ilvl w:val="0"/>
          <w:numId w:val="37"/>
        </w:numPr>
        <w:rPr>
          <w:rFonts w:cs="Segoe UI"/>
          <w:i/>
        </w:rPr>
      </w:pPr>
      <w:r w:rsidRPr="00705868">
        <w:rPr>
          <w:rFonts w:cs="Segoe UI"/>
          <w:i/>
        </w:rPr>
        <w:t>Has no predominant state or local governmental employer (either individually or collectively with other state or local governmental employers that provide OPEBs through the OPEB plan).</w:t>
      </w:r>
    </w:p>
    <w:p w14:paraId="4B17B684" w14:textId="77777777" w:rsidR="001F0AF8" w:rsidRPr="00705868" w:rsidRDefault="001F0AF8" w:rsidP="001F0AF8">
      <w:pPr>
        <w:pStyle w:val="ListParagraph"/>
        <w:rPr>
          <w:rFonts w:cs="Segoe UI"/>
          <w:i/>
        </w:rPr>
      </w:pPr>
    </w:p>
    <w:p w14:paraId="67C1C4F6" w14:textId="77777777" w:rsidR="001F0AF8" w:rsidRPr="00705868" w:rsidRDefault="001F0AF8" w:rsidP="001F0AF8">
      <w:pPr>
        <w:rPr>
          <w:rFonts w:cs="Segoe UI"/>
          <w:i/>
        </w:rPr>
      </w:pPr>
      <w:r w:rsidRPr="00705868">
        <w:rPr>
          <w:rFonts w:cs="Segoe UI"/>
          <w:i/>
        </w:rPr>
        <w:t>A union sponsored OPEB plan is an example of a plan meeting these criteria.</w:t>
      </w:r>
    </w:p>
    <w:p w14:paraId="0FADF77F" w14:textId="77777777" w:rsidR="001F0AF8" w:rsidRPr="00705868" w:rsidRDefault="001F0AF8" w:rsidP="001F0AF8">
      <w:pPr>
        <w:rPr>
          <w:rFonts w:cs="Segoe UI"/>
          <w:i/>
        </w:rPr>
      </w:pPr>
    </w:p>
    <w:p w14:paraId="1FFC8CB8" w14:textId="77777777" w:rsidR="001F0AF8" w:rsidRPr="00705868" w:rsidRDefault="001F0AF8" w:rsidP="001F0AF8">
      <w:pPr>
        <w:rPr>
          <w:rFonts w:cs="Segoe UI"/>
          <w:i/>
        </w:rPr>
      </w:pPr>
      <w:r w:rsidRPr="00705868">
        <w:rPr>
          <w:rFonts w:cs="Segoe UI"/>
          <w:i/>
        </w:rPr>
        <w:t>For each OPEB plan meeting the above criteria, disclose:</w:t>
      </w:r>
    </w:p>
    <w:p w14:paraId="36AF308F" w14:textId="77777777" w:rsidR="001F0AF8" w:rsidRPr="00705868" w:rsidRDefault="001F0AF8" w:rsidP="001F0AF8">
      <w:pPr>
        <w:pStyle w:val="ListParagraph"/>
        <w:numPr>
          <w:ilvl w:val="0"/>
          <w:numId w:val="32"/>
        </w:numPr>
        <w:rPr>
          <w:rFonts w:cs="Segoe UI"/>
          <w:i/>
        </w:rPr>
      </w:pPr>
      <w:r w:rsidRPr="00705868">
        <w:rPr>
          <w:rFonts w:cs="Segoe UI"/>
          <w:i/>
        </w:rPr>
        <w:t>Name of the OPEB plan, identification of the entity that administers the OPEB plan, and identification of the OPEB plan as a cost-sharing OPEB plan that has the characteristics described above.</w:t>
      </w:r>
    </w:p>
    <w:p w14:paraId="79E69CE3" w14:textId="77777777" w:rsidR="001F0AF8" w:rsidRPr="00705868" w:rsidRDefault="001F0AF8" w:rsidP="001F0AF8">
      <w:pPr>
        <w:pStyle w:val="ListParagraph"/>
        <w:numPr>
          <w:ilvl w:val="0"/>
          <w:numId w:val="32"/>
        </w:numPr>
        <w:rPr>
          <w:rFonts w:cs="Segoe UI"/>
          <w:i/>
        </w:rPr>
      </w:pPr>
      <w:r w:rsidRPr="00705868">
        <w:rPr>
          <w:rFonts w:cs="Segoe UI"/>
          <w:i/>
        </w:rPr>
        <w:t>Whether the OPEB plan issues a publicly available financial report and, if so, how to obtain the report.</w:t>
      </w:r>
    </w:p>
    <w:p w14:paraId="1F1DA07C" w14:textId="77777777" w:rsidR="001F0AF8" w:rsidRPr="00705868" w:rsidRDefault="001F0AF8" w:rsidP="001F0AF8">
      <w:pPr>
        <w:pStyle w:val="ListParagraph"/>
        <w:numPr>
          <w:ilvl w:val="0"/>
          <w:numId w:val="32"/>
        </w:numPr>
        <w:rPr>
          <w:rFonts w:cs="Segoe UI"/>
          <w:i/>
        </w:rPr>
      </w:pPr>
      <w:r w:rsidRPr="00705868">
        <w:rPr>
          <w:rFonts w:cs="Segoe UI"/>
          <w:i/>
        </w:rPr>
        <w:t>A brief description of the benefit terms, including:</w:t>
      </w:r>
    </w:p>
    <w:p w14:paraId="4EA27DCD" w14:textId="77777777" w:rsidR="001F0AF8" w:rsidRPr="00705868" w:rsidRDefault="001F0AF8" w:rsidP="001F0AF8">
      <w:pPr>
        <w:pStyle w:val="ListParagraph"/>
        <w:numPr>
          <w:ilvl w:val="1"/>
          <w:numId w:val="32"/>
        </w:numPr>
        <w:rPr>
          <w:rFonts w:cs="Segoe UI"/>
          <w:i/>
        </w:rPr>
      </w:pPr>
      <w:r w:rsidRPr="00705868">
        <w:rPr>
          <w:rFonts w:cs="Segoe UI"/>
          <w:i/>
        </w:rPr>
        <w:t>The number of the district’s employees covered,</w:t>
      </w:r>
    </w:p>
    <w:p w14:paraId="4AC1099F" w14:textId="77777777" w:rsidR="001F0AF8" w:rsidRPr="00705868" w:rsidRDefault="001F0AF8" w:rsidP="001F0AF8">
      <w:pPr>
        <w:pStyle w:val="ListParagraph"/>
        <w:numPr>
          <w:ilvl w:val="1"/>
          <w:numId w:val="32"/>
        </w:numPr>
        <w:rPr>
          <w:rFonts w:cs="Segoe UI"/>
          <w:i/>
        </w:rPr>
      </w:pPr>
      <w:r w:rsidRPr="00705868">
        <w:rPr>
          <w:rFonts w:cs="Segoe UI"/>
          <w:i/>
        </w:rPr>
        <w:t>The types of benefits provided,</w:t>
      </w:r>
    </w:p>
    <w:p w14:paraId="6A9B0508" w14:textId="77777777" w:rsidR="001F0AF8" w:rsidRPr="00705868" w:rsidRDefault="001F0AF8" w:rsidP="001F0AF8">
      <w:pPr>
        <w:pStyle w:val="ListParagraph"/>
        <w:numPr>
          <w:ilvl w:val="1"/>
          <w:numId w:val="32"/>
        </w:numPr>
        <w:rPr>
          <w:rFonts w:cs="Segoe UI"/>
          <w:i/>
        </w:rPr>
      </w:pPr>
      <w:r w:rsidRPr="00705868">
        <w:rPr>
          <w:rFonts w:cs="Segoe UI"/>
          <w:i/>
        </w:rPr>
        <w:t>The authority under which benefit terms are established or may be amended</w:t>
      </w:r>
    </w:p>
    <w:p w14:paraId="581CEFCD" w14:textId="77777777" w:rsidR="001F0AF8" w:rsidRPr="00705868" w:rsidRDefault="001F0AF8" w:rsidP="001F0AF8">
      <w:pPr>
        <w:pStyle w:val="ListParagraph"/>
        <w:numPr>
          <w:ilvl w:val="0"/>
          <w:numId w:val="32"/>
        </w:numPr>
        <w:rPr>
          <w:rFonts w:cs="Segoe UI"/>
          <w:i/>
        </w:rPr>
      </w:pPr>
      <w:r w:rsidRPr="00705868">
        <w:rPr>
          <w:rFonts w:cs="Segoe UI"/>
          <w:i/>
        </w:rPr>
        <w:t>A brief description of contribution requirements, including:</w:t>
      </w:r>
    </w:p>
    <w:p w14:paraId="69287AE4" w14:textId="77777777" w:rsidR="001F0AF8" w:rsidRPr="00705868" w:rsidRDefault="001F0AF8" w:rsidP="001F0AF8">
      <w:pPr>
        <w:pStyle w:val="ListParagraph"/>
        <w:numPr>
          <w:ilvl w:val="1"/>
          <w:numId w:val="32"/>
        </w:numPr>
        <w:rPr>
          <w:rFonts w:cs="Segoe UI"/>
          <w:i/>
        </w:rPr>
      </w:pPr>
      <w:r w:rsidRPr="00705868">
        <w:rPr>
          <w:rFonts w:cs="Segoe UI"/>
          <w:i/>
        </w:rPr>
        <w:t>The basis for determining the district’s contributions to the OPEB plan (for example, pursuant to a collective-bargaining agreement),</w:t>
      </w:r>
    </w:p>
    <w:p w14:paraId="50FF5A7D" w14:textId="77777777" w:rsidR="001F0AF8" w:rsidRPr="00705868" w:rsidRDefault="001F0AF8" w:rsidP="001F0AF8">
      <w:pPr>
        <w:pStyle w:val="ListParagraph"/>
        <w:numPr>
          <w:ilvl w:val="1"/>
          <w:numId w:val="32"/>
        </w:numPr>
        <w:rPr>
          <w:rFonts w:cs="Segoe UI"/>
          <w:i/>
        </w:rPr>
      </w:pPr>
      <w:r w:rsidRPr="00705868">
        <w:rPr>
          <w:rFonts w:cs="Segoe UI"/>
          <w:i/>
        </w:rPr>
        <w:t>Identification of the authority under which contribution requirements of the district and its employees are established or may be amended,</w:t>
      </w:r>
    </w:p>
    <w:p w14:paraId="6F3F4932" w14:textId="77777777" w:rsidR="001F0AF8" w:rsidRPr="00705868" w:rsidRDefault="001F0AF8" w:rsidP="001F0AF8">
      <w:pPr>
        <w:pStyle w:val="ListParagraph"/>
        <w:numPr>
          <w:ilvl w:val="1"/>
          <w:numId w:val="32"/>
        </w:numPr>
        <w:rPr>
          <w:rFonts w:cs="Segoe UI"/>
          <w:i/>
        </w:rPr>
      </w:pPr>
      <w:r w:rsidRPr="00705868">
        <w:rPr>
          <w:rFonts w:cs="Segoe UI"/>
          <w:i/>
        </w:rPr>
        <w:lastRenderedPageBreak/>
        <w:t>The required contribution rates of the district and its employees for the reporting period,</w:t>
      </w:r>
    </w:p>
    <w:p w14:paraId="69E7F08F" w14:textId="77777777" w:rsidR="001F0AF8" w:rsidRPr="00705868" w:rsidRDefault="001F0AF8" w:rsidP="001F0AF8">
      <w:pPr>
        <w:pStyle w:val="ListParagraph"/>
        <w:numPr>
          <w:ilvl w:val="1"/>
          <w:numId w:val="32"/>
        </w:numPr>
        <w:rPr>
          <w:rFonts w:cs="Segoe UI"/>
          <w:i/>
        </w:rPr>
      </w:pPr>
      <w:r w:rsidRPr="00705868">
        <w:rPr>
          <w:rFonts w:cs="Segoe UI"/>
          <w:i/>
        </w:rPr>
        <w:t>The amount, in dollars, of the district’s required contributions for the reporting period,</w:t>
      </w:r>
    </w:p>
    <w:p w14:paraId="02047F49" w14:textId="77777777" w:rsidR="001F0AF8" w:rsidRPr="00705868" w:rsidRDefault="001F0AF8" w:rsidP="001F0AF8">
      <w:pPr>
        <w:pStyle w:val="ListParagraph"/>
        <w:numPr>
          <w:ilvl w:val="1"/>
          <w:numId w:val="32"/>
        </w:numPr>
        <w:rPr>
          <w:rFonts w:cs="Segoe UI"/>
          <w:i/>
        </w:rPr>
      </w:pPr>
      <w:r w:rsidRPr="00705868">
        <w:rPr>
          <w:rFonts w:cs="Segoe UI"/>
          <w:i/>
        </w:rPr>
        <w:t>The expiration date(s) of the collective-bargaining agreement(s) requiring contributions to the OPEB plan, if any,</w:t>
      </w:r>
    </w:p>
    <w:p w14:paraId="0193C520" w14:textId="77777777" w:rsidR="001F0AF8" w:rsidRPr="00705868" w:rsidRDefault="001F0AF8" w:rsidP="001F0AF8">
      <w:pPr>
        <w:pStyle w:val="ListParagraph"/>
        <w:numPr>
          <w:ilvl w:val="1"/>
          <w:numId w:val="32"/>
        </w:numPr>
        <w:rPr>
          <w:rFonts w:cs="Segoe UI"/>
          <w:i/>
        </w:rPr>
      </w:pPr>
      <w:r w:rsidRPr="00705868">
        <w:rPr>
          <w:rFonts w:cs="Segoe UI"/>
          <w:i/>
        </w:rPr>
        <w:t>A description of any minimum contributions required for future periods by the collective-bargaining agreement(s), statutory obligations, or other contractual obligations, if applicable,</w:t>
      </w:r>
    </w:p>
    <w:p w14:paraId="1CFE198C" w14:textId="77777777" w:rsidR="001F0AF8" w:rsidRPr="00705868" w:rsidRDefault="001F0AF8" w:rsidP="001F0AF8">
      <w:pPr>
        <w:pStyle w:val="ListParagraph"/>
        <w:numPr>
          <w:ilvl w:val="1"/>
          <w:numId w:val="32"/>
        </w:numPr>
        <w:rPr>
          <w:rFonts w:cs="Segoe UI"/>
          <w:i/>
        </w:rPr>
      </w:pPr>
      <w:r w:rsidRPr="00705868">
        <w:rPr>
          <w:rFonts w:cs="Segoe UI"/>
          <w:i/>
        </w:rPr>
        <w:t>Whether the district is subject to any provisions regarding withdrawal from the OPEB plan.</w:t>
      </w:r>
    </w:p>
    <w:p w14:paraId="5B26CDD1" w14:textId="77777777" w:rsidR="001F0AF8" w:rsidRPr="00705868" w:rsidRDefault="001F0AF8" w:rsidP="001F0AF8">
      <w:pPr>
        <w:pStyle w:val="ListParagraph"/>
        <w:numPr>
          <w:ilvl w:val="0"/>
          <w:numId w:val="32"/>
        </w:numPr>
        <w:rPr>
          <w:rFonts w:cs="Segoe UI"/>
          <w:i/>
        </w:rPr>
      </w:pPr>
      <w:r w:rsidRPr="00705868">
        <w:rPr>
          <w:rFonts w:cs="Segoe UI"/>
          <w:i/>
        </w:rPr>
        <w:t>The following information about the district’s payables, if any:</w:t>
      </w:r>
    </w:p>
    <w:p w14:paraId="7AB2C04C" w14:textId="77777777" w:rsidR="001F0AF8" w:rsidRPr="00705868" w:rsidRDefault="001F0AF8" w:rsidP="001F0AF8">
      <w:pPr>
        <w:pStyle w:val="ListParagraph"/>
        <w:numPr>
          <w:ilvl w:val="1"/>
          <w:numId w:val="32"/>
        </w:numPr>
        <w:rPr>
          <w:rFonts w:cs="Segoe UI"/>
          <w:i/>
        </w:rPr>
      </w:pPr>
      <w:r w:rsidRPr="00705868">
        <w:rPr>
          <w:rFonts w:cs="Segoe UI"/>
          <w:i/>
        </w:rPr>
        <w:t>If not otherwise identifiable, the balance of payables,</w:t>
      </w:r>
    </w:p>
    <w:p w14:paraId="36882563" w14:textId="77777777" w:rsidR="001F0AF8" w:rsidRPr="00705868" w:rsidRDefault="001F0AF8" w:rsidP="001F0AF8">
      <w:pPr>
        <w:pStyle w:val="ListParagraph"/>
        <w:numPr>
          <w:ilvl w:val="1"/>
          <w:numId w:val="32"/>
        </w:numPr>
        <w:rPr>
          <w:rFonts w:cs="Segoe UI"/>
          <w:i/>
        </w:rPr>
      </w:pPr>
      <w:r w:rsidRPr="00705868">
        <w:rPr>
          <w:rFonts w:cs="Segoe UI"/>
          <w:i/>
        </w:rPr>
        <w:t>Significant terms related to the payables,</w:t>
      </w:r>
    </w:p>
    <w:p w14:paraId="200F1185" w14:textId="77777777" w:rsidR="001F0AF8" w:rsidRPr="00705868" w:rsidRDefault="001F0AF8" w:rsidP="001F0AF8">
      <w:pPr>
        <w:pStyle w:val="ListParagraph"/>
        <w:numPr>
          <w:ilvl w:val="1"/>
          <w:numId w:val="32"/>
        </w:numPr>
        <w:rPr>
          <w:rFonts w:cs="Segoe UI"/>
          <w:i/>
        </w:rPr>
      </w:pPr>
      <w:r w:rsidRPr="00705868">
        <w:rPr>
          <w:rFonts w:cs="Segoe UI"/>
          <w:i/>
        </w:rPr>
        <w:t>A description of what gave rise to the payables (for example, required contributions to the OPEB plan or a contractual arrangement for contributions to the OPEB plan related to past service upon entrance into the arrangement).</w:t>
      </w:r>
    </w:p>
    <w:p w14:paraId="7D1FEAE3" w14:textId="77777777" w:rsidR="001F0AF8" w:rsidRPr="00705868" w:rsidRDefault="001F0AF8" w:rsidP="001F0AF8">
      <w:pPr>
        <w:rPr>
          <w:rFonts w:cs="Segoe UI"/>
          <w:i/>
        </w:rPr>
      </w:pPr>
    </w:p>
    <w:p w14:paraId="4C8302EC" w14:textId="77777777" w:rsidR="001F0AF8" w:rsidRPr="00705868" w:rsidRDefault="001F0AF8" w:rsidP="001F0AF8">
      <w:pPr>
        <w:rPr>
          <w:rFonts w:cs="Segoe UI"/>
          <w:i/>
        </w:rPr>
      </w:pPr>
      <w:r w:rsidRPr="00705868">
        <w:rPr>
          <w:rFonts w:cs="Segoe UI"/>
          <w:i/>
        </w:rPr>
        <w:t>For further information concerning this topic refer to GASB Statement 85-Omnibus 2017-</w:t>
      </w:r>
    </w:p>
    <w:p w14:paraId="5913E655" w14:textId="77777777" w:rsidR="001F0AF8" w:rsidRPr="00705868" w:rsidRDefault="002635E8" w:rsidP="001F0AF8">
      <w:pPr>
        <w:rPr>
          <w:rFonts w:cs="Segoe UI"/>
          <w:i/>
        </w:rPr>
      </w:pPr>
      <w:hyperlink r:id="rId11" w:history="1">
        <w:r w:rsidR="001F0AF8" w:rsidRPr="00705868">
          <w:rPr>
            <w:rStyle w:val="Hyperlink"/>
            <w:rFonts w:eastAsiaTheme="majorEastAsia" w:cs="Segoe UI"/>
            <w:i/>
          </w:rPr>
          <w:t>https://www.gasb.org/jsp/GASB/Document_C/DocumentPage?cid=1176168915578&amp;acceptedDisclaimer=true</w:t>
        </w:r>
      </w:hyperlink>
    </w:p>
    <w:p w14:paraId="2397C858" w14:textId="77777777" w:rsidR="008F137C" w:rsidRPr="00705868" w:rsidRDefault="008F137C">
      <w:pPr>
        <w:rPr>
          <w:rFonts w:eastAsiaTheme="majorEastAsia" w:cs="Segoe UI"/>
          <w:b/>
          <w:i/>
          <w:caps/>
          <w:sz w:val="28"/>
          <w:szCs w:val="28"/>
          <w:u w:val="single"/>
        </w:rPr>
      </w:pPr>
      <w:r w:rsidRPr="00705868">
        <w:rPr>
          <w:rFonts w:cs="Segoe UI"/>
          <w:i/>
        </w:rPr>
        <w:br w:type="page"/>
      </w:r>
    </w:p>
    <w:p w14:paraId="10ED98B6" w14:textId="22DBED96" w:rsidR="00FF47C3" w:rsidRDefault="00B67048" w:rsidP="00B67048">
      <w:pPr>
        <w:pStyle w:val="Heading1"/>
      </w:pPr>
      <w:bookmarkStart w:id="17" w:name="_Toc527113504"/>
      <w:r>
        <w:lastRenderedPageBreak/>
        <w:t xml:space="preserve">Note </w:t>
      </w:r>
      <w:r w:rsidR="00072CB6">
        <w:t>x</w:t>
      </w:r>
      <w:r>
        <w:t>:</w:t>
      </w:r>
      <w:r w:rsidR="00D84715" w:rsidRPr="005D5A33">
        <w:t xml:space="preserve"> </w:t>
      </w:r>
      <w:r w:rsidR="00FF47C3" w:rsidRPr="005D5A33">
        <w:t>Debt s</w:t>
      </w:r>
      <w:r>
        <w:t>ervice requirements to maturity</w:t>
      </w:r>
      <w:bookmarkEnd w:id="17"/>
    </w:p>
    <w:p w14:paraId="06082F33" w14:textId="77777777" w:rsidR="00B67048" w:rsidRPr="00B67048" w:rsidRDefault="00B67048" w:rsidP="00B670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bt service requirements"/>
      </w:tblPr>
      <w:tblGrid>
        <w:gridCol w:w="1375"/>
        <w:gridCol w:w="1339"/>
        <w:gridCol w:w="1339"/>
        <w:gridCol w:w="1339"/>
      </w:tblGrid>
      <w:tr w:rsidR="00737483" w:rsidRPr="005D5A33" w14:paraId="71D2ED14" w14:textId="77777777" w:rsidTr="006F41F1">
        <w:trPr>
          <w:tblHeader/>
        </w:trPr>
        <w:tc>
          <w:tcPr>
            <w:tcW w:w="0" w:type="auto"/>
          </w:tcPr>
          <w:p w14:paraId="03076A08" w14:textId="77777777" w:rsidR="00737483" w:rsidRPr="005D5A33" w:rsidRDefault="00737483" w:rsidP="00737483">
            <w:pPr>
              <w:rPr>
                <w:rFonts w:cs="Arial"/>
              </w:rPr>
            </w:pPr>
            <w:r w:rsidRPr="005D5A33">
              <w:rPr>
                <w:rFonts w:cs="Arial"/>
              </w:rPr>
              <w:t>Year Ending</w:t>
            </w:r>
          </w:p>
        </w:tc>
        <w:tc>
          <w:tcPr>
            <w:tcW w:w="0" w:type="auto"/>
            <w:gridSpan w:val="3"/>
            <w:tcBorders>
              <w:bottom w:val="single" w:sz="4" w:space="0" w:color="auto"/>
            </w:tcBorders>
          </w:tcPr>
          <w:p w14:paraId="4E7B78B7" w14:textId="77777777" w:rsidR="00737483" w:rsidRPr="005D5A33" w:rsidRDefault="00737483" w:rsidP="00075FEF">
            <w:pPr>
              <w:jc w:val="center"/>
              <w:rPr>
                <w:rFonts w:cs="Arial"/>
              </w:rPr>
            </w:pPr>
            <w:r w:rsidRPr="005D5A33">
              <w:rPr>
                <w:rFonts w:cs="Arial"/>
              </w:rPr>
              <w:t>UTGO Bonds</w:t>
            </w:r>
          </w:p>
        </w:tc>
      </w:tr>
      <w:tr w:rsidR="00737483" w:rsidRPr="005D5A33" w14:paraId="36C0622D" w14:textId="77777777" w:rsidTr="006F41F1">
        <w:trPr>
          <w:tblHeader/>
        </w:trPr>
        <w:tc>
          <w:tcPr>
            <w:tcW w:w="0" w:type="auto"/>
          </w:tcPr>
          <w:p w14:paraId="43DE1EFD" w14:textId="77777777" w:rsidR="00737483" w:rsidRPr="005D5A33" w:rsidRDefault="00737483" w:rsidP="00737483">
            <w:pPr>
              <w:rPr>
                <w:rFonts w:cs="Arial"/>
              </w:rPr>
            </w:pPr>
            <w:r w:rsidRPr="005D5A33">
              <w:rPr>
                <w:rFonts w:cs="Arial"/>
              </w:rPr>
              <w:t>August 31,</w:t>
            </w:r>
          </w:p>
        </w:tc>
        <w:tc>
          <w:tcPr>
            <w:tcW w:w="0" w:type="auto"/>
            <w:tcBorders>
              <w:top w:val="single" w:sz="4" w:space="0" w:color="auto"/>
              <w:bottom w:val="single" w:sz="4" w:space="0" w:color="auto"/>
            </w:tcBorders>
          </w:tcPr>
          <w:p w14:paraId="3B579A2A" w14:textId="77777777" w:rsidR="00737483" w:rsidRPr="005D5A33" w:rsidRDefault="00737483" w:rsidP="00075FEF">
            <w:pPr>
              <w:jc w:val="center"/>
              <w:rPr>
                <w:rFonts w:cs="Arial"/>
              </w:rPr>
            </w:pPr>
            <w:r w:rsidRPr="005D5A33">
              <w:rPr>
                <w:rFonts w:cs="Arial"/>
              </w:rPr>
              <w:t>Principal</w:t>
            </w:r>
          </w:p>
        </w:tc>
        <w:tc>
          <w:tcPr>
            <w:tcW w:w="0" w:type="auto"/>
            <w:tcBorders>
              <w:top w:val="single" w:sz="4" w:space="0" w:color="auto"/>
              <w:bottom w:val="single" w:sz="4" w:space="0" w:color="auto"/>
            </w:tcBorders>
          </w:tcPr>
          <w:p w14:paraId="2AC21753" w14:textId="77777777" w:rsidR="00737483" w:rsidRPr="005D5A33" w:rsidRDefault="00737483" w:rsidP="00075FEF">
            <w:pPr>
              <w:jc w:val="center"/>
              <w:rPr>
                <w:rFonts w:cs="Arial"/>
              </w:rPr>
            </w:pPr>
            <w:r w:rsidRPr="005D5A33">
              <w:rPr>
                <w:rFonts w:cs="Arial"/>
              </w:rPr>
              <w:t>Interest</w:t>
            </w:r>
          </w:p>
        </w:tc>
        <w:tc>
          <w:tcPr>
            <w:tcW w:w="0" w:type="auto"/>
            <w:tcBorders>
              <w:top w:val="single" w:sz="4" w:space="0" w:color="auto"/>
              <w:bottom w:val="single" w:sz="4" w:space="0" w:color="auto"/>
            </w:tcBorders>
          </w:tcPr>
          <w:p w14:paraId="73058B5D" w14:textId="77777777" w:rsidR="00737483" w:rsidRPr="005D5A33" w:rsidRDefault="00737483" w:rsidP="00075FEF">
            <w:pPr>
              <w:jc w:val="center"/>
              <w:rPr>
                <w:rFonts w:cs="Arial"/>
              </w:rPr>
            </w:pPr>
            <w:r w:rsidRPr="005D5A33">
              <w:rPr>
                <w:rFonts w:cs="Arial"/>
              </w:rPr>
              <w:t>Total</w:t>
            </w:r>
          </w:p>
        </w:tc>
      </w:tr>
      <w:tr w:rsidR="00737483" w:rsidRPr="005D5A33" w14:paraId="2FAEB019" w14:textId="77777777" w:rsidTr="006F41F1">
        <w:trPr>
          <w:tblHeader/>
        </w:trPr>
        <w:tc>
          <w:tcPr>
            <w:tcW w:w="0" w:type="auto"/>
          </w:tcPr>
          <w:p w14:paraId="0D8327B3" w14:textId="77777777" w:rsidR="00737483" w:rsidRPr="005D5A33" w:rsidRDefault="00737483" w:rsidP="00737483">
            <w:pPr>
              <w:rPr>
                <w:rFonts w:cs="Arial"/>
              </w:rPr>
            </w:pPr>
            <w:r w:rsidRPr="005D5A33">
              <w:rPr>
                <w:rFonts w:cs="Arial"/>
              </w:rPr>
              <w:t>20XY</w:t>
            </w:r>
          </w:p>
        </w:tc>
        <w:tc>
          <w:tcPr>
            <w:tcW w:w="0" w:type="auto"/>
            <w:tcBorders>
              <w:top w:val="single" w:sz="4" w:space="0" w:color="auto"/>
            </w:tcBorders>
            <w:vAlign w:val="center"/>
          </w:tcPr>
          <w:p w14:paraId="7B96BF36" w14:textId="77777777" w:rsidR="00737483" w:rsidRPr="005D5A33" w:rsidRDefault="00737483" w:rsidP="00737483">
            <w:pPr>
              <w:jc w:val="right"/>
              <w:rPr>
                <w:rFonts w:cs="Arial"/>
              </w:rPr>
            </w:pPr>
            <w:r w:rsidRPr="005D5A33">
              <w:rPr>
                <w:rFonts w:cs="Arial"/>
              </w:rPr>
              <w:t>xx,xxx,xxx</w:t>
            </w:r>
          </w:p>
        </w:tc>
        <w:tc>
          <w:tcPr>
            <w:tcW w:w="0" w:type="auto"/>
            <w:tcBorders>
              <w:top w:val="single" w:sz="4" w:space="0" w:color="auto"/>
            </w:tcBorders>
            <w:vAlign w:val="center"/>
          </w:tcPr>
          <w:p w14:paraId="61327BDE" w14:textId="77777777" w:rsidR="00737483" w:rsidRPr="005D5A33" w:rsidRDefault="00737483" w:rsidP="00737483">
            <w:pPr>
              <w:jc w:val="right"/>
              <w:rPr>
                <w:rFonts w:cs="Arial"/>
              </w:rPr>
            </w:pPr>
            <w:r w:rsidRPr="005D5A33">
              <w:rPr>
                <w:rFonts w:cs="Arial"/>
              </w:rPr>
              <w:t>xx,xxx,xxx</w:t>
            </w:r>
          </w:p>
        </w:tc>
        <w:tc>
          <w:tcPr>
            <w:tcW w:w="0" w:type="auto"/>
            <w:tcBorders>
              <w:top w:val="single" w:sz="4" w:space="0" w:color="auto"/>
            </w:tcBorders>
            <w:vAlign w:val="center"/>
          </w:tcPr>
          <w:p w14:paraId="68C6DA39" w14:textId="77777777" w:rsidR="00737483" w:rsidRPr="005D5A33" w:rsidRDefault="00737483" w:rsidP="00737483">
            <w:pPr>
              <w:jc w:val="right"/>
              <w:rPr>
                <w:rFonts w:cs="Arial"/>
              </w:rPr>
            </w:pPr>
            <w:r w:rsidRPr="005D5A33">
              <w:rPr>
                <w:rFonts w:cs="Arial"/>
              </w:rPr>
              <w:t>xx,xxx,xxx</w:t>
            </w:r>
          </w:p>
        </w:tc>
      </w:tr>
      <w:tr w:rsidR="00737483" w:rsidRPr="005D5A33" w14:paraId="07EB43B7" w14:textId="77777777" w:rsidTr="006F41F1">
        <w:trPr>
          <w:tblHeader/>
        </w:trPr>
        <w:tc>
          <w:tcPr>
            <w:tcW w:w="0" w:type="auto"/>
          </w:tcPr>
          <w:p w14:paraId="5BA67E6E" w14:textId="77777777" w:rsidR="00737483" w:rsidRPr="005D5A33" w:rsidRDefault="00737483" w:rsidP="00737483">
            <w:pPr>
              <w:rPr>
                <w:rFonts w:cs="Arial"/>
              </w:rPr>
            </w:pPr>
            <w:r w:rsidRPr="005D5A33">
              <w:rPr>
                <w:rFonts w:cs="Arial"/>
              </w:rPr>
              <w:t>…</w:t>
            </w:r>
          </w:p>
        </w:tc>
        <w:tc>
          <w:tcPr>
            <w:tcW w:w="0" w:type="auto"/>
            <w:tcBorders>
              <w:bottom w:val="single" w:sz="4" w:space="0" w:color="auto"/>
            </w:tcBorders>
            <w:vAlign w:val="center"/>
          </w:tcPr>
          <w:p w14:paraId="1D4D2984" w14:textId="77777777" w:rsidR="00737483" w:rsidRPr="005D5A33" w:rsidRDefault="00737483" w:rsidP="00737483">
            <w:pPr>
              <w:jc w:val="right"/>
              <w:rPr>
                <w:rFonts w:cs="Arial"/>
              </w:rPr>
            </w:pPr>
            <w:r w:rsidRPr="005D5A33">
              <w:rPr>
                <w:rFonts w:cs="Arial"/>
              </w:rPr>
              <w:t>…</w:t>
            </w:r>
          </w:p>
        </w:tc>
        <w:tc>
          <w:tcPr>
            <w:tcW w:w="0" w:type="auto"/>
            <w:tcBorders>
              <w:bottom w:val="single" w:sz="4" w:space="0" w:color="auto"/>
            </w:tcBorders>
            <w:vAlign w:val="center"/>
          </w:tcPr>
          <w:p w14:paraId="343E617B" w14:textId="77777777" w:rsidR="00737483" w:rsidRPr="005D5A33" w:rsidRDefault="00737483" w:rsidP="00737483">
            <w:pPr>
              <w:jc w:val="right"/>
              <w:rPr>
                <w:rFonts w:cs="Arial"/>
              </w:rPr>
            </w:pPr>
            <w:r w:rsidRPr="005D5A33">
              <w:rPr>
                <w:rFonts w:cs="Arial"/>
              </w:rPr>
              <w:t>…</w:t>
            </w:r>
          </w:p>
        </w:tc>
        <w:tc>
          <w:tcPr>
            <w:tcW w:w="0" w:type="auto"/>
            <w:tcBorders>
              <w:bottom w:val="single" w:sz="4" w:space="0" w:color="auto"/>
            </w:tcBorders>
            <w:vAlign w:val="center"/>
          </w:tcPr>
          <w:p w14:paraId="582E6BD2" w14:textId="77777777" w:rsidR="00737483" w:rsidRPr="005D5A33" w:rsidRDefault="00737483" w:rsidP="00737483">
            <w:pPr>
              <w:jc w:val="right"/>
              <w:rPr>
                <w:rFonts w:cs="Arial"/>
              </w:rPr>
            </w:pPr>
            <w:r w:rsidRPr="005D5A33">
              <w:rPr>
                <w:rFonts w:cs="Arial"/>
              </w:rPr>
              <w:t>…</w:t>
            </w:r>
          </w:p>
        </w:tc>
      </w:tr>
      <w:tr w:rsidR="00737483" w:rsidRPr="005D5A33" w14:paraId="52AB7D6D" w14:textId="77777777" w:rsidTr="006F41F1">
        <w:trPr>
          <w:tblHeader/>
        </w:trPr>
        <w:tc>
          <w:tcPr>
            <w:tcW w:w="0" w:type="auto"/>
          </w:tcPr>
          <w:p w14:paraId="67917096" w14:textId="77777777" w:rsidR="00737483" w:rsidRPr="005D5A33" w:rsidRDefault="00737483" w:rsidP="00737483">
            <w:pPr>
              <w:rPr>
                <w:rFonts w:cs="Arial"/>
              </w:rPr>
            </w:pPr>
            <w:r w:rsidRPr="005D5A33">
              <w:rPr>
                <w:rFonts w:cs="Arial"/>
              </w:rPr>
              <w:t>TOTAL</w:t>
            </w:r>
          </w:p>
        </w:tc>
        <w:tc>
          <w:tcPr>
            <w:tcW w:w="0" w:type="auto"/>
            <w:tcBorders>
              <w:top w:val="single" w:sz="4" w:space="0" w:color="auto"/>
              <w:bottom w:val="double" w:sz="4" w:space="0" w:color="auto"/>
            </w:tcBorders>
            <w:vAlign w:val="center"/>
          </w:tcPr>
          <w:p w14:paraId="519911AB" w14:textId="77777777" w:rsidR="00737483" w:rsidRPr="005D5A33" w:rsidRDefault="00737483" w:rsidP="00737483">
            <w:pPr>
              <w:jc w:val="right"/>
              <w:rPr>
                <w:rFonts w:cs="Arial"/>
              </w:rPr>
            </w:pPr>
            <w:r w:rsidRPr="005D5A33">
              <w:rPr>
                <w:rFonts w:cs="Arial"/>
              </w:rPr>
              <w:t>$xxx,xxx,xxx</w:t>
            </w:r>
          </w:p>
        </w:tc>
        <w:tc>
          <w:tcPr>
            <w:tcW w:w="0" w:type="auto"/>
            <w:tcBorders>
              <w:top w:val="single" w:sz="4" w:space="0" w:color="auto"/>
              <w:bottom w:val="double" w:sz="4" w:space="0" w:color="auto"/>
            </w:tcBorders>
            <w:vAlign w:val="center"/>
          </w:tcPr>
          <w:p w14:paraId="7847AB87" w14:textId="77777777" w:rsidR="00737483" w:rsidRPr="005D5A33" w:rsidRDefault="00737483" w:rsidP="00737483">
            <w:pPr>
              <w:jc w:val="right"/>
              <w:rPr>
                <w:rFonts w:cs="Arial"/>
              </w:rPr>
            </w:pPr>
            <w:r w:rsidRPr="005D5A33">
              <w:rPr>
                <w:rFonts w:cs="Arial"/>
              </w:rPr>
              <w:t>$xxx,xxx,xxx</w:t>
            </w:r>
          </w:p>
        </w:tc>
        <w:tc>
          <w:tcPr>
            <w:tcW w:w="0" w:type="auto"/>
            <w:tcBorders>
              <w:top w:val="single" w:sz="4" w:space="0" w:color="auto"/>
              <w:bottom w:val="double" w:sz="4" w:space="0" w:color="auto"/>
            </w:tcBorders>
            <w:vAlign w:val="center"/>
          </w:tcPr>
          <w:p w14:paraId="708C5526" w14:textId="77777777" w:rsidR="00737483" w:rsidRPr="005D5A33" w:rsidRDefault="00737483" w:rsidP="00737483">
            <w:pPr>
              <w:jc w:val="right"/>
              <w:rPr>
                <w:rFonts w:cs="Arial"/>
              </w:rPr>
            </w:pPr>
            <w:r w:rsidRPr="005D5A33">
              <w:rPr>
                <w:rFonts w:cs="Arial"/>
              </w:rPr>
              <w:t>$xxx,xxx,xxx</w:t>
            </w:r>
          </w:p>
        </w:tc>
      </w:tr>
    </w:tbl>
    <w:p w14:paraId="17F7AAB9" w14:textId="77777777" w:rsidR="00737483" w:rsidRPr="005D5A33" w:rsidRDefault="00737483" w:rsidP="00737483">
      <w:pPr>
        <w:rPr>
          <w:rFonts w:cs="Arial"/>
        </w:rPr>
      </w:pPr>
    </w:p>
    <w:p w14:paraId="135D32CF" w14:textId="77777777" w:rsidR="008F137C" w:rsidRDefault="008F137C">
      <w:pPr>
        <w:rPr>
          <w:rFonts w:eastAsiaTheme="majorEastAsia" w:cstheme="majorBidi"/>
          <w:b/>
          <w:caps/>
          <w:sz w:val="28"/>
          <w:szCs w:val="28"/>
          <w:u w:val="single"/>
        </w:rPr>
      </w:pPr>
      <w:r>
        <w:br w:type="page"/>
      </w:r>
    </w:p>
    <w:p w14:paraId="7972DA21" w14:textId="28EDCE07" w:rsidR="00FF47C3" w:rsidRDefault="00B67048" w:rsidP="00B67048">
      <w:pPr>
        <w:pStyle w:val="Heading1"/>
      </w:pPr>
      <w:bookmarkStart w:id="18" w:name="_Toc527113505"/>
      <w:r>
        <w:lastRenderedPageBreak/>
        <w:t xml:space="preserve">note </w:t>
      </w:r>
      <w:r w:rsidR="00072CB6">
        <w:t>x</w:t>
      </w:r>
      <w:r>
        <w:t>:</w:t>
      </w:r>
      <w:r w:rsidR="00D84715" w:rsidRPr="005D5A33">
        <w:t xml:space="preserve"> </w:t>
      </w:r>
      <w:r w:rsidR="00FF47C3" w:rsidRPr="005D5A33">
        <w:t>Commitments under noncapitalized (operating) leases</w:t>
      </w:r>
      <w:bookmarkEnd w:id="18"/>
    </w:p>
    <w:p w14:paraId="46272743" w14:textId="77777777" w:rsidR="00B67048" w:rsidRPr="00B67048" w:rsidRDefault="00B67048" w:rsidP="00B67048"/>
    <w:p w14:paraId="671A182B" w14:textId="77777777" w:rsidR="00174554" w:rsidRDefault="00737483">
      <w:pPr>
        <w:rPr>
          <w:rFonts w:cs="Arial"/>
        </w:rPr>
      </w:pPr>
      <w:r w:rsidRPr="005D5A33">
        <w:rPr>
          <w:rFonts w:cs="Arial"/>
        </w:rPr>
        <w:t xml:space="preserve">The </w:t>
      </w:r>
      <w:r w:rsidR="00036A10">
        <w:rPr>
          <w:rFonts w:cs="Arial"/>
        </w:rPr>
        <w:t>District</w:t>
      </w:r>
      <w:r w:rsidRPr="005D5A33">
        <w:rPr>
          <w:rFonts w:cs="Arial"/>
        </w:rPr>
        <w:t xml:space="preserve"> is obligated under certain leases accounted for as operating leases. Operating leases do not give rise to property rights or lease obligations, and therefore, the results of the lease agreements are not reflected in the </w:t>
      </w:r>
      <w:r w:rsidR="00036A10">
        <w:rPr>
          <w:rFonts w:cs="Arial"/>
        </w:rPr>
        <w:t>District</w:t>
      </w:r>
      <w:r w:rsidRPr="005D5A33">
        <w:rPr>
          <w:rFonts w:cs="Arial"/>
        </w:rPr>
        <w:t>’s financial statements. The following is a schedule by years of future minimum rental payments required under operating leases with initial or remaining non-cancellable lease terms of one year or more as of August 31, 20XX:</w:t>
      </w:r>
    </w:p>
    <w:p w14:paraId="6F1E19DC" w14:textId="77777777" w:rsidR="00174554" w:rsidRDefault="00174554">
      <w:pPr>
        <w:rPr>
          <w:rFonts w:cs="Arial"/>
        </w:rPr>
      </w:pPr>
    </w:p>
    <w:tbl>
      <w:tblPr>
        <w:tblStyle w:val="TableGrid"/>
        <w:tblW w:w="0" w:type="auto"/>
        <w:tblLook w:val="04A0" w:firstRow="1" w:lastRow="0" w:firstColumn="1" w:lastColumn="0" w:noHBand="0" w:noVBand="1"/>
        <w:tblCaption w:val="Commitments under Operating Leases"/>
      </w:tblPr>
      <w:tblGrid>
        <w:gridCol w:w="2084"/>
        <w:gridCol w:w="2725"/>
      </w:tblGrid>
      <w:tr w:rsidR="00705868" w14:paraId="1CF294DC" w14:textId="77777777" w:rsidTr="00D94720">
        <w:trPr>
          <w:trHeight w:val="412"/>
          <w:tblHeader/>
        </w:trPr>
        <w:tc>
          <w:tcPr>
            <w:tcW w:w="2084" w:type="dxa"/>
            <w:vAlign w:val="center"/>
          </w:tcPr>
          <w:p w14:paraId="185F08E0" w14:textId="3886BE6E" w:rsidR="00705868" w:rsidRDefault="00705868" w:rsidP="00B916CB">
            <w:pPr>
              <w:jc w:val="center"/>
              <w:rPr>
                <w:rFonts w:cs="Arial"/>
              </w:rPr>
            </w:pPr>
            <w:r>
              <w:rPr>
                <w:rFonts w:cs="Arial"/>
              </w:rPr>
              <w:t>Year Ending</w:t>
            </w:r>
          </w:p>
        </w:tc>
        <w:tc>
          <w:tcPr>
            <w:tcW w:w="2725" w:type="dxa"/>
            <w:vAlign w:val="center"/>
          </w:tcPr>
          <w:p w14:paraId="10E42F2D" w14:textId="5024CD84" w:rsidR="00705868" w:rsidRDefault="00705868" w:rsidP="00B916CB">
            <w:pPr>
              <w:jc w:val="center"/>
              <w:rPr>
                <w:rFonts w:cs="Arial"/>
              </w:rPr>
            </w:pPr>
            <w:r>
              <w:rPr>
                <w:rFonts w:cs="Arial"/>
              </w:rPr>
              <w:t>Amount</w:t>
            </w:r>
          </w:p>
        </w:tc>
      </w:tr>
      <w:tr w:rsidR="00705868" w14:paraId="7E62B71C" w14:textId="77777777" w:rsidTr="00B916CB">
        <w:trPr>
          <w:trHeight w:val="412"/>
        </w:trPr>
        <w:tc>
          <w:tcPr>
            <w:tcW w:w="2084" w:type="dxa"/>
            <w:vAlign w:val="center"/>
          </w:tcPr>
          <w:p w14:paraId="214588A7" w14:textId="564AB27F" w:rsidR="00705868" w:rsidRDefault="00705868" w:rsidP="00B916CB">
            <w:pPr>
              <w:jc w:val="center"/>
              <w:rPr>
                <w:rFonts w:cs="Arial"/>
              </w:rPr>
            </w:pPr>
            <w:r>
              <w:rPr>
                <w:rFonts w:cs="Arial"/>
              </w:rPr>
              <w:t>8/31/XX</w:t>
            </w:r>
          </w:p>
        </w:tc>
        <w:tc>
          <w:tcPr>
            <w:tcW w:w="2725" w:type="dxa"/>
            <w:vAlign w:val="center"/>
          </w:tcPr>
          <w:p w14:paraId="03982226" w14:textId="77777777" w:rsidR="00705868" w:rsidRDefault="00705868" w:rsidP="00B916CB">
            <w:pPr>
              <w:jc w:val="right"/>
              <w:rPr>
                <w:rFonts w:cs="Arial"/>
              </w:rPr>
            </w:pPr>
          </w:p>
        </w:tc>
      </w:tr>
      <w:tr w:rsidR="00705868" w14:paraId="1467F1C7" w14:textId="77777777" w:rsidTr="00B916CB">
        <w:trPr>
          <w:trHeight w:val="433"/>
        </w:trPr>
        <w:tc>
          <w:tcPr>
            <w:tcW w:w="2084" w:type="dxa"/>
            <w:vAlign w:val="center"/>
          </w:tcPr>
          <w:p w14:paraId="2C17ACED" w14:textId="13D8255D" w:rsidR="00705868" w:rsidRDefault="00705868" w:rsidP="00B916CB">
            <w:pPr>
              <w:jc w:val="center"/>
              <w:rPr>
                <w:rFonts w:cs="Arial"/>
              </w:rPr>
            </w:pPr>
            <w:r>
              <w:rPr>
                <w:rFonts w:cs="Arial"/>
              </w:rPr>
              <w:t>8/31/XY</w:t>
            </w:r>
          </w:p>
        </w:tc>
        <w:tc>
          <w:tcPr>
            <w:tcW w:w="2725" w:type="dxa"/>
            <w:vAlign w:val="center"/>
          </w:tcPr>
          <w:p w14:paraId="2351CE66" w14:textId="77777777" w:rsidR="00705868" w:rsidRDefault="00705868" w:rsidP="00B916CB">
            <w:pPr>
              <w:jc w:val="right"/>
              <w:rPr>
                <w:rFonts w:cs="Arial"/>
              </w:rPr>
            </w:pPr>
          </w:p>
        </w:tc>
      </w:tr>
      <w:tr w:rsidR="00705868" w14:paraId="1E153CF6" w14:textId="77777777" w:rsidTr="00B916CB">
        <w:trPr>
          <w:trHeight w:val="390"/>
        </w:trPr>
        <w:tc>
          <w:tcPr>
            <w:tcW w:w="2084" w:type="dxa"/>
            <w:vAlign w:val="center"/>
          </w:tcPr>
          <w:p w14:paraId="72B32725" w14:textId="735D101E" w:rsidR="00705868" w:rsidRDefault="00705868" w:rsidP="00B916CB">
            <w:pPr>
              <w:jc w:val="center"/>
              <w:rPr>
                <w:rFonts w:cs="Arial"/>
              </w:rPr>
            </w:pPr>
            <w:r>
              <w:rPr>
                <w:rFonts w:cs="Arial"/>
              </w:rPr>
              <w:t>Total</w:t>
            </w:r>
          </w:p>
        </w:tc>
        <w:tc>
          <w:tcPr>
            <w:tcW w:w="2725" w:type="dxa"/>
            <w:vAlign w:val="center"/>
          </w:tcPr>
          <w:p w14:paraId="5DF1BE0F" w14:textId="77777777" w:rsidR="00705868" w:rsidRDefault="00705868" w:rsidP="00B916CB">
            <w:pPr>
              <w:jc w:val="right"/>
              <w:rPr>
                <w:rFonts w:cs="Arial"/>
              </w:rPr>
            </w:pPr>
          </w:p>
        </w:tc>
      </w:tr>
    </w:tbl>
    <w:p w14:paraId="70D310DE" w14:textId="77777777" w:rsidR="00306083" w:rsidRDefault="00306083">
      <w:pPr>
        <w:rPr>
          <w:rFonts w:cs="Arial"/>
        </w:rPr>
      </w:pPr>
    </w:p>
    <w:p w14:paraId="5F78C1C4" w14:textId="77777777" w:rsidR="008F137C" w:rsidRDefault="008F137C">
      <w:pPr>
        <w:rPr>
          <w:rFonts w:eastAsiaTheme="majorEastAsia" w:cstheme="majorBidi"/>
          <w:b/>
          <w:caps/>
          <w:sz w:val="28"/>
          <w:szCs w:val="28"/>
          <w:u w:val="single"/>
        </w:rPr>
      </w:pPr>
      <w:r>
        <w:br w:type="page"/>
      </w:r>
    </w:p>
    <w:p w14:paraId="36AE572B" w14:textId="572F58E6" w:rsidR="00FF47C3" w:rsidRDefault="00B67048" w:rsidP="00B67048">
      <w:pPr>
        <w:pStyle w:val="Heading1"/>
      </w:pPr>
      <w:bookmarkStart w:id="19" w:name="_Toc527113506"/>
      <w:r>
        <w:lastRenderedPageBreak/>
        <w:t xml:space="preserve">Note </w:t>
      </w:r>
      <w:r w:rsidR="00072CB6">
        <w:t>x</w:t>
      </w:r>
      <w:r>
        <w:t>:</w:t>
      </w:r>
      <w:r w:rsidR="00D84715" w:rsidRPr="005D5A33">
        <w:t xml:space="preserve"> </w:t>
      </w:r>
      <w:r w:rsidR="00FF47C3" w:rsidRPr="005D5A33">
        <w:t xml:space="preserve">Construction and other significant commitments, including encumbrances, </w:t>
      </w:r>
      <w:r>
        <w:t>if appropriate</w:t>
      </w:r>
      <w:bookmarkEnd w:id="19"/>
    </w:p>
    <w:p w14:paraId="5952D3BA" w14:textId="77777777" w:rsidR="00B67048" w:rsidRPr="00B67048" w:rsidRDefault="00B67048" w:rsidP="00B67048"/>
    <w:p w14:paraId="59916EDF" w14:textId="77777777" w:rsidR="004D3948" w:rsidRDefault="004D3948" w:rsidP="004D3948">
      <w:pPr>
        <w:rPr>
          <w:rFonts w:cs="Arial"/>
        </w:rPr>
      </w:pPr>
      <w:r w:rsidRPr="005D5A33">
        <w:rPr>
          <w:rFonts w:cs="Arial"/>
        </w:rPr>
        <w:t>Construction in progress is composed of:</w:t>
      </w:r>
    </w:p>
    <w:p w14:paraId="3B5734DB" w14:textId="77777777" w:rsidR="00B67048" w:rsidRPr="005D5A33" w:rsidRDefault="00B67048" w:rsidP="004D3948">
      <w:pPr>
        <w:rPr>
          <w:rFonts w:cs="Arial"/>
        </w:rPr>
      </w:pPr>
    </w:p>
    <w:tbl>
      <w:tblPr>
        <w:tblStyle w:val="TableGrid"/>
        <w:tblW w:w="0" w:type="auto"/>
        <w:tblLook w:val="04A0" w:firstRow="1" w:lastRow="0" w:firstColumn="1" w:lastColumn="0" w:noHBand="0" w:noVBand="1"/>
        <w:tblCaption w:val="Construction in progress"/>
      </w:tblPr>
      <w:tblGrid>
        <w:gridCol w:w="1747"/>
        <w:gridCol w:w="1971"/>
        <w:gridCol w:w="1846"/>
        <w:gridCol w:w="1893"/>
        <w:gridCol w:w="1893"/>
      </w:tblGrid>
      <w:tr w:rsidR="004D3948" w:rsidRPr="005D5A33" w14:paraId="72D59B16" w14:textId="77777777" w:rsidTr="006F41F1">
        <w:trPr>
          <w:tblHeader/>
        </w:trPr>
        <w:tc>
          <w:tcPr>
            <w:tcW w:w="2203" w:type="dxa"/>
            <w:vAlign w:val="bottom"/>
          </w:tcPr>
          <w:p w14:paraId="1B939937" w14:textId="77777777" w:rsidR="004D3948" w:rsidRPr="005D5A33" w:rsidRDefault="004D3948" w:rsidP="00A32991">
            <w:pPr>
              <w:spacing w:line="276" w:lineRule="auto"/>
              <w:rPr>
                <w:rFonts w:cs="Arial"/>
              </w:rPr>
            </w:pPr>
            <w:r w:rsidRPr="005D5A33">
              <w:rPr>
                <w:rFonts w:cs="Arial"/>
              </w:rPr>
              <w:t>Project</w:t>
            </w:r>
          </w:p>
        </w:tc>
        <w:tc>
          <w:tcPr>
            <w:tcW w:w="2203" w:type="dxa"/>
            <w:vAlign w:val="bottom"/>
          </w:tcPr>
          <w:p w14:paraId="08699CCA" w14:textId="77777777" w:rsidR="004D3948" w:rsidRPr="005D5A33" w:rsidRDefault="004D3948" w:rsidP="00A32991">
            <w:pPr>
              <w:spacing w:line="276" w:lineRule="auto"/>
              <w:rPr>
                <w:rFonts w:cs="Arial"/>
              </w:rPr>
            </w:pPr>
            <w:r w:rsidRPr="005D5A33">
              <w:rPr>
                <w:rFonts w:cs="Arial"/>
              </w:rPr>
              <w:t>Project Authorization</w:t>
            </w:r>
          </w:p>
          <w:p w14:paraId="56B0A1A3" w14:textId="77777777" w:rsidR="004D3948" w:rsidRPr="005D5A33" w:rsidRDefault="004D3948" w:rsidP="00A32991">
            <w:pPr>
              <w:spacing w:line="276" w:lineRule="auto"/>
              <w:rPr>
                <w:rFonts w:cs="Arial"/>
              </w:rPr>
            </w:pPr>
            <w:r w:rsidRPr="005D5A33">
              <w:rPr>
                <w:rFonts w:cs="Arial"/>
              </w:rPr>
              <w:t>Amount</w:t>
            </w:r>
          </w:p>
        </w:tc>
        <w:tc>
          <w:tcPr>
            <w:tcW w:w="2203" w:type="dxa"/>
            <w:vAlign w:val="bottom"/>
          </w:tcPr>
          <w:p w14:paraId="5135C327" w14:textId="77777777" w:rsidR="004D3948" w:rsidRPr="005D5A33" w:rsidRDefault="004D3948" w:rsidP="00A32991">
            <w:pPr>
              <w:spacing w:line="276" w:lineRule="auto"/>
              <w:rPr>
                <w:rFonts w:cs="Arial"/>
              </w:rPr>
            </w:pPr>
            <w:r w:rsidRPr="005D5A33">
              <w:rPr>
                <w:rFonts w:cs="Arial"/>
              </w:rPr>
              <w:t>Expended as of</w:t>
            </w:r>
            <w:r w:rsidRPr="005D5A33">
              <w:rPr>
                <w:rFonts w:cs="Arial"/>
              </w:rPr>
              <w:br/>
              <w:t>8/31/XX</w:t>
            </w:r>
          </w:p>
        </w:tc>
        <w:tc>
          <w:tcPr>
            <w:tcW w:w="2203" w:type="dxa"/>
            <w:vAlign w:val="bottom"/>
          </w:tcPr>
          <w:p w14:paraId="168CA050" w14:textId="77777777" w:rsidR="004D3948" w:rsidRPr="005D5A33" w:rsidRDefault="004D3948" w:rsidP="00A32991">
            <w:pPr>
              <w:spacing w:line="276" w:lineRule="auto"/>
              <w:rPr>
                <w:rFonts w:cs="Arial"/>
              </w:rPr>
            </w:pPr>
            <w:r w:rsidRPr="005D5A33">
              <w:rPr>
                <w:rFonts w:cs="Arial"/>
              </w:rPr>
              <w:t>Additional Local</w:t>
            </w:r>
          </w:p>
          <w:p w14:paraId="2BEEDB2E" w14:textId="77777777" w:rsidR="004D3948" w:rsidRPr="005D5A33" w:rsidRDefault="004D3948" w:rsidP="00A32991">
            <w:pPr>
              <w:spacing w:line="276" w:lineRule="auto"/>
              <w:rPr>
                <w:rFonts w:cs="Arial"/>
              </w:rPr>
            </w:pPr>
            <w:r w:rsidRPr="005D5A33">
              <w:rPr>
                <w:rFonts w:cs="Arial"/>
              </w:rPr>
              <w:t>Funds Committed</w:t>
            </w:r>
          </w:p>
        </w:tc>
        <w:tc>
          <w:tcPr>
            <w:tcW w:w="2204" w:type="dxa"/>
            <w:vAlign w:val="bottom"/>
          </w:tcPr>
          <w:p w14:paraId="055B3D72" w14:textId="77777777" w:rsidR="004D3948" w:rsidRPr="005D5A33" w:rsidRDefault="004D3948" w:rsidP="00A32991">
            <w:pPr>
              <w:spacing w:line="276" w:lineRule="auto"/>
              <w:rPr>
                <w:rFonts w:cs="Arial"/>
              </w:rPr>
            </w:pPr>
            <w:r w:rsidRPr="005D5A33">
              <w:rPr>
                <w:rFonts w:cs="Arial"/>
              </w:rPr>
              <w:t>Additional State</w:t>
            </w:r>
          </w:p>
          <w:p w14:paraId="1850E7B4" w14:textId="77777777" w:rsidR="004D3948" w:rsidRPr="005D5A33" w:rsidRDefault="004D3948" w:rsidP="00A32991">
            <w:pPr>
              <w:spacing w:line="276" w:lineRule="auto"/>
              <w:rPr>
                <w:rFonts w:cs="Arial"/>
              </w:rPr>
            </w:pPr>
            <w:r w:rsidRPr="005D5A33">
              <w:rPr>
                <w:rFonts w:cs="Arial"/>
              </w:rPr>
              <w:t>Funds Committed</w:t>
            </w:r>
          </w:p>
        </w:tc>
      </w:tr>
      <w:tr w:rsidR="004D3948" w:rsidRPr="005D5A33" w14:paraId="6F865AEF" w14:textId="77777777" w:rsidTr="006F41F1">
        <w:trPr>
          <w:tblHeader/>
        </w:trPr>
        <w:tc>
          <w:tcPr>
            <w:tcW w:w="2203" w:type="dxa"/>
          </w:tcPr>
          <w:p w14:paraId="07AB8BC3" w14:textId="77777777" w:rsidR="004D3948" w:rsidRPr="005D5A33" w:rsidRDefault="004D3948" w:rsidP="004D3948">
            <w:pPr>
              <w:spacing w:line="276" w:lineRule="auto"/>
              <w:rPr>
                <w:rFonts w:cs="Arial"/>
              </w:rPr>
            </w:pPr>
          </w:p>
        </w:tc>
        <w:tc>
          <w:tcPr>
            <w:tcW w:w="2203" w:type="dxa"/>
          </w:tcPr>
          <w:p w14:paraId="5B1D798D" w14:textId="77777777" w:rsidR="004D3948" w:rsidRPr="005D5A33" w:rsidRDefault="004D3948" w:rsidP="004D3948">
            <w:pPr>
              <w:spacing w:line="276" w:lineRule="auto"/>
              <w:rPr>
                <w:rFonts w:cs="Arial"/>
              </w:rPr>
            </w:pPr>
          </w:p>
        </w:tc>
        <w:tc>
          <w:tcPr>
            <w:tcW w:w="2203" w:type="dxa"/>
          </w:tcPr>
          <w:p w14:paraId="14CCFB87" w14:textId="77777777" w:rsidR="004D3948" w:rsidRPr="005D5A33" w:rsidRDefault="004D3948" w:rsidP="004D3948">
            <w:pPr>
              <w:spacing w:line="276" w:lineRule="auto"/>
              <w:rPr>
                <w:rFonts w:cs="Arial"/>
              </w:rPr>
            </w:pPr>
          </w:p>
        </w:tc>
        <w:tc>
          <w:tcPr>
            <w:tcW w:w="2203" w:type="dxa"/>
          </w:tcPr>
          <w:p w14:paraId="16DA33B3" w14:textId="77777777" w:rsidR="004D3948" w:rsidRPr="005D5A33" w:rsidRDefault="004D3948" w:rsidP="004D3948">
            <w:pPr>
              <w:spacing w:line="276" w:lineRule="auto"/>
              <w:rPr>
                <w:rFonts w:cs="Arial"/>
              </w:rPr>
            </w:pPr>
          </w:p>
        </w:tc>
        <w:tc>
          <w:tcPr>
            <w:tcW w:w="2204" w:type="dxa"/>
          </w:tcPr>
          <w:p w14:paraId="4BFE22B5" w14:textId="77777777" w:rsidR="004D3948" w:rsidRPr="005D5A33" w:rsidRDefault="004D3948" w:rsidP="004D3948">
            <w:pPr>
              <w:spacing w:line="276" w:lineRule="auto"/>
              <w:rPr>
                <w:rFonts w:cs="Arial"/>
              </w:rPr>
            </w:pPr>
          </w:p>
        </w:tc>
      </w:tr>
      <w:tr w:rsidR="004D3948" w:rsidRPr="005D5A33" w14:paraId="5FC64139" w14:textId="77777777" w:rsidTr="006F41F1">
        <w:trPr>
          <w:tblHeader/>
        </w:trPr>
        <w:tc>
          <w:tcPr>
            <w:tcW w:w="2203" w:type="dxa"/>
          </w:tcPr>
          <w:p w14:paraId="105B7338" w14:textId="77777777" w:rsidR="004D3948" w:rsidRPr="005D5A33" w:rsidRDefault="004D3948" w:rsidP="004D3948">
            <w:pPr>
              <w:spacing w:line="276" w:lineRule="auto"/>
              <w:rPr>
                <w:rFonts w:cs="Arial"/>
              </w:rPr>
            </w:pPr>
          </w:p>
        </w:tc>
        <w:tc>
          <w:tcPr>
            <w:tcW w:w="2203" w:type="dxa"/>
          </w:tcPr>
          <w:p w14:paraId="1F5FF081" w14:textId="77777777" w:rsidR="004D3948" w:rsidRPr="005D5A33" w:rsidRDefault="004D3948" w:rsidP="004D3948">
            <w:pPr>
              <w:spacing w:line="276" w:lineRule="auto"/>
              <w:rPr>
                <w:rFonts w:cs="Arial"/>
              </w:rPr>
            </w:pPr>
          </w:p>
        </w:tc>
        <w:tc>
          <w:tcPr>
            <w:tcW w:w="2203" w:type="dxa"/>
          </w:tcPr>
          <w:p w14:paraId="3E9A5171" w14:textId="77777777" w:rsidR="004D3948" w:rsidRPr="005D5A33" w:rsidRDefault="004D3948" w:rsidP="004D3948">
            <w:pPr>
              <w:spacing w:line="276" w:lineRule="auto"/>
              <w:rPr>
                <w:rFonts w:cs="Arial"/>
              </w:rPr>
            </w:pPr>
          </w:p>
        </w:tc>
        <w:tc>
          <w:tcPr>
            <w:tcW w:w="2203" w:type="dxa"/>
          </w:tcPr>
          <w:p w14:paraId="413327F4" w14:textId="77777777" w:rsidR="004D3948" w:rsidRPr="005D5A33" w:rsidRDefault="004D3948" w:rsidP="004D3948">
            <w:pPr>
              <w:spacing w:line="276" w:lineRule="auto"/>
              <w:rPr>
                <w:rFonts w:cs="Arial"/>
              </w:rPr>
            </w:pPr>
          </w:p>
        </w:tc>
        <w:tc>
          <w:tcPr>
            <w:tcW w:w="2204" w:type="dxa"/>
          </w:tcPr>
          <w:p w14:paraId="6290958E" w14:textId="77777777" w:rsidR="004D3948" w:rsidRPr="005D5A33" w:rsidRDefault="004D3948" w:rsidP="004D3948">
            <w:pPr>
              <w:spacing w:line="276" w:lineRule="auto"/>
              <w:rPr>
                <w:rFonts w:cs="Arial"/>
              </w:rPr>
            </w:pPr>
          </w:p>
        </w:tc>
      </w:tr>
      <w:tr w:rsidR="004D3948" w:rsidRPr="005D5A33" w14:paraId="497D126B" w14:textId="77777777" w:rsidTr="006F41F1">
        <w:trPr>
          <w:tblHeader/>
        </w:trPr>
        <w:tc>
          <w:tcPr>
            <w:tcW w:w="2203" w:type="dxa"/>
          </w:tcPr>
          <w:p w14:paraId="53C12356" w14:textId="77777777" w:rsidR="004D3948" w:rsidRPr="005D5A33" w:rsidRDefault="004D3948" w:rsidP="004D3948">
            <w:pPr>
              <w:spacing w:line="276" w:lineRule="auto"/>
              <w:rPr>
                <w:rFonts w:cs="Arial"/>
              </w:rPr>
            </w:pPr>
          </w:p>
        </w:tc>
        <w:tc>
          <w:tcPr>
            <w:tcW w:w="2203" w:type="dxa"/>
          </w:tcPr>
          <w:p w14:paraId="33758F35" w14:textId="77777777" w:rsidR="004D3948" w:rsidRPr="005D5A33" w:rsidRDefault="004D3948" w:rsidP="004D3948">
            <w:pPr>
              <w:spacing w:line="276" w:lineRule="auto"/>
              <w:rPr>
                <w:rFonts w:cs="Arial"/>
              </w:rPr>
            </w:pPr>
          </w:p>
        </w:tc>
        <w:tc>
          <w:tcPr>
            <w:tcW w:w="2203" w:type="dxa"/>
          </w:tcPr>
          <w:p w14:paraId="4003AC7C" w14:textId="77777777" w:rsidR="004D3948" w:rsidRPr="005D5A33" w:rsidRDefault="004D3948" w:rsidP="004D3948">
            <w:pPr>
              <w:spacing w:line="276" w:lineRule="auto"/>
              <w:rPr>
                <w:rFonts w:cs="Arial"/>
              </w:rPr>
            </w:pPr>
          </w:p>
        </w:tc>
        <w:tc>
          <w:tcPr>
            <w:tcW w:w="2203" w:type="dxa"/>
          </w:tcPr>
          <w:p w14:paraId="67FCEEC8" w14:textId="77777777" w:rsidR="004D3948" w:rsidRPr="005D5A33" w:rsidRDefault="004D3948" w:rsidP="004D3948">
            <w:pPr>
              <w:spacing w:line="276" w:lineRule="auto"/>
              <w:rPr>
                <w:rFonts w:cs="Arial"/>
              </w:rPr>
            </w:pPr>
          </w:p>
        </w:tc>
        <w:tc>
          <w:tcPr>
            <w:tcW w:w="2204" w:type="dxa"/>
          </w:tcPr>
          <w:p w14:paraId="6D615169" w14:textId="77777777" w:rsidR="004D3948" w:rsidRPr="005D5A33" w:rsidRDefault="004D3948" w:rsidP="004D3948">
            <w:pPr>
              <w:spacing w:line="276" w:lineRule="auto"/>
              <w:rPr>
                <w:rFonts w:cs="Arial"/>
              </w:rPr>
            </w:pPr>
          </w:p>
        </w:tc>
      </w:tr>
      <w:tr w:rsidR="004D3948" w:rsidRPr="005D5A33" w14:paraId="1B79F595" w14:textId="77777777" w:rsidTr="006F41F1">
        <w:trPr>
          <w:tblHeader/>
        </w:trPr>
        <w:tc>
          <w:tcPr>
            <w:tcW w:w="2203" w:type="dxa"/>
          </w:tcPr>
          <w:p w14:paraId="5E3874A7" w14:textId="77777777" w:rsidR="004D3948" w:rsidRPr="005D5A33" w:rsidRDefault="004D3948" w:rsidP="004D3948">
            <w:pPr>
              <w:spacing w:line="276" w:lineRule="auto"/>
              <w:rPr>
                <w:rFonts w:cs="Arial"/>
              </w:rPr>
            </w:pPr>
          </w:p>
        </w:tc>
        <w:tc>
          <w:tcPr>
            <w:tcW w:w="2203" w:type="dxa"/>
          </w:tcPr>
          <w:p w14:paraId="36E00615" w14:textId="77777777" w:rsidR="004D3948" w:rsidRPr="005D5A33" w:rsidRDefault="004D3948" w:rsidP="004D3948">
            <w:pPr>
              <w:spacing w:line="276" w:lineRule="auto"/>
              <w:rPr>
                <w:rFonts w:cs="Arial"/>
              </w:rPr>
            </w:pPr>
          </w:p>
        </w:tc>
        <w:tc>
          <w:tcPr>
            <w:tcW w:w="2203" w:type="dxa"/>
          </w:tcPr>
          <w:p w14:paraId="4B561E2F" w14:textId="77777777" w:rsidR="004D3948" w:rsidRPr="005D5A33" w:rsidRDefault="004D3948" w:rsidP="004D3948">
            <w:pPr>
              <w:spacing w:line="276" w:lineRule="auto"/>
              <w:rPr>
                <w:rFonts w:cs="Arial"/>
              </w:rPr>
            </w:pPr>
          </w:p>
        </w:tc>
        <w:tc>
          <w:tcPr>
            <w:tcW w:w="2203" w:type="dxa"/>
          </w:tcPr>
          <w:p w14:paraId="41D0C0A6" w14:textId="77777777" w:rsidR="004D3948" w:rsidRPr="005D5A33" w:rsidRDefault="004D3948" w:rsidP="004D3948">
            <w:pPr>
              <w:spacing w:line="276" w:lineRule="auto"/>
              <w:rPr>
                <w:rFonts w:cs="Arial"/>
              </w:rPr>
            </w:pPr>
          </w:p>
        </w:tc>
        <w:tc>
          <w:tcPr>
            <w:tcW w:w="2204" w:type="dxa"/>
          </w:tcPr>
          <w:p w14:paraId="007B7667" w14:textId="77777777" w:rsidR="004D3948" w:rsidRPr="005D5A33" w:rsidRDefault="004D3948" w:rsidP="004D3948">
            <w:pPr>
              <w:spacing w:line="276" w:lineRule="auto"/>
              <w:rPr>
                <w:rFonts w:cs="Arial"/>
              </w:rPr>
            </w:pPr>
          </w:p>
        </w:tc>
      </w:tr>
      <w:tr w:rsidR="004D3948" w:rsidRPr="005D5A33" w14:paraId="4EA28A7E" w14:textId="77777777" w:rsidTr="006F41F1">
        <w:trPr>
          <w:tblHeader/>
        </w:trPr>
        <w:tc>
          <w:tcPr>
            <w:tcW w:w="2203" w:type="dxa"/>
          </w:tcPr>
          <w:p w14:paraId="30CF1665" w14:textId="77777777" w:rsidR="004D3948" w:rsidRPr="005D5A33" w:rsidRDefault="004D3948" w:rsidP="004D3948">
            <w:pPr>
              <w:spacing w:line="276" w:lineRule="auto"/>
              <w:rPr>
                <w:rFonts w:cs="Arial"/>
              </w:rPr>
            </w:pPr>
            <w:r w:rsidRPr="005D5A33">
              <w:rPr>
                <w:rFonts w:cs="Arial"/>
              </w:rPr>
              <w:t>Total</w:t>
            </w:r>
          </w:p>
        </w:tc>
        <w:tc>
          <w:tcPr>
            <w:tcW w:w="2203" w:type="dxa"/>
          </w:tcPr>
          <w:p w14:paraId="139AE7B0" w14:textId="77777777" w:rsidR="004D3948" w:rsidRPr="005D5A33" w:rsidRDefault="004D3948" w:rsidP="004D3948">
            <w:pPr>
              <w:spacing w:line="276" w:lineRule="auto"/>
              <w:rPr>
                <w:rFonts w:cs="Arial"/>
              </w:rPr>
            </w:pPr>
          </w:p>
        </w:tc>
        <w:tc>
          <w:tcPr>
            <w:tcW w:w="2203" w:type="dxa"/>
          </w:tcPr>
          <w:p w14:paraId="38B7159B" w14:textId="77777777" w:rsidR="004D3948" w:rsidRPr="005D5A33" w:rsidRDefault="004D3948" w:rsidP="004D3948">
            <w:pPr>
              <w:spacing w:line="276" w:lineRule="auto"/>
              <w:rPr>
                <w:rFonts w:cs="Arial"/>
              </w:rPr>
            </w:pPr>
          </w:p>
        </w:tc>
        <w:tc>
          <w:tcPr>
            <w:tcW w:w="2203" w:type="dxa"/>
          </w:tcPr>
          <w:p w14:paraId="62C4A227" w14:textId="77777777" w:rsidR="004D3948" w:rsidRPr="005D5A33" w:rsidRDefault="004D3948" w:rsidP="004D3948">
            <w:pPr>
              <w:spacing w:line="276" w:lineRule="auto"/>
              <w:rPr>
                <w:rFonts w:cs="Arial"/>
              </w:rPr>
            </w:pPr>
          </w:p>
        </w:tc>
        <w:tc>
          <w:tcPr>
            <w:tcW w:w="2204" w:type="dxa"/>
          </w:tcPr>
          <w:p w14:paraId="2C8D953A" w14:textId="77777777" w:rsidR="004D3948" w:rsidRPr="005D5A33" w:rsidRDefault="004D3948" w:rsidP="004D3948">
            <w:pPr>
              <w:spacing w:line="276" w:lineRule="auto"/>
              <w:rPr>
                <w:rFonts w:cs="Arial"/>
              </w:rPr>
            </w:pPr>
          </w:p>
        </w:tc>
      </w:tr>
    </w:tbl>
    <w:p w14:paraId="4CA7D4FF" w14:textId="77777777" w:rsidR="004D3948" w:rsidRPr="005D5A33" w:rsidRDefault="004D3948" w:rsidP="004D3948">
      <w:pPr>
        <w:rPr>
          <w:rFonts w:cs="Arial"/>
        </w:rPr>
      </w:pPr>
    </w:p>
    <w:p w14:paraId="5DA31094" w14:textId="77777777" w:rsidR="004D3948" w:rsidRPr="005D5A33" w:rsidRDefault="004D3948" w:rsidP="00B67048">
      <w:pPr>
        <w:pStyle w:val="Heading2"/>
      </w:pPr>
      <w:r w:rsidRPr="005D5A33">
        <w:t>Encumbrances</w:t>
      </w:r>
      <w:r w:rsidRPr="005D5A33">
        <w:rPr>
          <w:rFonts w:ascii="Wingdings" w:hAnsi="Wingdings"/>
        </w:rPr>
        <w:t></w:t>
      </w:r>
    </w:p>
    <w:p w14:paraId="53BFE4B7" w14:textId="77777777" w:rsidR="004D3948" w:rsidRPr="005D5A33" w:rsidRDefault="004D3948" w:rsidP="004D3948">
      <w:pPr>
        <w:rPr>
          <w:rFonts w:cs="Arial"/>
        </w:rPr>
      </w:pPr>
    </w:p>
    <w:p w14:paraId="03B6305A" w14:textId="77777777" w:rsidR="004D3948" w:rsidRDefault="004D3948" w:rsidP="004D3948">
      <w:pPr>
        <w:rPr>
          <w:rFonts w:cs="Arial"/>
        </w:rPr>
      </w:pPr>
      <w:r w:rsidRPr="005D5A33">
        <w:rPr>
          <w:rFonts w:cs="Arial"/>
        </w:rPr>
        <w:t xml:space="preserve">Encumbrance accounting is employed in governmental funds. Purchase orders, contracts, and other commitments for the expenditure of moneys are recorded in order to reserve a portion of the applicable appropriation. Encumbrances lapse at the end of the fiscal year and may be re-encumbered the following year. </w:t>
      </w:r>
      <w:r w:rsidR="00464AB4">
        <w:rPr>
          <w:rFonts w:cs="Arial"/>
        </w:rPr>
        <w:t>The following encumbrance amounts were re-encumbered by fund on September 1, 20XX:</w:t>
      </w:r>
    </w:p>
    <w:p w14:paraId="7F69A770" w14:textId="77777777" w:rsidR="00122BB9" w:rsidRDefault="00122BB9" w:rsidP="004D3948">
      <w:pPr>
        <w:rPr>
          <w:rFonts w:cs="Arial"/>
        </w:rPr>
      </w:pPr>
    </w:p>
    <w:tbl>
      <w:tblPr>
        <w:tblStyle w:val="TableGrid"/>
        <w:tblW w:w="5145" w:type="dxa"/>
        <w:tblLook w:val="04A0" w:firstRow="1" w:lastRow="0" w:firstColumn="1" w:lastColumn="0" w:noHBand="0" w:noVBand="1"/>
        <w:tblCaption w:val="Encumbrances"/>
      </w:tblPr>
      <w:tblGrid>
        <w:gridCol w:w="3505"/>
        <w:gridCol w:w="1640"/>
      </w:tblGrid>
      <w:tr w:rsidR="00464AB4" w14:paraId="2C910000" w14:textId="77777777" w:rsidTr="00B916CB">
        <w:trPr>
          <w:trHeight w:val="324"/>
          <w:tblHeader/>
        </w:trPr>
        <w:tc>
          <w:tcPr>
            <w:tcW w:w="3505" w:type="dxa"/>
            <w:vAlign w:val="center"/>
          </w:tcPr>
          <w:p w14:paraId="13495D1D" w14:textId="77777777" w:rsidR="00464AB4" w:rsidRPr="00C6249F" w:rsidRDefault="00464AB4" w:rsidP="00B916CB">
            <w:pPr>
              <w:rPr>
                <w:rFonts w:cs="Arial"/>
                <w:u w:val="single"/>
              </w:rPr>
            </w:pPr>
            <w:r w:rsidRPr="00C6249F">
              <w:rPr>
                <w:rFonts w:cs="Arial"/>
                <w:u w:val="single"/>
              </w:rPr>
              <w:t>Fund</w:t>
            </w:r>
          </w:p>
        </w:tc>
        <w:tc>
          <w:tcPr>
            <w:tcW w:w="1640" w:type="dxa"/>
            <w:vAlign w:val="center"/>
          </w:tcPr>
          <w:p w14:paraId="0085EAE5" w14:textId="77777777" w:rsidR="00464AB4" w:rsidRPr="00C6249F" w:rsidRDefault="00464AB4" w:rsidP="00B916CB">
            <w:pPr>
              <w:jc w:val="right"/>
              <w:rPr>
                <w:rFonts w:cs="Arial"/>
                <w:u w:val="single"/>
              </w:rPr>
            </w:pPr>
            <w:r w:rsidRPr="00C6249F">
              <w:rPr>
                <w:rFonts w:cs="Arial"/>
                <w:u w:val="single"/>
              </w:rPr>
              <w:t>Amount</w:t>
            </w:r>
          </w:p>
        </w:tc>
      </w:tr>
      <w:tr w:rsidR="00464AB4" w14:paraId="615A4F01" w14:textId="77777777" w:rsidTr="00B916CB">
        <w:trPr>
          <w:trHeight w:val="324"/>
          <w:tblHeader/>
        </w:trPr>
        <w:tc>
          <w:tcPr>
            <w:tcW w:w="3505" w:type="dxa"/>
            <w:vAlign w:val="center"/>
          </w:tcPr>
          <w:p w14:paraId="51B9CB4E" w14:textId="77777777" w:rsidR="00464AB4" w:rsidRDefault="00464AB4" w:rsidP="00B916CB">
            <w:pPr>
              <w:rPr>
                <w:rFonts w:cs="Arial"/>
              </w:rPr>
            </w:pPr>
            <w:r>
              <w:rPr>
                <w:rFonts w:cs="Arial"/>
              </w:rPr>
              <w:t>General</w:t>
            </w:r>
          </w:p>
        </w:tc>
        <w:tc>
          <w:tcPr>
            <w:tcW w:w="1640" w:type="dxa"/>
            <w:vAlign w:val="center"/>
          </w:tcPr>
          <w:p w14:paraId="5FB9435E" w14:textId="77777777" w:rsidR="00464AB4" w:rsidRDefault="00464AB4" w:rsidP="00B916CB">
            <w:pPr>
              <w:jc w:val="right"/>
              <w:rPr>
                <w:rFonts w:cs="Arial"/>
              </w:rPr>
            </w:pPr>
            <w:r>
              <w:rPr>
                <w:rFonts w:cs="Arial"/>
              </w:rPr>
              <w:t>$xx,xxx</w:t>
            </w:r>
          </w:p>
        </w:tc>
      </w:tr>
      <w:tr w:rsidR="00464AB4" w14:paraId="03D2CC3E" w14:textId="77777777" w:rsidTr="00B916CB">
        <w:trPr>
          <w:trHeight w:val="341"/>
          <w:tblHeader/>
        </w:trPr>
        <w:tc>
          <w:tcPr>
            <w:tcW w:w="3505" w:type="dxa"/>
            <w:vAlign w:val="center"/>
          </w:tcPr>
          <w:p w14:paraId="6095BBBE" w14:textId="77777777" w:rsidR="00464AB4" w:rsidRDefault="00464AB4" w:rsidP="00B916CB">
            <w:pPr>
              <w:rPr>
                <w:rFonts w:cs="Arial"/>
              </w:rPr>
            </w:pPr>
            <w:r>
              <w:rPr>
                <w:rFonts w:cs="Arial"/>
              </w:rPr>
              <w:t>ASB Fund</w:t>
            </w:r>
          </w:p>
        </w:tc>
        <w:tc>
          <w:tcPr>
            <w:tcW w:w="1640" w:type="dxa"/>
            <w:vAlign w:val="center"/>
          </w:tcPr>
          <w:p w14:paraId="6B5054D1" w14:textId="77777777" w:rsidR="00464AB4" w:rsidRDefault="00464AB4" w:rsidP="00B916CB">
            <w:pPr>
              <w:jc w:val="right"/>
              <w:rPr>
                <w:rFonts w:cs="Arial"/>
              </w:rPr>
            </w:pPr>
            <w:r>
              <w:rPr>
                <w:rFonts w:cs="Arial"/>
              </w:rPr>
              <w:t>$xx,xxx</w:t>
            </w:r>
          </w:p>
        </w:tc>
      </w:tr>
      <w:tr w:rsidR="00464AB4" w14:paraId="64B5415E" w14:textId="77777777" w:rsidTr="00B916CB">
        <w:trPr>
          <w:trHeight w:val="324"/>
          <w:tblHeader/>
        </w:trPr>
        <w:tc>
          <w:tcPr>
            <w:tcW w:w="3505" w:type="dxa"/>
            <w:vAlign w:val="center"/>
          </w:tcPr>
          <w:p w14:paraId="48F212CE" w14:textId="77777777" w:rsidR="00464AB4" w:rsidRDefault="00464AB4" w:rsidP="00B916CB">
            <w:pPr>
              <w:rPr>
                <w:rFonts w:cs="Arial"/>
              </w:rPr>
            </w:pPr>
            <w:r>
              <w:rPr>
                <w:rFonts w:cs="Arial"/>
              </w:rPr>
              <w:t>Capital Projects Fund</w:t>
            </w:r>
          </w:p>
        </w:tc>
        <w:tc>
          <w:tcPr>
            <w:tcW w:w="1640" w:type="dxa"/>
            <w:vAlign w:val="center"/>
          </w:tcPr>
          <w:p w14:paraId="09C85017" w14:textId="77777777" w:rsidR="00464AB4" w:rsidRDefault="00464AB4" w:rsidP="00B916CB">
            <w:pPr>
              <w:jc w:val="right"/>
              <w:rPr>
                <w:rFonts w:cs="Arial"/>
              </w:rPr>
            </w:pPr>
            <w:r>
              <w:rPr>
                <w:rFonts w:cs="Arial"/>
              </w:rPr>
              <w:t>$xx,xxx</w:t>
            </w:r>
          </w:p>
        </w:tc>
      </w:tr>
      <w:tr w:rsidR="00464AB4" w14:paraId="363CEFFD" w14:textId="77777777" w:rsidTr="00B916CB">
        <w:trPr>
          <w:trHeight w:val="324"/>
          <w:tblHeader/>
        </w:trPr>
        <w:tc>
          <w:tcPr>
            <w:tcW w:w="3505" w:type="dxa"/>
            <w:vAlign w:val="center"/>
          </w:tcPr>
          <w:p w14:paraId="1899AA23" w14:textId="77777777" w:rsidR="00464AB4" w:rsidRDefault="00464AB4" w:rsidP="00B916CB">
            <w:pPr>
              <w:rPr>
                <w:rFonts w:cs="Arial"/>
              </w:rPr>
            </w:pPr>
            <w:r>
              <w:rPr>
                <w:rFonts w:cs="Arial"/>
              </w:rPr>
              <w:t>Transportation Vehicle Fund</w:t>
            </w:r>
          </w:p>
        </w:tc>
        <w:tc>
          <w:tcPr>
            <w:tcW w:w="1640" w:type="dxa"/>
            <w:vAlign w:val="center"/>
          </w:tcPr>
          <w:p w14:paraId="5A20C546" w14:textId="77777777" w:rsidR="00464AB4" w:rsidRDefault="00464AB4" w:rsidP="00B916CB">
            <w:pPr>
              <w:jc w:val="right"/>
              <w:rPr>
                <w:rFonts w:cs="Arial"/>
              </w:rPr>
            </w:pPr>
            <w:r>
              <w:rPr>
                <w:rFonts w:cs="Arial"/>
              </w:rPr>
              <w:t>$xx,xxx</w:t>
            </w:r>
          </w:p>
        </w:tc>
      </w:tr>
    </w:tbl>
    <w:p w14:paraId="5ACF836B" w14:textId="77777777" w:rsidR="004D3948" w:rsidRPr="005D5A33" w:rsidRDefault="004D3948" w:rsidP="004D3948">
      <w:pPr>
        <w:rPr>
          <w:rFonts w:cs="Arial"/>
        </w:rPr>
      </w:pPr>
    </w:p>
    <w:p w14:paraId="65F176C9" w14:textId="77777777" w:rsidR="004D3948" w:rsidRPr="005D5A33" w:rsidRDefault="004D3948" w:rsidP="004D3948">
      <w:pPr>
        <w:rPr>
          <w:rFonts w:cs="Arial"/>
        </w:rPr>
      </w:pPr>
      <w:r w:rsidRPr="005D5A33">
        <w:rPr>
          <w:rFonts w:cs="Arial"/>
          <w:i/>
        </w:rPr>
        <w:t>(The district does not use encumbrance accounting.)</w:t>
      </w:r>
      <w:r w:rsidRPr="005D5A33">
        <w:rPr>
          <w:rFonts w:ascii="Wingdings" w:hAnsi="Wingdings" w:cs="Arial"/>
        </w:rPr>
        <w:t></w:t>
      </w:r>
    </w:p>
    <w:p w14:paraId="7B66F1D4" w14:textId="77777777" w:rsidR="00227860" w:rsidRDefault="00227860" w:rsidP="00D627A4"/>
    <w:p w14:paraId="3758590A" w14:textId="77777777" w:rsidR="008F137C" w:rsidRDefault="008F137C">
      <w:pPr>
        <w:rPr>
          <w:rFonts w:eastAsiaTheme="majorEastAsia" w:cstheme="majorBidi"/>
          <w:b/>
          <w:caps/>
          <w:sz w:val="28"/>
          <w:szCs w:val="28"/>
          <w:u w:val="single"/>
        </w:rPr>
      </w:pPr>
      <w:r>
        <w:br w:type="page"/>
      </w:r>
    </w:p>
    <w:p w14:paraId="535C9465" w14:textId="423A1100" w:rsidR="00FF47C3" w:rsidRDefault="00B67048" w:rsidP="00B67048">
      <w:pPr>
        <w:pStyle w:val="Heading1"/>
      </w:pPr>
      <w:bookmarkStart w:id="20" w:name="_Toc527113507"/>
      <w:r>
        <w:lastRenderedPageBreak/>
        <w:t xml:space="preserve">Note </w:t>
      </w:r>
      <w:r w:rsidR="00072CB6">
        <w:t>x</w:t>
      </w:r>
      <w:r>
        <w:t>:</w:t>
      </w:r>
      <w:r w:rsidR="00D84715" w:rsidRPr="005D5A33">
        <w:t xml:space="preserve"> </w:t>
      </w:r>
      <w:r w:rsidR="00FF47C3" w:rsidRPr="005D5A33">
        <w:t>Required d</w:t>
      </w:r>
      <w:r>
        <w:t>isclosures about capital assets</w:t>
      </w:r>
      <w:bookmarkEnd w:id="20"/>
    </w:p>
    <w:p w14:paraId="21B5D6A3" w14:textId="77777777" w:rsidR="00B67048" w:rsidRPr="00153E87" w:rsidRDefault="00B67048" w:rsidP="00B67048">
      <w:pPr>
        <w:rPr>
          <w:sz w:val="18"/>
        </w:rPr>
      </w:pPr>
    </w:p>
    <w:p w14:paraId="57F7ECED" w14:textId="77777777" w:rsidR="004D3948" w:rsidRPr="005D5A33" w:rsidRDefault="004D3948" w:rsidP="004D3948">
      <w:pPr>
        <w:rPr>
          <w:rFonts w:cs="Arial"/>
        </w:rPr>
      </w:pPr>
      <w:r w:rsidRPr="005D5A33">
        <w:rPr>
          <w:rFonts w:cs="Arial"/>
        </w:rPr>
        <w:t xml:space="preserve">The </w:t>
      </w:r>
      <w:r w:rsidR="00036A10">
        <w:rPr>
          <w:rFonts w:cs="Arial"/>
        </w:rPr>
        <w:t>District</w:t>
      </w:r>
      <w:r w:rsidRPr="005D5A33">
        <w:rPr>
          <w:rFonts w:cs="Arial"/>
        </w:rPr>
        <w:t>’s capital assets are insured in the amount of $__________ for fiscal year 20XX</w:t>
      </w:r>
      <w:r w:rsidRPr="005D5A33">
        <w:rPr>
          <w:rFonts w:ascii="Wingdings" w:hAnsi="Wingdings" w:cs="Arial"/>
        </w:rPr>
        <w:t></w:t>
      </w:r>
      <w:r w:rsidRPr="005D5A33">
        <w:rPr>
          <w:rFonts w:cs="Arial"/>
        </w:rPr>
        <w:t xml:space="preserve">. In the opinion of the </w:t>
      </w:r>
      <w:r w:rsidR="00036A10">
        <w:rPr>
          <w:rFonts w:cs="Arial"/>
        </w:rPr>
        <w:t>District</w:t>
      </w:r>
      <w:r w:rsidRPr="005D5A33">
        <w:rPr>
          <w:rFonts w:cs="Arial"/>
        </w:rPr>
        <w:t xml:space="preserve">’s insurance consultant, the amount is sufficient to adequately fund replacement of the </w:t>
      </w:r>
      <w:r w:rsidR="00036A10">
        <w:rPr>
          <w:rFonts w:cs="Arial"/>
        </w:rPr>
        <w:t>District</w:t>
      </w:r>
      <w:r w:rsidRPr="005D5A33">
        <w:rPr>
          <w:rFonts w:cs="Arial"/>
        </w:rPr>
        <w:t>’s assets.</w:t>
      </w:r>
    </w:p>
    <w:p w14:paraId="5D492566" w14:textId="77777777" w:rsidR="004D3948" w:rsidRPr="00153E87" w:rsidRDefault="004D3948" w:rsidP="004D3948">
      <w:pPr>
        <w:rPr>
          <w:rFonts w:cs="Arial"/>
          <w:sz w:val="18"/>
        </w:rPr>
      </w:pPr>
    </w:p>
    <w:p w14:paraId="5A2CAA12" w14:textId="77777777" w:rsidR="004D3948" w:rsidRPr="005D5A33" w:rsidRDefault="004D3948" w:rsidP="004D3948">
      <w:pPr>
        <w:rPr>
          <w:rFonts w:cs="Arial"/>
        </w:rPr>
      </w:pPr>
      <w:r w:rsidRPr="005D5A33">
        <w:rPr>
          <w:rFonts w:cs="Arial"/>
        </w:rPr>
        <w:t>(Districts leasing capital assets to outside organizations are to make lessor capital lease disclosures as follows:</w:t>
      </w:r>
    </w:p>
    <w:p w14:paraId="7E856394" w14:textId="77777777" w:rsidR="004D3948" w:rsidRPr="00153E87" w:rsidRDefault="004D3948" w:rsidP="004D3948">
      <w:pPr>
        <w:rPr>
          <w:rFonts w:cs="Arial"/>
          <w:sz w:val="18"/>
        </w:rPr>
      </w:pPr>
    </w:p>
    <w:p w14:paraId="5E4A2C4F" w14:textId="77777777" w:rsidR="004D3948" w:rsidRPr="00B67048" w:rsidRDefault="004D3948" w:rsidP="00B67048">
      <w:pPr>
        <w:pStyle w:val="ListParagraph"/>
        <w:numPr>
          <w:ilvl w:val="0"/>
          <w:numId w:val="20"/>
        </w:numPr>
        <w:rPr>
          <w:rFonts w:cs="Arial"/>
        </w:rPr>
      </w:pPr>
      <w:r w:rsidRPr="00B67048">
        <w:rPr>
          <w:rFonts w:cs="Arial"/>
        </w:rPr>
        <w:t>General description of the lease equipment and property.</w:t>
      </w:r>
    </w:p>
    <w:p w14:paraId="5E92C32A" w14:textId="77777777" w:rsidR="004D3948" w:rsidRPr="00B67048" w:rsidRDefault="004D3948" w:rsidP="00B67048">
      <w:pPr>
        <w:pStyle w:val="ListParagraph"/>
        <w:numPr>
          <w:ilvl w:val="0"/>
          <w:numId w:val="20"/>
        </w:numPr>
        <w:rPr>
          <w:rFonts w:cs="Arial"/>
        </w:rPr>
      </w:pPr>
      <w:r w:rsidRPr="00B67048">
        <w:rPr>
          <w:rFonts w:cs="Arial"/>
        </w:rPr>
        <w:t>Nature and extent of leases with related parties.</w:t>
      </w:r>
    </w:p>
    <w:p w14:paraId="3F5614C0" w14:textId="77777777" w:rsidR="004D3948" w:rsidRPr="00B67048" w:rsidRDefault="004D3948" w:rsidP="00B67048">
      <w:pPr>
        <w:pStyle w:val="ListParagraph"/>
        <w:numPr>
          <w:ilvl w:val="0"/>
          <w:numId w:val="20"/>
        </w:numPr>
        <w:rPr>
          <w:rFonts w:cs="Arial"/>
        </w:rPr>
      </w:pPr>
      <w:r w:rsidRPr="00B67048">
        <w:rPr>
          <w:rFonts w:cs="Arial"/>
        </w:rPr>
        <w:t>Future minimum lease payments to be received on capital leases in total and yearly for the next five years.</w:t>
      </w:r>
    </w:p>
    <w:p w14:paraId="6466D234" w14:textId="77777777" w:rsidR="004D3948" w:rsidRPr="00B67048" w:rsidRDefault="004D3948" w:rsidP="00B67048">
      <w:pPr>
        <w:pStyle w:val="ListParagraph"/>
        <w:numPr>
          <w:ilvl w:val="0"/>
          <w:numId w:val="20"/>
        </w:numPr>
        <w:rPr>
          <w:rFonts w:cs="Arial"/>
        </w:rPr>
      </w:pPr>
      <w:r w:rsidRPr="00B67048">
        <w:rPr>
          <w:rFonts w:cs="Arial"/>
        </w:rPr>
        <w:t>Portion of future minimum lease payments representing imputed interest and other costs.</w:t>
      </w:r>
    </w:p>
    <w:p w14:paraId="579B0788" w14:textId="77777777" w:rsidR="004D3948" w:rsidRPr="00B67048" w:rsidRDefault="004D3948" w:rsidP="00B67048">
      <w:pPr>
        <w:pStyle w:val="ListParagraph"/>
        <w:numPr>
          <w:ilvl w:val="0"/>
          <w:numId w:val="20"/>
        </w:numPr>
        <w:rPr>
          <w:rFonts w:cs="Arial"/>
        </w:rPr>
      </w:pPr>
      <w:r w:rsidRPr="00B67048">
        <w:rPr>
          <w:rFonts w:cs="Arial"/>
        </w:rPr>
        <w:t>Allowance for uncollectible lease payments.</w:t>
      </w:r>
    </w:p>
    <w:p w14:paraId="717CC2CC" w14:textId="77777777" w:rsidR="004D3948" w:rsidRPr="00B67048" w:rsidRDefault="004D3948" w:rsidP="00B67048">
      <w:pPr>
        <w:pStyle w:val="ListParagraph"/>
        <w:numPr>
          <w:ilvl w:val="0"/>
          <w:numId w:val="20"/>
        </w:numPr>
        <w:rPr>
          <w:rFonts w:cs="Arial"/>
        </w:rPr>
      </w:pPr>
      <w:r w:rsidRPr="00B67048">
        <w:rPr>
          <w:rFonts w:cs="Arial"/>
        </w:rPr>
        <w:t xml:space="preserve">Unguarded residual value accruing to the </w:t>
      </w:r>
      <w:r w:rsidR="00036A10">
        <w:rPr>
          <w:rFonts w:cs="Arial"/>
        </w:rPr>
        <w:t>District</w:t>
      </w:r>
      <w:r w:rsidRPr="00B67048">
        <w:rPr>
          <w:rFonts w:cs="Arial"/>
        </w:rPr>
        <w:t>’s benefit.</w:t>
      </w:r>
    </w:p>
    <w:p w14:paraId="5A49F682" w14:textId="77777777" w:rsidR="004D3948" w:rsidRPr="00B67048" w:rsidRDefault="004D3948" w:rsidP="00B67048">
      <w:pPr>
        <w:pStyle w:val="ListParagraph"/>
        <w:numPr>
          <w:ilvl w:val="0"/>
          <w:numId w:val="20"/>
        </w:numPr>
        <w:rPr>
          <w:rFonts w:cs="Arial"/>
        </w:rPr>
      </w:pPr>
      <w:r w:rsidRPr="00B67048">
        <w:rPr>
          <w:rFonts w:cs="Arial"/>
        </w:rPr>
        <w:t>Unearned revenue.</w:t>
      </w:r>
    </w:p>
    <w:p w14:paraId="6282B05E" w14:textId="77777777" w:rsidR="004D3948" w:rsidRPr="00B67048" w:rsidRDefault="004D3948" w:rsidP="00B67048">
      <w:pPr>
        <w:pStyle w:val="ListParagraph"/>
        <w:numPr>
          <w:ilvl w:val="0"/>
          <w:numId w:val="20"/>
        </w:numPr>
        <w:rPr>
          <w:rFonts w:cs="Arial"/>
        </w:rPr>
      </w:pPr>
      <w:r w:rsidRPr="00B67048">
        <w:rPr>
          <w:rFonts w:cs="Arial"/>
        </w:rPr>
        <w:t>Amount of unearned revenue to offset initial direct costs charged against revenue.</w:t>
      </w:r>
    </w:p>
    <w:p w14:paraId="4AB4E981" w14:textId="77777777" w:rsidR="004D3948" w:rsidRPr="00B67048" w:rsidRDefault="004D3948" w:rsidP="00B67048">
      <w:pPr>
        <w:pStyle w:val="ListParagraph"/>
        <w:numPr>
          <w:ilvl w:val="0"/>
          <w:numId w:val="20"/>
        </w:numPr>
        <w:rPr>
          <w:rFonts w:cs="Arial"/>
        </w:rPr>
      </w:pPr>
      <w:r w:rsidRPr="00B67048">
        <w:rPr>
          <w:rFonts w:cs="Arial"/>
        </w:rPr>
        <w:t>Contingent rental included in revenue.</w:t>
      </w:r>
    </w:p>
    <w:p w14:paraId="196ECE29" w14:textId="77777777" w:rsidR="004D3948" w:rsidRPr="005D5A33" w:rsidRDefault="004D3948" w:rsidP="004D3948">
      <w:pPr>
        <w:rPr>
          <w:rFonts w:cs="Arial"/>
        </w:rPr>
      </w:pPr>
    </w:p>
    <w:p w14:paraId="4AE7BBA2" w14:textId="77777777" w:rsidR="004D3948" w:rsidRDefault="004D3948" w:rsidP="004D3948">
      <w:pPr>
        <w:rPr>
          <w:rFonts w:cs="Arial"/>
        </w:rPr>
      </w:pPr>
      <w:r w:rsidRPr="005D5A33">
        <w:rPr>
          <w:rFonts w:cs="Arial"/>
        </w:rPr>
        <w:t>Lessor operating lease disclosures are as follows:</w:t>
      </w:r>
    </w:p>
    <w:p w14:paraId="37160D4B" w14:textId="77777777" w:rsidR="00227860" w:rsidRPr="005D5A33" w:rsidRDefault="00227860" w:rsidP="004D3948">
      <w:pPr>
        <w:rPr>
          <w:rFonts w:cs="Arial"/>
        </w:rPr>
      </w:pPr>
    </w:p>
    <w:p w14:paraId="6408CF1C" w14:textId="77777777" w:rsidR="004D3948" w:rsidRPr="00B67048" w:rsidRDefault="004D3948" w:rsidP="00B67048">
      <w:pPr>
        <w:pStyle w:val="ListParagraph"/>
        <w:numPr>
          <w:ilvl w:val="0"/>
          <w:numId w:val="22"/>
        </w:numPr>
        <w:rPr>
          <w:rFonts w:cs="Arial"/>
        </w:rPr>
      </w:pPr>
      <w:r w:rsidRPr="00B67048">
        <w:rPr>
          <w:rFonts w:cs="Arial"/>
        </w:rPr>
        <w:t>Cost and carrying value (if different) of capital assets by major class subject to leases and total related accumulated depreciation.</w:t>
      </w:r>
    </w:p>
    <w:p w14:paraId="40FE4F58" w14:textId="77777777" w:rsidR="004D3948" w:rsidRPr="00B67048" w:rsidRDefault="004D3948" w:rsidP="00B67048">
      <w:pPr>
        <w:pStyle w:val="ListParagraph"/>
        <w:numPr>
          <w:ilvl w:val="0"/>
          <w:numId w:val="22"/>
        </w:numPr>
        <w:rPr>
          <w:rFonts w:cs="Arial"/>
        </w:rPr>
      </w:pPr>
      <w:r w:rsidRPr="00B67048">
        <w:rPr>
          <w:rFonts w:cs="Arial"/>
        </w:rPr>
        <w:t>Future minimum rental on non-cancelable leases in total and for each of the next five years.</w:t>
      </w:r>
    </w:p>
    <w:p w14:paraId="7736CB91" w14:textId="77777777" w:rsidR="004D3948" w:rsidRPr="00B67048" w:rsidRDefault="004D3948" w:rsidP="00B67048">
      <w:pPr>
        <w:pStyle w:val="ListParagraph"/>
        <w:numPr>
          <w:ilvl w:val="0"/>
          <w:numId w:val="22"/>
        </w:numPr>
        <w:rPr>
          <w:rFonts w:cs="Arial"/>
        </w:rPr>
      </w:pPr>
      <w:r w:rsidRPr="00B67048">
        <w:rPr>
          <w:rFonts w:cs="Arial"/>
        </w:rPr>
        <w:t>Contingent rental included in revenue.)</w:t>
      </w:r>
      <w:r w:rsidRPr="00B67048">
        <w:rPr>
          <w:rFonts w:ascii="Wingdings" w:hAnsi="Wingdings" w:cs="Arial"/>
        </w:rPr>
        <w:t></w:t>
      </w:r>
    </w:p>
    <w:p w14:paraId="0C2C6966" w14:textId="77777777" w:rsidR="004D3948" w:rsidRPr="005D5A33" w:rsidRDefault="004D3948" w:rsidP="004D3948">
      <w:pPr>
        <w:rPr>
          <w:rFonts w:cs="Arial"/>
        </w:rPr>
      </w:pPr>
    </w:p>
    <w:p w14:paraId="1ED41AF0" w14:textId="77777777" w:rsidR="008F137C" w:rsidRDefault="008F137C">
      <w:pPr>
        <w:rPr>
          <w:rFonts w:eastAsiaTheme="majorEastAsia" w:cstheme="majorBidi"/>
          <w:b/>
          <w:caps/>
          <w:sz w:val="28"/>
          <w:szCs w:val="28"/>
          <w:u w:val="single"/>
        </w:rPr>
      </w:pPr>
      <w:r>
        <w:br w:type="page"/>
      </w:r>
    </w:p>
    <w:p w14:paraId="0FA9A326" w14:textId="77777777" w:rsidR="00BF497B" w:rsidRDefault="00BF497B" w:rsidP="00BF497B">
      <w:pPr>
        <w:pStyle w:val="Heading1"/>
      </w:pPr>
      <w:bookmarkStart w:id="21" w:name="_Toc527113508"/>
      <w:r>
        <w:lastRenderedPageBreak/>
        <w:t xml:space="preserve">Note </w:t>
      </w:r>
      <w:r w:rsidRPr="005D5A33">
        <w:t>12</w:t>
      </w:r>
      <w:r>
        <w:t>:</w:t>
      </w:r>
      <w:r w:rsidRPr="005D5A33">
        <w:t xml:space="preserve"> Required disclosu</w:t>
      </w:r>
      <w:r>
        <w:t>res about long-term liabilities</w:t>
      </w:r>
      <w:bookmarkEnd w:id="21"/>
    </w:p>
    <w:p w14:paraId="79E4B142" w14:textId="77777777" w:rsidR="00BF497B" w:rsidRPr="00B67048" w:rsidRDefault="00BF497B" w:rsidP="00BF497B"/>
    <w:p w14:paraId="5571239E" w14:textId="77777777" w:rsidR="00BF497B" w:rsidRPr="005D5A33" w:rsidRDefault="00BF497B" w:rsidP="00BF497B">
      <w:pPr>
        <w:pStyle w:val="Heading2"/>
      </w:pPr>
      <w:r w:rsidRPr="005D5A33">
        <w:t>Long-Term Debt</w:t>
      </w:r>
    </w:p>
    <w:p w14:paraId="70703AF0" w14:textId="77777777" w:rsidR="00BF497B" w:rsidRPr="005D5A33" w:rsidRDefault="00BF497B" w:rsidP="00BF497B">
      <w:pPr>
        <w:rPr>
          <w:rFonts w:cs="Arial"/>
        </w:rPr>
      </w:pPr>
    </w:p>
    <w:p w14:paraId="1C920186" w14:textId="77777777" w:rsidR="00BF497B" w:rsidRPr="005D5A33" w:rsidRDefault="00BF497B" w:rsidP="00BF497B">
      <w:pPr>
        <w:rPr>
          <w:rFonts w:cs="Arial"/>
          <w:i/>
        </w:rPr>
      </w:pPr>
      <w:r w:rsidRPr="005D5A33">
        <w:rPr>
          <w:rFonts w:cs="Arial"/>
          <w:i/>
        </w:rPr>
        <w:t>(Describe bond issues: Amount issued, date of issue, annual redemption, interest rate and amount outstanding at August 31. This should total to the amount of long-term debt.)</w:t>
      </w:r>
    </w:p>
    <w:p w14:paraId="285140BB" w14:textId="77777777" w:rsidR="00BF497B" w:rsidRPr="005D5A33" w:rsidRDefault="00BF497B" w:rsidP="00BF497B">
      <w:pPr>
        <w:rPr>
          <w:rFonts w:cs="Arial"/>
        </w:rPr>
      </w:pPr>
    </w:p>
    <w:p w14:paraId="502D119C" w14:textId="77777777" w:rsidR="00BF497B" w:rsidRDefault="00BF497B" w:rsidP="00BF497B">
      <w:pPr>
        <w:rPr>
          <w:rFonts w:cs="Arial"/>
        </w:rPr>
      </w:pPr>
      <w:r w:rsidRPr="005D5A33">
        <w:rPr>
          <w:rFonts w:cs="Arial"/>
        </w:rPr>
        <w:t>Bonds payable at August 31, 20XX</w:t>
      </w:r>
      <w:r>
        <w:rPr>
          <w:rFonts w:cs="Arial"/>
        </w:rPr>
        <w:t>,</w:t>
      </w:r>
      <w:r w:rsidRPr="005D5A33">
        <w:rPr>
          <w:rFonts w:cs="Arial"/>
        </w:rPr>
        <w:t xml:space="preserve"> are comprised of the following individual issues:</w:t>
      </w:r>
    </w:p>
    <w:p w14:paraId="6C09790B" w14:textId="77777777" w:rsidR="00BF497B" w:rsidRPr="005D5A33" w:rsidRDefault="00BF497B" w:rsidP="00BF497B">
      <w:pPr>
        <w:rPr>
          <w:rFonts w:cs="Arial"/>
        </w:rPr>
      </w:pPr>
    </w:p>
    <w:tbl>
      <w:tblPr>
        <w:tblStyle w:val="TableGrid"/>
        <w:tblW w:w="0" w:type="auto"/>
        <w:tblLook w:val="04A0" w:firstRow="1" w:lastRow="0" w:firstColumn="1" w:lastColumn="0" w:noHBand="0" w:noVBand="1"/>
        <w:tblCaption w:val="Long-Term Debt"/>
      </w:tblPr>
      <w:tblGrid>
        <w:gridCol w:w="2472"/>
        <w:gridCol w:w="1365"/>
        <w:gridCol w:w="1383"/>
        <w:gridCol w:w="1355"/>
        <w:gridCol w:w="1352"/>
        <w:gridCol w:w="1423"/>
      </w:tblGrid>
      <w:tr w:rsidR="00BF497B" w:rsidRPr="005D5A33" w14:paraId="767B2828" w14:textId="77777777" w:rsidTr="00D94720">
        <w:trPr>
          <w:tblHeader/>
        </w:trPr>
        <w:tc>
          <w:tcPr>
            <w:tcW w:w="2520" w:type="dxa"/>
            <w:vAlign w:val="bottom"/>
          </w:tcPr>
          <w:p w14:paraId="42758000" w14:textId="77777777" w:rsidR="00BF497B" w:rsidRPr="005D5A33" w:rsidRDefault="00BF497B" w:rsidP="001E3CCE">
            <w:pPr>
              <w:spacing w:line="276" w:lineRule="auto"/>
              <w:jc w:val="center"/>
              <w:rPr>
                <w:rFonts w:cs="Arial"/>
              </w:rPr>
            </w:pPr>
            <w:r w:rsidRPr="005D5A33">
              <w:rPr>
                <w:rFonts w:cs="Arial"/>
              </w:rPr>
              <w:t>Issue Name</w:t>
            </w:r>
          </w:p>
        </w:tc>
        <w:tc>
          <w:tcPr>
            <w:tcW w:w="1368" w:type="dxa"/>
            <w:vAlign w:val="bottom"/>
          </w:tcPr>
          <w:p w14:paraId="30BC5425" w14:textId="77777777" w:rsidR="00BF497B" w:rsidRPr="005D5A33" w:rsidRDefault="00BF497B" w:rsidP="001E3CCE">
            <w:pPr>
              <w:spacing w:line="276" w:lineRule="auto"/>
              <w:jc w:val="center"/>
              <w:rPr>
                <w:rFonts w:cs="Arial"/>
              </w:rPr>
            </w:pPr>
            <w:r w:rsidRPr="005D5A33">
              <w:rPr>
                <w:rFonts w:cs="Arial"/>
              </w:rPr>
              <w:t>Amount Authorized</w:t>
            </w:r>
          </w:p>
        </w:tc>
        <w:tc>
          <w:tcPr>
            <w:tcW w:w="1368" w:type="dxa"/>
            <w:vAlign w:val="bottom"/>
          </w:tcPr>
          <w:p w14:paraId="43F4E89B" w14:textId="77777777" w:rsidR="00BF497B" w:rsidRPr="005D5A33" w:rsidRDefault="00BF497B" w:rsidP="001E3CCE">
            <w:pPr>
              <w:spacing w:line="276" w:lineRule="auto"/>
              <w:jc w:val="center"/>
              <w:rPr>
                <w:rFonts w:cs="Arial"/>
              </w:rPr>
            </w:pPr>
            <w:r w:rsidRPr="005D5A33">
              <w:rPr>
                <w:rFonts w:cs="Arial"/>
              </w:rPr>
              <w:t>Annual Installments</w:t>
            </w:r>
          </w:p>
        </w:tc>
        <w:tc>
          <w:tcPr>
            <w:tcW w:w="1368" w:type="dxa"/>
            <w:vAlign w:val="bottom"/>
          </w:tcPr>
          <w:p w14:paraId="258C61FE" w14:textId="77777777" w:rsidR="00BF497B" w:rsidRPr="005D5A33" w:rsidRDefault="00BF497B" w:rsidP="001E3CCE">
            <w:pPr>
              <w:spacing w:line="276" w:lineRule="auto"/>
              <w:jc w:val="center"/>
              <w:rPr>
                <w:rFonts w:cs="Arial"/>
              </w:rPr>
            </w:pPr>
            <w:r w:rsidRPr="005D5A33">
              <w:rPr>
                <w:rFonts w:cs="Arial"/>
              </w:rPr>
              <w:t>Final Maturity</w:t>
            </w:r>
          </w:p>
        </w:tc>
        <w:tc>
          <w:tcPr>
            <w:tcW w:w="1368" w:type="dxa"/>
            <w:vAlign w:val="bottom"/>
          </w:tcPr>
          <w:p w14:paraId="15982564" w14:textId="77777777" w:rsidR="00BF497B" w:rsidRPr="005D5A33" w:rsidRDefault="00BF497B" w:rsidP="001E3CCE">
            <w:pPr>
              <w:spacing w:line="276" w:lineRule="auto"/>
              <w:jc w:val="center"/>
              <w:rPr>
                <w:rFonts w:cs="Arial"/>
              </w:rPr>
            </w:pPr>
            <w:r w:rsidRPr="005D5A33">
              <w:rPr>
                <w:rFonts w:cs="Arial"/>
              </w:rPr>
              <w:t>Interest Rate(s)</w:t>
            </w:r>
          </w:p>
        </w:tc>
        <w:tc>
          <w:tcPr>
            <w:tcW w:w="1368" w:type="dxa"/>
            <w:vAlign w:val="bottom"/>
          </w:tcPr>
          <w:p w14:paraId="08DF382F" w14:textId="77777777" w:rsidR="00BF497B" w:rsidRPr="005D5A33" w:rsidRDefault="00BF497B" w:rsidP="001E3CCE">
            <w:pPr>
              <w:spacing w:line="276" w:lineRule="auto"/>
              <w:jc w:val="center"/>
              <w:rPr>
                <w:rFonts w:cs="Arial"/>
              </w:rPr>
            </w:pPr>
            <w:r w:rsidRPr="005D5A33">
              <w:rPr>
                <w:rFonts w:cs="Arial"/>
              </w:rPr>
              <w:t>Amount Outstanding</w:t>
            </w:r>
          </w:p>
        </w:tc>
      </w:tr>
      <w:tr w:rsidR="00BF497B" w:rsidRPr="005D5A33" w14:paraId="1FE96154" w14:textId="77777777" w:rsidTr="001E3CCE">
        <w:tc>
          <w:tcPr>
            <w:tcW w:w="2520" w:type="dxa"/>
          </w:tcPr>
          <w:p w14:paraId="6DC07280" w14:textId="77777777" w:rsidR="00BF497B" w:rsidRPr="005D5A33" w:rsidRDefault="00BF497B" w:rsidP="001E3CCE">
            <w:pPr>
              <w:spacing w:line="276" w:lineRule="auto"/>
              <w:rPr>
                <w:rFonts w:cs="Arial"/>
              </w:rPr>
            </w:pPr>
            <w:r w:rsidRPr="005D5A33">
              <w:rPr>
                <w:rFonts w:cs="Arial"/>
              </w:rPr>
              <w:t>General Obligation Bonds</w:t>
            </w:r>
          </w:p>
        </w:tc>
        <w:tc>
          <w:tcPr>
            <w:tcW w:w="1368" w:type="dxa"/>
          </w:tcPr>
          <w:p w14:paraId="0AF58EF7" w14:textId="77777777" w:rsidR="00BF497B" w:rsidRPr="005D5A33" w:rsidRDefault="00BF497B" w:rsidP="001E3CCE">
            <w:pPr>
              <w:spacing w:line="276" w:lineRule="auto"/>
              <w:rPr>
                <w:rFonts w:cs="Arial"/>
              </w:rPr>
            </w:pPr>
          </w:p>
        </w:tc>
        <w:tc>
          <w:tcPr>
            <w:tcW w:w="1368" w:type="dxa"/>
          </w:tcPr>
          <w:p w14:paraId="097A53F4" w14:textId="77777777" w:rsidR="00BF497B" w:rsidRPr="005D5A33" w:rsidRDefault="00BF497B" w:rsidP="001E3CCE">
            <w:pPr>
              <w:spacing w:line="276" w:lineRule="auto"/>
              <w:rPr>
                <w:rFonts w:cs="Arial"/>
              </w:rPr>
            </w:pPr>
          </w:p>
        </w:tc>
        <w:tc>
          <w:tcPr>
            <w:tcW w:w="1368" w:type="dxa"/>
          </w:tcPr>
          <w:p w14:paraId="34F3704A" w14:textId="77777777" w:rsidR="00BF497B" w:rsidRPr="005D5A33" w:rsidRDefault="00BF497B" w:rsidP="001E3CCE">
            <w:pPr>
              <w:spacing w:line="276" w:lineRule="auto"/>
              <w:rPr>
                <w:rFonts w:cs="Arial"/>
              </w:rPr>
            </w:pPr>
          </w:p>
        </w:tc>
        <w:tc>
          <w:tcPr>
            <w:tcW w:w="1368" w:type="dxa"/>
          </w:tcPr>
          <w:p w14:paraId="7A2786A5" w14:textId="77777777" w:rsidR="00BF497B" w:rsidRPr="005D5A33" w:rsidRDefault="00BF497B" w:rsidP="001E3CCE">
            <w:pPr>
              <w:spacing w:line="276" w:lineRule="auto"/>
              <w:rPr>
                <w:rFonts w:cs="Arial"/>
              </w:rPr>
            </w:pPr>
          </w:p>
        </w:tc>
        <w:tc>
          <w:tcPr>
            <w:tcW w:w="1368" w:type="dxa"/>
          </w:tcPr>
          <w:p w14:paraId="596557E2" w14:textId="77777777" w:rsidR="00BF497B" w:rsidRPr="005D5A33" w:rsidRDefault="00BF497B" w:rsidP="001E3CCE">
            <w:pPr>
              <w:spacing w:line="276" w:lineRule="auto"/>
              <w:rPr>
                <w:rFonts w:cs="Arial"/>
              </w:rPr>
            </w:pPr>
          </w:p>
        </w:tc>
      </w:tr>
      <w:tr w:rsidR="00BF497B" w:rsidRPr="005D5A33" w14:paraId="55F3CB27" w14:textId="77777777" w:rsidTr="001E3CCE">
        <w:tc>
          <w:tcPr>
            <w:tcW w:w="2520" w:type="dxa"/>
          </w:tcPr>
          <w:p w14:paraId="5747A064" w14:textId="77777777" w:rsidR="00BF497B" w:rsidRPr="005D5A33" w:rsidRDefault="00BF497B" w:rsidP="001E3CCE">
            <w:pPr>
              <w:spacing w:line="276" w:lineRule="auto"/>
              <w:rPr>
                <w:rFonts w:cs="Arial"/>
              </w:rPr>
            </w:pPr>
          </w:p>
        </w:tc>
        <w:tc>
          <w:tcPr>
            <w:tcW w:w="1368" w:type="dxa"/>
          </w:tcPr>
          <w:p w14:paraId="71E1041A" w14:textId="77777777" w:rsidR="00BF497B" w:rsidRPr="005D5A33" w:rsidRDefault="00BF497B" w:rsidP="001E3CCE">
            <w:pPr>
              <w:spacing w:line="276" w:lineRule="auto"/>
              <w:rPr>
                <w:rFonts w:cs="Arial"/>
              </w:rPr>
            </w:pPr>
          </w:p>
        </w:tc>
        <w:tc>
          <w:tcPr>
            <w:tcW w:w="1368" w:type="dxa"/>
          </w:tcPr>
          <w:p w14:paraId="6067493D" w14:textId="77777777" w:rsidR="00BF497B" w:rsidRPr="005D5A33" w:rsidRDefault="00BF497B" w:rsidP="001E3CCE">
            <w:pPr>
              <w:spacing w:line="276" w:lineRule="auto"/>
              <w:rPr>
                <w:rFonts w:cs="Arial"/>
              </w:rPr>
            </w:pPr>
          </w:p>
        </w:tc>
        <w:tc>
          <w:tcPr>
            <w:tcW w:w="1368" w:type="dxa"/>
          </w:tcPr>
          <w:p w14:paraId="7571834C" w14:textId="77777777" w:rsidR="00BF497B" w:rsidRPr="005D5A33" w:rsidRDefault="00BF497B" w:rsidP="001E3CCE">
            <w:pPr>
              <w:spacing w:line="276" w:lineRule="auto"/>
              <w:rPr>
                <w:rFonts w:cs="Arial"/>
              </w:rPr>
            </w:pPr>
          </w:p>
        </w:tc>
        <w:tc>
          <w:tcPr>
            <w:tcW w:w="1368" w:type="dxa"/>
          </w:tcPr>
          <w:p w14:paraId="1EC6E828" w14:textId="77777777" w:rsidR="00BF497B" w:rsidRPr="005D5A33" w:rsidRDefault="00BF497B" w:rsidP="001E3CCE">
            <w:pPr>
              <w:spacing w:line="276" w:lineRule="auto"/>
              <w:rPr>
                <w:rFonts w:cs="Arial"/>
              </w:rPr>
            </w:pPr>
          </w:p>
        </w:tc>
        <w:tc>
          <w:tcPr>
            <w:tcW w:w="1368" w:type="dxa"/>
          </w:tcPr>
          <w:p w14:paraId="4FC50F96" w14:textId="77777777" w:rsidR="00BF497B" w:rsidRPr="005D5A33" w:rsidRDefault="00BF497B" w:rsidP="001E3CCE">
            <w:pPr>
              <w:spacing w:line="276" w:lineRule="auto"/>
              <w:rPr>
                <w:rFonts w:cs="Arial"/>
              </w:rPr>
            </w:pPr>
          </w:p>
        </w:tc>
      </w:tr>
      <w:tr w:rsidR="00BF497B" w:rsidRPr="005D5A33" w14:paraId="5D123575" w14:textId="77777777" w:rsidTr="001E3CCE">
        <w:tc>
          <w:tcPr>
            <w:tcW w:w="2520" w:type="dxa"/>
          </w:tcPr>
          <w:p w14:paraId="04C572F6" w14:textId="77777777" w:rsidR="00BF497B" w:rsidRPr="005D5A33" w:rsidRDefault="00BF497B" w:rsidP="001E3CCE">
            <w:pPr>
              <w:spacing w:line="276" w:lineRule="auto"/>
              <w:rPr>
                <w:rFonts w:cs="Arial"/>
              </w:rPr>
            </w:pPr>
          </w:p>
        </w:tc>
        <w:tc>
          <w:tcPr>
            <w:tcW w:w="1368" w:type="dxa"/>
          </w:tcPr>
          <w:p w14:paraId="25D7E80A" w14:textId="77777777" w:rsidR="00BF497B" w:rsidRPr="005D5A33" w:rsidRDefault="00BF497B" w:rsidP="001E3CCE">
            <w:pPr>
              <w:spacing w:line="276" w:lineRule="auto"/>
              <w:rPr>
                <w:rFonts w:cs="Arial"/>
              </w:rPr>
            </w:pPr>
          </w:p>
        </w:tc>
        <w:tc>
          <w:tcPr>
            <w:tcW w:w="1368" w:type="dxa"/>
          </w:tcPr>
          <w:p w14:paraId="66ED8299" w14:textId="77777777" w:rsidR="00BF497B" w:rsidRPr="005D5A33" w:rsidRDefault="00BF497B" w:rsidP="001E3CCE">
            <w:pPr>
              <w:spacing w:line="276" w:lineRule="auto"/>
              <w:rPr>
                <w:rFonts w:cs="Arial"/>
              </w:rPr>
            </w:pPr>
          </w:p>
        </w:tc>
        <w:tc>
          <w:tcPr>
            <w:tcW w:w="1368" w:type="dxa"/>
          </w:tcPr>
          <w:p w14:paraId="40B825E9" w14:textId="77777777" w:rsidR="00BF497B" w:rsidRPr="005D5A33" w:rsidRDefault="00BF497B" w:rsidP="001E3CCE">
            <w:pPr>
              <w:spacing w:line="276" w:lineRule="auto"/>
              <w:rPr>
                <w:rFonts w:cs="Arial"/>
              </w:rPr>
            </w:pPr>
          </w:p>
        </w:tc>
        <w:tc>
          <w:tcPr>
            <w:tcW w:w="1368" w:type="dxa"/>
          </w:tcPr>
          <w:p w14:paraId="73933EEC" w14:textId="77777777" w:rsidR="00BF497B" w:rsidRPr="005D5A33" w:rsidRDefault="00BF497B" w:rsidP="001E3CCE">
            <w:pPr>
              <w:spacing w:line="276" w:lineRule="auto"/>
              <w:rPr>
                <w:rFonts w:cs="Arial"/>
              </w:rPr>
            </w:pPr>
          </w:p>
        </w:tc>
        <w:tc>
          <w:tcPr>
            <w:tcW w:w="1368" w:type="dxa"/>
          </w:tcPr>
          <w:p w14:paraId="72E1D76C" w14:textId="77777777" w:rsidR="00BF497B" w:rsidRPr="005D5A33" w:rsidRDefault="00BF497B" w:rsidP="001E3CCE">
            <w:pPr>
              <w:spacing w:line="276" w:lineRule="auto"/>
              <w:rPr>
                <w:rFonts w:cs="Arial"/>
              </w:rPr>
            </w:pPr>
          </w:p>
        </w:tc>
      </w:tr>
      <w:tr w:rsidR="00BF497B" w:rsidRPr="005D5A33" w14:paraId="2B587648" w14:textId="77777777" w:rsidTr="001E3CCE">
        <w:tc>
          <w:tcPr>
            <w:tcW w:w="2520" w:type="dxa"/>
          </w:tcPr>
          <w:p w14:paraId="1E99A0A6" w14:textId="77777777" w:rsidR="00BF497B" w:rsidRPr="005D5A33" w:rsidRDefault="00BF497B" w:rsidP="001E3CCE">
            <w:pPr>
              <w:spacing w:line="276" w:lineRule="auto"/>
              <w:rPr>
                <w:rFonts w:cs="Arial"/>
              </w:rPr>
            </w:pPr>
          </w:p>
        </w:tc>
        <w:tc>
          <w:tcPr>
            <w:tcW w:w="1368" w:type="dxa"/>
          </w:tcPr>
          <w:p w14:paraId="06B4BD4D" w14:textId="77777777" w:rsidR="00BF497B" w:rsidRPr="005D5A33" w:rsidRDefault="00BF497B" w:rsidP="001E3CCE">
            <w:pPr>
              <w:spacing w:line="276" w:lineRule="auto"/>
              <w:rPr>
                <w:rFonts w:cs="Arial"/>
              </w:rPr>
            </w:pPr>
          </w:p>
        </w:tc>
        <w:tc>
          <w:tcPr>
            <w:tcW w:w="1368" w:type="dxa"/>
          </w:tcPr>
          <w:p w14:paraId="5ECEE0E7" w14:textId="77777777" w:rsidR="00BF497B" w:rsidRPr="005D5A33" w:rsidRDefault="00BF497B" w:rsidP="001E3CCE">
            <w:pPr>
              <w:spacing w:line="276" w:lineRule="auto"/>
              <w:rPr>
                <w:rFonts w:cs="Arial"/>
              </w:rPr>
            </w:pPr>
          </w:p>
        </w:tc>
        <w:tc>
          <w:tcPr>
            <w:tcW w:w="1368" w:type="dxa"/>
          </w:tcPr>
          <w:p w14:paraId="4196E505" w14:textId="77777777" w:rsidR="00BF497B" w:rsidRPr="005D5A33" w:rsidRDefault="00BF497B" w:rsidP="001E3CCE">
            <w:pPr>
              <w:spacing w:line="276" w:lineRule="auto"/>
              <w:rPr>
                <w:rFonts w:cs="Arial"/>
              </w:rPr>
            </w:pPr>
          </w:p>
        </w:tc>
        <w:tc>
          <w:tcPr>
            <w:tcW w:w="1368" w:type="dxa"/>
          </w:tcPr>
          <w:p w14:paraId="54DCC842" w14:textId="77777777" w:rsidR="00BF497B" w:rsidRPr="005D5A33" w:rsidRDefault="00BF497B" w:rsidP="001E3CCE">
            <w:pPr>
              <w:spacing w:line="276" w:lineRule="auto"/>
              <w:rPr>
                <w:rFonts w:cs="Arial"/>
              </w:rPr>
            </w:pPr>
          </w:p>
        </w:tc>
        <w:tc>
          <w:tcPr>
            <w:tcW w:w="1368" w:type="dxa"/>
          </w:tcPr>
          <w:p w14:paraId="34FB64D8" w14:textId="77777777" w:rsidR="00BF497B" w:rsidRPr="005D5A33" w:rsidRDefault="00BF497B" w:rsidP="001E3CCE">
            <w:pPr>
              <w:spacing w:line="276" w:lineRule="auto"/>
              <w:rPr>
                <w:rFonts w:cs="Arial"/>
              </w:rPr>
            </w:pPr>
          </w:p>
        </w:tc>
      </w:tr>
      <w:tr w:rsidR="00BF497B" w:rsidRPr="005D5A33" w14:paraId="392D24A5" w14:textId="77777777" w:rsidTr="001E3CCE">
        <w:tc>
          <w:tcPr>
            <w:tcW w:w="2520" w:type="dxa"/>
          </w:tcPr>
          <w:p w14:paraId="7BBE6A64" w14:textId="77777777" w:rsidR="00BF497B" w:rsidRPr="005D5A33" w:rsidRDefault="00BF497B" w:rsidP="001E3CCE">
            <w:pPr>
              <w:spacing w:line="276" w:lineRule="auto"/>
              <w:rPr>
                <w:rFonts w:cs="Arial"/>
              </w:rPr>
            </w:pPr>
            <w:r w:rsidRPr="005D5A33">
              <w:rPr>
                <w:rFonts w:cs="Arial"/>
              </w:rPr>
              <w:t>Total General Obligation Bonds</w:t>
            </w:r>
          </w:p>
        </w:tc>
        <w:tc>
          <w:tcPr>
            <w:tcW w:w="1368" w:type="dxa"/>
          </w:tcPr>
          <w:p w14:paraId="53046E0C" w14:textId="77777777" w:rsidR="00BF497B" w:rsidRPr="005D5A33" w:rsidRDefault="00BF497B" w:rsidP="001E3CCE">
            <w:pPr>
              <w:spacing w:line="276" w:lineRule="auto"/>
              <w:rPr>
                <w:rFonts w:cs="Arial"/>
              </w:rPr>
            </w:pPr>
          </w:p>
        </w:tc>
        <w:tc>
          <w:tcPr>
            <w:tcW w:w="1368" w:type="dxa"/>
          </w:tcPr>
          <w:p w14:paraId="6BFE959A" w14:textId="77777777" w:rsidR="00BF497B" w:rsidRPr="005D5A33" w:rsidRDefault="00BF497B" w:rsidP="001E3CCE">
            <w:pPr>
              <w:spacing w:line="276" w:lineRule="auto"/>
              <w:rPr>
                <w:rFonts w:cs="Arial"/>
              </w:rPr>
            </w:pPr>
          </w:p>
        </w:tc>
        <w:tc>
          <w:tcPr>
            <w:tcW w:w="1368" w:type="dxa"/>
          </w:tcPr>
          <w:p w14:paraId="20BE2D95" w14:textId="77777777" w:rsidR="00BF497B" w:rsidRPr="005D5A33" w:rsidRDefault="00BF497B" w:rsidP="001E3CCE">
            <w:pPr>
              <w:spacing w:line="276" w:lineRule="auto"/>
              <w:rPr>
                <w:rFonts w:cs="Arial"/>
              </w:rPr>
            </w:pPr>
          </w:p>
        </w:tc>
        <w:tc>
          <w:tcPr>
            <w:tcW w:w="1368" w:type="dxa"/>
          </w:tcPr>
          <w:p w14:paraId="3AE771B0" w14:textId="77777777" w:rsidR="00BF497B" w:rsidRPr="005D5A33" w:rsidRDefault="00BF497B" w:rsidP="001E3CCE">
            <w:pPr>
              <w:spacing w:line="276" w:lineRule="auto"/>
              <w:rPr>
                <w:rFonts w:cs="Arial"/>
              </w:rPr>
            </w:pPr>
          </w:p>
        </w:tc>
        <w:tc>
          <w:tcPr>
            <w:tcW w:w="1368" w:type="dxa"/>
          </w:tcPr>
          <w:p w14:paraId="5C014E7E" w14:textId="77777777" w:rsidR="00BF497B" w:rsidRPr="005D5A33" w:rsidRDefault="00BF497B" w:rsidP="001E3CCE">
            <w:pPr>
              <w:spacing w:line="276" w:lineRule="auto"/>
              <w:rPr>
                <w:rFonts w:cs="Arial"/>
              </w:rPr>
            </w:pPr>
          </w:p>
        </w:tc>
      </w:tr>
    </w:tbl>
    <w:p w14:paraId="13E3A4DC" w14:textId="77777777" w:rsidR="00BF497B" w:rsidRPr="005D5A33" w:rsidRDefault="00BF497B" w:rsidP="00BF497B">
      <w:pPr>
        <w:rPr>
          <w:rFonts w:cs="Arial"/>
        </w:rPr>
      </w:pPr>
    </w:p>
    <w:p w14:paraId="1F385A60" w14:textId="77777777" w:rsidR="00BF497B" w:rsidRPr="005D5A33" w:rsidRDefault="00BF497B" w:rsidP="00BF497B">
      <w:pPr>
        <w:rPr>
          <w:rFonts w:cs="Arial"/>
          <w:i/>
        </w:rPr>
      </w:pPr>
      <w:r w:rsidRPr="005D5A33">
        <w:rPr>
          <w:rFonts w:cs="Arial"/>
          <w:i/>
        </w:rPr>
        <w:t>(Prepare the following schedule to include information for two years if these notes are to be included in a two-year audit report.)</w:t>
      </w:r>
    </w:p>
    <w:p w14:paraId="4FEFCF2B" w14:textId="77777777" w:rsidR="00BF497B" w:rsidRPr="005D5A33" w:rsidRDefault="00BF497B" w:rsidP="00BF497B">
      <w:pPr>
        <w:rPr>
          <w:rFonts w:cs="Arial"/>
          <w:i/>
        </w:rPr>
      </w:pPr>
    </w:p>
    <w:p w14:paraId="3DEB8A99" w14:textId="77777777" w:rsidR="00BF497B" w:rsidRPr="005D5A33" w:rsidRDefault="00BF497B" w:rsidP="00BF497B">
      <w:pPr>
        <w:rPr>
          <w:rFonts w:cs="Arial"/>
        </w:rPr>
      </w:pPr>
      <w:r w:rsidRPr="005D5A33">
        <w:rPr>
          <w:rFonts w:cs="Arial"/>
        </w:rPr>
        <w:t xml:space="preserve">The following is a summary of general obligation long-term debt transactions of the </w:t>
      </w:r>
      <w:r>
        <w:rPr>
          <w:rFonts w:cs="Arial"/>
        </w:rPr>
        <w:t>District</w:t>
      </w:r>
      <w:r w:rsidRPr="005D5A33">
        <w:rPr>
          <w:rFonts w:cs="Arial"/>
        </w:rPr>
        <w:t xml:space="preserve"> for the fiscal year(s) ended August 31, 20XX:</w:t>
      </w:r>
    </w:p>
    <w:p w14:paraId="1030F197" w14:textId="77777777" w:rsidR="00BF497B" w:rsidRDefault="00BF497B" w:rsidP="00BF497B">
      <w:pPr>
        <w:rPr>
          <w:rFonts w:cs="Arial"/>
        </w:rPr>
      </w:pPr>
    </w:p>
    <w:tbl>
      <w:tblPr>
        <w:tblStyle w:val="TableGrid"/>
        <w:tblW w:w="0" w:type="auto"/>
        <w:tblLook w:val="04A0" w:firstRow="1" w:lastRow="0" w:firstColumn="1" w:lastColumn="0" w:noHBand="0" w:noVBand="1"/>
        <w:tblCaption w:val="Long-Term Debt"/>
      </w:tblPr>
      <w:tblGrid>
        <w:gridCol w:w="3618"/>
        <w:gridCol w:w="2736"/>
      </w:tblGrid>
      <w:tr w:rsidR="00BF497B" w:rsidRPr="005D5A33" w14:paraId="390050D0" w14:textId="77777777" w:rsidTr="00D94720">
        <w:trPr>
          <w:tblHeader/>
        </w:trPr>
        <w:tc>
          <w:tcPr>
            <w:tcW w:w="3618" w:type="dxa"/>
          </w:tcPr>
          <w:p w14:paraId="40B0F7CF" w14:textId="77777777" w:rsidR="00BF497B" w:rsidRPr="005D5A33" w:rsidRDefault="00BF497B" w:rsidP="001E3CCE">
            <w:pPr>
              <w:spacing w:line="276" w:lineRule="auto"/>
              <w:rPr>
                <w:rFonts w:cs="Arial"/>
              </w:rPr>
            </w:pPr>
            <w:r w:rsidRPr="005D5A33">
              <w:rPr>
                <w:rFonts w:cs="Arial"/>
              </w:rPr>
              <w:t>Long-Term Debt Payable at 9/1/20XW</w:t>
            </w:r>
          </w:p>
        </w:tc>
        <w:tc>
          <w:tcPr>
            <w:tcW w:w="2736" w:type="dxa"/>
          </w:tcPr>
          <w:p w14:paraId="601FA4C0" w14:textId="77777777" w:rsidR="00BF497B" w:rsidRPr="005D5A33" w:rsidRDefault="00BF497B" w:rsidP="001E3CCE">
            <w:pPr>
              <w:spacing w:line="276" w:lineRule="auto"/>
              <w:rPr>
                <w:rFonts w:cs="Arial"/>
              </w:rPr>
            </w:pPr>
          </w:p>
        </w:tc>
      </w:tr>
      <w:tr w:rsidR="00BF497B" w:rsidRPr="005D5A33" w14:paraId="3B3364A1" w14:textId="77777777" w:rsidTr="001E3CCE">
        <w:tc>
          <w:tcPr>
            <w:tcW w:w="3618" w:type="dxa"/>
          </w:tcPr>
          <w:p w14:paraId="5C290717" w14:textId="77777777" w:rsidR="00BF497B" w:rsidRPr="005D5A33" w:rsidRDefault="00BF497B" w:rsidP="001E3CCE">
            <w:pPr>
              <w:spacing w:line="276" w:lineRule="auto"/>
              <w:rPr>
                <w:rFonts w:cs="Arial"/>
              </w:rPr>
            </w:pPr>
            <w:r w:rsidRPr="005D5A33">
              <w:rPr>
                <w:rFonts w:cs="Arial"/>
              </w:rPr>
              <w:t>New Issues</w:t>
            </w:r>
          </w:p>
        </w:tc>
        <w:tc>
          <w:tcPr>
            <w:tcW w:w="2736" w:type="dxa"/>
          </w:tcPr>
          <w:p w14:paraId="2D01DACB" w14:textId="77777777" w:rsidR="00BF497B" w:rsidRPr="005D5A33" w:rsidRDefault="00BF497B" w:rsidP="001E3CCE">
            <w:pPr>
              <w:spacing w:line="276" w:lineRule="auto"/>
              <w:rPr>
                <w:rFonts w:cs="Arial"/>
              </w:rPr>
            </w:pPr>
          </w:p>
        </w:tc>
      </w:tr>
      <w:tr w:rsidR="00BF497B" w:rsidRPr="005D5A33" w14:paraId="09D27E3C" w14:textId="77777777" w:rsidTr="001E3CCE">
        <w:tc>
          <w:tcPr>
            <w:tcW w:w="3618" w:type="dxa"/>
          </w:tcPr>
          <w:p w14:paraId="3DA847E2" w14:textId="77777777" w:rsidR="00BF497B" w:rsidRPr="005D5A33" w:rsidRDefault="00BF497B" w:rsidP="001E3CCE">
            <w:pPr>
              <w:spacing w:line="276" w:lineRule="auto"/>
              <w:rPr>
                <w:rFonts w:cs="Arial"/>
              </w:rPr>
            </w:pPr>
            <w:r w:rsidRPr="005D5A33">
              <w:rPr>
                <w:rFonts w:cs="Arial"/>
              </w:rPr>
              <w:t>Debt Retired</w:t>
            </w:r>
          </w:p>
        </w:tc>
        <w:tc>
          <w:tcPr>
            <w:tcW w:w="2736" w:type="dxa"/>
          </w:tcPr>
          <w:p w14:paraId="7BDA894E" w14:textId="77777777" w:rsidR="00BF497B" w:rsidRPr="005D5A33" w:rsidRDefault="00BF497B" w:rsidP="001E3CCE">
            <w:pPr>
              <w:spacing w:line="276" w:lineRule="auto"/>
              <w:rPr>
                <w:rFonts w:cs="Arial"/>
              </w:rPr>
            </w:pPr>
          </w:p>
        </w:tc>
      </w:tr>
      <w:tr w:rsidR="00BF497B" w:rsidRPr="005D5A33" w14:paraId="38B618DC" w14:textId="77777777" w:rsidTr="001E3CCE">
        <w:tc>
          <w:tcPr>
            <w:tcW w:w="3618" w:type="dxa"/>
          </w:tcPr>
          <w:p w14:paraId="6B4171E0" w14:textId="77777777" w:rsidR="00BF497B" w:rsidRPr="005D5A33" w:rsidRDefault="00BF497B" w:rsidP="001E3CCE">
            <w:pPr>
              <w:spacing w:line="276" w:lineRule="auto"/>
              <w:rPr>
                <w:rFonts w:cs="Arial"/>
              </w:rPr>
            </w:pPr>
            <w:r w:rsidRPr="005D5A33">
              <w:rPr>
                <w:rFonts w:cs="Arial"/>
              </w:rPr>
              <w:t>Long-Term Debt Payable at 8/31/20XX</w:t>
            </w:r>
          </w:p>
        </w:tc>
        <w:tc>
          <w:tcPr>
            <w:tcW w:w="2736" w:type="dxa"/>
          </w:tcPr>
          <w:p w14:paraId="48BA936A" w14:textId="77777777" w:rsidR="00BF497B" w:rsidRPr="005D5A33" w:rsidRDefault="00BF497B" w:rsidP="001E3CCE">
            <w:pPr>
              <w:spacing w:line="276" w:lineRule="auto"/>
              <w:rPr>
                <w:rFonts w:cs="Arial"/>
              </w:rPr>
            </w:pPr>
          </w:p>
        </w:tc>
      </w:tr>
    </w:tbl>
    <w:p w14:paraId="3CE4711C" w14:textId="77777777" w:rsidR="00BF497B" w:rsidRPr="005D5A33" w:rsidRDefault="00BF497B" w:rsidP="00BF497B">
      <w:pPr>
        <w:rPr>
          <w:rFonts w:cs="Arial"/>
        </w:rPr>
      </w:pPr>
    </w:p>
    <w:p w14:paraId="22D41A10" w14:textId="77777777" w:rsidR="00BF497B" w:rsidRPr="005D5A33" w:rsidRDefault="00BF497B" w:rsidP="00BF497B">
      <w:pPr>
        <w:rPr>
          <w:rFonts w:cs="Arial"/>
        </w:rPr>
      </w:pPr>
      <w:r w:rsidRPr="005D5A33">
        <w:rPr>
          <w:rFonts w:cs="Arial"/>
        </w:rPr>
        <w:t>The following is a schedule of annual requirements to amortize debt at August 31, 20XX:</w:t>
      </w:r>
    </w:p>
    <w:p w14:paraId="3DF897F4" w14:textId="77777777" w:rsidR="00BF497B" w:rsidRPr="005D5A33" w:rsidRDefault="00BF497B" w:rsidP="00BF497B">
      <w:pPr>
        <w:rPr>
          <w:rFonts w:cs="Arial"/>
        </w:rPr>
      </w:pPr>
    </w:p>
    <w:p w14:paraId="04EA31B4" w14:textId="77777777" w:rsidR="00BF497B" w:rsidRPr="005D5A33" w:rsidRDefault="00BF497B" w:rsidP="00BF497B">
      <w:pPr>
        <w:rPr>
          <w:rFonts w:cs="Arial"/>
          <w:i/>
        </w:rPr>
      </w:pPr>
      <w:r w:rsidRPr="005D5A33">
        <w:rPr>
          <w:rFonts w:cs="Arial"/>
          <w:i/>
        </w:rPr>
        <w:t>(Include as many lines as necessary to report the future minimum payments for each of the five subsequent fiscal years and in five-year increments thereafter. For variable-rate debt, the terms by which the interest rates changed must be disclosed.)</w:t>
      </w:r>
    </w:p>
    <w:p w14:paraId="27817380" w14:textId="77777777" w:rsidR="00BF497B" w:rsidRPr="005D5A33" w:rsidRDefault="00BF497B" w:rsidP="00BF497B">
      <w:pPr>
        <w:rPr>
          <w:rFonts w:cs="Arial"/>
        </w:rPr>
      </w:pPr>
    </w:p>
    <w:tbl>
      <w:tblPr>
        <w:tblStyle w:val="TableGrid"/>
        <w:tblW w:w="0" w:type="auto"/>
        <w:tblLook w:val="04A0" w:firstRow="1" w:lastRow="0" w:firstColumn="1" w:lastColumn="0" w:noHBand="0" w:noVBand="1"/>
        <w:tblCaption w:val="Amortization of Debt"/>
      </w:tblPr>
      <w:tblGrid>
        <w:gridCol w:w="2565"/>
        <w:gridCol w:w="2117"/>
        <w:gridCol w:w="2339"/>
        <w:gridCol w:w="2329"/>
      </w:tblGrid>
      <w:tr w:rsidR="00BF497B" w:rsidRPr="005D5A33" w14:paraId="2EA8987B" w14:textId="77777777" w:rsidTr="00D94720">
        <w:trPr>
          <w:tblHeader/>
        </w:trPr>
        <w:tc>
          <w:tcPr>
            <w:tcW w:w="2628" w:type="dxa"/>
          </w:tcPr>
          <w:p w14:paraId="2C38B651" w14:textId="77777777" w:rsidR="00BF497B" w:rsidRPr="005D5A33" w:rsidRDefault="00BF497B" w:rsidP="001E3CCE">
            <w:pPr>
              <w:spacing w:line="276" w:lineRule="auto"/>
              <w:rPr>
                <w:rFonts w:cs="Arial"/>
              </w:rPr>
            </w:pPr>
            <w:r w:rsidRPr="005D5A33">
              <w:rPr>
                <w:rFonts w:cs="Arial"/>
              </w:rPr>
              <w:lastRenderedPageBreak/>
              <w:t>Years Ending August 31</w:t>
            </w:r>
          </w:p>
        </w:tc>
        <w:tc>
          <w:tcPr>
            <w:tcW w:w="2160" w:type="dxa"/>
          </w:tcPr>
          <w:p w14:paraId="16B6F97A" w14:textId="77777777" w:rsidR="00BF497B" w:rsidRPr="005D5A33" w:rsidRDefault="00BF497B" w:rsidP="001E3CCE">
            <w:pPr>
              <w:spacing w:line="276" w:lineRule="auto"/>
              <w:rPr>
                <w:rFonts w:cs="Arial"/>
              </w:rPr>
            </w:pPr>
            <w:r w:rsidRPr="005D5A33">
              <w:rPr>
                <w:rFonts w:cs="Arial"/>
              </w:rPr>
              <w:t>Principal</w:t>
            </w:r>
          </w:p>
        </w:tc>
        <w:tc>
          <w:tcPr>
            <w:tcW w:w="2394" w:type="dxa"/>
          </w:tcPr>
          <w:p w14:paraId="048D6BB4" w14:textId="77777777" w:rsidR="00BF497B" w:rsidRPr="005D5A33" w:rsidRDefault="00BF497B" w:rsidP="001E3CCE">
            <w:pPr>
              <w:spacing w:line="276" w:lineRule="auto"/>
              <w:rPr>
                <w:rFonts w:cs="Arial"/>
              </w:rPr>
            </w:pPr>
            <w:r w:rsidRPr="005D5A33">
              <w:rPr>
                <w:rFonts w:cs="Arial"/>
              </w:rPr>
              <w:t>Interest</w:t>
            </w:r>
          </w:p>
        </w:tc>
        <w:tc>
          <w:tcPr>
            <w:tcW w:w="2394" w:type="dxa"/>
          </w:tcPr>
          <w:p w14:paraId="40699C93" w14:textId="77777777" w:rsidR="00BF497B" w:rsidRPr="005D5A33" w:rsidRDefault="00BF497B" w:rsidP="001E3CCE">
            <w:pPr>
              <w:spacing w:line="276" w:lineRule="auto"/>
              <w:rPr>
                <w:rFonts w:cs="Arial"/>
              </w:rPr>
            </w:pPr>
            <w:r w:rsidRPr="005D5A33">
              <w:rPr>
                <w:rFonts w:cs="Arial"/>
              </w:rPr>
              <w:t>Total</w:t>
            </w:r>
          </w:p>
        </w:tc>
      </w:tr>
      <w:tr w:rsidR="00BF497B" w:rsidRPr="005D5A33" w14:paraId="012F7360" w14:textId="77777777" w:rsidTr="00D94720">
        <w:trPr>
          <w:tblHeader/>
        </w:trPr>
        <w:tc>
          <w:tcPr>
            <w:tcW w:w="2628" w:type="dxa"/>
          </w:tcPr>
          <w:p w14:paraId="14EE81CD" w14:textId="77777777" w:rsidR="00BF497B" w:rsidRPr="005D5A33" w:rsidRDefault="00BF497B" w:rsidP="001E3CCE">
            <w:pPr>
              <w:spacing w:line="276" w:lineRule="auto"/>
              <w:ind w:left="270"/>
              <w:rPr>
                <w:rFonts w:cs="Arial"/>
              </w:rPr>
            </w:pPr>
            <w:r w:rsidRPr="005D5A33">
              <w:rPr>
                <w:rFonts w:cs="Arial"/>
              </w:rPr>
              <w:t>20XX</w:t>
            </w:r>
          </w:p>
        </w:tc>
        <w:tc>
          <w:tcPr>
            <w:tcW w:w="2160" w:type="dxa"/>
          </w:tcPr>
          <w:p w14:paraId="1CF64428" w14:textId="77777777" w:rsidR="00BF497B" w:rsidRPr="005D5A33" w:rsidRDefault="00BF497B" w:rsidP="001E3CCE">
            <w:pPr>
              <w:spacing w:line="276" w:lineRule="auto"/>
              <w:rPr>
                <w:rFonts w:cs="Arial"/>
              </w:rPr>
            </w:pPr>
          </w:p>
        </w:tc>
        <w:tc>
          <w:tcPr>
            <w:tcW w:w="2394" w:type="dxa"/>
          </w:tcPr>
          <w:p w14:paraId="2EA16C3A" w14:textId="77777777" w:rsidR="00BF497B" w:rsidRPr="005D5A33" w:rsidRDefault="00BF497B" w:rsidP="001E3CCE">
            <w:pPr>
              <w:spacing w:line="276" w:lineRule="auto"/>
              <w:rPr>
                <w:rFonts w:cs="Arial"/>
              </w:rPr>
            </w:pPr>
          </w:p>
        </w:tc>
        <w:tc>
          <w:tcPr>
            <w:tcW w:w="2394" w:type="dxa"/>
          </w:tcPr>
          <w:p w14:paraId="01C1C1AB" w14:textId="77777777" w:rsidR="00BF497B" w:rsidRPr="005D5A33" w:rsidRDefault="00BF497B" w:rsidP="001E3CCE">
            <w:pPr>
              <w:spacing w:line="276" w:lineRule="auto"/>
              <w:rPr>
                <w:rFonts w:cs="Arial"/>
              </w:rPr>
            </w:pPr>
          </w:p>
        </w:tc>
      </w:tr>
      <w:tr w:rsidR="00BF497B" w:rsidRPr="005D5A33" w14:paraId="18B943CC" w14:textId="77777777" w:rsidTr="00D94720">
        <w:trPr>
          <w:tblHeader/>
        </w:trPr>
        <w:tc>
          <w:tcPr>
            <w:tcW w:w="2628" w:type="dxa"/>
          </w:tcPr>
          <w:p w14:paraId="1469CA79" w14:textId="77777777" w:rsidR="00BF497B" w:rsidRPr="005D5A33" w:rsidRDefault="00BF497B" w:rsidP="001E3CCE">
            <w:pPr>
              <w:spacing w:line="276" w:lineRule="auto"/>
              <w:ind w:left="270"/>
              <w:rPr>
                <w:rFonts w:cs="Arial"/>
              </w:rPr>
            </w:pPr>
            <w:r w:rsidRPr="005D5A33">
              <w:rPr>
                <w:rFonts w:cs="Arial"/>
              </w:rPr>
              <w:t>20XY</w:t>
            </w:r>
          </w:p>
        </w:tc>
        <w:tc>
          <w:tcPr>
            <w:tcW w:w="2160" w:type="dxa"/>
          </w:tcPr>
          <w:p w14:paraId="39894EF5" w14:textId="77777777" w:rsidR="00BF497B" w:rsidRPr="005D5A33" w:rsidRDefault="00BF497B" w:rsidP="001E3CCE">
            <w:pPr>
              <w:spacing w:line="276" w:lineRule="auto"/>
              <w:rPr>
                <w:rFonts w:cs="Arial"/>
              </w:rPr>
            </w:pPr>
          </w:p>
        </w:tc>
        <w:tc>
          <w:tcPr>
            <w:tcW w:w="2394" w:type="dxa"/>
          </w:tcPr>
          <w:p w14:paraId="63A6CCE6" w14:textId="77777777" w:rsidR="00BF497B" w:rsidRPr="005D5A33" w:rsidRDefault="00BF497B" w:rsidP="001E3CCE">
            <w:pPr>
              <w:spacing w:line="276" w:lineRule="auto"/>
              <w:rPr>
                <w:rFonts w:cs="Arial"/>
              </w:rPr>
            </w:pPr>
          </w:p>
        </w:tc>
        <w:tc>
          <w:tcPr>
            <w:tcW w:w="2394" w:type="dxa"/>
          </w:tcPr>
          <w:p w14:paraId="110F72F1" w14:textId="77777777" w:rsidR="00BF497B" w:rsidRPr="005D5A33" w:rsidRDefault="00BF497B" w:rsidP="001E3CCE">
            <w:pPr>
              <w:spacing w:line="276" w:lineRule="auto"/>
              <w:rPr>
                <w:rFonts w:cs="Arial"/>
              </w:rPr>
            </w:pPr>
          </w:p>
        </w:tc>
      </w:tr>
      <w:tr w:rsidR="00BF497B" w:rsidRPr="005D5A33" w14:paraId="44AF528A" w14:textId="77777777" w:rsidTr="00D94720">
        <w:trPr>
          <w:tblHeader/>
        </w:trPr>
        <w:tc>
          <w:tcPr>
            <w:tcW w:w="2628" w:type="dxa"/>
          </w:tcPr>
          <w:p w14:paraId="166A9E16" w14:textId="77777777" w:rsidR="00BF497B" w:rsidRPr="005D5A33" w:rsidRDefault="00BF497B" w:rsidP="001E3CCE">
            <w:pPr>
              <w:spacing w:line="276" w:lineRule="auto"/>
              <w:ind w:left="270"/>
              <w:rPr>
                <w:rFonts w:cs="Arial"/>
              </w:rPr>
            </w:pPr>
            <w:r w:rsidRPr="005D5A33">
              <w:rPr>
                <w:rFonts w:cs="Arial"/>
              </w:rPr>
              <w:t>20XZ</w:t>
            </w:r>
          </w:p>
        </w:tc>
        <w:tc>
          <w:tcPr>
            <w:tcW w:w="2160" w:type="dxa"/>
          </w:tcPr>
          <w:p w14:paraId="133F7595" w14:textId="77777777" w:rsidR="00BF497B" w:rsidRPr="005D5A33" w:rsidRDefault="00BF497B" w:rsidP="001E3CCE">
            <w:pPr>
              <w:spacing w:line="276" w:lineRule="auto"/>
              <w:rPr>
                <w:rFonts w:cs="Arial"/>
              </w:rPr>
            </w:pPr>
          </w:p>
        </w:tc>
        <w:tc>
          <w:tcPr>
            <w:tcW w:w="2394" w:type="dxa"/>
          </w:tcPr>
          <w:p w14:paraId="048E8277" w14:textId="77777777" w:rsidR="00BF497B" w:rsidRPr="005D5A33" w:rsidRDefault="00BF497B" w:rsidP="001E3CCE">
            <w:pPr>
              <w:spacing w:line="276" w:lineRule="auto"/>
              <w:rPr>
                <w:rFonts w:cs="Arial"/>
              </w:rPr>
            </w:pPr>
          </w:p>
        </w:tc>
        <w:tc>
          <w:tcPr>
            <w:tcW w:w="2394" w:type="dxa"/>
          </w:tcPr>
          <w:p w14:paraId="6A2FBE95" w14:textId="77777777" w:rsidR="00BF497B" w:rsidRPr="005D5A33" w:rsidRDefault="00BF497B" w:rsidP="001E3CCE">
            <w:pPr>
              <w:spacing w:line="276" w:lineRule="auto"/>
              <w:rPr>
                <w:rFonts w:cs="Arial"/>
              </w:rPr>
            </w:pPr>
          </w:p>
        </w:tc>
      </w:tr>
      <w:tr w:rsidR="00BF497B" w:rsidRPr="005D5A33" w14:paraId="4B43D36D" w14:textId="77777777" w:rsidTr="00D94720">
        <w:trPr>
          <w:tblHeader/>
        </w:trPr>
        <w:tc>
          <w:tcPr>
            <w:tcW w:w="2628" w:type="dxa"/>
          </w:tcPr>
          <w:p w14:paraId="14FE4E01" w14:textId="77777777" w:rsidR="00BF497B" w:rsidRPr="005D5A33" w:rsidRDefault="00BF497B" w:rsidP="001E3CCE">
            <w:pPr>
              <w:spacing w:line="276" w:lineRule="auto"/>
              <w:ind w:left="270"/>
              <w:rPr>
                <w:rFonts w:cs="Arial"/>
              </w:rPr>
            </w:pPr>
            <w:r w:rsidRPr="005D5A33">
              <w:rPr>
                <w:rFonts w:cs="Arial"/>
              </w:rPr>
              <w:t>20YA</w:t>
            </w:r>
          </w:p>
        </w:tc>
        <w:tc>
          <w:tcPr>
            <w:tcW w:w="2160" w:type="dxa"/>
          </w:tcPr>
          <w:p w14:paraId="7B0335FB" w14:textId="77777777" w:rsidR="00BF497B" w:rsidRPr="005D5A33" w:rsidRDefault="00BF497B" w:rsidP="001E3CCE">
            <w:pPr>
              <w:spacing w:line="276" w:lineRule="auto"/>
              <w:rPr>
                <w:rFonts w:cs="Arial"/>
              </w:rPr>
            </w:pPr>
          </w:p>
        </w:tc>
        <w:tc>
          <w:tcPr>
            <w:tcW w:w="2394" w:type="dxa"/>
          </w:tcPr>
          <w:p w14:paraId="453AD22C" w14:textId="77777777" w:rsidR="00BF497B" w:rsidRPr="005D5A33" w:rsidRDefault="00BF497B" w:rsidP="001E3CCE">
            <w:pPr>
              <w:spacing w:line="276" w:lineRule="auto"/>
              <w:rPr>
                <w:rFonts w:cs="Arial"/>
              </w:rPr>
            </w:pPr>
          </w:p>
        </w:tc>
        <w:tc>
          <w:tcPr>
            <w:tcW w:w="2394" w:type="dxa"/>
          </w:tcPr>
          <w:p w14:paraId="7C9DC2B7" w14:textId="77777777" w:rsidR="00BF497B" w:rsidRPr="005D5A33" w:rsidRDefault="00BF497B" w:rsidP="001E3CCE">
            <w:pPr>
              <w:spacing w:line="276" w:lineRule="auto"/>
              <w:rPr>
                <w:rFonts w:cs="Arial"/>
              </w:rPr>
            </w:pPr>
          </w:p>
        </w:tc>
      </w:tr>
      <w:tr w:rsidR="00BF497B" w:rsidRPr="005D5A33" w14:paraId="012B8CCE" w14:textId="77777777" w:rsidTr="00D94720">
        <w:trPr>
          <w:tblHeader/>
        </w:trPr>
        <w:tc>
          <w:tcPr>
            <w:tcW w:w="2628" w:type="dxa"/>
          </w:tcPr>
          <w:p w14:paraId="0412DAA3" w14:textId="77777777" w:rsidR="00BF497B" w:rsidRPr="005D5A33" w:rsidRDefault="00BF497B" w:rsidP="001E3CCE">
            <w:pPr>
              <w:spacing w:line="276" w:lineRule="auto"/>
              <w:ind w:left="270"/>
              <w:rPr>
                <w:rFonts w:cs="Arial"/>
              </w:rPr>
            </w:pPr>
            <w:r w:rsidRPr="005D5A33">
              <w:rPr>
                <w:rFonts w:cs="Arial"/>
              </w:rPr>
              <w:t>20YB</w:t>
            </w:r>
          </w:p>
        </w:tc>
        <w:tc>
          <w:tcPr>
            <w:tcW w:w="2160" w:type="dxa"/>
          </w:tcPr>
          <w:p w14:paraId="625A511E" w14:textId="77777777" w:rsidR="00BF497B" w:rsidRPr="005D5A33" w:rsidRDefault="00BF497B" w:rsidP="001E3CCE">
            <w:pPr>
              <w:spacing w:line="276" w:lineRule="auto"/>
              <w:rPr>
                <w:rFonts w:cs="Arial"/>
              </w:rPr>
            </w:pPr>
          </w:p>
        </w:tc>
        <w:tc>
          <w:tcPr>
            <w:tcW w:w="2394" w:type="dxa"/>
          </w:tcPr>
          <w:p w14:paraId="3DE6C4B0" w14:textId="77777777" w:rsidR="00BF497B" w:rsidRPr="005D5A33" w:rsidRDefault="00BF497B" w:rsidP="001E3CCE">
            <w:pPr>
              <w:spacing w:line="276" w:lineRule="auto"/>
              <w:rPr>
                <w:rFonts w:cs="Arial"/>
              </w:rPr>
            </w:pPr>
          </w:p>
        </w:tc>
        <w:tc>
          <w:tcPr>
            <w:tcW w:w="2394" w:type="dxa"/>
          </w:tcPr>
          <w:p w14:paraId="59147724" w14:textId="77777777" w:rsidR="00BF497B" w:rsidRPr="005D5A33" w:rsidRDefault="00BF497B" w:rsidP="001E3CCE">
            <w:pPr>
              <w:spacing w:line="276" w:lineRule="auto"/>
              <w:rPr>
                <w:rFonts w:cs="Arial"/>
              </w:rPr>
            </w:pPr>
          </w:p>
        </w:tc>
      </w:tr>
      <w:tr w:rsidR="00BF497B" w:rsidRPr="005D5A33" w14:paraId="722D40E8" w14:textId="77777777" w:rsidTr="00D94720">
        <w:trPr>
          <w:tblHeader/>
        </w:trPr>
        <w:tc>
          <w:tcPr>
            <w:tcW w:w="2628" w:type="dxa"/>
          </w:tcPr>
          <w:p w14:paraId="7EC55D73" w14:textId="77777777" w:rsidR="00BF497B" w:rsidRPr="005D5A33" w:rsidRDefault="00BF497B" w:rsidP="001E3CCE">
            <w:pPr>
              <w:spacing w:line="276" w:lineRule="auto"/>
              <w:rPr>
                <w:rFonts w:cs="Arial"/>
              </w:rPr>
            </w:pPr>
            <w:r w:rsidRPr="005D5A33">
              <w:rPr>
                <w:rFonts w:cs="Arial"/>
              </w:rPr>
              <w:t>Total</w:t>
            </w:r>
          </w:p>
        </w:tc>
        <w:tc>
          <w:tcPr>
            <w:tcW w:w="2160" w:type="dxa"/>
          </w:tcPr>
          <w:p w14:paraId="749F01D5" w14:textId="77777777" w:rsidR="00BF497B" w:rsidRPr="005D5A33" w:rsidRDefault="00BF497B" w:rsidP="001E3CCE">
            <w:pPr>
              <w:spacing w:line="276" w:lineRule="auto"/>
              <w:rPr>
                <w:rFonts w:cs="Arial"/>
              </w:rPr>
            </w:pPr>
          </w:p>
        </w:tc>
        <w:tc>
          <w:tcPr>
            <w:tcW w:w="2394" w:type="dxa"/>
          </w:tcPr>
          <w:p w14:paraId="131633E7" w14:textId="77777777" w:rsidR="00BF497B" w:rsidRPr="005D5A33" w:rsidRDefault="00BF497B" w:rsidP="001E3CCE">
            <w:pPr>
              <w:spacing w:line="276" w:lineRule="auto"/>
              <w:rPr>
                <w:rFonts w:cs="Arial"/>
              </w:rPr>
            </w:pPr>
          </w:p>
        </w:tc>
        <w:tc>
          <w:tcPr>
            <w:tcW w:w="2394" w:type="dxa"/>
          </w:tcPr>
          <w:p w14:paraId="55D1F192" w14:textId="77777777" w:rsidR="00BF497B" w:rsidRPr="005D5A33" w:rsidRDefault="00BF497B" w:rsidP="001E3CCE">
            <w:pPr>
              <w:spacing w:line="276" w:lineRule="auto"/>
              <w:rPr>
                <w:rFonts w:cs="Arial"/>
              </w:rPr>
            </w:pPr>
          </w:p>
        </w:tc>
      </w:tr>
    </w:tbl>
    <w:p w14:paraId="22B8B5C3" w14:textId="77777777" w:rsidR="00B916CB" w:rsidRDefault="00B916CB" w:rsidP="00BF497B">
      <w:pPr>
        <w:rPr>
          <w:rFonts w:cs="Arial"/>
        </w:rPr>
      </w:pPr>
    </w:p>
    <w:p w14:paraId="4D200070" w14:textId="6B407440" w:rsidR="00BF497B" w:rsidRPr="005D5A33" w:rsidRDefault="00BF497B" w:rsidP="00BF497B">
      <w:pPr>
        <w:rPr>
          <w:rFonts w:cs="Arial"/>
        </w:rPr>
      </w:pPr>
      <w:r w:rsidRPr="005D5A33">
        <w:rPr>
          <w:rFonts w:cs="Arial"/>
        </w:rPr>
        <w:t xml:space="preserve">At August 31, 20XX, the </w:t>
      </w:r>
      <w:r>
        <w:rPr>
          <w:rFonts w:cs="Arial"/>
        </w:rPr>
        <w:t>District</w:t>
      </w:r>
      <w:r w:rsidRPr="005D5A33">
        <w:rPr>
          <w:rFonts w:cs="Arial"/>
        </w:rPr>
        <w:t xml:space="preserve"> had $_______ available in the Debt Service Fund to service the general obligation bonds.</w:t>
      </w:r>
    </w:p>
    <w:p w14:paraId="66503526" w14:textId="77777777" w:rsidR="001F0AF8" w:rsidRDefault="001F0AF8" w:rsidP="001F0AF8">
      <w:pPr>
        <w:rPr>
          <w:rFonts w:cs="Arial"/>
        </w:rPr>
      </w:pPr>
      <w:bookmarkStart w:id="22" w:name="_Toc497809335"/>
    </w:p>
    <w:p w14:paraId="6081D279" w14:textId="3942E215" w:rsidR="004D3948" w:rsidRDefault="001F0AF8" w:rsidP="001F0AF8">
      <w:pPr>
        <w:pStyle w:val="Heading2"/>
        <w:rPr>
          <w:rFonts w:ascii="Wingdings" w:hAnsi="Wingdings"/>
        </w:rPr>
      </w:pPr>
      <w:bookmarkStart w:id="23" w:name="_Toc527113509"/>
      <w:bookmarkEnd w:id="22"/>
      <w:r w:rsidRPr="001E3CCE">
        <w:rPr>
          <w:rStyle w:val="Heading1Char"/>
          <w:b/>
          <w:sz w:val="24"/>
          <w:szCs w:val="24"/>
          <w:u w:val="none"/>
        </w:rPr>
        <w:t>B</w:t>
      </w:r>
      <w:bookmarkEnd w:id="23"/>
      <w:r w:rsidR="004D3948" w:rsidRPr="005D5A33">
        <w:t>onds Authorized But Unissued</w:t>
      </w:r>
      <w:r w:rsidR="004D3948" w:rsidRPr="005D5A33">
        <w:rPr>
          <w:rFonts w:ascii="Wingdings" w:hAnsi="Wingdings"/>
        </w:rPr>
        <w:t></w:t>
      </w:r>
    </w:p>
    <w:p w14:paraId="6F744891" w14:textId="77777777" w:rsidR="00B67048" w:rsidRPr="00B916CB" w:rsidRDefault="00B67048" w:rsidP="00B67048"/>
    <w:p w14:paraId="5B10CFFF" w14:textId="77777777" w:rsidR="004D3948" w:rsidRPr="005D5A33" w:rsidRDefault="004D3948" w:rsidP="004D3948">
      <w:pPr>
        <w:rPr>
          <w:rFonts w:cs="Arial"/>
          <w:i/>
        </w:rPr>
      </w:pPr>
      <w:r w:rsidRPr="005D5A33">
        <w:rPr>
          <w:rFonts w:cs="Arial"/>
          <w:i/>
        </w:rPr>
        <w:t>(Schedule for bonds authorized but unissued.)</w:t>
      </w:r>
    </w:p>
    <w:p w14:paraId="2F084414" w14:textId="77777777" w:rsidR="004D3948" w:rsidRPr="00B916CB" w:rsidRDefault="004D3948" w:rsidP="004D3948">
      <w:pPr>
        <w:rPr>
          <w:rFonts w:cs="Arial"/>
        </w:rPr>
      </w:pPr>
    </w:p>
    <w:p w14:paraId="6B286FF5" w14:textId="77777777" w:rsidR="004D3948" w:rsidRDefault="004D3948" w:rsidP="00B67048">
      <w:pPr>
        <w:pStyle w:val="Heading2"/>
        <w:rPr>
          <w:rFonts w:ascii="Wingdings" w:hAnsi="Wingdings"/>
        </w:rPr>
      </w:pPr>
      <w:r w:rsidRPr="005D5A33">
        <w:t>Refunded Debt</w:t>
      </w:r>
      <w:r w:rsidRPr="005D5A33">
        <w:rPr>
          <w:rFonts w:ascii="Wingdings" w:hAnsi="Wingdings"/>
        </w:rPr>
        <w:t></w:t>
      </w:r>
    </w:p>
    <w:p w14:paraId="095BE8CB" w14:textId="77777777" w:rsidR="00B67048" w:rsidRPr="00B916CB" w:rsidRDefault="00B67048" w:rsidP="00B67048"/>
    <w:p w14:paraId="25FE5EAF" w14:textId="77777777" w:rsidR="004D3948" w:rsidRPr="005D5A33" w:rsidRDefault="004D3948" w:rsidP="004D3948">
      <w:pPr>
        <w:rPr>
          <w:rFonts w:cs="Arial"/>
          <w:i/>
        </w:rPr>
      </w:pPr>
      <w:r w:rsidRPr="005D5A33">
        <w:rPr>
          <w:rFonts w:cs="Arial"/>
          <w:i/>
        </w:rPr>
        <w:t>(In the year of advance refunding)</w:t>
      </w:r>
    </w:p>
    <w:p w14:paraId="2A831620" w14:textId="77777777" w:rsidR="004D3948" w:rsidRPr="00B916CB" w:rsidRDefault="004D3948" w:rsidP="004D3948">
      <w:pPr>
        <w:rPr>
          <w:rFonts w:cs="Arial"/>
        </w:rPr>
      </w:pPr>
    </w:p>
    <w:p w14:paraId="01F48619" w14:textId="77777777" w:rsidR="004D3948" w:rsidRPr="005D5A33" w:rsidRDefault="004D3948" w:rsidP="004D3948">
      <w:pPr>
        <w:rPr>
          <w:rFonts w:cs="Arial"/>
        </w:rPr>
      </w:pPr>
      <w:r w:rsidRPr="005D5A33">
        <w:rPr>
          <w:rFonts w:cs="Arial"/>
        </w:rPr>
        <w:t xml:space="preserve">(On ________, 20__, the </w:t>
      </w:r>
      <w:r w:rsidR="00036A10">
        <w:rPr>
          <w:rFonts w:cs="Arial"/>
        </w:rPr>
        <w:t>District</w:t>
      </w:r>
      <w:r w:rsidRPr="005D5A33">
        <w:rPr>
          <w:rFonts w:cs="Arial"/>
        </w:rPr>
        <w:t xml:space="preserve"> issued $____ million in general obligation bonds with an average interest rate of ______ percent to advance refund $_____ million of outstanding _____ series bonds with an average interest rate of ____ percent. The net proceeds of $_____ million after payment of $____ million in underwriting fees, insurance, and other issuance costs plus an additional $______ million of ____ series sinking fund moneys were used to purchase U.S. Government securities. Those securities were deposited in an irrevocable trust with an escrow agent to provide for all future debt service payments on the ____ series bonds. As a result, the ____ series bonds are considered defeased.</w:t>
      </w:r>
    </w:p>
    <w:p w14:paraId="1CC9109A" w14:textId="77777777" w:rsidR="004D3948" w:rsidRPr="00B916CB" w:rsidRDefault="004D3948" w:rsidP="004D3948">
      <w:pPr>
        <w:rPr>
          <w:rFonts w:cs="Arial"/>
        </w:rPr>
      </w:pPr>
    </w:p>
    <w:p w14:paraId="688E9B2B" w14:textId="77777777" w:rsidR="004D3948" w:rsidRPr="005D5A33" w:rsidRDefault="004D3948" w:rsidP="004D3948">
      <w:pPr>
        <w:rPr>
          <w:rFonts w:cs="Arial"/>
        </w:rPr>
      </w:pPr>
      <w:r w:rsidRPr="005D5A33">
        <w:rPr>
          <w:rFonts w:cs="Arial"/>
        </w:rPr>
        <w:t xml:space="preserve">The </w:t>
      </w:r>
      <w:r w:rsidR="00036A10">
        <w:rPr>
          <w:rFonts w:cs="Arial"/>
        </w:rPr>
        <w:t>District</w:t>
      </w:r>
      <w:r w:rsidRPr="005D5A33">
        <w:rPr>
          <w:rFonts w:cs="Arial"/>
        </w:rPr>
        <w:t xml:space="preserve"> advance refunded the _____ series bonds to reduce its total debt service payments over the next ___ years by $_____ million and to obtain an economic gain (difference between the present values of the debt service payments on the old and new debt) of $_____ million.)</w:t>
      </w:r>
    </w:p>
    <w:p w14:paraId="41E3AC71" w14:textId="77777777" w:rsidR="00D317DE" w:rsidRPr="00B916CB" w:rsidRDefault="00D317DE">
      <w:pPr>
        <w:rPr>
          <w:rFonts w:cs="Arial"/>
        </w:rPr>
      </w:pPr>
    </w:p>
    <w:tbl>
      <w:tblPr>
        <w:tblStyle w:val="TableGrid"/>
        <w:tblW w:w="0" w:type="auto"/>
        <w:tblLook w:val="04A0" w:firstRow="1" w:lastRow="0" w:firstColumn="1" w:lastColumn="0" w:noHBand="0" w:noVBand="1"/>
        <w:tblCaption w:val="Refunded Debt"/>
      </w:tblPr>
      <w:tblGrid>
        <w:gridCol w:w="5794"/>
        <w:gridCol w:w="1474"/>
        <w:gridCol w:w="1440"/>
      </w:tblGrid>
      <w:tr w:rsidR="004D3948" w:rsidRPr="005D5A33" w14:paraId="4ED4CB98" w14:textId="77777777" w:rsidTr="00153E87">
        <w:trPr>
          <w:cantSplit/>
          <w:tblHeader/>
        </w:trPr>
        <w:tc>
          <w:tcPr>
            <w:tcW w:w="0" w:type="auto"/>
          </w:tcPr>
          <w:p w14:paraId="565B5380" w14:textId="77777777" w:rsidR="004D3948" w:rsidRPr="005D5A33" w:rsidRDefault="004D3948" w:rsidP="004D3948">
            <w:pPr>
              <w:spacing w:line="276" w:lineRule="auto"/>
              <w:rPr>
                <w:rFonts w:cs="Arial"/>
              </w:rPr>
            </w:pPr>
            <w:r w:rsidRPr="005D5A33">
              <w:rPr>
                <w:rFonts w:cs="Arial"/>
              </w:rPr>
              <w:t>Cash Flows Difference</w:t>
            </w:r>
          </w:p>
        </w:tc>
        <w:tc>
          <w:tcPr>
            <w:tcW w:w="1474" w:type="dxa"/>
          </w:tcPr>
          <w:p w14:paraId="089F3749" w14:textId="77777777" w:rsidR="004D3948" w:rsidRPr="005D5A33" w:rsidRDefault="004D3948" w:rsidP="004D3948">
            <w:pPr>
              <w:spacing w:line="276" w:lineRule="auto"/>
              <w:rPr>
                <w:rFonts w:cs="Arial"/>
              </w:rPr>
            </w:pPr>
            <w:r w:rsidRPr="005D5A33">
              <w:rPr>
                <w:rFonts w:cs="Arial"/>
              </w:rPr>
              <w:t xml:space="preserve">      </w:t>
            </w:r>
          </w:p>
        </w:tc>
        <w:tc>
          <w:tcPr>
            <w:tcW w:w="1440" w:type="dxa"/>
          </w:tcPr>
          <w:p w14:paraId="5F18A091" w14:textId="77777777" w:rsidR="004D3948" w:rsidRPr="005D5A33" w:rsidRDefault="004D3948" w:rsidP="004D3948">
            <w:pPr>
              <w:spacing w:line="276" w:lineRule="auto"/>
              <w:rPr>
                <w:rFonts w:cs="Arial"/>
              </w:rPr>
            </w:pPr>
          </w:p>
        </w:tc>
      </w:tr>
      <w:tr w:rsidR="004D3948" w:rsidRPr="005D5A33" w14:paraId="3C9FE81D" w14:textId="77777777" w:rsidTr="00153E87">
        <w:trPr>
          <w:cantSplit/>
        </w:trPr>
        <w:tc>
          <w:tcPr>
            <w:tcW w:w="0" w:type="auto"/>
          </w:tcPr>
          <w:p w14:paraId="549355CB" w14:textId="77777777" w:rsidR="004D3948" w:rsidRPr="005D5A33" w:rsidRDefault="004D3948" w:rsidP="004D3948">
            <w:pPr>
              <w:spacing w:line="276" w:lineRule="auto"/>
              <w:ind w:left="270"/>
              <w:rPr>
                <w:rFonts w:cs="Arial"/>
              </w:rPr>
            </w:pPr>
            <w:r w:rsidRPr="005D5A33">
              <w:rPr>
                <w:rFonts w:cs="Arial"/>
              </w:rPr>
              <w:t>Old Debt Service Cash Flows</w:t>
            </w:r>
          </w:p>
        </w:tc>
        <w:tc>
          <w:tcPr>
            <w:tcW w:w="1474" w:type="dxa"/>
          </w:tcPr>
          <w:p w14:paraId="334F22D7" w14:textId="77777777" w:rsidR="004D3948" w:rsidRPr="005D5A33" w:rsidRDefault="004D3948" w:rsidP="004D3948">
            <w:pPr>
              <w:spacing w:line="276" w:lineRule="auto"/>
              <w:rPr>
                <w:rFonts w:cs="Arial"/>
              </w:rPr>
            </w:pPr>
          </w:p>
        </w:tc>
        <w:tc>
          <w:tcPr>
            <w:tcW w:w="1440" w:type="dxa"/>
          </w:tcPr>
          <w:p w14:paraId="7DF860A0" w14:textId="77777777" w:rsidR="004D3948" w:rsidRPr="005D5A33" w:rsidRDefault="004D3948" w:rsidP="004D3948">
            <w:pPr>
              <w:spacing w:line="276" w:lineRule="auto"/>
              <w:rPr>
                <w:rFonts w:cs="Arial"/>
              </w:rPr>
            </w:pPr>
          </w:p>
        </w:tc>
      </w:tr>
      <w:tr w:rsidR="004D3948" w:rsidRPr="005D5A33" w14:paraId="0B147561" w14:textId="77777777" w:rsidTr="00153E87">
        <w:trPr>
          <w:cantSplit/>
        </w:trPr>
        <w:tc>
          <w:tcPr>
            <w:tcW w:w="0" w:type="auto"/>
          </w:tcPr>
          <w:p w14:paraId="5D988277" w14:textId="77777777" w:rsidR="004D3948" w:rsidRPr="005D5A33" w:rsidRDefault="004D3948" w:rsidP="004D3948">
            <w:pPr>
              <w:spacing w:line="276" w:lineRule="auto"/>
              <w:ind w:left="270"/>
              <w:rPr>
                <w:rFonts w:cs="Arial"/>
              </w:rPr>
            </w:pPr>
            <w:r w:rsidRPr="005D5A33">
              <w:rPr>
                <w:rFonts w:cs="Arial"/>
              </w:rPr>
              <w:t>New Debt Service Cash Flows</w:t>
            </w:r>
          </w:p>
        </w:tc>
        <w:tc>
          <w:tcPr>
            <w:tcW w:w="1474" w:type="dxa"/>
          </w:tcPr>
          <w:p w14:paraId="3ED1F894" w14:textId="77777777" w:rsidR="004D3948" w:rsidRPr="005D5A33" w:rsidRDefault="004D3948" w:rsidP="004D3948">
            <w:pPr>
              <w:spacing w:line="276" w:lineRule="auto"/>
              <w:rPr>
                <w:rFonts w:cs="Arial"/>
              </w:rPr>
            </w:pPr>
          </w:p>
        </w:tc>
        <w:tc>
          <w:tcPr>
            <w:tcW w:w="1440" w:type="dxa"/>
          </w:tcPr>
          <w:p w14:paraId="183A2E71" w14:textId="77777777" w:rsidR="004D3948" w:rsidRPr="005D5A33" w:rsidRDefault="004D3948" w:rsidP="004D3948">
            <w:pPr>
              <w:spacing w:line="276" w:lineRule="auto"/>
              <w:rPr>
                <w:rFonts w:cs="Arial"/>
              </w:rPr>
            </w:pPr>
          </w:p>
        </w:tc>
      </w:tr>
      <w:tr w:rsidR="004D3948" w:rsidRPr="005D5A33" w14:paraId="4FD2CAFA" w14:textId="77777777" w:rsidTr="00153E87">
        <w:trPr>
          <w:cantSplit/>
        </w:trPr>
        <w:tc>
          <w:tcPr>
            <w:tcW w:w="0" w:type="auto"/>
          </w:tcPr>
          <w:p w14:paraId="2AE7B2ED" w14:textId="77777777" w:rsidR="004D3948" w:rsidRPr="005D5A33" w:rsidRDefault="004D3948" w:rsidP="004D3948">
            <w:pPr>
              <w:spacing w:line="276" w:lineRule="auto"/>
              <w:ind w:left="270"/>
              <w:rPr>
                <w:rFonts w:cs="Arial"/>
              </w:rPr>
            </w:pPr>
            <w:r w:rsidRPr="005D5A33">
              <w:rPr>
                <w:rFonts w:cs="Arial"/>
              </w:rPr>
              <w:t>Less Accrued Interest In XX/XX/XX Payment</w:t>
            </w:r>
          </w:p>
        </w:tc>
        <w:tc>
          <w:tcPr>
            <w:tcW w:w="1474" w:type="dxa"/>
          </w:tcPr>
          <w:p w14:paraId="15C7F9C7" w14:textId="77777777" w:rsidR="004D3948" w:rsidRPr="005D5A33" w:rsidRDefault="004D3948" w:rsidP="004D3948">
            <w:pPr>
              <w:spacing w:line="276" w:lineRule="auto"/>
              <w:rPr>
                <w:rFonts w:cs="Arial"/>
              </w:rPr>
            </w:pPr>
          </w:p>
        </w:tc>
        <w:tc>
          <w:tcPr>
            <w:tcW w:w="1440" w:type="dxa"/>
          </w:tcPr>
          <w:p w14:paraId="33C60C4E" w14:textId="77777777" w:rsidR="004D3948" w:rsidRPr="005D5A33" w:rsidRDefault="004D3948" w:rsidP="004D3948">
            <w:pPr>
              <w:spacing w:line="276" w:lineRule="auto"/>
              <w:rPr>
                <w:rFonts w:cs="Arial"/>
              </w:rPr>
            </w:pPr>
          </w:p>
        </w:tc>
      </w:tr>
      <w:tr w:rsidR="004D3948" w:rsidRPr="005D5A33" w14:paraId="542CF191" w14:textId="77777777" w:rsidTr="00153E87">
        <w:trPr>
          <w:cantSplit/>
        </w:trPr>
        <w:tc>
          <w:tcPr>
            <w:tcW w:w="0" w:type="auto"/>
          </w:tcPr>
          <w:p w14:paraId="64C1ACF6" w14:textId="77777777" w:rsidR="004D3948" w:rsidRPr="005D5A33" w:rsidRDefault="004D3948" w:rsidP="004D3948">
            <w:pPr>
              <w:spacing w:line="276" w:lineRule="auto"/>
              <w:ind w:left="270"/>
              <w:rPr>
                <w:rFonts w:cs="Arial"/>
              </w:rPr>
            </w:pPr>
            <w:r w:rsidRPr="005D5A33">
              <w:rPr>
                <w:rFonts w:cs="Arial"/>
              </w:rPr>
              <w:t>Plus District Contribution from Sinking Fund Resources</w:t>
            </w:r>
          </w:p>
        </w:tc>
        <w:tc>
          <w:tcPr>
            <w:tcW w:w="1474" w:type="dxa"/>
          </w:tcPr>
          <w:p w14:paraId="751558E4" w14:textId="77777777" w:rsidR="004D3948" w:rsidRPr="005D5A33" w:rsidRDefault="004D3948" w:rsidP="004D3948">
            <w:pPr>
              <w:spacing w:line="276" w:lineRule="auto"/>
              <w:rPr>
                <w:rFonts w:cs="Arial"/>
              </w:rPr>
            </w:pPr>
          </w:p>
        </w:tc>
        <w:tc>
          <w:tcPr>
            <w:tcW w:w="1440" w:type="dxa"/>
          </w:tcPr>
          <w:p w14:paraId="4F0028E0" w14:textId="77777777" w:rsidR="004D3948" w:rsidRPr="005D5A33" w:rsidRDefault="004D3948" w:rsidP="004D3948">
            <w:pPr>
              <w:spacing w:line="276" w:lineRule="auto"/>
              <w:rPr>
                <w:rFonts w:cs="Arial"/>
              </w:rPr>
            </w:pPr>
          </w:p>
        </w:tc>
      </w:tr>
      <w:tr w:rsidR="004D3948" w:rsidRPr="005D5A33" w14:paraId="076F7D7C" w14:textId="77777777" w:rsidTr="00153E87">
        <w:trPr>
          <w:cantSplit/>
        </w:trPr>
        <w:tc>
          <w:tcPr>
            <w:tcW w:w="0" w:type="auto"/>
          </w:tcPr>
          <w:p w14:paraId="5B3C197F" w14:textId="77777777" w:rsidR="004D3948" w:rsidRPr="005D5A33" w:rsidRDefault="004D3948" w:rsidP="004D3948">
            <w:pPr>
              <w:spacing w:line="276" w:lineRule="auto"/>
              <w:ind w:left="270"/>
              <w:rPr>
                <w:rFonts w:cs="Arial"/>
              </w:rPr>
            </w:pPr>
            <w:r w:rsidRPr="005D5A33">
              <w:rPr>
                <w:rFonts w:cs="Arial"/>
              </w:rPr>
              <w:t>Total</w:t>
            </w:r>
          </w:p>
        </w:tc>
        <w:tc>
          <w:tcPr>
            <w:tcW w:w="1474" w:type="dxa"/>
          </w:tcPr>
          <w:p w14:paraId="2BAB0477" w14:textId="77777777" w:rsidR="004D3948" w:rsidRPr="005D5A33" w:rsidRDefault="004D3948" w:rsidP="004D3948">
            <w:pPr>
              <w:spacing w:line="276" w:lineRule="auto"/>
              <w:rPr>
                <w:rFonts w:cs="Arial"/>
              </w:rPr>
            </w:pPr>
          </w:p>
        </w:tc>
        <w:tc>
          <w:tcPr>
            <w:tcW w:w="1440" w:type="dxa"/>
          </w:tcPr>
          <w:p w14:paraId="5AD70F36" w14:textId="77777777" w:rsidR="004D3948" w:rsidRPr="005D5A33" w:rsidRDefault="004D3948" w:rsidP="004D3948">
            <w:pPr>
              <w:spacing w:line="276" w:lineRule="auto"/>
              <w:rPr>
                <w:rFonts w:cs="Arial"/>
              </w:rPr>
            </w:pPr>
          </w:p>
        </w:tc>
      </w:tr>
      <w:tr w:rsidR="004D3948" w:rsidRPr="005D5A33" w14:paraId="6AA96276" w14:textId="77777777" w:rsidTr="00153E87">
        <w:trPr>
          <w:cantSplit/>
          <w:trHeight w:val="116"/>
        </w:trPr>
        <w:tc>
          <w:tcPr>
            <w:tcW w:w="0" w:type="auto"/>
          </w:tcPr>
          <w:p w14:paraId="5B2DC2FB" w14:textId="77777777" w:rsidR="004D3948" w:rsidRPr="00153E87" w:rsidRDefault="004D3948" w:rsidP="004D3948">
            <w:pPr>
              <w:spacing w:line="276" w:lineRule="auto"/>
              <w:rPr>
                <w:rFonts w:cs="Arial"/>
                <w:sz w:val="8"/>
              </w:rPr>
            </w:pPr>
          </w:p>
        </w:tc>
        <w:tc>
          <w:tcPr>
            <w:tcW w:w="1474" w:type="dxa"/>
          </w:tcPr>
          <w:p w14:paraId="059DF539" w14:textId="77777777" w:rsidR="004D3948" w:rsidRPr="00153E87" w:rsidRDefault="004D3948" w:rsidP="004D3948">
            <w:pPr>
              <w:spacing w:line="276" w:lineRule="auto"/>
              <w:rPr>
                <w:rFonts w:cs="Arial"/>
                <w:sz w:val="8"/>
              </w:rPr>
            </w:pPr>
          </w:p>
        </w:tc>
        <w:tc>
          <w:tcPr>
            <w:tcW w:w="1440" w:type="dxa"/>
          </w:tcPr>
          <w:p w14:paraId="17D53D9D" w14:textId="77777777" w:rsidR="004D3948" w:rsidRPr="00153E87" w:rsidRDefault="004D3948" w:rsidP="004D3948">
            <w:pPr>
              <w:spacing w:line="276" w:lineRule="auto"/>
              <w:rPr>
                <w:rFonts w:cs="Arial"/>
                <w:sz w:val="8"/>
              </w:rPr>
            </w:pPr>
          </w:p>
        </w:tc>
      </w:tr>
      <w:tr w:rsidR="004D3948" w:rsidRPr="005D5A33" w14:paraId="78BF5A59" w14:textId="77777777" w:rsidTr="00153E87">
        <w:trPr>
          <w:cantSplit/>
        </w:trPr>
        <w:tc>
          <w:tcPr>
            <w:tcW w:w="0" w:type="auto"/>
          </w:tcPr>
          <w:p w14:paraId="7F332C12" w14:textId="77777777" w:rsidR="004D3948" w:rsidRPr="005D5A33" w:rsidRDefault="004D3948" w:rsidP="004D3948">
            <w:pPr>
              <w:spacing w:line="276" w:lineRule="auto"/>
              <w:rPr>
                <w:rFonts w:cs="Arial"/>
              </w:rPr>
            </w:pPr>
            <w:r w:rsidRPr="005D5A33">
              <w:rPr>
                <w:rFonts w:cs="Arial"/>
              </w:rPr>
              <w:t>Economic Gain</w:t>
            </w:r>
          </w:p>
        </w:tc>
        <w:tc>
          <w:tcPr>
            <w:tcW w:w="1474" w:type="dxa"/>
          </w:tcPr>
          <w:p w14:paraId="692E9B42" w14:textId="77777777" w:rsidR="004D3948" w:rsidRPr="005D5A33" w:rsidRDefault="004D3948" w:rsidP="004D3948">
            <w:pPr>
              <w:spacing w:line="276" w:lineRule="auto"/>
              <w:rPr>
                <w:rFonts w:cs="Arial"/>
              </w:rPr>
            </w:pPr>
          </w:p>
        </w:tc>
        <w:tc>
          <w:tcPr>
            <w:tcW w:w="1440" w:type="dxa"/>
          </w:tcPr>
          <w:p w14:paraId="3C072265" w14:textId="77777777" w:rsidR="004D3948" w:rsidRPr="005D5A33" w:rsidRDefault="004D3948" w:rsidP="004D3948">
            <w:pPr>
              <w:spacing w:line="276" w:lineRule="auto"/>
              <w:rPr>
                <w:rFonts w:cs="Arial"/>
              </w:rPr>
            </w:pPr>
          </w:p>
        </w:tc>
      </w:tr>
      <w:tr w:rsidR="004D3948" w:rsidRPr="005D5A33" w14:paraId="45ABFD70" w14:textId="77777777" w:rsidTr="00153E87">
        <w:trPr>
          <w:cantSplit/>
        </w:trPr>
        <w:tc>
          <w:tcPr>
            <w:tcW w:w="0" w:type="auto"/>
          </w:tcPr>
          <w:p w14:paraId="5FFA0A7B" w14:textId="77777777" w:rsidR="004D3948" w:rsidRPr="005D5A33" w:rsidRDefault="004D3948" w:rsidP="004D3948">
            <w:pPr>
              <w:spacing w:line="276" w:lineRule="auto"/>
              <w:ind w:left="180"/>
              <w:rPr>
                <w:rFonts w:cs="Arial"/>
              </w:rPr>
            </w:pPr>
            <w:r w:rsidRPr="005D5A33">
              <w:rPr>
                <w:rFonts w:cs="Arial"/>
              </w:rPr>
              <w:t>Present Value of New Debt Service Cash Flows</w:t>
            </w:r>
          </w:p>
        </w:tc>
        <w:tc>
          <w:tcPr>
            <w:tcW w:w="1474" w:type="dxa"/>
          </w:tcPr>
          <w:p w14:paraId="1670FE28" w14:textId="77777777" w:rsidR="004D3948" w:rsidRPr="005D5A33" w:rsidRDefault="004D3948" w:rsidP="004D3948">
            <w:pPr>
              <w:spacing w:line="276" w:lineRule="auto"/>
              <w:rPr>
                <w:rFonts w:cs="Arial"/>
              </w:rPr>
            </w:pPr>
          </w:p>
        </w:tc>
        <w:tc>
          <w:tcPr>
            <w:tcW w:w="1440" w:type="dxa"/>
          </w:tcPr>
          <w:p w14:paraId="07D30679" w14:textId="77777777" w:rsidR="004D3948" w:rsidRPr="005D5A33" w:rsidRDefault="004D3948" w:rsidP="004D3948">
            <w:pPr>
              <w:spacing w:line="276" w:lineRule="auto"/>
              <w:rPr>
                <w:rFonts w:cs="Arial"/>
              </w:rPr>
            </w:pPr>
          </w:p>
        </w:tc>
      </w:tr>
      <w:tr w:rsidR="004D3948" w:rsidRPr="005D5A33" w14:paraId="324457AC" w14:textId="77777777" w:rsidTr="00153E87">
        <w:trPr>
          <w:cantSplit/>
        </w:trPr>
        <w:tc>
          <w:tcPr>
            <w:tcW w:w="0" w:type="auto"/>
          </w:tcPr>
          <w:p w14:paraId="72269557" w14:textId="77777777" w:rsidR="004D3948" w:rsidRPr="005D5A33" w:rsidRDefault="004D3948" w:rsidP="004D3948">
            <w:pPr>
              <w:spacing w:line="276" w:lineRule="auto"/>
              <w:ind w:left="180"/>
              <w:rPr>
                <w:rFonts w:cs="Arial"/>
              </w:rPr>
            </w:pPr>
            <w:r w:rsidRPr="005D5A33">
              <w:rPr>
                <w:rFonts w:cs="Arial"/>
              </w:rPr>
              <w:t>Less Accrued Interest Included in XX/XX/XX</w:t>
            </w:r>
          </w:p>
        </w:tc>
        <w:tc>
          <w:tcPr>
            <w:tcW w:w="1474" w:type="dxa"/>
          </w:tcPr>
          <w:p w14:paraId="4D3C1AC6" w14:textId="77777777" w:rsidR="004D3948" w:rsidRPr="005D5A33" w:rsidRDefault="004D3948" w:rsidP="004D3948">
            <w:pPr>
              <w:spacing w:line="276" w:lineRule="auto"/>
              <w:rPr>
                <w:rFonts w:cs="Arial"/>
              </w:rPr>
            </w:pPr>
          </w:p>
        </w:tc>
        <w:tc>
          <w:tcPr>
            <w:tcW w:w="1440" w:type="dxa"/>
          </w:tcPr>
          <w:p w14:paraId="15DBF4A0" w14:textId="77777777" w:rsidR="004D3948" w:rsidRPr="005D5A33" w:rsidRDefault="004D3948" w:rsidP="004D3948">
            <w:pPr>
              <w:spacing w:line="276" w:lineRule="auto"/>
              <w:rPr>
                <w:rFonts w:cs="Arial"/>
              </w:rPr>
            </w:pPr>
          </w:p>
        </w:tc>
      </w:tr>
      <w:tr w:rsidR="004D3948" w:rsidRPr="005D5A33" w14:paraId="30141F4F" w14:textId="77777777" w:rsidTr="00153E87">
        <w:trPr>
          <w:cantSplit/>
        </w:trPr>
        <w:tc>
          <w:tcPr>
            <w:tcW w:w="0" w:type="auto"/>
          </w:tcPr>
          <w:p w14:paraId="02E42825" w14:textId="77777777" w:rsidR="004D3948" w:rsidRPr="005D5A33" w:rsidRDefault="004D3948" w:rsidP="004D3948">
            <w:pPr>
              <w:spacing w:line="276" w:lineRule="auto"/>
              <w:ind w:left="180"/>
              <w:rPr>
                <w:rFonts w:cs="Arial"/>
              </w:rPr>
            </w:pPr>
            <w:r w:rsidRPr="005D5A33">
              <w:rPr>
                <w:rFonts w:cs="Arial"/>
              </w:rPr>
              <w:lastRenderedPageBreak/>
              <w:t>Plus District Contribution from Sinking Fund Resources</w:t>
            </w:r>
          </w:p>
        </w:tc>
        <w:tc>
          <w:tcPr>
            <w:tcW w:w="1474" w:type="dxa"/>
          </w:tcPr>
          <w:p w14:paraId="05E4D1EF" w14:textId="77777777" w:rsidR="004D3948" w:rsidRPr="005D5A33" w:rsidRDefault="004D3948" w:rsidP="004D3948">
            <w:pPr>
              <w:spacing w:line="276" w:lineRule="auto"/>
              <w:rPr>
                <w:rFonts w:cs="Arial"/>
              </w:rPr>
            </w:pPr>
          </w:p>
        </w:tc>
        <w:tc>
          <w:tcPr>
            <w:tcW w:w="1440" w:type="dxa"/>
          </w:tcPr>
          <w:p w14:paraId="36568409" w14:textId="77777777" w:rsidR="004D3948" w:rsidRPr="005D5A33" w:rsidRDefault="004D3948" w:rsidP="004D3948">
            <w:pPr>
              <w:spacing w:line="276" w:lineRule="auto"/>
              <w:rPr>
                <w:rFonts w:cs="Arial"/>
              </w:rPr>
            </w:pPr>
          </w:p>
        </w:tc>
      </w:tr>
      <w:tr w:rsidR="004D3948" w:rsidRPr="005D5A33" w14:paraId="0A9C4930" w14:textId="77777777" w:rsidTr="00153E87">
        <w:trPr>
          <w:cantSplit/>
        </w:trPr>
        <w:tc>
          <w:tcPr>
            <w:tcW w:w="0" w:type="auto"/>
          </w:tcPr>
          <w:p w14:paraId="0F01E049" w14:textId="77777777" w:rsidR="004D3948" w:rsidRPr="005D5A33" w:rsidRDefault="004D3948" w:rsidP="004D3948">
            <w:pPr>
              <w:spacing w:line="276" w:lineRule="auto"/>
              <w:ind w:left="180"/>
              <w:rPr>
                <w:rFonts w:cs="Arial"/>
              </w:rPr>
            </w:pPr>
            <w:r w:rsidRPr="005D5A33">
              <w:rPr>
                <w:rFonts w:cs="Arial"/>
              </w:rPr>
              <w:t>Total</w:t>
            </w:r>
          </w:p>
        </w:tc>
        <w:tc>
          <w:tcPr>
            <w:tcW w:w="1474" w:type="dxa"/>
          </w:tcPr>
          <w:p w14:paraId="5606080A" w14:textId="77777777" w:rsidR="004D3948" w:rsidRPr="005D5A33" w:rsidRDefault="004D3948" w:rsidP="004D3948">
            <w:pPr>
              <w:spacing w:line="276" w:lineRule="auto"/>
              <w:rPr>
                <w:rFonts w:cs="Arial"/>
              </w:rPr>
            </w:pPr>
          </w:p>
        </w:tc>
        <w:tc>
          <w:tcPr>
            <w:tcW w:w="1440" w:type="dxa"/>
          </w:tcPr>
          <w:p w14:paraId="406F5853" w14:textId="77777777" w:rsidR="004D3948" w:rsidRPr="005D5A33" w:rsidRDefault="004D3948" w:rsidP="004D3948">
            <w:pPr>
              <w:spacing w:line="276" w:lineRule="auto"/>
              <w:rPr>
                <w:rFonts w:cs="Arial"/>
              </w:rPr>
            </w:pPr>
          </w:p>
        </w:tc>
      </w:tr>
    </w:tbl>
    <w:p w14:paraId="28B07288" w14:textId="77777777" w:rsidR="004D3948" w:rsidRPr="00B916CB" w:rsidRDefault="004D3948" w:rsidP="004D3948">
      <w:pPr>
        <w:rPr>
          <w:rFonts w:cs="Arial"/>
        </w:rPr>
      </w:pPr>
    </w:p>
    <w:p w14:paraId="142698CF" w14:textId="77777777" w:rsidR="004D3948" w:rsidRPr="005D5A33" w:rsidRDefault="004D3948" w:rsidP="004D3948">
      <w:pPr>
        <w:rPr>
          <w:rFonts w:cs="Arial"/>
        </w:rPr>
      </w:pPr>
      <w:r w:rsidRPr="005D5A33">
        <w:rPr>
          <w:rFonts w:cs="Arial"/>
          <w:i/>
        </w:rPr>
        <w:t>(In the periods following an advance refunding in which the old debt is still outstanding.)</w:t>
      </w:r>
    </w:p>
    <w:p w14:paraId="27C10907" w14:textId="77777777" w:rsidR="004D3948" w:rsidRPr="00B916CB" w:rsidRDefault="004D3948" w:rsidP="004D3948">
      <w:pPr>
        <w:rPr>
          <w:rFonts w:cs="Arial"/>
        </w:rPr>
      </w:pPr>
    </w:p>
    <w:p w14:paraId="52DA6A90" w14:textId="77777777" w:rsidR="00661F14" w:rsidRDefault="00661F14" w:rsidP="00661F14">
      <w:pPr>
        <w:pStyle w:val="Heading2"/>
        <w:rPr>
          <w:rFonts w:ascii="Wingdings" w:hAnsi="Wingdings"/>
        </w:rPr>
      </w:pPr>
      <w:r w:rsidRPr="005D5A33">
        <w:t>Short-Term Debt</w:t>
      </w:r>
      <w:r w:rsidRPr="005D5A33">
        <w:rPr>
          <w:rFonts w:ascii="Wingdings" w:hAnsi="Wingdings"/>
        </w:rPr>
        <w:t></w:t>
      </w:r>
    </w:p>
    <w:p w14:paraId="20370369" w14:textId="77777777" w:rsidR="00661F14" w:rsidRDefault="00661F14" w:rsidP="00661F14">
      <w:pPr>
        <w:rPr>
          <w:rFonts w:cs="Arial"/>
          <w:i/>
        </w:rPr>
      </w:pPr>
    </w:p>
    <w:p w14:paraId="798A989A" w14:textId="77777777" w:rsidR="004D3948" w:rsidRPr="005D5A33" w:rsidRDefault="004D3948" w:rsidP="00661F14">
      <w:pPr>
        <w:rPr>
          <w:rFonts w:cs="Arial"/>
          <w:i/>
        </w:rPr>
      </w:pPr>
      <w:r w:rsidRPr="005D5A33">
        <w:rPr>
          <w:rFonts w:cs="Arial"/>
          <w:i/>
        </w:rPr>
        <w:t>(Provide details about short-term borrowings from anticipation notes, use of lines of credit, and similar loans during the year even if no short-term debt is outstanding at year-end. Indicate the purpose for the debt issued.)</w:t>
      </w:r>
    </w:p>
    <w:p w14:paraId="550D3465" w14:textId="77777777" w:rsidR="004D3948" w:rsidRPr="005D5A33" w:rsidRDefault="004D3948" w:rsidP="004D3948">
      <w:pPr>
        <w:rPr>
          <w:rFonts w:cs="Arial"/>
          <w:i/>
          <w:u w:val="single"/>
        </w:rPr>
      </w:pPr>
    </w:p>
    <w:p w14:paraId="769FE89F" w14:textId="77777777" w:rsidR="004D3948" w:rsidRDefault="004D3948" w:rsidP="004D3948">
      <w:pPr>
        <w:rPr>
          <w:rFonts w:cs="Arial"/>
        </w:rPr>
      </w:pPr>
      <w:r w:rsidRPr="005D5A33">
        <w:rPr>
          <w:rFonts w:cs="Arial"/>
        </w:rPr>
        <w:t>Short-term debt activity for the year ended August 31, 20XX</w:t>
      </w:r>
      <w:r w:rsidR="00227860">
        <w:rPr>
          <w:rFonts w:cs="Arial"/>
        </w:rPr>
        <w:t>,</w:t>
      </w:r>
      <w:r w:rsidRPr="005D5A33">
        <w:rPr>
          <w:rFonts w:cs="Arial"/>
        </w:rPr>
        <w:t xml:space="preserve"> was as follows:</w:t>
      </w:r>
    </w:p>
    <w:p w14:paraId="6FAC051C" w14:textId="77777777" w:rsidR="00227860" w:rsidRPr="005D5A33" w:rsidRDefault="00227860" w:rsidP="004D3948">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hort term debt"/>
      </w:tblPr>
      <w:tblGrid>
        <w:gridCol w:w="1874"/>
        <w:gridCol w:w="1877"/>
        <w:gridCol w:w="1858"/>
        <w:gridCol w:w="1880"/>
        <w:gridCol w:w="1866"/>
      </w:tblGrid>
      <w:tr w:rsidR="004D3948" w:rsidRPr="005D5A33" w14:paraId="3961E171" w14:textId="77777777" w:rsidTr="006F41F1">
        <w:trPr>
          <w:tblHeader/>
        </w:trPr>
        <w:tc>
          <w:tcPr>
            <w:tcW w:w="1915" w:type="dxa"/>
            <w:tcBorders>
              <w:bottom w:val="single" w:sz="4" w:space="0" w:color="auto"/>
              <w:right w:val="single" w:sz="4" w:space="0" w:color="auto"/>
            </w:tcBorders>
          </w:tcPr>
          <w:p w14:paraId="354CEBFF" w14:textId="77777777" w:rsidR="004D3948" w:rsidRPr="005D5A33" w:rsidRDefault="004D3948" w:rsidP="004D3948">
            <w:pPr>
              <w:spacing w:line="276" w:lineRule="auto"/>
              <w:rPr>
                <w:rFonts w:cs="Arial"/>
              </w:rPr>
            </w:pPr>
          </w:p>
        </w:tc>
        <w:tc>
          <w:tcPr>
            <w:tcW w:w="1915" w:type="dxa"/>
            <w:tcBorders>
              <w:top w:val="single" w:sz="4" w:space="0" w:color="auto"/>
              <w:left w:val="single" w:sz="4" w:space="0" w:color="auto"/>
              <w:bottom w:val="single" w:sz="4" w:space="0" w:color="auto"/>
              <w:right w:val="single" w:sz="4" w:space="0" w:color="auto"/>
            </w:tcBorders>
            <w:vAlign w:val="bottom"/>
          </w:tcPr>
          <w:p w14:paraId="630673F8" w14:textId="77777777" w:rsidR="004D3948" w:rsidRPr="005D5A33" w:rsidRDefault="004D3948" w:rsidP="00A32991">
            <w:pPr>
              <w:spacing w:line="276" w:lineRule="auto"/>
              <w:rPr>
                <w:rFonts w:cs="Arial"/>
              </w:rPr>
            </w:pPr>
            <w:r w:rsidRPr="005D5A33">
              <w:rPr>
                <w:rFonts w:cs="Arial"/>
              </w:rPr>
              <w:t>Beginning Balance</w:t>
            </w:r>
          </w:p>
        </w:tc>
        <w:tc>
          <w:tcPr>
            <w:tcW w:w="1915" w:type="dxa"/>
            <w:tcBorders>
              <w:top w:val="single" w:sz="4" w:space="0" w:color="auto"/>
              <w:left w:val="single" w:sz="4" w:space="0" w:color="auto"/>
              <w:bottom w:val="single" w:sz="4" w:space="0" w:color="auto"/>
              <w:right w:val="single" w:sz="4" w:space="0" w:color="auto"/>
            </w:tcBorders>
            <w:vAlign w:val="bottom"/>
          </w:tcPr>
          <w:p w14:paraId="099BE53C" w14:textId="77777777" w:rsidR="004D3948" w:rsidRPr="005D5A33" w:rsidRDefault="004D3948" w:rsidP="00A32991">
            <w:pPr>
              <w:spacing w:line="276" w:lineRule="auto"/>
              <w:rPr>
                <w:rFonts w:cs="Arial"/>
              </w:rPr>
            </w:pPr>
            <w:r w:rsidRPr="005D5A33">
              <w:rPr>
                <w:rFonts w:cs="Arial"/>
              </w:rPr>
              <w:t>Issued</w:t>
            </w:r>
          </w:p>
        </w:tc>
        <w:tc>
          <w:tcPr>
            <w:tcW w:w="1915" w:type="dxa"/>
            <w:tcBorders>
              <w:top w:val="single" w:sz="4" w:space="0" w:color="auto"/>
              <w:left w:val="single" w:sz="4" w:space="0" w:color="auto"/>
              <w:bottom w:val="single" w:sz="4" w:space="0" w:color="auto"/>
              <w:right w:val="single" w:sz="4" w:space="0" w:color="auto"/>
            </w:tcBorders>
            <w:vAlign w:val="bottom"/>
          </w:tcPr>
          <w:p w14:paraId="3CB5F71A" w14:textId="77777777" w:rsidR="004D3948" w:rsidRPr="005D5A33" w:rsidRDefault="004D3948" w:rsidP="00A32991">
            <w:pPr>
              <w:spacing w:line="276" w:lineRule="auto"/>
              <w:rPr>
                <w:rFonts w:cs="Arial"/>
              </w:rPr>
            </w:pPr>
            <w:r w:rsidRPr="005D5A33">
              <w:rPr>
                <w:rFonts w:cs="Arial"/>
              </w:rPr>
              <w:t>Redeemed</w:t>
            </w:r>
          </w:p>
        </w:tc>
        <w:tc>
          <w:tcPr>
            <w:tcW w:w="1916" w:type="dxa"/>
            <w:tcBorders>
              <w:top w:val="single" w:sz="4" w:space="0" w:color="auto"/>
              <w:left w:val="single" w:sz="4" w:space="0" w:color="auto"/>
              <w:bottom w:val="single" w:sz="4" w:space="0" w:color="auto"/>
              <w:right w:val="single" w:sz="4" w:space="0" w:color="auto"/>
            </w:tcBorders>
            <w:vAlign w:val="bottom"/>
          </w:tcPr>
          <w:p w14:paraId="2BD58527" w14:textId="77777777" w:rsidR="004D3948" w:rsidRPr="005D5A33" w:rsidRDefault="004D3948" w:rsidP="00A32991">
            <w:pPr>
              <w:spacing w:line="276" w:lineRule="auto"/>
              <w:rPr>
                <w:rFonts w:cs="Arial"/>
              </w:rPr>
            </w:pPr>
            <w:r w:rsidRPr="005D5A33">
              <w:rPr>
                <w:rFonts w:cs="Arial"/>
              </w:rPr>
              <w:t>Ending Balance</w:t>
            </w:r>
          </w:p>
        </w:tc>
      </w:tr>
      <w:tr w:rsidR="004D3948" w:rsidRPr="005D5A33" w14:paraId="2FDCFE73" w14:textId="77777777" w:rsidTr="006F41F1">
        <w:trPr>
          <w:tblHeader/>
        </w:trPr>
        <w:tc>
          <w:tcPr>
            <w:tcW w:w="1915" w:type="dxa"/>
            <w:tcBorders>
              <w:top w:val="single" w:sz="4" w:space="0" w:color="auto"/>
              <w:left w:val="single" w:sz="4" w:space="0" w:color="auto"/>
              <w:bottom w:val="single" w:sz="4" w:space="0" w:color="auto"/>
              <w:right w:val="single" w:sz="4" w:space="0" w:color="auto"/>
            </w:tcBorders>
          </w:tcPr>
          <w:p w14:paraId="7B126F55" w14:textId="77777777" w:rsidR="004D3948" w:rsidRPr="005D5A33" w:rsidRDefault="004D3948" w:rsidP="004D3948">
            <w:pPr>
              <w:spacing w:line="276" w:lineRule="auto"/>
              <w:rPr>
                <w:rFonts w:cs="Arial"/>
              </w:rPr>
            </w:pPr>
            <w:r w:rsidRPr="005D5A33">
              <w:rPr>
                <w:rFonts w:cs="Arial"/>
              </w:rPr>
              <w:t>(Purpose)</w:t>
            </w:r>
          </w:p>
        </w:tc>
        <w:tc>
          <w:tcPr>
            <w:tcW w:w="1915" w:type="dxa"/>
            <w:tcBorders>
              <w:top w:val="single" w:sz="4" w:space="0" w:color="auto"/>
              <w:left w:val="single" w:sz="4" w:space="0" w:color="auto"/>
              <w:bottom w:val="single" w:sz="4" w:space="0" w:color="auto"/>
              <w:right w:val="single" w:sz="4" w:space="0" w:color="auto"/>
            </w:tcBorders>
            <w:vAlign w:val="bottom"/>
          </w:tcPr>
          <w:p w14:paraId="0D46146E" w14:textId="77777777" w:rsidR="004D3948" w:rsidRPr="005D5A33" w:rsidRDefault="004D3948" w:rsidP="00A32991">
            <w:pPr>
              <w:spacing w:line="276" w:lineRule="auto"/>
              <w:rPr>
                <w:rFonts w:cs="Arial"/>
              </w:rPr>
            </w:pPr>
          </w:p>
        </w:tc>
        <w:tc>
          <w:tcPr>
            <w:tcW w:w="1915" w:type="dxa"/>
            <w:tcBorders>
              <w:top w:val="single" w:sz="4" w:space="0" w:color="auto"/>
              <w:left w:val="single" w:sz="4" w:space="0" w:color="auto"/>
              <w:bottom w:val="single" w:sz="4" w:space="0" w:color="auto"/>
              <w:right w:val="single" w:sz="4" w:space="0" w:color="auto"/>
            </w:tcBorders>
            <w:vAlign w:val="bottom"/>
          </w:tcPr>
          <w:p w14:paraId="548A7FE0" w14:textId="77777777" w:rsidR="004D3948" w:rsidRPr="005D5A33" w:rsidRDefault="004D3948" w:rsidP="00A32991">
            <w:pPr>
              <w:spacing w:line="276" w:lineRule="auto"/>
              <w:rPr>
                <w:rFonts w:cs="Arial"/>
              </w:rPr>
            </w:pPr>
          </w:p>
        </w:tc>
        <w:tc>
          <w:tcPr>
            <w:tcW w:w="1915" w:type="dxa"/>
            <w:tcBorders>
              <w:top w:val="single" w:sz="4" w:space="0" w:color="auto"/>
              <w:left w:val="single" w:sz="4" w:space="0" w:color="auto"/>
              <w:bottom w:val="single" w:sz="4" w:space="0" w:color="auto"/>
              <w:right w:val="single" w:sz="4" w:space="0" w:color="auto"/>
            </w:tcBorders>
            <w:vAlign w:val="bottom"/>
          </w:tcPr>
          <w:p w14:paraId="60588BE4" w14:textId="77777777" w:rsidR="004D3948" w:rsidRPr="005D5A33" w:rsidRDefault="004D3948" w:rsidP="00A32991">
            <w:pPr>
              <w:spacing w:line="276" w:lineRule="auto"/>
              <w:rPr>
                <w:rFonts w:cs="Arial"/>
              </w:rPr>
            </w:pPr>
          </w:p>
        </w:tc>
        <w:tc>
          <w:tcPr>
            <w:tcW w:w="1916" w:type="dxa"/>
            <w:tcBorders>
              <w:top w:val="single" w:sz="4" w:space="0" w:color="auto"/>
              <w:left w:val="single" w:sz="4" w:space="0" w:color="auto"/>
              <w:bottom w:val="single" w:sz="4" w:space="0" w:color="auto"/>
              <w:right w:val="single" w:sz="4" w:space="0" w:color="auto"/>
            </w:tcBorders>
            <w:vAlign w:val="bottom"/>
          </w:tcPr>
          <w:p w14:paraId="3FFB89A9" w14:textId="77777777" w:rsidR="004D3948" w:rsidRPr="005D5A33" w:rsidRDefault="004D3948" w:rsidP="00A32991">
            <w:pPr>
              <w:spacing w:line="276" w:lineRule="auto"/>
              <w:rPr>
                <w:rFonts w:cs="Arial"/>
              </w:rPr>
            </w:pPr>
          </w:p>
        </w:tc>
      </w:tr>
    </w:tbl>
    <w:p w14:paraId="4C1A4463" w14:textId="77777777" w:rsidR="004D3948" w:rsidRPr="005D5A33" w:rsidRDefault="004D3948" w:rsidP="004D3948">
      <w:pPr>
        <w:rPr>
          <w:rFonts w:cs="Arial"/>
        </w:rPr>
      </w:pPr>
    </w:p>
    <w:p w14:paraId="26BE762A" w14:textId="77777777" w:rsidR="004D3948" w:rsidRPr="005D5A33" w:rsidRDefault="004D3948" w:rsidP="00B67048">
      <w:pPr>
        <w:pStyle w:val="Heading2"/>
      </w:pPr>
      <w:r w:rsidRPr="005D5A33">
        <w:t>Prior-Year Defeasance of Debt</w:t>
      </w:r>
      <w:r w:rsidRPr="005D5A33">
        <w:rPr>
          <w:rFonts w:ascii="Wingdings" w:hAnsi="Wingdings"/>
        </w:rPr>
        <w:t></w:t>
      </w:r>
    </w:p>
    <w:p w14:paraId="73C7E7D2" w14:textId="77777777" w:rsidR="004D3948" w:rsidRPr="005D5A33" w:rsidRDefault="004D3948" w:rsidP="004D3948">
      <w:pPr>
        <w:rPr>
          <w:rFonts w:cs="Arial"/>
        </w:rPr>
      </w:pPr>
    </w:p>
    <w:p w14:paraId="571556D4" w14:textId="77777777" w:rsidR="004D3948" w:rsidRPr="005D5A33" w:rsidRDefault="004D3948" w:rsidP="004D3948">
      <w:pPr>
        <w:rPr>
          <w:rFonts w:cs="Arial"/>
        </w:rPr>
      </w:pPr>
      <w:r w:rsidRPr="005D5A33">
        <w:rPr>
          <w:rFonts w:cs="Arial"/>
        </w:rPr>
        <w:t xml:space="preserve">In prior years, the </w:t>
      </w:r>
      <w:r w:rsidR="00036A10">
        <w:rPr>
          <w:rFonts w:cs="Arial"/>
        </w:rPr>
        <w:t>District</w:t>
      </w:r>
      <w:r w:rsidRPr="005D5A33">
        <w:rPr>
          <w:rFonts w:cs="Arial"/>
        </w:rPr>
        <w:t xml:space="preserve"> defeased certain general obligation and other bonds by placing the proceeds of new bonds in an irrevocable trust to provide for a</w:t>
      </w:r>
      <w:r w:rsidR="0060693F">
        <w:rPr>
          <w:rFonts w:cs="Arial"/>
        </w:rPr>
        <w:t>ll</w:t>
      </w:r>
      <w:r w:rsidRPr="005D5A33">
        <w:rPr>
          <w:rFonts w:cs="Arial"/>
        </w:rPr>
        <w:t xml:space="preserve"> future debt service payments on the old bonds. Accordingly, the trust account assets and the liability for the defeased bonds are not included in the </w:t>
      </w:r>
      <w:r w:rsidR="00036A10">
        <w:rPr>
          <w:rFonts w:cs="Arial"/>
        </w:rPr>
        <w:t>District</w:t>
      </w:r>
      <w:r w:rsidRPr="005D5A33">
        <w:rPr>
          <w:rFonts w:cs="Arial"/>
        </w:rPr>
        <w:t>’s financial statements. At August 31, 20XX, $______ million of bonds outstanding were considered defeased.</w:t>
      </w:r>
    </w:p>
    <w:p w14:paraId="68B0E073" w14:textId="77777777" w:rsidR="004D3948" w:rsidRPr="005D5A33" w:rsidRDefault="004D3948" w:rsidP="004D3948">
      <w:pPr>
        <w:rPr>
          <w:rFonts w:cs="Arial"/>
        </w:rPr>
      </w:pPr>
    </w:p>
    <w:p w14:paraId="649F8905" w14:textId="77777777" w:rsidR="004D3948" w:rsidRDefault="004D3948" w:rsidP="00B67048">
      <w:pPr>
        <w:pStyle w:val="Heading2"/>
        <w:rPr>
          <w:rFonts w:ascii="Wingdings" w:hAnsi="Wingdings"/>
        </w:rPr>
      </w:pPr>
      <w:r w:rsidRPr="005D5A33">
        <w:t>Sinking Fund</w:t>
      </w:r>
      <w:r w:rsidRPr="005D5A33">
        <w:rPr>
          <w:rFonts w:ascii="Wingdings" w:hAnsi="Wingdings"/>
        </w:rPr>
        <w:t></w:t>
      </w:r>
    </w:p>
    <w:p w14:paraId="57587E93" w14:textId="77777777" w:rsidR="00B67048" w:rsidRPr="00B67048" w:rsidRDefault="00B67048" w:rsidP="00B67048"/>
    <w:p w14:paraId="78FCAD9B" w14:textId="77777777" w:rsidR="004D3948" w:rsidRPr="005D5A33" w:rsidRDefault="004D3948" w:rsidP="004D3948">
      <w:pPr>
        <w:rPr>
          <w:rFonts w:cs="Arial"/>
        </w:rPr>
      </w:pPr>
      <w:r w:rsidRPr="005D5A33">
        <w:rPr>
          <w:rFonts w:cs="Arial"/>
        </w:rPr>
        <w:t xml:space="preserve">In 20XX, the </w:t>
      </w:r>
      <w:r w:rsidR="00036A10">
        <w:rPr>
          <w:rFonts w:cs="Arial"/>
        </w:rPr>
        <w:t>District</w:t>
      </w:r>
      <w:r w:rsidRPr="005D5A33">
        <w:rPr>
          <w:rFonts w:cs="Arial"/>
        </w:rPr>
        <w:t xml:space="preserve"> issued $X,XXX,XXX worth of Qualified School Construction Bonds. As a condition of selling the bonds, the </w:t>
      </w:r>
      <w:r w:rsidR="00036A10">
        <w:rPr>
          <w:rFonts w:cs="Arial"/>
        </w:rPr>
        <w:t>District</w:t>
      </w:r>
      <w:r w:rsidRPr="005D5A33">
        <w:rPr>
          <w:rFonts w:cs="Arial"/>
        </w:rPr>
        <w:t xml:space="preserve"> is required to maintain a sinking fund with the </w:t>
      </w:r>
      <w:r w:rsidRPr="005D5A33">
        <w:rPr>
          <w:rFonts w:cs="Arial"/>
          <w:i/>
        </w:rPr>
        <w:t xml:space="preserve">(name of bank </w:t>
      </w:r>
      <w:r w:rsidR="00A32991">
        <w:rPr>
          <w:rFonts w:cs="Arial"/>
          <w:i/>
        </w:rPr>
        <w:t>-</w:t>
      </w:r>
      <w:r w:rsidRPr="005D5A33">
        <w:rPr>
          <w:rFonts w:cs="Arial"/>
          <w:i/>
        </w:rPr>
        <w:t>or- County Treasurer)</w:t>
      </w:r>
      <w:r w:rsidRPr="005D5A33">
        <w:rPr>
          <w:rFonts w:cs="Arial"/>
        </w:rPr>
        <w:t xml:space="preserve">. The </w:t>
      </w:r>
      <w:r w:rsidR="00036A10">
        <w:rPr>
          <w:rFonts w:cs="Arial"/>
        </w:rPr>
        <w:t>District</w:t>
      </w:r>
      <w:r w:rsidRPr="005D5A33">
        <w:rPr>
          <w:rFonts w:cs="Arial"/>
        </w:rPr>
        <w:t xml:space="preserve"> is required to make regular payments into the sinking fund as shown in the following schedule.</w:t>
      </w:r>
    </w:p>
    <w:p w14:paraId="109D1C35" w14:textId="77777777" w:rsidR="00227860" w:rsidRDefault="00227860" w:rsidP="004D3948">
      <w:pPr>
        <w:rPr>
          <w:rFonts w:cs="Arial"/>
          <w:i/>
        </w:rPr>
      </w:pPr>
    </w:p>
    <w:p w14:paraId="764FCB55" w14:textId="77777777" w:rsidR="004D3948" w:rsidRDefault="004D3948" w:rsidP="004D3948">
      <w:pPr>
        <w:rPr>
          <w:rFonts w:cs="Arial"/>
          <w:i/>
        </w:rPr>
      </w:pPr>
      <w:r w:rsidRPr="005D5A33">
        <w:rPr>
          <w:rFonts w:cs="Arial"/>
          <w:i/>
        </w:rPr>
        <w:t>(Sample schedule only. Districts should use any schedules included in their sinking fund agreements and modify this note as necessary.)</w:t>
      </w:r>
    </w:p>
    <w:p w14:paraId="6E3870EA" w14:textId="77777777" w:rsidR="00D317DE" w:rsidRDefault="00D317DE">
      <w:pPr>
        <w:rPr>
          <w:rFonts w:cs="Arial"/>
          <w:i/>
        </w:rPr>
      </w:pPr>
    </w:p>
    <w:tbl>
      <w:tblPr>
        <w:tblStyle w:val="TableGrid"/>
        <w:tblW w:w="0" w:type="auto"/>
        <w:tblLayout w:type="fixed"/>
        <w:tblLook w:val="04A0" w:firstRow="1" w:lastRow="0" w:firstColumn="1" w:lastColumn="0" w:noHBand="0" w:noVBand="1"/>
        <w:tblCaption w:val="Sinking Fund"/>
      </w:tblPr>
      <w:tblGrid>
        <w:gridCol w:w="828"/>
        <w:gridCol w:w="1080"/>
        <w:gridCol w:w="1170"/>
        <w:gridCol w:w="1170"/>
        <w:gridCol w:w="1080"/>
        <w:gridCol w:w="1080"/>
        <w:gridCol w:w="990"/>
        <w:gridCol w:w="900"/>
        <w:gridCol w:w="1278"/>
      </w:tblGrid>
      <w:tr w:rsidR="004D3948" w:rsidRPr="005D5A33" w14:paraId="2442E2AF" w14:textId="77777777" w:rsidTr="00153E87">
        <w:trPr>
          <w:cantSplit/>
          <w:tblHeader/>
        </w:trPr>
        <w:tc>
          <w:tcPr>
            <w:tcW w:w="828" w:type="dxa"/>
          </w:tcPr>
          <w:p w14:paraId="0650B6B9" w14:textId="77777777" w:rsidR="004D3948" w:rsidRPr="005D5A33" w:rsidRDefault="004D3948" w:rsidP="004D3948">
            <w:pPr>
              <w:spacing w:line="276" w:lineRule="auto"/>
              <w:rPr>
                <w:rFonts w:cs="Arial"/>
                <w:sz w:val="16"/>
              </w:rPr>
            </w:pPr>
          </w:p>
        </w:tc>
        <w:tc>
          <w:tcPr>
            <w:tcW w:w="1080" w:type="dxa"/>
            <w:vAlign w:val="bottom"/>
          </w:tcPr>
          <w:p w14:paraId="617E9878" w14:textId="77777777" w:rsidR="004D3948" w:rsidRPr="005D5A33" w:rsidRDefault="004D3948" w:rsidP="004D3948">
            <w:pPr>
              <w:spacing w:line="276" w:lineRule="auto"/>
              <w:jc w:val="center"/>
              <w:rPr>
                <w:rFonts w:cs="Arial"/>
                <w:sz w:val="16"/>
              </w:rPr>
            </w:pPr>
            <w:r w:rsidRPr="005D5A33">
              <w:rPr>
                <w:rFonts w:cs="Arial"/>
                <w:sz w:val="16"/>
              </w:rPr>
              <w:t>Beginning</w:t>
            </w:r>
          </w:p>
          <w:p w14:paraId="50AC1573" w14:textId="77777777" w:rsidR="004D3948" w:rsidRPr="005D5A33" w:rsidRDefault="004D3948" w:rsidP="004D3948">
            <w:pPr>
              <w:spacing w:line="276" w:lineRule="auto"/>
              <w:jc w:val="center"/>
              <w:rPr>
                <w:rFonts w:cs="Arial"/>
                <w:sz w:val="16"/>
              </w:rPr>
            </w:pPr>
            <w:r w:rsidRPr="005D5A33">
              <w:rPr>
                <w:rFonts w:cs="Arial"/>
                <w:sz w:val="16"/>
              </w:rPr>
              <w:t>Balance</w:t>
            </w:r>
          </w:p>
        </w:tc>
        <w:tc>
          <w:tcPr>
            <w:tcW w:w="1170" w:type="dxa"/>
            <w:vAlign w:val="bottom"/>
          </w:tcPr>
          <w:p w14:paraId="74BFBF28" w14:textId="77777777" w:rsidR="004D3948" w:rsidRPr="005D5A33" w:rsidRDefault="004D3948" w:rsidP="004D3948">
            <w:pPr>
              <w:spacing w:line="276" w:lineRule="auto"/>
              <w:jc w:val="center"/>
              <w:rPr>
                <w:rFonts w:cs="Arial"/>
                <w:sz w:val="16"/>
              </w:rPr>
            </w:pPr>
            <w:r w:rsidRPr="005D5A33">
              <w:rPr>
                <w:rFonts w:cs="Arial"/>
                <w:sz w:val="16"/>
              </w:rPr>
              <w:t>Interest</w:t>
            </w:r>
          </w:p>
          <w:p w14:paraId="7B154E53" w14:textId="77777777" w:rsidR="004D3948" w:rsidRPr="005D5A33" w:rsidRDefault="004D3948" w:rsidP="004D3948">
            <w:pPr>
              <w:spacing w:line="276" w:lineRule="auto"/>
              <w:jc w:val="center"/>
              <w:rPr>
                <w:rFonts w:cs="Arial"/>
                <w:sz w:val="16"/>
              </w:rPr>
            </w:pPr>
            <w:r w:rsidRPr="005D5A33">
              <w:rPr>
                <w:rFonts w:cs="Arial"/>
                <w:sz w:val="16"/>
              </w:rPr>
              <w:t>Earned</w:t>
            </w:r>
          </w:p>
          <w:p w14:paraId="7B6ABC76" w14:textId="77777777" w:rsidR="004D3948" w:rsidRPr="005D5A33" w:rsidRDefault="004D3948" w:rsidP="00A43B86">
            <w:pPr>
              <w:spacing w:line="276" w:lineRule="auto"/>
              <w:jc w:val="center"/>
              <w:rPr>
                <w:rFonts w:cs="Arial"/>
                <w:sz w:val="16"/>
              </w:rPr>
            </w:pPr>
            <w:r w:rsidRPr="005D5A33">
              <w:rPr>
                <w:rFonts w:cs="Arial"/>
                <w:sz w:val="16"/>
              </w:rPr>
              <w:t>Jan 1 – Dec 14</w:t>
            </w:r>
          </w:p>
        </w:tc>
        <w:tc>
          <w:tcPr>
            <w:tcW w:w="1170" w:type="dxa"/>
            <w:vAlign w:val="bottom"/>
          </w:tcPr>
          <w:p w14:paraId="48CCF3E0" w14:textId="77777777" w:rsidR="004D3948" w:rsidRPr="005D5A33" w:rsidRDefault="004D3948" w:rsidP="004D3948">
            <w:pPr>
              <w:spacing w:line="276" w:lineRule="auto"/>
              <w:jc w:val="center"/>
              <w:rPr>
                <w:rFonts w:cs="Arial"/>
                <w:sz w:val="16"/>
              </w:rPr>
            </w:pPr>
            <w:r w:rsidRPr="005D5A33">
              <w:rPr>
                <w:rFonts w:cs="Arial"/>
                <w:sz w:val="16"/>
              </w:rPr>
              <w:t>Dec</w:t>
            </w:r>
            <w:r w:rsidR="00A43B86">
              <w:rPr>
                <w:rFonts w:cs="Arial"/>
                <w:sz w:val="16"/>
              </w:rPr>
              <w:t xml:space="preserve"> 15</w:t>
            </w:r>
          </w:p>
          <w:p w14:paraId="79B4BFB3" w14:textId="77777777" w:rsidR="004D3948" w:rsidRPr="005D5A33" w:rsidRDefault="004D3948" w:rsidP="004D3948">
            <w:pPr>
              <w:spacing w:line="276" w:lineRule="auto"/>
              <w:jc w:val="center"/>
              <w:rPr>
                <w:rFonts w:cs="Arial"/>
                <w:sz w:val="16"/>
              </w:rPr>
            </w:pPr>
            <w:r w:rsidRPr="005D5A33">
              <w:rPr>
                <w:rFonts w:cs="Arial"/>
                <w:sz w:val="16"/>
              </w:rPr>
              <w:t>District</w:t>
            </w:r>
          </w:p>
          <w:p w14:paraId="262B2260" w14:textId="77777777" w:rsidR="004D3948" w:rsidRPr="005D5A33" w:rsidRDefault="004D3948" w:rsidP="004D3948">
            <w:pPr>
              <w:spacing w:line="276" w:lineRule="auto"/>
              <w:jc w:val="center"/>
              <w:rPr>
                <w:rFonts w:cs="Arial"/>
                <w:sz w:val="16"/>
              </w:rPr>
            </w:pPr>
            <w:r w:rsidRPr="005D5A33">
              <w:rPr>
                <w:rFonts w:cs="Arial"/>
                <w:sz w:val="16"/>
              </w:rPr>
              <w:t>Contribution</w:t>
            </w:r>
          </w:p>
        </w:tc>
        <w:tc>
          <w:tcPr>
            <w:tcW w:w="1080" w:type="dxa"/>
            <w:vAlign w:val="bottom"/>
          </w:tcPr>
          <w:p w14:paraId="5FD28986" w14:textId="77777777" w:rsidR="004D3948" w:rsidRPr="005D5A33" w:rsidRDefault="004D3948" w:rsidP="004D3948">
            <w:pPr>
              <w:spacing w:line="276" w:lineRule="auto"/>
              <w:jc w:val="center"/>
              <w:rPr>
                <w:rFonts w:cs="Arial"/>
                <w:sz w:val="16"/>
              </w:rPr>
            </w:pPr>
            <w:r w:rsidRPr="005D5A33">
              <w:rPr>
                <w:rFonts w:cs="Arial"/>
                <w:sz w:val="16"/>
              </w:rPr>
              <w:t>Dec</w:t>
            </w:r>
            <w:r w:rsidR="00A43B86">
              <w:rPr>
                <w:rFonts w:cs="Arial"/>
                <w:sz w:val="16"/>
              </w:rPr>
              <w:t xml:space="preserve"> 15</w:t>
            </w:r>
          </w:p>
          <w:p w14:paraId="2AF2D2EA" w14:textId="77777777" w:rsidR="004D3948" w:rsidRPr="005D5A33" w:rsidRDefault="004D3948" w:rsidP="004D3948">
            <w:pPr>
              <w:spacing w:line="276" w:lineRule="auto"/>
              <w:jc w:val="center"/>
              <w:rPr>
                <w:rFonts w:cs="Arial"/>
                <w:sz w:val="16"/>
              </w:rPr>
            </w:pPr>
            <w:r w:rsidRPr="005D5A33">
              <w:rPr>
                <w:rFonts w:cs="Arial"/>
                <w:sz w:val="16"/>
              </w:rPr>
              <w:t>Fund</w:t>
            </w:r>
          </w:p>
          <w:p w14:paraId="409230CD" w14:textId="77777777" w:rsidR="004D3948" w:rsidRPr="005D5A33" w:rsidRDefault="004D3948" w:rsidP="004D3948">
            <w:pPr>
              <w:spacing w:line="276" w:lineRule="auto"/>
              <w:jc w:val="center"/>
              <w:rPr>
                <w:rFonts w:cs="Arial"/>
                <w:sz w:val="16"/>
              </w:rPr>
            </w:pPr>
            <w:r w:rsidRPr="005D5A33">
              <w:rPr>
                <w:rFonts w:cs="Arial"/>
                <w:sz w:val="16"/>
              </w:rPr>
              <w:t>Balance</w:t>
            </w:r>
          </w:p>
        </w:tc>
        <w:tc>
          <w:tcPr>
            <w:tcW w:w="1080" w:type="dxa"/>
            <w:vAlign w:val="bottom"/>
          </w:tcPr>
          <w:p w14:paraId="4367017D" w14:textId="77777777" w:rsidR="004D3948" w:rsidRPr="005D5A33" w:rsidRDefault="004D3948" w:rsidP="004D3948">
            <w:pPr>
              <w:spacing w:line="276" w:lineRule="auto"/>
              <w:jc w:val="center"/>
              <w:rPr>
                <w:rFonts w:cs="Arial"/>
                <w:sz w:val="16"/>
              </w:rPr>
            </w:pPr>
            <w:r w:rsidRPr="005D5A33">
              <w:rPr>
                <w:rFonts w:cs="Arial"/>
                <w:sz w:val="16"/>
              </w:rPr>
              <w:t>Interest</w:t>
            </w:r>
          </w:p>
          <w:p w14:paraId="61B0EA28" w14:textId="77777777" w:rsidR="004D3948" w:rsidRPr="005D5A33" w:rsidRDefault="004D3948" w:rsidP="004D3948">
            <w:pPr>
              <w:spacing w:line="276" w:lineRule="auto"/>
              <w:jc w:val="center"/>
              <w:rPr>
                <w:rFonts w:cs="Arial"/>
                <w:sz w:val="16"/>
              </w:rPr>
            </w:pPr>
            <w:r w:rsidRPr="005D5A33">
              <w:rPr>
                <w:rFonts w:cs="Arial"/>
                <w:sz w:val="16"/>
              </w:rPr>
              <w:t>Earned</w:t>
            </w:r>
          </w:p>
          <w:p w14:paraId="5B13E0E3" w14:textId="77777777" w:rsidR="004D3948" w:rsidRPr="005D5A33" w:rsidRDefault="004D3948" w:rsidP="004D3948">
            <w:pPr>
              <w:spacing w:line="276" w:lineRule="auto"/>
              <w:jc w:val="center"/>
              <w:rPr>
                <w:rFonts w:cs="Arial"/>
                <w:sz w:val="16"/>
              </w:rPr>
            </w:pPr>
            <w:r w:rsidRPr="005D5A33">
              <w:rPr>
                <w:rFonts w:cs="Arial"/>
                <w:sz w:val="16"/>
              </w:rPr>
              <w:t>Dec 15 – Dec 31</w:t>
            </w:r>
          </w:p>
        </w:tc>
        <w:tc>
          <w:tcPr>
            <w:tcW w:w="990" w:type="dxa"/>
            <w:vAlign w:val="bottom"/>
          </w:tcPr>
          <w:p w14:paraId="24A754EF" w14:textId="77777777" w:rsidR="004D3948" w:rsidRPr="005D5A33" w:rsidRDefault="004D3948" w:rsidP="004D3948">
            <w:pPr>
              <w:spacing w:line="276" w:lineRule="auto"/>
              <w:jc w:val="center"/>
              <w:rPr>
                <w:rFonts w:cs="Arial"/>
                <w:sz w:val="16"/>
              </w:rPr>
            </w:pPr>
            <w:r w:rsidRPr="005D5A33">
              <w:rPr>
                <w:rFonts w:cs="Arial"/>
                <w:sz w:val="16"/>
              </w:rPr>
              <w:t>Dec</w:t>
            </w:r>
            <w:r w:rsidR="00A43B86">
              <w:rPr>
                <w:rFonts w:cs="Arial"/>
                <w:sz w:val="16"/>
              </w:rPr>
              <w:t xml:space="preserve"> 31</w:t>
            </w:r>
          </w:p>
          <w:p w14:paraId="427220F4" w14:textId="77777777" w:rsidR="004D3948" w:rsidRPr="005D5A33" w:rsidRDefault="004D3948" w:rsidP="004D3948">
            <w:pPr>
              <w:spacing w:line="276" w:lineRule="auto"/>
              <w:jc w:val="center"/>
              <w:rPr>
                <w:rFonts w:cs="Arial"/>
                <w:sz w:val="16"/>
              </w:rPr>
            </w:pPr>
            <w:r w:rsidRPr="005D5A33">
              <w:rPr>
                <w:rFonts w:cs="Arial"/>
                <w:sz w:val="16"/>
              </w:rPr>
              <w:t>Ending</w:t>
            </w:r>
          </w:p>
          <w:p w14:paraId="2F66F919" w14:textId="77777777" w:rsidR="004D3948" w:rsidRPr="005D5A33" w:rsidRDefault="004D3948" w:rsidP="004D3948">
            <w:pPr>
              <w:spacing w:line="276" w:lineRule="auto"/>
              <w:jc w:val="center"/>
              <w:rPr>
                <w:rFonts w:cs="Arial"/>
                <w:sz w:val="16"/>
              </w:rPr>
            </w:pPr>
            <w:r w:rsidRPr="005D5A33">
              <w:rPr>
                <w:rFonts w:cs="Arial"/>
                <w:sz w:val="16"/>
              </w:rPr>
              <w:t>Balance</w:t>
            </w:r>
          </w:p>
        </w:tc>
        <w:tc>
          <w:tcPr>
            <w:tcW w:w="900" w:type="dxa"/>
            <w:vAlign w:val="bottom"/>
          </w:tcPr>
          <w:p w14:paraId="1C6F005D" w14:textId="77777777" w:rsidR="004D3948" w:rsidRPr="005D5A33" w:rsidRDefault="004D3948" w:rsidP="004D3948">
            <w:pPr>
              <w:spacing w:line="276" w:lineRule="auto"/>
              <w:jc w:val="center"/>
              <w:rPr>
                <w:rFonts w:cs="Arial"/>
                <w:sz w:val="16"/>
              </w:rPr>
            </w:pPr>
            <w:r w:rsidRPr="005D5A33">
              <w:rPr>
                <w:rFonts w:cs="Arial"/>
                <w:sz w:val="16"/>
              </w:rPr>
              <w:t>Assumed</w:t>
            </w:r>
          </w:p>
          <w:p w14:paraId="696D9FD0" w14:textId="77777777" w:rsidR="004D3948" w:rsidRPr="005D5A33" w:rsidRDefault="004D3948" w:rsidP="004D3948">
            <w:pPr>
              <w:spacing w:line="276" w:lineRule="auto"/>
              <w:jc w:val="center"/>
              <w:rPr>
                <w:rFonts w:cs="Arial"/>
                <w:sz w:val="16"/>
              </w:rPr>
            </w:pPr>
            <w:r w:rsidRPr="005D5A33">
              <w:rPr>
                <w:rFonts w:cs="Arial"/>
                <w:sz w:val="16"/>
              </w:rPr>
              <w:t>Earnings</w:t>
            </w:r>
          </w:p>
          <w:p w14:paraId="2D98D8F6" w14:textId="77777777" w:rsidR="004D3948" w:rsidRPr="005D5A33" w:rsidRDefault="004D3948" w:rsidP="004D3948">
            <w:pPr>
              <w:spacing w:line="276" w:lineRule="auto"/>
              <w:jc w:val="center"/>
              <w:rPr>
                <w:rFonts w:cs="Arial"/>
                <w:sz w:val="16"/>
              </w:rPr>
            </w:pPr>
            <w:r w:rsidRPr="005D5A33">
              <w:rPr>
                <w:rFonts w:cs="Arial"/>
                <w:sz w:val="16"/>
              </w:rPr>
              <w:t>Rate</w:t>
            </w:r>
          </w:p>
        </w:tc>
        <w:tc>
          <w:tcPr>
            <w:tcW w:w="1278" w:type="dxa"/>
            <w:vAlign w:val="bottom"/>
          </w:tcPr>
          <w:p w14:paraId="5BC82C82" w14:textId="77777777" w:rsidR="004D3948" w:rsidRPr="005D5A33" w:rsidRDefault="004D3948" w:rsidP="004D3948">
            <w:pPr>
              <w:spacing w:line="276" w:lineRule="auto"/>
              <w:jc w:val="center"/>
              <w:rPr>
                <w:rFonts w:cs="Arial"/>
                <w:sz w:val="16"/>
              </w:rPr>
            </w:pPr>
            <w:r w:rsidRPr="005D5A33">
              <w:rPr>
                <w:rFonts w:cs="Arial"/>
                <w:sz w:val="16"/>
              </w:rPr>
              <w:t>Annual</w:t>
            </w:r>
          </w:p>
          <w:p w14:paraId="29605A95" w14:textId="77777777" w:rsidR="004D3948" w:rsidRPr="005D5A33" w:rsidRDefault="004D3948" w:rsidP="004D3948">
            <w:pPr>
              <w:spacing w:line="276" w:lineRule="auto"/>
              <w:jc w:val="center"/>
              <w:rPr>
                <w:rFonts w:cs="Arial"/>
                <w:sz w:val="16"/>
              </w:rPr>
            </w:pPr>
            <w:r w:rsidRPr="005D5A33">
              <w:rPr>
                <w:rFonts w:cs="Arial"/>
                <w:sz w:val="16"/>
              </w:rPr>
              <w:t>Supplemental</w:t>
            </w:r>
          </w:p>
          <w:p w14:paraId="707FDA6C" w14:textId="77777777" w:rsidR="004D3948" w:rsidRPr="005D5A33" w:rsidRDefault="004D3948" w:rsidP="004D3948">
            <w:pPr>
              <w:spacing w:line="276" w:lineRule="auto"/>
              <w:jc w:val="center"/>
              <w:rPr>
                <w:rFonts w:cs="Arial"/>
                <w:sz w:val="16"/>
              </w:rPr>
            </w:pPr>
            <w:r w:rsidRPr="005D5A33">
              <w:rPr>
                <w:rFonts w:cs="Arial"/>
                <w:sz w:val="16"/>
              </w:rPr>
              <w:t>Coupon</w:t>
            </w:r>
          </w:p>
          <w:p w14:paraId="73EB4855" w14:textId="77777777" w:rsidR="004D3948" w:rsidRPr="005D5A33" w:rsidRDefault="004D3948" w:rsidP="004D3948">
            <w:pPr>
              <w:spacing w:line="276" w:lineRule="auto"/>
              <w:jc w:val="center"/>
              <w:rPr>
                <w:rFonts w:cs="Arial"/>
                <w:sz w:val="16"/>
              </w:rPr>
            </w:pPr>
            <w:r w:rsidRPr="005D5A33">
              <w:rPr>
                <w:rFonts w:cs="Arial"/>
                <w:sz w:val="16"/>
              </w:rPr>
              <w:t>Interest</w:t>
            </w:r>
          </w:p>
        </w:tc>
      </w:tr>
      <w:tr w:rsidR="004D3948" w:rsidRPr="005D5A33" w14:paraId="071292F9" w14:textId="77777777" w:rsidTr="00153E87">
        <w:trPr>
          <w:cantSplit/>
        </w:trPr>
        <w:tc>
          <w:tcPr>
            <w:tcW w:w="828" w:type="dxa"/>
          </w:tcPr>
          <w:p w14:paraId="34FF2C84" w14:textId="77777777" w:rsidR="004D3948" w:rsidRPr="005D5A33" w:rsidRDefault="004D3948" w:rsidP="004D3948">
            <w:pPr>
              <w:spacing w:line="276" w:lineRule="auto"/>
              <w:rPr>
                <w:rFonts w:cs="Arial"/>
                <w:sz w:val="16"/>
              </w:rPr>
            </w:pPr>
            <w:r w:rsidRPr="005D5A33">
              <w:rPr>
                <w:rFonts w:cs="Arial"/>
                <w:sz w:val="16"/>
              </w:rPr>
              <w:t>12/1/XX</w:t>
            </w:r>
          </w:p>
        </w:tc>
        <w:tc>
          <w:tcPr>
            <w:tcW w:w="1080" w:type="dxa"/>
          </w:tcPr>
          <w:p w14:paraId="3C5B8EBB" w14:textId="77777777" w:rsidR="004D3948" w:rsidRPr="005D5A33" w:rsidRDefault="004D3948" w:rsidP="004D3948">
            <w:pPr>
              <w:tabs>
                <w:tab w:val="decimal" w:pos="575"/>
              </w:tabs>
              <w:spacing w:line="276" w:lineRule="auto"/>
              <w:rPr>
                <w:rFonts w:cs="Arial"/>
                <w:sz w:val="16"/>
              </w:rPr>
            </w:pPr>
            <w:r w:rsidRPr="005D5A33">
              <w:rPr>
                <w:rFonts w:cs="Arial"/>
                <w:sz w:val="16"/>
              </w:rPr>
              <w:t>$x.xx</w:t>
            </w:r>
          </w:p>
        </w:tc>
        <w:tc>
          <w:tcPr>
            <w:tcW w:w="1170" w:type="dxa"/>
          </w:tcPr>
          <w:p w14:paraId="1F7F806A" w14:textId="77777777" w:rsidR="004D3948" w:rsidRPr="005D5A33" w:rsidRDefault="004D3948" w:rsidP="004D3948">
            <w:pPr>
              <w:tabs>
                <w:tab w:val="decimal" w:pos="864"/>
              </w:tabs>
              <w:spacing w:line="276" w:lineRule="auto"/>
              <w:rPr>
                <w:rFonts w:cs="Arial"/>
                <w:sz w:val="16"/>
              </w:rPr>
            </w:pPr>
            <w:r w:rsidRPr="005D5A33">
              <w:rPr>
                <w:rFonts w:cs="Arial"/>
                <w:sz w:val="16"/>
              </w:rPr>
              <w:t>$x.xx</w:t>
            </w:r>
          </w:p>
        </w:tc>
        <w:tc>
          <w:tcPr>
            <w:tcW w:w="1170" w:type="dxa"/>
          </w:tcPr>
          <w:p w14:paraId="796E2C3C" w14:textId="77777777" w:rsidR="004D3948" w:rsidRPr="005D5A33" w:rsidRDefault="004D3948" w:rsidP="004D3948">
            <w:pPr>
              <w:tabs>
                <w:tab w:val="decimal" w:pos="648"/>
              </w:tabs>
              <w:spacing w:line="276" w:lineRule="auto"/>
              <w:rPr>
                <w:rFonts w:cs="Arial"/>
                <w:sz w:val="16"/>
              </w:rPr>
            </w:pPr>
            <w:r w:rsidRPr="005D5A33">
              <w:rPr>
                <w:rFonts w:cs="Arial"/>
                <w:sz w:val="16"/>
              </w:rPr>
              <w:t>$xx.xx</w:t>
            </w:r>
          </w:p>
        </w:tc>
        <w:tc>
          <w:tcPr>
            <w:tcW w:w="1080" w:type="dxa"/>
          </w:tcPr>
          <w:p w14:paraId="12A3EFD0" w14:textId="77777777" w:rsidR="004D3948" w:rsidRPr="005D5A33" w:rsidRDefault="004D3948" w:rsidP="004D3948">
            <w:pPr>
              <w:tabs>
                <w:tab w:val="decimal" w:pos="720"/>
              </w:tabs>
              <w:spacing w:line="276" w:lineRule="auto"/>
              <w:rPr>
                <w:rFonts w:cs="Arial"/>
                <w:sz w:val="16"/>
              </w:rPr>
            </w:pPr>
            <w:r w:rsidRPr="005D5A33">
              <w:rPr>
                <w:rFonts w:cs="Arial"/>
                <w:sz w:val="16"/>
              </w:rPr>
              <w:t>$xx.xx</w:t>
            </w:r>
          </w:p>
        </w:tc>
        <w:tc>
          <w:tcPr>
            <w:tcW w:w="1080" w:type="dxa"/>
          </w:tcPr>
          <w:p w14:paraId="3633B556" w14:textId="77777777" w:rsidR="004D3948" w:rsidRPr="005D5A33" w:rsidRDefault="004D3948" w:rsidP="00B67048">
            <w:pPr>
              <w:tabs>
                <w:tab w:val="decimal" w:pos="792"/>
              </w:tabs>
              <w:spacing w:line="276" w:lineRule="auto"/>
              <w:rPr>
                <w:rFonts w:cs="Arial"/>
                <w:sz w:val="16"/>
              </w:rPr>
            </w:pPr>
            <w:r w:rsidRPr="005D5A33">
              <w:rPr>
                <w:rFonts w:cs="Arial"/>
                <w:sz w:val="16"/>
              </w:rPr>
              <w:t>$xx.xx</w:t>
            </w:r>
          </w:p>
        </w:tc>
        <w:tc>
          <w:tcPr>
            <w:tcW w:w="990" w:type="dxa"/>
          </w:tcPr>
          <w:p w14:paraId="78C0759C" w14:textId="77777777" w:rsidR="004D3948" w:rsidRPr="005D5A33" w:rsidRDefault="004D3948" w:rsidP="004D3948">
            <w:pPr>
              <w:tabs>
                <w:tab w:val="decimal" w:pos="720"/>
              </w:tabs>
              <w:spacing w:line="276" w:lineRule="auto"/>
              <w:rPr>
                <w:rFonts w:cs="Arial"/>
                <w:sz w:val="16"/>
              </w:rPr>
            </w:pPr>
            <w:r w:rsidRPr="005D5A33">
              <w:rPr>
                <w:rFonts w:cs="Arial"/>
                <w:sz w:val="16"/>
              </w:rPr>
              <w:t>$xx.xx</w:t>
            </w:r>
          </w:p>
        </w:tc>
        <w:tc>
          <w:tcPr>
            <w:tcW w:w="900" w:type="dxa"/>
            <w:vAlign w:val="center"/>
          </w:tcPr>
          <w:p w14:paraId="0A6CEBEB" w14:textId="77777777" w:rsidR="004D3948" w:rsidRPr="005D5A33" w:rsidRDefault="004D3948" w:rsidP="004D3948">
            <w:pPr>
              <w:spacing w:line="276" w:lineRule="auto"/>
              <w:jc w:val="right"/>
              <w:rPr>
                <w:rFonts w:cs="Arial"/>
                <w:sz w:val="16"/>
              </w:rPr>
            </w:pPr>
            <w:r w:rsidRPr="005D5A33">
              <w:rPr>
                <w:rFonts w:cs="Arial"/>
                <w:sz w:val="16"/>
              </w:rPr>
              <w:t>x.xx%</w:t>
            </w:r>
          </w:p>
        </w:tc>
        <w:tc>
          <w:tcPr>
            <w:tcW w:w="1278" w:type="dxa"/>
          </w:tcPr>
          <w:p w14:paraId="0FA34ECC" w14:textId="77777777" w:rsidR="004D3948" w:rsidRPr="005D5A33" w:rsidRDefault="004D3948" w:rsidP="004D3948">
            <w:pPr>
              <w:tabs>
                <w:tab w:val="decimal" w:pos="864"/>
              </w:tabs>
              <w:spacing w:line="276" w:lineRule="auto"/>
              <w:rPr>
                <w:rFonts w:cs="Arial"/>
                <w:sz w:val="16"/>
              </w:rPr>
            </w:pPr>
            <w:r w:rsidRPr="005D5A33">
              <w:rPr>
                <w:rFonts w:cs="Arial"/>
                <w:sz w:val="16"/>
              </w:rPr>
              <w:t>$xx.xx</w:t>
            </w:r>
          </w:p>
        </w:tc>
      </w:tr>
      <w:tr w:rsidR="004D3948" w:rsidRPr="005D5A33" w14:paraId="0212DB94" w14:textId="77777777" w:rsidTr="00153E87">
        <w:trPr>
          <w:cantSplit/>
        </w:trPr>
        <w:tc>
          <w:tcPr>
            <w:tcW w:w="828" w:type="dxa"/>
          </w:tcPr>
          <w:p w14:paraId="6E9D0A09" w14:textId="77777777" w:rsidR="004D3948" w:rsidRPr="005D5A33" w:rsidRDefault="004D3948" w:rsidP="004D3948">
            <w:pPr>
              <w:spacing w:line="276" w:lineRule="auto"/>
              <w:rPr>
                <w:rFonts w:cs="Arial"/>
                <w:sz w:val="16"/>
              </w:rPr>
            </w:pPr>
            <w:r w:rsidRPr="005D5A33">
              <w:rPr>
                <w:rFonts w:cs="Arial"/>
                <w:sz w:val="16"/>
              </w:rPr>
              <w:t>1/1/XY</w:t>
            </w:r>
          </w:p>
        </w:tc>
        <w:tc>
          <w:tcPr>
            <w:tcW w:w="1080" w:type="dxa"/>
          </w:tcPr>
          <w:p w14:paraId="1996E239" w14:textId="77777777" w:rsidR="004D3948" w:rsidRPr="005D5A33" w:rsidRDefault="004D3948" w:rsidP="004D3948">
            <w:pPr>
              <w:tabs>
                <w:tab w:val="decimal" w:pos="575"/>
              </w:tabs>
              <w:spacing w:line="276" w:lineRule="auto"/>
              <w:rPr>
                <w:rFonts w:cs="Arial"/>
                <w:sz w:val="16"/>
              </w:rPr>
            </w:pPr>
            <w:r w:rsidRPr="005D5A33">
              <w:rPr>
                <w:rFonts w:cs="Arial"/>
                <w:sz w:val="16"/>
              </w:rPr>
              <w:t>xx.xx</w:t>
            </w:r>
          </w:p>
        </w:tc>
        <w:tc>
          <w:tcPr>
            <w:tcW w:w="1170" w:type="dxa"/>
          </w:tcPr>
          <w:p w14:paraId="4C716E5C" w14:textId="77777777" w:rsidR="004D3948" w:rsidRPr="005D5A33" w:rsidRDefault="004D3948" w:rsidP="004D3948">
            <w:pPr>
              <w:tabs>
                <w:tab w:val="decimal" w:pos="864"/>
              </w:tabs>
              <w:spacing w:line="276" w:lineRule="auto"/>
              <w:rPr>
                <w:rFonts w:cs="Arial"/>
                <w:sz w:val="16"/>
              </w:rPr>
            </w:pPr>
            <w:r w:rsidRPr="005D5A33">
              <w:rPr>
                <w:rFonts w:cs="Arial"/>
                <w:sz w:val="16"/>
              </w:rPr>
              <w:t>xx.xx</w:t>
            </w:r>
          </w:p>
        </w:tc>
        <w:tc>
          <w:tcPr>
            <w:tcW w:w="1170" w:type="dxa"/>
          </w:tcPr>
          <w:p w14:paraId="36A3AE77" w14:textId="77777777" w:rsidR="004D3948" w:rsidRPr="005D5A33" w:rsidRDefault="004D3948" w:rsidP="004D3948">
            <w:pPr>
              <w:tabs>
                <w:tab w:val="decimal" w:pos="648"/>
              </w:tabs>
              <w:spacing w:line="276" w:lineRule="auto"/>
              <w:rPr>
                <w:rFonts w:cs="Arial"/>
                <w:sz w:val="16"/>
              </w:rPr>
            </w:pPr>
            <w:r w:rsidRPr="005D5A33">
              <w:rPr>
                <w:rFonts w:cs="Arial"/>
                <w:sz w:val="16"/>
              </w:rPr>
              <w:t>xx.xx</w:t>
            </w:r>
          </w:p>
        </w:tc>
        <w:tc>
          <w:tcPr>
            <w:tcW w:w="1080" w:type="dxa"/>
          </w:tcPr>
          <w:p w14:paraId="4068EC6A" w14:textId="77777777" w:rsidR="004D3948" w:rsidRPr="005D5A33" w:rsidRDefault="004D3948" w:rsidP="004D3948">
            <w:pPr>
              <w:tabs>
                <w:tab w:val="decimal" w:pos="720"/>
              </w:tabs>
              <w:spacing w:line="276" w:lineRule="auto"/>
              <w:rPr>
                <w:rFonts w:cs="Arial"/>
                <w:sz w:val="16"/>
              </w:rPr>
            </w:pPr>
            <w:r w:rsidRPr="005D5A33">
              <w:rPr>
                <w:rFonts w:cs="Arial"/>
                <w:sz w:val="16"/>
              </w:rPr>
              <w:t>xx.xx</w:t>
            </w:r>
          </w:p>
        </w:tc>
        <w:tc>
          <w:tcPr>
            <w:tcW w:w="1080" w:type="dxa"/>
          </w:tcPr>
          <w:p w14:paraId="1442688A" w14:textId="77777777" w:rsidR="004D3948" w:rsidRPr="005D5A33" w:rsidRDefault="004D3948" w:rsidP="00B67048">
            <w:pPr>
              <w:tabs>
                <w:tab w:val="decimal" w:pos="792"/>
              </w:tabs>
              <w:spacing w:line="276" w:lineRule="auto"/>
              <w:rPr>
                <w:rFonts w:cs="Arial"/>
                <w:sz w:val="16"/>
              </w:rPr>
            </w:pPr>
            <w:r w:rsidRPr="005D5A33">
              <w:rPr>
                <w:rFonts w:cs="Arial"/>
                <w:sz w:val="16"/>
              </w:rPr>
              <w:t>xx.xx</w:t>
            </w:r>
          </w:p>
        </w:tc>
        <w:tc>
          <w:tcPr>
            <w:tcW w:w="990" w:type="dxa"/>
          </w:tcPr>
          <w:p w14:paraId="52B13B4A" w14:textId="77777777" w:rsidR="004D3948" w:rsidRPr="005D5A33" w:rsidRDefault="004D3948" w:rsidP="004D3948">
            <w:pPr>
              <w:tabs>
                <w:tab w:val="decimal" w:pos="720"/>
              </w:tabs>
              <w:spacing w:line="276" w:lineRule="auto"/>
              <w:rPr>
                <w:rFonts w:cs="Arial"/>
                <w:sz w:val="16"/>
              </w:rPr>
            </w:pPr>
            <w:r w:rsidRPr="005D5A33">
              <w:rPr>
                <w:rFonts w:cs="Arial"/>
                <w:sz w:val="16"/>
              </w:rPr>
              <w:t>xx.xx</w:t>
            </w:r>
          </w:p>
        </w:tc>
        <w:tc>
          <w:tcPr>
            <w:tcW w:w="900" w:type="dxa"/>
          </w:tcPr>
          <w:p w14:paraId="743C78D2" w14:textId="77777777" w:rsidR="004D3948" w:rsidRPr="005D5A33" w:rsidRDefault="004D3948" w:rsidP="004D3948">
            <w:pPr>
              <w:spacing w:line="276" w:lineRule="auto"/>
              <w:jc w:val="right"/>
              <w:rPr>
                <w:rFonts w:cs="Arial"/>
                <w:sz w:val="16"/>
              </w:rPr>
            </w:pPr>
            <w:r w:rsidRPr="005D5A33">
              <w:rPr>
                <w:rFonts w:cs="Arial"/>
                <w:sz w:val="16"/>
              </w:rPr>
              <w:t>x.xx%</w:t>
            </w:r>
          </w:p>
        </w:tc>
        <w:tc>
          <w:tcPr>
            <w:tcW w:w="1278" w:type="dxa"/>
          </w:tcPr>
          <w:p w14:paraId="4EF4028E" w14:textId="77777777" w:rsidR="004D3948" w:rsidRPr="005D5A33" w:rsidRDefault="004D3948" w:rsidP="004D3948">
            <w:pPr>
              <w:tabs>
                <w:tab w:val="decimal" w:pos="864"/>
              </w:tabs>
              <w:spacing w:line="276" w:lineRule="auto"/>
              <w:rPr>
                <w:rFonts w:cs="Arial"/>
                <w:sz w:val="16"/>
              </w:rPr>
            </w:pPr>
            <w:r w:rsidRPr="005D5A33">
              <w:rPr>
                <w:rFonts w:cs="Arial"/>
                <w:sz w:val="16"/>
              </w:rPr>
              <w:t>xx.xx</w:t>
            </w:r>
          </w:p>
        </w:tc>
      </w:tr>
      <w:tr w:rsidR="004D3948" w:rsidRPr="005D5A33" w14:paraId="10D93CD8" w14:textId="77777777" w:rsidTr="00153E87">
        <w:trPr>
          <w:cantSplit/>
        </w:trPr>
        <w:tc>
          <w:tcPr>
            <w:tcW w:w="828" w:type="dxa"/>
          </w:tcPr>
          <w:p w14:paraId="287E7603" w14:textId="77777777" w:rsidR="004D3948" w:rsidRPr="005D5A33" w:rsidRDefault="004D3948" w:rsidP="004D3948">
            <w:pPr>
              <w:spacing w:line="276" w:lineRule="auto"/>
              <w:rPr>
                <w:rFonts w:cs="Arial"/>
                <w:sz w:val="16"/>
              </w:rPr>
            </w:pPr>
            <w:r w:rsidRPr="005D5A33">
              <w:rPr>
                <w:rFonts w:cs="Arial"/>
                <w:sz w:val="16"/>
              </w:rPr>
              <w:t>1/1/XZ</w:t>
            </w:r>
          </w:p>
        </w:tc>
        <w:tc>
          <w:tcPr>
            <w:tcW w:w="1080" w:type="dxa"/>
          </w:tcPr>
          <w:p w14:paraId="1682223E" w14:textId="77777777" w:rsidR="004D3948" w:rsidRPr="005D5A33" w:rsidRDefault="004D3948" w:rsidP="004D3948">
            <w:pPr>
              <w:tabs>
                <w:tab w:val="decimal" w:pos="575"/>
              </w:tabs>
              <w:spacing w:line="276" w:lineRule="auto"/>
              <w:rPr>
                <w:rFonts w:cs="Arial"/>
                <w:sz w:val="16"/>
              </w:rPr>
            </w:pPr>
            <w:r w:rsidRPr="005D5A33">
              <w:rPr>
                <w:rFonts w:cs="Arial"/>
                <w:sz w:val="16"/>
              </w:rPr>
              <w:t>xx.xx</w:t>
            </w:r>
          </w:p>
        </w:tc>
        <w:tc>
          <w:tcPr>
            <w:tcW w:w="1170" w:type="dxa"/>
          </w:tcPr>
          <w:p w14:paraId="19686424" w14:textId="77777777" w:rsidR="004D3948" w:rsidRPr="005D5A33" w:rsidRDefault="004D3948" w:rsidP="004D3948">
            <w:pPr>
              <w:tabs>
                <w:tab w:val="decimal" w:pos="864"/>
              </w:tabs>
              <w:spacing w:line="276" w:lineRule="auto"/>
              <w:rPr>
                <w:rFonts w:cs="Arial"/>
                <w:sz w:val="16"/>
              </w:rPr>
            </w:pPr>
            <w:r w:rsidRPr="005D5A33">
              <w:rPr>
                <w:rFonts w:cs="Arial"/>
                <w:sz w:val="16"/>
              </w:rPr>
              <w:t>xx.xx</w:t>
            </w:r>
          </w:p>
        </w:tc>
        <w:tc>
          <w:tcPr>
            <w:tcW w:w="1170" w:type="dxa"/>
          </w:tcPr>
          <w:p w14:paraId="54D674B8" w14:textId="77777777" w:rsidR="004D3948" w:rsidRPr="005D5A33" w:rsidRDefault="004D3948" w:rsidP="004D3948">
            <w:pPr>
              <w:tabs>
                <w:tab w:val="decimal" w:pos="648"/>
              </w:tabs>
              <w:spacing w:line="276" w:lineRule="auto"/>
              <w:rPr>
                <w:rFonts w:cs="Arial"/>
                <w:sz w:val="16"/>
              </w:rPr>
            </w:pPr>
            <w:r w:rsidRPr="005D5A33">
              <w:rPr>
                <w:rFonts w:cs="Arial"/>
                <w:sz w:val="16"/>
              </w:rPr>
              <w:t>xx.xx</w:t>
            </w:r>
          </w:p>
        </w:tc>
        <w:tc>
          <w:tcPr>
            <w:tcW w:w="1080" w:type="dxa"/>
          </w:tcPr>
          <w:p w14:paraId="4248A729" w14:textId="77777777" w:rsidR="004D3948" w:rsidRPr="005D5A33" w:rsidRDefault="004D3948" w:rsidP="004D3948">
            <w:pPr>
              <w:tabs>
                <w:tab w:val="decimal" w:pos="720"/>
              </w:tabs>
              <w:spacing w:line="276" w:lineRule="auto"/>
              <w:rPr>
                <w:rFonts w:cs="Arial"/>
                <w:sz w:val="16"/>
              </w:rPr>
            </w:pPr>
            <w:r w:rsidRPr="005D5A33">
              <w:rPr>
                <w:rFonts w:cs="Arial"/>
                <w:sz w:val="16"/>
              </w:rPr>
              <w:t>xx.xx</w:t>
            </w:r>
          </w:p>
        </w:tc>
        <w:tc>
          <w:tcPr>
            <w:tcW w:w="1080" w:type="dxa"/>
          </w:tcPr>
          <w:p w14:paraId="7841B472" w14:textId="77777777" w:rsidR="004D3948" w:rsidRPr="005D5A33" w:rsidRDefault="004D3948" w:rsidP="00B67048">
            <w:pPr>
              <w:tabs>
                <w:tab w:val="decimal" w:pos="792"/>
              </w:tabs>
              <w:spacing w:line="276" w:lineRule="auto"/>
              <w:rPr>
                <w:rFonts w:cs="Arial"/>
                <w:sz w:val="16"/>
              </w:rPr>
            </w:pPr>
            <w:r w:rsidRPr="005D5A33">
              <w:rPr>
                <w:rFonts w:cs="Arial"/>
                <w:sz w:val="16"/>
              </w:rPr>
              <w:t>xx.xx</w:t>
            </w:r>
          </w:p>
        </w:tc>
        <w:tc>
          <w:tcPr>
            <w:tcW w:w="990" w:type="dxa"/>
          </w:tcPr>
          <w:p w14:paraId="0BB4707B" w14:textId="77777777" w:rsidR="004D3948" w:rsidRPr="005D5A33" w:rsidRDefault="004D3948" w:rsidP="004D3948">
            <w:pPr>
              <w:tabs>
                <w:tab w:val="decimal" w:pos="720"/>
              </w:tabs>
              <w:spacing w:line="276" w:lineRule="auto"/>
              <w:rPr>
                <w:rFonts w:cs="Arial"/>
                <w:sz w:val="16"/>
              </w:rPr>
            </w:pPr>
            <w:r w:rsidRPr="005D5A33">
              <w:rPr>
                <w:rFonts w:cs="Arial"/>
                <w:sz w:val="16"/>
              </w:rPr>
              <w:t>xx.xx</w:t>
            </w:r>
          </w:p>
        </w:tc>
        <w:tc>
          <w:tcPr>
            <w:tcW w:w="900" w:type="dxa"/>
          </w:tcPr>
          <w:p w14:paraId="244BC3ED" w14:textId="77777777" w:rsidR="004D3948" w:rsidRPr="005D5A33" w:rsidRDefault="004D3948" w:rsidP="004D3948">
            <w:pPr>
              <w:spacing w:line="276" w:lineRule="auto"/>
              <w:jc w:val="right"/>
              <w:rPr>
                <w:rFonts w:cs="Arial"/>
                <w:sz w:val="16"/>
              </w:rPr>
            </w:pPr>
            <w:r w:rsidRPr="005D5A33">
              <w:rPr>
                <w:rFonts w:cs="Arial"/>
                <w:sz w:val="16"/>
              </w:rPr>
              <w:t>x.xx%</w:t>
            </w:r>
          </w:p>
        </w:tc>
        <w:tc>
          <w:tcPr>
            <w:tcW w:w="1278" w:type="dxa"/>
          </w:tcPr>
          <w:p w14:paraId="09A81924" w14:textId="77777777" w:rsidR="004D3948" w:rsidRPr="005D5A33" w:rsidRDefault="004D3948" w:rsidP="004D3948">
            <w:pPr>
              <w:tabs>
                <w:tab w:val="decimal" w:pos="864"/>
              </w:tabs>
              <w:spacing w:line="276" w:lineRule="auto"/>
              <w:rPr>
                <w:rFonts w:cs="Arial"/>
                <w:sz w:val="16"/>
              </w:rPr>
            </w:pPr>
            <w:r w:rsidRPr="005D5A33">
              <w:rPr>
                <w:rFonts w:cs="Arial"/>
                <w:sz w:val="16"/>
              </w:rPr>
              <w:t>xx.xx</w:t>
            </w:r>
          </w:p>
        </w:tc>
      </w:tr>
      <w:tr w:rsidR="004D3948" w:rsidRPr="005D5A33" w14:paraId="023F5E55" w14:textId="77777777" w:rsidTr="00153E87">
        <w:trPr>
          <w:cantSplit/>
        </w:trPr>
        <w:tc>
          <w:tcPr>
            <w:tcW w:w="828" w:type="dxa"/>
          </w:tcPr>
          <w:p w14:paraId="78FFD7DF" w14:textId="77777777" w:rsidR="004D3948" w:rsidRPr="005D5A33" w:rsidRDefault="004D3948" w:rsidP="004D3948">
            <w:pPr>
              <w:spacing w:line="276" w:lineRule="auto"/>
              <w:rPr>
                <w:rFonts w:cs="Arial"/>
                <w:sz w:val="16"/>
              </w:rPr>
            </w:pPr>
            <w:r w:rsidRPr="005D5A33">
              <w:rPr>
                <w:rFonts w:cs="Arial"/>
                <w:sz w:val="16"/>
              </w:rPr>
              <w:t>…</w:t>
            </w:r>
          </w:p>
        </w:tc>
        <w:tc>
          <w:tcPr>
            <w:tcW w:w="1080" w:type="dxa"/>
          </w:tcPr>
          <w:p w14:paraId="0A098911" w14:textId="77777777" w:rsidR="004D3948" w:rsidRPr="005D5A33" w:rsidRDefault="004D3948" w:rsidP="004D3948">
            <w:pPr>
              <w:tabs>
                <w:tab w:val="decimal" w:pos="575"/>
              </w:tabs>
              <w:spacing w:line="276" w:lineRule="auto"/>
              <w:rPr>
                <w:rFonts w:cs="Arial"/>
                <w:sz w:val="16"/>
              </w:rPr>
            </w:pPr>
            <w:r w:rsidRPr="005D5A33">
              <w:rPr>
                <w:rFonts w:cs="Arial"/>
                <w:sz w:val="16"/>
              </w:rPr>
              <w:t>…</w:t>
            </w:r>
          </w:p>
        </w:tc>
        <w:tc>
          <w:tcPr>
            <w:tcW w:w="1170" w:type="dxa"/>
          </w:tcPr>
          <w:p w14:paraId="2ADBF8D1" w14:textId="77777777" w:rsidR="004D3948" w:rsidRPr="005D5A33" w:rsidRDefault="004D3948" w:rsidP="004D3948">
            <w:pPr>
              <w:tabs>
                <w:tab w:val="decimal" w:pos="864"/>
              </w:tabs>
              <w:spacing w:line="276" w:lineRule="auto"/>
              <w:rPr>
                <w:rFonts w:cs="Arial"/>
                <w:sz w:val="16"/>
              </w:rPr>
            </w:pPr>
            <w:r w:rsidRPr="005D5A33">
              <w:rPr>
                <w:rFonts w:cs="Arial"/>
                <w:sz w:val="16"/>
              </w:rPr>
              <w:t>…</w:t>
            </w:r>
          </w:p>
        </w:tc>
        <w:tc>
          <w:tcPr>
            <w:tcW w:w="1170" w:type="dxa"/>
          </w:tcPr>
          <w:p w14:paraId="53E520C6" w14:textId="77777777" w:rsidR="004D3948" w:rsidRPr="005D5A33" w:rsidRDefault="004D3948" w:rsidP="004D3948">
            <w:pPr>
              <w:tabs>
                <w:tab w:val="decimal" w:pos="648"/>
              </w:tabs>
              <w:spacing w:line="276" w:lineRule="auto"/>
              <w:rPr>
                <w:rFonts w:cs="Arial"/>
                <w:sz w:val="16"/>
              </w:rPr>
            </w:pPr>
            <w:r w:rsidRPr="005D5A33">
              <w:rPr>
                <w:rFonts w:cs="Arial"/>
                <w:sz w:val="16"/>
              </w:rPr>
              <w:t>…</w:t>
            </w:r>
          </w:p>
        </w:tc>
        <w:tc>
          <w:tcPr>
            <w:tcW w:w="1080" w:type="dxa"/>
          </w:tcPr>
          <w:p w14:paraId="18272446" w14:textId="77777777" w:rsidR="004D3948" w:rsidRPr="005D5A33" w:rsidRDefault="004D3948" w:rsidP="004D3948">
            <w:pPr>
              <w:tabs>
                <w:tab w:val="decimal" w:pos="720"/>
              </w:tabs>
              <w:spacing w:line="276" w:lineRule="auto"/>
              <w:rPr>
                <w:rFonts w:cs="Arial"/>
                <w:sz w:val="16"/>
              </w:rPr>
            </w:pPr>
            <w:r w:rsidRPr="005D5A33">
              <w:rPr>
                <w:rFonts w:cs="Arial"/>
                <w:sz w:val="16"/>
              </w:rPr>
              <w:t>…</w:t>
            </w:r>
          </w:p>
        </w:tc>
        <w:tc>
          <w:tcPr>
            <w:tcW w:w="1080" w:type="dxa"/>
          </w:tcPr>
          <w:p w14:paraId="30A74AD3" w14:textId="77777777" w:rsidR="004D3948" w:rsidRPr="005D5A33" w:rsidRDefault="004D3948" w:rsidP="00B67048">
            <w:pPr>
              <w:tabs>
                <w:tab w:val="decimal" w:pos="792"/>
              </w:tabs>
              <w:spacing w:line="276" w:lineRule="auto"/>
              <w:rPr>
                <w:rFonts w:cs="Arial"/>
                <w:sz w:val="16"/>
              </w:rPr>
            </w:pPr>
            <w:r w:rsidRPr="005D5A33">
              <w:rPr>
                <w:rFonts w:cs="Arial"/>
                <w:sz w:val="16"/>
              </w:rPr>
              <w:t>…</w:t>
            </w:r>
          </w:p>
        </w:tc>
        <w:tc>
          <w:tcPr>
            <w:tcW w:w="990" w:type="dxa"/>
          </w:tcPr>
          <w:p w14:paraId="1CEE5FBD" w14:textId="77777777" w:rsidR="004D3948" w:rsidRPr="005D5A33" w:rsidRDefault="004D3948" w:rsidP="004D3948">
            <w:pPr>
              <w:tabs>
                <w:tab w:val="decimal" w:pos="720"/>
              </w:tabs>
              <w:spacing w:line="276" w:lineRule="auto"/>
              <w:rPr>
                <w:rFonts w:cs="Arial"/>
                <w:sz w:val="16"/>
              </w:rPr>
            </w:pPr>
            <w:r w:rsidRPr="005D5A33">
              <w:rPr>
                <w:rFonts w:cs="Arial"/>
                <w:sz w:val="16"/>
              </w:rPr>
              <w:t>…</w:t>
            </w:r>
          </w:p>
        </w:tc>
        <w:tc>
          <w:tcPr>
            <w:tcW w:w="900" w:type="dxa"/>
          </w:tcPr>
          <w:p w14:paraId="7FDB9C64" w14:textId="77777777" w:rsidR="004D3948" w:rsidRPr="005D5A33" w:rsidRDefault="004D3948" w:rsidP="004D3948">
            <w:pPr>
              <w:spacing w:line="276" w:lineRule="auto"/>
              <w:jc w:val="right"/>
              <w:rPr>
                <w:rFonts w:cs="Arial"/>
                <w:sz w:val="16"/>
              </w:rPr>
            </w:pPr>
            <w:r w:rsidRPr="005D5A33">
              <w:rPr>
                <w:rFonts w:cs="Arial"/>
                <w:sz w:val="16"/>
              </w:rPr>
              <w:t>…</w:t>
            </w:r>
          </w:p>
        </w:tc>
        <w:tc>
          <w:tcPr>
            <w:tcW w:w="1278" w:type="dxa"/>
          </w:tcPr>
          <w:p w14:paraId="270B9427" w14:textId="77777777" w:rsidR="004D3948" w:rsidRPr="005D5A33" w:rsidRDefault="004D3948" w:rsidP="004D3948">
            <w:pPr>
              <w:tabs>
                <w:tab w:val="decimal" w:pos="864"/>
              </w:tabs>
              <w:spacing w:line="276" w:lineRule="auto"/>
              <w:rPr>
                <w:rFonts w:cs="Arial"/>
                <w:sz w:val="16"/>
              </w:rPr>
            </w:pPr>
            <w:r w:rsidRPr="005D5A33">
              <w:rPr>
                <w:rFonts w:cs="Arial"/>
                <w:sz w:val="16"/>
              </w:rPr>
              <w:t>…</w:t>
            </w:r>
          </w:p>
        </w:tc>
      </w:tr>
      <w:tr w:rsidR="004D3948" w:rsidRPr="005D5A33" w14:paraId="2549191C" w14:textId="77777777" w:rsidTr="00153E87">
        <w:trPr>
          <w:cantSplit/>
        </w:trPr>
        <w:tc>
          <w:tcPr>
            <w:tcW w:w="828" w:type="dxa"/>
          </w:tcPr>
          <w:p w14:paraId="5412A544" w14:textId="77777777" w:rsidR="004D3948" w:rsidRPr="005D5A33" w:rsidRDefault="004D3948" w:rsidP="004D3948">
            <w:pPr>
              <w:spacing w:line="276" w:lineRule="auto"/>
              <w:rPr>
                <w:rFonts w:cs="Arial"/>
                <w:sz w:val="16"/>
              </w:rPr>
            </w:pPr>
            <w:r w:rsidRPr="005D5A33">
              <w:rPr>
                <w:rFonts w:cs="Arial"/>
                <w:sz w:val="16"/>
              </w:rPr>
              <w:t>1/1/YL</w:t>
            </w:r>
          </w:p>
        </w:tc>
        <w:tc>
          <w:tcPr>
            <w:tcW w:w="1080" w:type="dxa"/>
          </w:tcPr>
          <w:p w14:paraId="6A5AF8FF" w14:textId="77777777" w:rsidR="004D3948" w:rsidRPr="005D5A33" w:rsidRDefault="004D3948" w:rsidP="004D3948">
            <w:pPr>
              <w:tabs>
                <w:tab w:val="decimal" w:pos="575"/>
              </w:tabs>
              <w:spacing w:line="276" w:lineRule="auto"/>
              <w:rPr>
                <w:rFonts w:cs="Arial"/>
                <w:sz w:val="16"/>
              </w:rPr>
            </w:pPr>
            <w:r w:rsidRPr="005D5A33">
              <w:rPr>
                <w:rFonts w:cs="Arial"/>
                <w:sz w:val="16"/>
              </w:rPr>
              <w:t>xx.xx</w:t>
            </w:r>
          </w:p>
        </w:tc>
        <w:tc>
          <w:tcPr>
            <w:tcW w:w="1170" w:type="dxa"/>
          </w:tcPr>
          <w:p w14:paraId="3F0F3092" w14:textId="77777777" w:rsidR="004D3948" w:rsidRPr="005D5A33" w:rsidRDefault="004D3948" w:rsidP="004D3948">
            <w:pPr>
              <w:tabs>
                <w:tab w:val="decimal" w:pos="864"/>
              </w:tabs>
              <w:spacing w:line="276" w:lineRule="auto"/>
              <w:rPr>
                <w:rFonts w:cs="Arial"/>
                <w:sz w:val="16"/>
              </w:rPr>
            </w:pPr>
            <w:r w:rsidRPr="005D5A33">
              <w:rPr>
                <w:rFonts w:cs="Arial"/>
                <w:sz w:val="16"/>
              </w:rPr>
              <w:t>xx.xx</w:t>
            </w:r>
          </w:p>
        </w:tc>
        <w:tc>
          <w:tcPr>
            <w:tcW w:w="1170" w:type="dxa"/>
          </w:tcPr>
          <w:p w14:paraId="44C71406" w14:textId="77777777" w:rsidR="004D3948" w:rsidRPr="005D5A33" w:rsidRDefault="004D3948" w:rsidP="004D3948">
            <w:pPr>
              <w:tabs>
                <w:tab w:val="decimal" w:pos="648"/>
              </w:tabs>
              <w:spacing w:line="276" w:lineRule="auto"/>
              <w:rPr>
                <w:rFonts w:cs="Arial"/>
                <w:sz w:val="16"/>
              </w:rPr>
            </w:pPr>
            <w:r w:rsidRPr="005D5A33">
              <w:rPr>
                <w:rFonts w:cs="Arial"/>
                <w:sz w:val="16"/>
              </w:rPr>
              <w:t>xx.xx</w:t>
            </w:r>
          </w:p>
        </w:tc>
        <w:tc>
          <w:tcPr>
            <w:tcW w:w="1080" w:type="dxa"/>
          </w:tcPr>
          <w:p w14:paraId="245812DB" w14:textId="77777777" w:rsidR="004D3948" w:rsidRPr="005D5A33" w:rsidRDefault="004D3948" w:rsidP="004D3948">
            <w:pPr>
              <w:tabs>
                <w:tab w:val="decimal" w:pos="720"/>
              </w:tabs>
              <w:spacing w:line="276" w:lineRule="auto"/>
              <w:rPr>
                <w:rFonts w:cs="Arial"/>
                <w:sz w:val="16"/>
              </w:rPr>
            </w:pPr>
            <w:r w:rsidRPr="005D5A33">
              <w:rPr>
                <w:rFonts w:cs="Arial"/>
                <w:sz w:val="16"/>
              </w:rPr>
              <w:t>xx.xx</w:t>
            </w:r>
          </w:p>
        </w:tc>
        <w:tc>
          <w:tcPr>
            <w:tcW w:w="1080" w:type="dxa"/>
          </w:tcPr>
          <w:p w14:paraId="61D82BE1" w14:textId="77777777" w:rsidR="004D3948" w:rsidRPr="005D5A33" w:rsidRDefault="004D3948" w:rsidP="00B67048">
            <w:pPr>
              <w:tabs>
                <w:tab w:val="decimal" w:pos="792"/>
              </w:tabs>
              <w:spacing w:line="276" w:lineRule="auto"/>
              <w:rPr>
                <w:rFonts w:cs="Arial"/>
                <w:sz w:val="16"/>
              </w:rPr>
            </w:pPr>
            <w:r w:rsidRPr="005D5A33">
              <w:rPr>
                <w:rFonts w:cs="Arial"/>
                <w:sz w:val="16"/>
              </w:rPr>
              <w:t>xx.xx</w:t>
            </w:r>
          </w:p>
        </w:tc>
        <w:tc>
          <w:tcPr>
            <w:tcW w:w="990" w:type="dxa"/>
          </w:tcPr>
          <w:p w14:paraId="3D184C27" w14:textId="77777777" w:rsidR="004D3948" w:rsidRPr="005D5A33" w:rsidRDefault="004D3948" w:rsidP="004D3948">
            <w:pPr>
              <w:tabs>
                <w:tab w:val="decimal" w:pos="720"/>
              </w:tabs>
              <w:spacing w:line="276" w:lineRule="auto"/>
              <w:rPr>
                <w:rFonts w:cs="Arial"/>
                <w:sz w:val="16"/>
              </w:rPr>
            </w:pPr>
            <w:r w:rsidRPr="005D5A33">
              <w:rPr>
                <w:rFonts w:cs="Arial"/>
                <w:sz w:val="16"/>
              </w:rPr>
              <w:t>xx.xx</w:t>
            </w:r>
          </w:p>
        </w:tc>
        <w:tc>
          <w:tcPr>
            <w:tcW w:w="900" w:type="dxa"/>
          </w:tcPr>
          <w:p w14:paraId="682E3FD8" w14:textId="77777777" w:rsidR="004D3948" w:rsidRPr="005D5A33" w:rsidRDefault="004D3948" w:rsidP="004D3948">
            <w:pPr>
              <w:spacing w:line="276" w:lineRule="auto"/>
              <w:jc w:val="right"/>
              <w:rPr>
                <w:rFonts w:cs="Arial"/>
                <w:sz w:val="16"/>
              </w:rPr>
            </w:pPr>
            <w:r w:rsidRPr="005D5A33">
              <w:rPr>
                <w:rFonts w:cs="Arial"/>
                <w:sz w:val="16"/>
              </w:rPr>
              <w:t>x.xx%</w:t>
            </w:r>
          </w:p>
        </w:tc>
        <w:tc>
          <w:tcPr>
            <w:tcW w:w="1278" w:type="dxa"/>
          </w:tcPr>
          <w:p w14:paraId="51542CD7" w14:textId="77777777" w:rsidR="004D3948" w:rsidRPr="005D5A33" w:rsidRDefault="004D3948" w:rsidP="004D3948">
            <w:pPr>
              <w:tabs>
                <w:tab w:val="decimal" w:pos="864"/>
              </w:tabs>
              <w:spacing w:line="276" w:lineRule="auto"/>
              <w:rPr>
                <w:rFonts w:cs="Arial"/>
                <w:sz w:val="16"/>
              </w:rPr>
            </w:pPr>
            <w:r w:rsidRPr="005D5A33">
              <w:rPr>
                <w:rFonts w:cs="Arial"/>
                <w:sz w:val="16"/>
              </w:rPr>
              <w:t>xx.xx</w:t>
            </w:r>
          </w:p>
        </w:tc>
      </w:tr>
      <w:tr w:rsidR="004D3948" w:rsidRPr="005D5A33" w14:paraId="65F9A4AA" w14:textId="77777777" w:rsidTr="00153E87">
        <w:trPr>
          <w:cantSplit/>
        </w:trPr>
        <w:tc>
          <w:tcPr>
            <w:tcW w:w="828" w:type="dxa"/>
          </w:tcPr>
          <w:p w14:paraId="00551B52" w14:textId="77777777" w:rsidR="004D3948" w:rsidRPr="005D5A33" w:rsidRDefault="004D3948" w:rsidP="004D3948">
            <w:pPr>
              <w:spacing w:line="276" w:lineRule="auto"/>
              <w:rPr>
                <w:rFonts w:cs="Arial"/>
                <w:sz w:val="16"/>
              </w:rPr>
            </w:pPr>
          </w:p>
        </w:tc>
        <w:tc>
          <w:tcPr>
            <w:tcW w:w="1080" w:type="dxa"/>
          </w:tcPr>
          <w:p w14:paraId="5C05CB97" w14:textId="77777777" w:rsidR="004D3948" w:rsidRPr="005D5A33" w:rsidRDefault="004D3948" w:rsidP="004D3948">
            <w:pPr>
              <w:tabs>
                <w:tab w:val="decimal" w:pos="575"/>
              </w:tabs>
              <w:spacing w:line="276" w:lineRule="auto"/>
              <w:rPr>
                <w:rFonts w:cs="Arial"/>
                <w:sz w:val="16"/>
              </w:rPr>
            </w:pPr>
          </w:p>
        </w:tc>
        <w:tc>
          <w:tcPr>
            <w:tcW w:w="1170" w:type="dxa"/>
          </w:tcPr>
          <w:p w14:paraId="65603F8A" w14:textId="77777777" w:rsidR="004D3948" w:rsidRPr="005D5A33" w:rsidRDefault="004D3948" w:rsidP="004D3948">
            <w:pPr>
              <w:tabs>
                <w:tab w:val="decimal" w:pos="864"/>
              </w:tabs>
              <w:spacing w:line="276" w:lineRule="auto"/>
              <w:rPr>
                <w:rFonts w:cs="Arial"/>
                <w:sz w:val="16"/>
              </w:rPr>
            </w:pPr>
            <w:r w:rsidRPr="005D5A33">
              <w:rPr>
                <w:rFonts w:cs="Arial"/>
                <w:sz w:val="16"/>
              </w:rPr>
              <w:t>$xxx.xx</w:t>
            </w:r>
          </w:p>
        </w:tc>
        <w:tc>
          <w:tcPr>
            <w:tcW w:w="1170" w:type="dxa"/>
          </w:tcPr>
          <w:p w14:paraId="387277A3" w14:textId="77777777" w:rsidR="004D3948" w:rsidRPr="005D5A33" w:rsidRDefault="004D3948" w:rsidP="004D3948">
            <w:pPr>
              <w:tabs>
                <w:tab w:val="decimal" w:pos="648"/>
              </w:tabs>
              <w:spacing w:line="276" w:lineRule="auto"/>
              <w:rPr>
                <w:rFonts w:cs="Arial"/>
                <w:sz w:val="16"/>
              </w:rPr>
            </w:pPr>
            <w:r w:rsidRPr="005D5A33">
              <w:rPr>
                <w:rFonts w:cs="Arial"/>
                <w:sz w:val="16"/>
              </w:rPr>
              <w:t>$xxx.xx</w:t>
            </w:r>
          </w:p>
        </w:tc>
        <w:tc>
          <w:tcPr>
            <w:tcW w:w="1080" w:type="dxa"/>
          </w:tcPr>
          <w:p w14:paraId="1A646E47" w14:textId="77777777" w:rsidR="004D3948" w:rsidRPr="005D5A33" w:rsidRDefault="004D3948" w:rsidP="004D3948">
            <w:pPr>
              <w:tabs>
                <w:tab w:val="decimal" w:pos="720"/>
              </w:tabs>
              <w:spacing w:line="276" w:lineRule="auto"/>
              <w:rPr>
                <w:rFonts w:cs="Arial"/>
                <w:sz w:val="16"/>
              </w:rPr>
            </w:pPr>
          </w:p>
        </w:tc>
        <w:tc>
          <w:tcPr>
            <w:tcW w:w="1080" w:type="dxa"/>
          </w:tcPr>
          <w:p w14:paraId="19E746E7" w14:textId="77777777" w:rsidR="004D3948" w:rsidRPr="005D5A33" w:rsidRDefault="004D3948" w:rsidP="00B67048">
            <w:pPr>
              <w:tabs>
                <w:tab w:val="decimal" w:pos="792"/>
              </w:tabs>
              <w:spacing w:line="276" w:lineRule="auto"/>
              <w:rPr>
                <w:rFonts w:cs="Arial"/>
                <w:sz w:val="16"/>
              </w:rPr>
            </w:pPr>
            <w:r w:rsidRPr="005D5A33">
              <w:rPr>
                <w:rFonts w:cs="Arial"/>
                <w:sz w:val="16"/>
              </w:rPr>
              <w:t>$xx.xx</w:t>
            </w:r>
          </w:p>
        </w:tc>
        <w:tc>
          <w:tcPr>
            <w:tcW w:w="990" w:type="dxa"/>
          </w:tcPr>
          <w:p w14:paraId="5897CCBB" w14:textId="77777777" w:rsidR="004D3948" w:rsidRPr="005D5A33" w:rsidRDefault="004D3948" w:rsidP="004D3948">
            <w:pPr>
              <w:tabs>
                <w:tab w:val="decimal" w:pos="720"/>
              </w:tabs>
              <w:spacing w:line="276" w:lineRule="auto"/>
              <w:rPr>
                <w:rFonts w:cs="Arial"/>
                <w:sz w:val="16"/>
              </w:rPr>
            </w:pPr>
          </w:p>
        </w:tc>
        <w:tc>
          <w:tcPr>
            <w:tcW w:w="900" w:type="dxa"/>
          </w:tcPr>
          <w:p w14:paraId="52960058" w14:textId="77777777" w:rsidR="004D3948" w:rsidRPr="005D5A33" w:rsidRDefault="004D3948" w:rsidP="004D3948">
            <w:pPr>
              <w:spacing w:line="276" w:lineRule="auto"/>
              <w:jc w:val="right"/>
              <w:rPr>
                <w:rFonts w:cs="Arial"/>
                <w:sz w:val="16"/>
              </w:rPr>
            </w:pPr>
          </w:p>
        </w:tc>
        <w:tc>
          <w:tcPr>
            <w:tcW w:w="1278" w:type="dxa"/>
          </w:tcPr>
          <w:p w14:paraId="5F9804B6" w14:textId="77777777" w:rsidR="004D3948" w:rsidRPr="005D5A33" w:rsidRDefault="004D3948" w:rsidP="004D3948">
            <w:pPr>
              <w:tabs>
                <w:tab w:val="decimal" w:pos="864"/>
              </w:tabs>
              <w:spacing w:line="276" w:lineRule="auto"/>
              <w:rPr>
                <w:rFonts w:cs="Arial"/>
                <w:sz w:val="16"/>
              </w:rPr>
            </w:pPr>
            <w:r w:rsidRPr="005D5A33">
              <w:rPr>
                <w:rFonts w:cs="Arial"/>
                <w:sz w:val="16"/>
              </w:rPr>
              <w:t>$xxx.xx</w:t>
            </w:r>
          </w:p>
        </w:tc>
      </w:tr>
    </w:tbl>
    <w:p w14:paraId="352EF2D6" w14:textId="77777777" w:rsidR="004D3948" w:rsidRPr="005D5A33" w:rsidRDefault="004D3948" w:rsidP="004D3948">
      <w:pPr>
        <w:rPr>
          <w:rFonts w:cs="Arial"/>
        </w:rPr>
      </w:pPr>
    </w:p>
    <w:p w14:paraId="6526D6DA" w14:textId="77777777" w:rsidR="004D3948" w:rsidRPr="005D5A33" w:rsidRDefault="004D3948" w:rsidP="004D3948">
      <w:pPr>
        <w:rPr>
          <w:rFonts w:cs="Arial"/>
        </w:rPr>
      </w:pPr>
      <w:r w:rsidRPr="005D5A33">
        <w:rPr>
          <w:rFonts w:cs="Arial"/>
        </w:rPr>
        <w:t xml:space="preserve">The balance of the sinking fund as of </w:t>
      </w:r>
      <w:r w:rsidRPr="005D5A33">
        <w:rPr>
          <w:rFonts w:cs="Arial"/>
          <w:i/>
        </w:rPr>
        <w:t>(date of last bank statement nearest to fiscal year-end close)</w:t>
      </w:r>
      <w:r w:rsidRPr="005D5A33">
        <w:rPr>
          <w:rFonts w:cs="Arial"/>
        </w:rPr>
        <w:t xml:space="preserve"> was $xx,xxx.</w:t>
      </w:r>
    </w:p>
    <w:p w14:paraId="1E0D649B" w14:textId="77777777" w:rsidR="004D3948" w:rsidRPr="005D5A33" w:rsidRDefault="004D3948" w:rsidP="004D3948">
      <w:pPr>
        <w:rPr>
          <w:rFonts w:cs="Arial"/>
        </w:rPr>
      </w:pPr>
    </w:p>
    <w:p w14:paraId="02D94802" w14:textId="77777777" w:rsidR="008F137C" w:rsidRDefault="008F137C">
      <w:pPr>
        <w:rPr>
          <w:rFonts w:eastAsiaTheme="majorEastAsia" w:cstheme="majorBidi"/>
          <w:b/>
          <w:caps/>
          <w:sz w:val="28"/>
          <w:szCs w:val="28"/>
          <w:u w:val="single"/>
        </w:rPr>
      </w:pPr>
      <w:r>
        <w:br w:type="page"/>
      </w:r>
    </w:p>
    <w:p w14:paraId="64AC22F5" w14:textId="6F0CF49C" w:rsidR="00FF47C3" w:rsidRDefault="00B67048" w:rsidP="00B67048">
      <w:pPr>
        <w:pStyle w:val="Heading1"/>
      </w:pPr>
      <w:bookmarkStart w:id="24" w:name="_Toc527113510"/>
      <w:r>
        <w:lastRenderedPageBreak/>
        <w:t xml:space="preserve">Note </w:t>
      </w:r>
      <w:r w:rsidR="00072CB6">
        <w:t>x</w:t>
      </w:r>
      <w:r>
        <w:t>:</w:t>
      </w:r>
      <w:r w:rsidR="00D84715" w:rsidRPr="005D5A33">
        <w:t xml:space="preserve"> </w:t>
      </w:r>
      <w:r w:rsidR="00FF47C3" w:rsidRPr="005D5A33">
        <w:t>I</w:t>
      </w:r>
      <w:r>
        <w:t>nterfund balances and transfers</w:t>
      </w:r>
      <w:bookmarkEnd w:id="24"/>
    </w:p>
    <w:p w14:paraId="3AC5ED9E" w14:textId="77777777" w:rsidR="00B67048" w:rsidRPr="00B67048" w:rsidRDefault="00B67048" w:rsidP="00B67048"/>
    <w:p w14:paraId="5639A45C" w14:textId="77777777" w:rsidR="004D3948" w:rsidRDefault="004D3948" w:rsidP="004D3948">
      <w:pPr>
        <w:rPr>
          <w:rFonts w:cs="Arial"/>
        </w:rPr>
      </w:pPr>
      <w:r w:rsidRPr="005D5A33">
        <w:rPr>
          <w:rFonts w:cs="Arial"/>
        </w:rPr>
        <w:t>The following table depicts interfund loan activity:</w:t>
      </w:r>
    </w:p>
    <w:p w14:paraId="7C632EB7" w14:textId="77777777" w:rsidR="00B67048" w:rsidRPr="005D5A33" w:rsidRDefault="00B67048" w:rsidP="004D3948">
      <w:pPr>
        <w:rPr>
          <w:rFonts w:cs="Arial"/>
        </w:rPr>
      </w:pPr>
    </w:p>
    <w:tbl>
      <w:tblPr>
        <w:tblStyle w:val="TableGrid"/>
        <w:tblW w:w="0" w:type="auto"/>
        <w:tblLook w:val="04A0" w:firstRow="1" w:lastRow="0" w:firstColumn="1" w:lastColumn="0" w:noHBand="0" w:noVBand="1"/>
        <w:tblCaption w:val="Interfund Loan activity"/>
      </w:tblPr>
      <w:tblGrid>
        <w:gridCol w:w="1556"/>
        <w:gridCol w:w="1539"/>
        <w:gridCol w:w="1559"/>
        <w:gridCol w:w="1549"/>
        <w:gridCol w:w="1585"/>
        <w:gridCol w:w="1562"/>
      </w:tblGrid>
      <w:tr w:rsidR="004D3948" w:rsidRPr="005D5A33" w14:paraId="38FE2C20" w14:textId="77777777" w:rsidTr="006F41F1">
        <w:trPr>
          <w:tblHeader/>
        </w:trPr>
        <w:tc>
          <w:tcPr>
            <w:tcW w:w="1596" w:type="dxa"/>
            <w:vAlign w:val="bottom"/>
          </w:tcPr>
          <w:p w14:paraId="040425C2" w14:textId="77777777" w:rsidR="004D3948" w:rsidRPr="005D5A33" w:rsidRDefault="004D3948" w:rsidP="00A32991">
            <w:pPr>
              <w:spacing w:line="276" w:lineRule="auto"/>
              <w:rPr>
                <w:rFonts w:cs="Arial"/>
              </w:rPr>
            </w:pPr>
            <w:r w:rsidRPr="005D5A33">
              <w:rPr>
                <w:rFonts w:cs="Arial"/>
              </w:rPr>
              <w:t>Debtor Fund</w:t>
            </w:r>
          </w:p>
        </w:tc>
        <w:tc>
          <w:tcPr>
            <w:tcW w:w="1596" w:type="dxa"/>
            <w:vAlign w:val="bottom"/>
          </w:tcPr>
          <w:p w14:paraId="2E293FF2" w14:textId="77777777" w:rsidR="004D3948" w:rsidRPr="005D5A33" w:rsidRDefault="004D3948" w:rsidP="00A32991">
            <w:pPr>
              <w:spacing w:line="276" w:lineRule="auto"/>
              <w:rPr>
                <w:rFonts w:cs="Arial"/>
              </w:rPr>
            </w:pPr>
            <w:r w:rsidRPr="005D5A33">
              <w:rPr>
                <w:rFonts w:cs="Arial"/>
              </w:rPr>
              <w:t>Due To</w:t>
            </w:r>
          </w:p>
        </w:tc>
        <w:tc>
          <w:tcPr>
            <w:tcW w:w="1596" w:type="dxa"/>
            <w:vAlign w:val="bottom"/>
          </w:tcPr>
          <w:p w14:paraId="7F86F0CA" w14:textId="77777777" w:rsidR="004D3948" w:rsidRPr="005D5A33" w:rsidRDefault="004D3948" w:rsidP="00A32991">
            <w:pPr>
              <w:spacing w:line="276" w:lineRule="auto"/>
              <w:rPr>
                <w:rFonts w:cs="Arial"/>
              </w:rPr>
            </w:pPr>
            <w:r w:rsidRPr="005D5A33">
              <w:rPr>
                <w:rFonts w:cs="Arial"/>
              </w:rPr>
              <w:t>Balance at 9/1/XW</w:t>
            </w:r>
          </w:p>
        </w:tc>
        <w:tc>
          <w:tcPr>
            <w:tcW w:w="3192" w:type="dxa"/>
            <w:gridSpan w:val="2"/>
            <w:vAlign w:val="bottom"/>
          </w:tcPr>
          <w:p w14:paraId="76D07954" w14:textId="77777777" w:rsidR="004D3948" w:rsidRPr="005D5A33" w:rsidRDefault="004D3948" w:rsidP="00A32991">
            <w:pPr>
              <w:tabs>
                <w:tab w:val="right" w:pos="2880"/>
              </w:tabs>
              <w:spacing w:line="276" w:lineRule="auto"/>
              <w:rPr>
                <w:rFonts w:cs="Arial"/>
              </w:rPr>
            </w:pPr>
            <w:r w:rsidRPr="005D5A33">
              <w:rPr>
                <w:rFonts w:cs="Arial"/>
              </w:rPr>
              <w:t>Loan Activity</w:t>
            </w:r>
          </w:p>
        </w:tc>
        <w:tc>
          <w:tcPr>
            <w:tcW w:w="1596" w:type="dxa"/>
            <w:vAlign w:val="bottom"/>
          </w:tcPr>
          <w:p w14:paraId="36CB86C6" w14:textId="77777777" w:rsidR="004D3948" w:rsidRPr="005D5A33" w:rsidRDefault="0060693F" w:rsidP="00A32991">
            <w:pPr>
              <w:spacing w:line="276" w:lineRule="auto"/>
              <w:rPr>
                <w:rFonts w:cs="Arial"/>
              </w:rPr>
            </w:pPr>
            <w:r>
              <w:rPr>
                <w:rFonts w:cs="Arial"/>
              </w:rPr>
              <w:t>Balance at 8/31/</w:t>
            </w:r>
            <w:r w:rsidR="004D3948" w:rsidRPr="005D5A33">
              <w:rPr>
                <w:rFonts w:cs="Arial"/>
              </w:rPr>
              <w:t>XX</w:t>
            </w:r>
          </w:p>
        </w:tc>
      </w:tr>
      <w:tr w:rsidR="004D3948" w:rsidRPr="005D5A33" w14:paraId="0005516A" w14:textId="77777777" w:rsidTr="006F41F1">
        <w:trPr>
          <w:tblHeader/>
        </w:trPr>
        <w:tc>
          <w:tcPr>
            <w:tcW w:w="1596" w:type="dxa"/>
          </w:tcPr>
          <w:p w14:paraId="09EFAB6F" w14:textId="77777777" w:rsidR="004D3948" w:rsidRPr="005D5A33" w:rsidRDefault="004D3948" w:rsidP="004D3948">
            <w:pPr>
              <w:spacing w:line="276" w:lineRule="auto"/>
              <w:rPr>
                <w:rFonts w:cs="Arial"/>
              </w:rPr>
            </w:pPr>
          </w:p>
        </w:tc>
        <w:tc>
          <w:tcPr>
            <w:tcW w:w="1596" w:type="dxa"/>
          </w:tcPr>
          <w:p w14:paraId="4A9072B4" w14:textId="77777777" w:rsidR="004D3948" w:rsidRPr="005D5A33" w:rsidRDefault="004D3948" w:rsidP="004D3948">
            <w:pPr>
              <w:spacing w:line="276" w:lineRule="auto"/>
              <w:rPr>
                <w:rFonts w:cs="Arial"/>
              </w:rPr>
            </w:pPr>
          </w:p>
        </w:tc>
        <w:tc>
          <w:tcPr>
            <w:tcW w:w="1596" w:type="dxa"/>
          </w:tcPr>
          <w:p w14:paraId="228D31C5" w14:textId="77777777" w:rsidR="004D3948" w:rsidRPr="005D5A33" w:rsidRDefault="004D3948" w:rsidP="004D3948">
            <w:pPr>
              <w:spacing w:line="276" w:lineRule="auto"/>
              <w:rPr>
                <w:rFonts w:cs="Arial"/>
              </w:rPr>
            </w:pPr>
          </w:p>
        </w:tc>
        <w:tc>
          <w:tcPr>
            <w:tcW w:w="1596" w:type="dxa"/>
          </w:tcPr>
          <w:p w14:paraId="1DBB05E5" w14:textId="77777777" w:rsidR="004D3948" w:rsidRPr="005D5A33" w:rsidRDefault="004D3948" w:rsidP="004D3948">
            <w:pPr>
              <w:spacing w:line="276" w:lineRule="auto"/>
              <w:rPr>
                <w:rFonts w:cs="Arial"/>
              </w:rPr>
            </w:pPr>
            <w:r w:rsidRPr="005D5A33">
              <w:rPr>
                <w:rFonts w:cs="Arial"/>
              </w:rPr>
              <w:t>New Loans</w:t>
            </w:r>
          </w:p>
        </w:tc>
        <w:tc>
          <w:tcPr>
            <w:tcW w:w="1596" w:type="dxa"/>
          </w:tcPr>
          <w:p w14:paraId="2ADDE5EE" w14:textId="77777777" w:rsidR="004D3948" w:rsidRPr="005D5A33" w:rsidRDefault="004D3948" w:rsidP="004D3948">
            <w:pPr>
              <w:spacing w:line="276" w:lineRule="auto"/>
              <w:rPr>
                <w:rFonts w:cs="Arial"/>
              </w:rPr>
            </w:pPr>
            <w:r w:rsidRPr="005D5A33">
              <w:rPr>
                <w:rFonts w:cs="Arial"/>
              </w:rPr>
              <w:t>Repayments</w:t>
            </w:r>
          </w:p>
        </w:tc>
        <w:tc>
          <w:tcPr>
            <w:tcW w:w="1596" w:type="dxa"/>
          </w:tcPr>
          <w:p w14:paraId="1DCA96BB" w14:textId="77777777" w:rsidR="004D3948" w:rsidRPr="005D5A33" w:rsidRDefault="004D3948" w:rsidP="004D3948">
            <w:pPr>
              <w:spacing w:line="276" w:lineRule="auto"/>
              <w:rPr>
                <w:rFonts w:cs="Arial"/>
              </w:rPr>
            </w:pPr>
          </w:p>
        </w:tc>
      </w:tr>
      <w:tr w:rsidR="004D3948" w:rsidRPr="005D5A33" w14:paraId="72B8917D" w14:textId="77777777" w:rsidTr="006F41F1">
        <w:trPr>
          <w:tblHeader/>
        </w:trPr>
        <w:tc>
          <w:tcPr>
            <w:tcW w:w="1596" w:type="dxa"/>
          </w:tcPr>
          <w:p w14:paraId="6710FBF0" w14:textId="77777777" w:rsidR="004D3948" w:rsidRPr="005D5A33" w:rsidRDefault="004D3948" w:rsidP="004D3948">
            <w:pPr>
              <w:spacing w:line="276" w:lineRule="auto"/>
              <w:rPr>
                <w:rFonts w:cs="Arial"/>
              </w:rPr>
            </w:pPr>
          </w:p>
        </w:tc>
        <w:tc>
          <w:tcPr>
            <w:tcW w:w="1596" w:type="dxa"/>
          </w:tcPr>
          <w:p w14:paraId="119E1B61" w14:textId="77777777" w:rsidR="004D3948" w:rsidRPr="005D5A33" w:rsidRDefault="004D3948" w:rsidP="004D3948">
            <w:pPr>
              <w:spacing w:line="276" w:lineRule="auto"/>
              <w:rPr>
                <w:rFonts w:cs="Arial"/>
              </w:rPr>
            </w:pPr>
          </w:p>
        </w:tc>
        <w:tc>
          <w:tcPr>
            <w:tcW w:w="1596" w:type="dxa"/>
          </w:tcPr>
          <w:p w14:paraId="798D1CDF" w14:textId="77777777" w:rsidR="004D3948" w:rsidRPr="005D5A33" w:rsidRDefault="004D3948" w:rsidP="004D3948">
            <w:pPr>
              <w:spacing w:line="276" w:lineRule="auto"/>
              <w:rPr>
                <w:rFonts w:cs="Arial"/>
              </w:rPr>
            </w:pPr>
          </w:p>
        </w:tc>
        <w:tc>
          <w:tcPr>
            <w:tcW w:w="1596" w:type="dxa"/>
          </w:tcPr>
          <w:p w14:paraId="35997F8A" w14:textId="77777777" w:rsidR="004D3948" w:rsidRPr="005D5A33" w:rsidRDefault="004D3948" w:rsidP="004D3948">
            <w:pPr>
              <w:spacing w:line="276" w:lineRule="auto"/>
              <w:rPr>
                <w:rFonts w:cs="Arial"/>
              </w:rPr>
            </w:pPr>
          </w:p>
        </w:tc>
        <w:tc>
          <w:tcPr>
            <w:tcW w:w="1596" w:type="dxa"/>
          </w:tcPr>
          <w:p w14:paraId="5CBE9398" w14:textId="77777777" w:rsidR="004D3948" w:rsidRPr="005D5A33" w:rsidRDefault="004D3948" w:rsidP="004D3948">
            <w:pPr>
              <w:spacing w:line="276" w:lineRule="auto"/>
              <w:rPr>
                <w:rFonts w:cs="Arial"/>
              </w:rPr>
            </w:pPr>
          </w:p>
        </w:tc>
        <w:tc>
          <w:tcPr>
            <w:tcW w:w="1596" w:type="dxa"/>
          </w:tcPr>
          <w:p w14:paraId="16310C7B" w14:textId="77777777" w:rsidR="004D3948" w:rsidRPr="005D5A33" w:rsidRDefault="004D3948" w:rsidP="004D3948">
            <w:pPr>
              <w:spacing w:line="276" w:lineRule="auto"/>
              <w:rPr>
                <w:rFonts w:cs="Arial"/>
              </w:rPr>
            </w:pPr>
          </w:p>
        </w:tc>
      </w:tr>
      <w:tr w:rsidR="004D3948" w:rsidRPr="005D5A33" w14:paraId="6B93DDD1" w14:textId="77777777" w:rsidTr="006F41F1">
        <w:trPr>
          <w:tblHeader/>
        </w:trPr>
        <w:tc>
          <w:tcPr>
            <w:tcW w:w="1596" w:type="dxa"/>
          </w:tcPr>
          <w:p w14:paraId="2DB25B34" w14:textId="77777777" w:rsidR="004D3948" w:rsidRPr="005D5A33" w:rsidRDefault="004D3948" w:rsidP="004D3948">
            <w:pPr>
              <w:spacing w:line="276" w:lineRule="auto"/>
              <w:rPr>
                <w:rFonts w:cs="Arial"/>
              </w:rPr>
            </w:pPr>
          </w:p>
        </w:tc>
        <w:tc>
          <w:tcPr>
            <w:tcW w:w="1596" w:type="dxa"/>
          </w:tcPr>
          <w:p w14:paraId="2E6197DC" w14:textId="77777777" w:rsidR="004D3948" w:rsidRPr="005D5A33" w:rsidRDefault="004D3948" w:rsidP="004D3948">
            <w:pPr>
              <w:spacing w:line="276" w:lineRule="auto"/>
              <w:rPr>
                <w:rFonts w:cs="Arial"/>
              </w:rPr>
            </w:pPr>
          </w:p>
        </w:tc>
        <w:tc>
          <w:tcPr>
            <w:tcW w:w="1596" w:type="dxa"/>
          </w:tcPr>
          <w:p w14:paraId="710B8EB6" w14:textId="77777777" w:rsidR="004D3948" w:rsidRPr="005D5A33" w:rsidRDefault="004D3948" w:rsidP="004D3948">
            <w:pPr>
              <w:spacing w:line="276" w:lineRule="auto"/>
              <w:rPr>
                <w:rFonts w:cs="Arial"/>
              </w:rPr>
            </w:pPr>
          </w:p>
        </w:tc>
        <w:tc>
          <w:tcPr>
            <w:tcW w:w="1596" w:type="dxa"/>
          </w:tcPr>
          <w:p w14:paraId="636EDA5F" w14:textId="77777777" w:rsidR="004D3948" w:rsidRPr="005D5A33" w:rsidRDefault="004D3948" w:rsidP="004D3948">
            <w:pPr>
              <w:spacing w:line="276" w:lineRule="auto"/>
              <w:rPr>
                <w:rFonts w:cs="Arial"/>
              </w:rPr>
            </w:pPr>
          </w:p>
        </w:tc>
        <w:tc>
          <w:tcPr>
            <w:tcW w:w="1596" w:type="dxa"/>
          </w:tcPr>
          <w:p w14:paraId="2EBC4AE6" w14:textId="77777777" w:rsidR="004D3948" w:rsidRPr="005D5A33" w:rsidRDefault="004D3948" w:rsidP="004D3948">
            <w:pPr>
              <w:spacing w:line="276" w:lineRule="auto"/>
              <w:rPr>
                <w:rFonts w:cs="Arial"/>
              </w:rPr>
            </w:pPr>
          </w:p>
        </w:tc>
        <w:tc>
          <w:tcPr>
            <w:tcW w:w="1596" w:type="dxa"/>
          </w:tcPr>
          <w:p w14:paraId="089231F9" w14:textId="77777777" w:rsidR="004D3948" w:rsidRPr="005D5A33" w:rsidRDefault="004D3948" w:rsidP="004D3948">
            <w:pPr>
              <w:spacing w:line="276" w:lineRule="auto"/>
              <w:rPr>
                <w:rFonts w:cs="Arial"/>
              </w:rPr>
            </w:pPr>
          </w:p>
        </w:tc>
      </w:tr>
      <w:tr w:rsidR="004D3948" w:rsidRPr="005D5A33" w14:paraId="085EC69A" w14:textId="77777777" w:rsidTr="006F41F1">
        <w:trPr>
          <w:tblHeader/>
        </w:trPr>
        <w:tc>
          <w:tcPr>
            <w:tcW w:w="1596" w:type="dxa"/>
          </w:tcPr>
          <w:p w14:paraId="22B19C41" w14:textId="77777777" w:rsidR="004D3948" w:rsidRPr="005D5A33" w:rsidRDefault="004D3948" w:rsidP="004D3948">
            <w:pPr>
              <w:spacing w:line="276" w:lineRule="auto"/>
              <w:rPr>
                <w:rFonts w:cs="Arial"/>
              </w:rPr>
            </w:pPr>
          </w:p>
        </w:tc>
        <w:tc>
          <w:tcPr>
            <w:tcW w:w="1596" w:type="dxa"/>
          </w:tcPr>
          <w:p w14:paraId="12C430E0" w14:textId="77777777" w:rsidR="004D3948" w:rsidRPr="005D5A33" w:rsidRDefault="004D3948" w:rsidP="004D3948">
            <w:pPr>
              <w:spacing w:line="276" w:lineRule="auto"/>
              <w:rPr>
                <w:rFonts w:cs="Arial"/>
              </w:rPr>
            </w:pPr>
          </w:p>
        </w:tc>
        <w:tc>
          <w:tcPr>
            <w:tcW w:w="1596" w:type="dxa"/>
          </w:tcPr>
          <w:p w14:paraId="0B93AAE4" w14:textId="77777777" w:rsidR="004D3948" w:rsidRPr="005D5A33" w:rsidRDefault="004D3948" w:rsidP="004D3948">
            <w:pPr>
              <w:spacing w:line="276" w:lineRule="auto"/>
              <w:rPr>
                <w:rFonts w:cs="Arial"/>
              </w:rPr>
            </w:pPr>
          </w:p>
        </w:tc>
        <w:tc>
          <w:tcPr>
            <w:tcW w:w="1596" w:type="dxa"/>
          </w:tcPr>
          <w:p w14:paraId="3B0F9211" w14:textId="77777777" w:rsidR="004D3948" w:rsidRPr="005D5A33" w:rsidRDefault="004D3948" w:rsidP="004D3948">
            <w:pPr>
              <w:spacing w:line="276" w:lineRule="auto"/>
              <w:rPr>
                <w:rFonts w:cs="Arial"/>
              </w:rPr>
            </w:pPr>
          </w:p>
        </w:tc>
        <w:tc>
          <w:tcPr>
            <w:tcW w:w="1596" w:type="dxa"/>
          </w:tcPr>
          <w:p w14:paraId="5F637A94" w14:textId="77777777" w:rsidR="004D3948" w:rsidRPr="005D5A33" w:rsidRDefault="004D3948" w:rsidP="004D3948">
            <w:pPr>
              <w:spacing w:line="276" w:lineRule="auto"/>
              <w:rPr>
                <w:rFonts w:cs="Arial"/>
              </w:rPr>
            </w:pPr>
          </w:p>
        </w:tc>
        <w:tc>
          <w:tcPr>
            <w:tcW w:w="1596" w:type="dxa"/>
          </w:tcPr>
          <w:p w14:paraId="066268E5" w14:textId="77777777" w:rsidR="004D3948" w:rsidRPr="005D5A33" w:rsidRDefault="004D3948" w:rsidP="004D3948">
            <w:pPr>
              <w:spacing w:line="276" w:lineRule="auto"/>
              <w:rPr>
                <w:rFonts w:cs="Arial"/>
              </w:rPr>
            </w:pPr>
          </w:p>
        </w:tc>
      </w:tr>
      <w:tr w:rsidR="004D3948" w:rsidRPr="005D5A33" w14:paraId="436CE588" w14:textId="77777777" w:rsidTr="006F41F1">
        <w:trPr>
          <w:tblHeader/>
        </w:trPr>
        <w:tc>
          <w:tcPr>
            <w:tcW w:w="1596" w:type="dxa"/>
          </w:tcPr>
          <w:p w14:paraId="36F5B845" w14:textId="77777777" w:rsidR="004D3948" w:rsidRPr="005D5A33" w:rsidRDefault="004D3948" w:rsidP="004D3948">
            <w:pPr>
              <w:spacing w:line="276" w:lineRule="auto"/>
              <w:rPr>
                <w:rFonts w:cs="Arial"/>
              </w:rPr>
            </w:pPr>
            <w:r w:rsidRPr="005D5A33">
              <w:rPr>
                <w:rFonts w:cs="Arial"/>
              </w:rPr>
              <w:t>Totals</w:t>
            </w:r>
          </w:p>
        </w:tc>
        <w:tc>
          <w:tcPr>
            <w:tcW w:w="1596" w:type="dxa"/>
          </w:tcPr>
          <w:p w14:paraId="0BAAFCFF" w14:textId="77777777" w:rsidR="004D3948" w:rsidRPr="005D5A33" w:rsidRDefault="004D3948" w:rsidP="004D3948">
            <w:pPr>
              <w:spacing w:line="276" w:lineRule="auto"/>
              <w:rPr>
                <w:rFonts w:cs="Arial"/>
              </w:rPr>
            </w:pPr>
          </w:p>
        </w:tc>
        <w:tc>
          <w:tcPr>
            <w:tcW w:w="1596" w:type="dxa"/>
          </w:tcPr>
          <w:p w14:paraId="39B87284" w14:textId="77777777" w:rsidR="004D3948" w:rsidRPr="005D5A33" w:rsidRDefault="004D3948" w:rsidP="004D3948">
            <w:pPr>
              <w:spacing w:line="276" w:lineRule="auto"/>
              <w:rPr>
                <w:rFonts w:cs="Arial"/>
              </w:rPr>
            </w:pPr>
          </w:p>
        </w:tc>
        <w:tc>
          <w:tcPr>
            <w:tcW w:w="1596" w:type="dxa"/>
          </w:tcPr>
          <w:p w14:paraId="740E0E69" w14:textId="77777777" w:rsidR="004D3948" w:rsidRPr="005D5A33" w:rsidRDefault="004D3948" w:rsidP="004D3948">
            <w:pPr>
              <w:spacing w:line="276" w:lineRule="auto"/>
              <w:rPr>
                <w:rFonts w:cs="Arial"/>
              </w:rPr>
            </w:pPr>
          </w:p>
        </w:tc>
        <w:tc>
          <w:tcPr>
            <w:tcW w:w="1596" w:type="dxa"/>
          </w:tcPr>
          <w:p w14:paraId="5A4BD7E4" w14:textId="77777777" w:rsidR="004D3948" w:rsidRPr="005D5A33" w:rsidRDefault="004D3948" w:rsidP="004D3948">
            <w:pPr>
              <w:spacing w:line="276" w:lineRule="auto"/>
              <w:rPr>
                <w:rFonts w:cs="Arial"/>
              </w:rPr>
            </w:pPr>
          </w:p>
        </w:tc>
        <w:tc>
          <w:tcPr>
            <w:tcW w:w="1596" w:type="dxa"/>
          </w:tcPr>
          <w:p w14:paraId="2AA62883" w14:textId="77777777" w:rsidR="004D3948" w:rsidRPr="005D5A33" w:rsidRDefault="004D3948" w:rsidP="004D3948">
            <w:pPr>
              <w:spacing w:line="276" w:lineRule="auto"/>
              <w:rPr>
                <w:rFonts w:cs="Arial"/>
              </w:rPr>
            </w:pPr>
          </w:p>
        </w:tc>
      </w:tr>
    </w:tbl>
    <w:p w14:paraId="43AE783C" w14:textId="77777777" w:rsidR="004D3948" w:rsidRDefault="004D3948" w:rsidP="004D3948">
      <w:pPr>
        <w:rPr>
          <w:rFonts w:cs="Arial"/>
        </w:rPr>
      </w:pPr>
    </w:p>
    <w:p w14:paraId="29B53BD9" w14:textId="77777777" w:rsidR="00CE7B75" w:rsidRDefault="00CE7B75" w:rsidP="004D3948">
      <w:pPr>
        <w:rPr>
          <w:rFonts w:cs="Arial"/>
        </w:rPr>
      </w:pPr>
      <w:r>
        <w:rPr>
          <w:rFonts w:eastAsiaTheme="minorHAnsi" w:cs="Arial"/>
          <w:szCs w:val="22"/>
        </w:rPr>
        <w:t xml:space="preserve">The </w:t>
      </w:r>
      <w:r w:rsidRPr="00705CB7">
        <w:rPr>
          <w:rFonts w:eastAsiaTheme="minorHAnsi" w:cs="Arial"/>
          <w:szCs w:val="22"/>
        </w:rPr>
        <w:t>following table depicts interfund transfer activity:</w:t>
      </w:r>
      <w:r>
        <w:rPr>
          <w:rFonts w:ascii="Wingdings 2" w:eastAsiaTheme="minorHAnsi" w:hAnsi="Wingdings 2" w:cs="Arial"/>
          <w:szCs w:val="22"/>
        </w:rPr>
        <w:t></w:t>
      </w:r>
    </w:p>
    <w:p w14:paraId="28C5B146" w14:textId="77777777" w:rsidR="00CE7B75" w:rsidRDefault="00CE7B75" w:rsidP="004D3948">
      <w:pPr>
        <w:rPr>
          <w:rFonts w:cs="Arial"/>
        </w:rPr>
      </w:pPr>
    </w:p>
    <w:tbl>
      <w:tblPr>
        <w:tblStyle w:val="TableGrid11"/>
        <w:tblW w:w="0" w:type="auto"/>
        <w:tblLook w:val="04A0" w:firstRow="1" w:lastRow="0" w:firstColumn="1" w:lastColumn="0" w:noHBand="0" w:noVBand="1"/>
        <w:tblCaption w:val="Interfund Transfer activity"/>
      </w:tblPr>
      <w:tblGrid>
        <w:gridCol w:w="2092"/>
        <w:gridCol w:w="2168"/>
        <w:gridCol w:w="2030"/>
        <w:gridCol w:w="3060"/>
      </w:tblGrid>
      <w:tr w:rsidR="00CE7B75" w:rsidRPr="00705CB7" w14:paraId="270B7F92" w14:textId="77777777" w:rsidTr="006F41F1">
        <w:trPr>
          <w:trHeight w:val="458"/>
          <w:tblHeader/>
        </w:trPr>
        <w:tc>
          <w:tcPr>
            <w:tcW w:w="2126" w:type="dxa"/>
            <w:vAlign w:val="bottom"/>
          </w:tcPr>
          <w:p w14:paraId="432EA22C" w14:textId="77777777" w:rsidR="00CE7B75" w:rsidRPr="00705CB7" w:rsidRDefault="00CE7B75" w:rsidP="00A71015">
            <w:pPr>
              <w:rPr>
                <w:rFonts w:cs="Arial"/>
                <w:szCs w:val="22"/>
              </w:rPr>
            </w:pPr>
            <w:r w:rsidRPr="00705CB7">
              <w:rPr>
                <w:rFonts w:cs="Arial"/>
                <w:szCs w:val="22"/>
              </w:rPr>
              <w:t>Transferred From (Fund) 535 or 536</w:t>
            </w:r>
          </w:p>
        </w:tc>
        <w:tc>
          <w:tcPr>
            <w:tcW w:w="2206" w:type="dxa"/>
            <w:vAlign w:val="bottom"/>
          </w:tcPr>
          <w:p w14:paraId="6F10405B" w14:textId="77777777" w:rsidR="00CE7B75" w:rsidRPr="00705CB7" w:rsidRDefault="00CE7B75" w:rsidP="00A71015">
            <w:pPr>
              <w:rPr>
                <w:rFonts w:cs="Arial"/>
                <w:szCs w:val="22"/>
              </w:rPr>
            </w:pPr>
            <w:r w:rsidRPr="00705CB7">
              <w:rPr>
                <w:rFonts w:cs="Arial"/>
                <w:szCs w:val="22"/>
              </w:rPr>
              <w:t>Transferred To (Fund) 965 9900</w:t>
            </w:r>
          </w:p>
        </w:tc>
        <w:tc>
          <w:tcPr>
            <w:tcW w:w="2076" w:type="dxa"/>
            <w:vAlign w:val="bottom"/>
          </w:tcPr>
          <w:p w14:paraId="5D81E31C" w14:textId="77777777" w:rsidR="00CE7B75" w:rsidRPr="00705CB7" w:rsidRDefault="00CE7B75" w:rsidP="00A71015">
            <w:pPr>
              <w:rPr>
                <w:rFonts w:cs="Arial"/>
                <w:szCs w:val="22"/>
              </w:rPr>
            </w:pPr>
            <w:r w:rsidRPr="00705CB7">
              <w:rPr>
                <w:rFonts w:cs="Arial"/>
                <w:szCs w:val="22"/>
              </w:rPr>
              <w:t>Amount</w:t>
            </w:r>
          </w:p>
        </w:tc>
        <w:tc>
          <w:tcPr>
            <w:tcW w:w="3138" w:type="dxa"/>
            <w:vAlign w:val="bottom"/>
          </w:tcPr>
          <w:p w14:paraId="5AF29358" w14:textId="77777777" w:rsidR="00CE7B75" w:rsidRPr="00705CB7" w:rsidRDefault="00CE7B75" w:rsidP="00A71015">
            <w:pPr>
              <w:rPr>
                <w:rFonts w:cs="Arial"/>
                <w:szCs w:val="22"/>
              </w:rPr>
            </w:pPr>
            <w:r w:rsidRPr="00705CB7">
              <w:rPr>
                <w:rFonts w:cs="Arial"/>
                <w:szCs w:val="22"/>
              </w:rPr>
              <w:t>Description</w:t>
            </w:r>
          </w:p>
        </w:tc>
      </w:tr>
      <w:tr w:rsidR="00CE7B75" w:rsidRPr="00705CB7" w14:paraId="38BBCFFF" w14:textId="77777777" w:rsidTr="006F41F1">
        <w:trPr>
          <w:trHeight w:val="243"/>
          <w:tblHeader/>
        </w:trPr>
        <w:tc>
          <w:tcPr>
            <w:tcW w:w="2126" w:type="dxa"/>
          </w:tcPr>
          <w:p w14:paraId="7F29CD64" w14:textId="77777777" w:rsidR="00CE7B75" w:rsidRPr="00705CB7" w:rsidRDefault="00CE7B75" w:rsidP="00A71015">
            <w:pPr>
              <w:rPr>
                <w:rFonts w:cs="Arial"/>
                <w:szCs w:val="22"/>
              </w:rPr>
            </w:pPr>
          </w:p>
        </w:tc>
        <w:tc>
          <w:tcPr>
            <w:tcW w:w="2206" w:type="dxa"/>
          </w:tcPr>
          <w:p w14:paraId="01B96EDE" w14:textId="77777777" w:rsidR="00CE7B75" w:rsidRPr="00705CB7" w:rsidRDefault="00CE7B75" w:rsidP="00A71015">
            <w:pPr>
              <w:rPr>
                <w:rFonts w:cs="Arial"/>
                <w:szCs w:val="22"/>
              </w:rPr>
            </w:pPr>
          </w:p>
        </w:tc>
        <w:tc>
          <w:tcPr>
            <w:tcW w:w="2076" w:type="dxa"/>
          </w:tcPr>
          <w:p w14:paraId="41DEDFBD" w14:textId="77777777" w:rsidR="00CE7B75" w:rsidRPr="00705CB7" w:rsidRDefault="00CE7B75" w:rsidP="00A71015">
            <w:pPr>
              <w:rPr>
                <w:rFonts w:cs="Arial"/>
                <w:szCs w:val="22"/>
              </w:rPr>
            </w:pPr>
          </w:p>
        </w:tc>
        <w:tc>
          <w:tcPr>
            <w:tcW w:w="3138" w:type="dxa"/>
          </w:tcPr>
          <w:p w14:paraId="1E3A2C22" w14:textId="77777777" w:rsidR="00CE7B75" w:rsidRPr="00705CB7" w:rsidRDefault="00CE7B75" w:rsidP="00A71015">
            <w:pPr>
              <w:rPr>
                <w:rFonts w:cs="Arial"/>
                <w:szCs w:val="22"/>
              </w:rPr>
            </w:pPr>
          </w:p>
        </w:tc>
      </w:tr>
      <w:tr w:rsidR="00CE7B75" w:rsidRPr="00705CB7" w14:paraId="43962113" w14:textId="77777777" w:rsidTr="006F41F1">
        <w:trPr>
          <w:trHeight w:val="270"/>
          <w:tblHeader/>
        </w:trPr>
        <w:tc>
          <w:tcPr>
            <w:tcW w:w="2126" w:type="dxa"/>
          </w:tcPr>
          <w:p w14:paraId="18273398" w14:textId="77777777" w:rsidR="00CE7B75" w:rsidRPr="00705CB7" w:rsidRDefault="00CE7B75" w:rsidP="00A71015">
            <w:pPr>
              <w:rPr>
                <w:rFonts w:cs="Arial"/>
                <w:szCs w:val="22"/>
              </w:rPr>
            </w:pPr>
          </w:p>
        </w:tc>
        <w:tc>
          <w:tcPr>
            <w:tcW w:w="2206" w:type="dxa"/>
          </w:tcPr>
          <w:p w14:paraId="32F30C69" w14:textId="77777777" w:rsidR="00CE7B75" w:rsidRPr="00705CB7" w:rsidRDefault="00CE7B75" w:rsidP="00A71015">
            <w:pPr>
              <w:rPr>
                <w:rFonts w:cs="Arial"/>
                <w:szCs w:val="22"/>
              </w:rPr>
            </w:pPr>
          </w:p>
        </w:tc>
        <w:tc>
          <w:tcPr>
            <w:tcW w:w="2076" w:type="dxa"/>
          </w:tcPr>
          <w:p w14:paraId="312FE8D8" w14:textId="77777777" w:rsidR="00CE7B75" w:rsidRPr="00705CB7" w:rsidRDefault="00CE7B75" w:rsidP="00A71015">
            <w:pPr>
              <w:rPr>
                <w:rFonts w:cs="Arial"/>
                <w:szCs w:val="22"/>
              </w:rPr>
            </w:pPr>
          </w:p>
        </w:tc>
        <w:tc>
          <w:tcPr>
            <w:tcW w:w="3138" w:type="dxa"/>
          </w:tcPr>
          <w:p w14:paraId="16047200" w14:textId="77777777" w:rsidR="00CE7B75" w:rsidRPr="00705CB7" w:rsidRDefault="00CE7B75" w:rsidP="00A71015">
            <w:pPr>
              <w:rPr>
                <w:rFonts w:cs="Arial"/>
                <w:szCs w:val="22"/>
              </w:rPr>
            </w:pPr>
          </w:p>
        </w:tc>
      </w:tr>
      <w:tr w:rsidR="00CE7B75" w:rsidRPr="00705CB7" w14:paraId="3159CC5A" w14:textId="77777777" w:rsidTr="006F41F1">
        <w:trPr>
          <w:trHeight w:val="270"/>
          <w:tblHeader/>
        </w:trPr>
        <w:tc>
          <w:tcPr>
            <w:tcW w:w="2126" w:type="dxa"/>
          </w:tcPr>
          <w:p w14:paraId="717F9CC8" w14:textId="77777777" w:rsidR="00CE7B75" w:rsidRPr="00705CB7" w:rsidRDefault="00CE7B75" w:rsidP="00A71015">
            <w:pPr>
              <w:rPr>
                <w:rFonts w:cs="Arial"/>
                <w:szCs w:val="22"/>
              </w:rPr>
            </w:pPr>
          </w:p>
        </w:tc>
        <w:tc>
          <w:tcPr>
            <w:tcW w:w="2206" w:type="dxa"/>
          </w:tcPr>
          <w:p w14:paraId="47AE9E6A" w14:textId="77777777" w:rsidR="00CE7B75" w:rsidRPr="00705CB7" w:rsidRDefault="00CE7B75" w:rsidP="00A71015">
            <w:pPr>
              <w:rPr>
                <w:rFonts w:cs="Arial"/>
                <w:szCs w:val="22"/>
              </w:rPr>
            </w:pPr>
          </w:p>
        </w:tc>
        <w:tc>
          <w:tcPr>
            <w:tcW w:w="2076" w:type="dxa"/>
          </w:tcPr>
          <w:p w14:paraId="110028CB" w14:textId="77777777" w:rsidR="00CE7B75" w:rsidRPr="00705CB7" w:rsidRDefault="00CE7B75" w:rsidP="00A71015">
            <w:pPr>
              <w:rPr>
                <w:rFonts w:cs="Arial"/>
                <w:szCs w:val="22"/>
              </w:rPr>
            </w:pPr>
          </w:p>
        </w:tc>
        <w:tc>
          <w:tcPr>
            <w:tcW w:w="3138" w:type="dxa"/>
          </w:tcPr>
          <w:p w14:paraId="4E29B6E2" w14:textId="77777777" w:rsidR="00CE7B75" w:rsidRPr="00705CB7" w:rsidRDefault="00CE7B75" w:rsidP="00A71015">
            <w:pPr>
              <w:rPr>
                <w:rFonts w:cs="Arial"/>
                <w:szCs w:val="22"/>
              </w:rPr>
            </w:pPr>
          </w:p>
        </w:tc>
      </w:tr>
      <w:tr w:rsidR="00CE7B75" w:rsidRPr="00705CB7" w14:paraId="6E508D2A" w14:textId="77777777" w:rsidTr="006F41F1">
        <w:trPr>
          <w:trHeight w:val="270"/>
          <w:tblHeader/>
        </w:trPr>
        <w:tc>
          <w:tcPr>
            <w:tcW w:w="2126" w:type="dxa"/>
          </w:tcPr>
          <w:p w14:paraId="5D0160C6" w14:textId="77777777" w:rsidR="00CE7B75" w:rsidRPr="00705CB7" w:rsidRDefault="00CE7B75" w:rsidP="00A71015">
            <w:pPr>
              <w:rPr>
                <w:rFonts w:cs="Arial"/>
                <w:szCs w:val="22"/>
              </w:rPr>
            </w:pPr>
          </w:p>
        </w:tc>
        <w:tc>
          <w:tcPr>
            <w:tcW w:w="2206" w:type="dxa"/>
          </w:tcPr>
          <w:p w14:paraId="18EA8218" w14:textId="77777777" w:rsidR="00CE7B75" w:rsidRPr="00705CB7" w:rsidRDefault="00CE7B75" w:rsidP="00A71015">
            <w:pPr>
              <w:rPr>
                <w:rFonts w:cs="Arial"/>
                <w:szCs w:val="22"/>
              </w:rPr>
            </w:pPr>
          </w:p>
        </w:tc>
        <w:tc>
          <w:tcPr>
            <w:tcW w:w="2076" w:type="dxa"/>
          </w:tcPr>
          <w:p w14:paraId="778D975A" w14:textId="77777777" w:rsidR="00CE7B75" w:rsidRPr="00705CB7" w:rsidRDefault="00CE7B75" w:rsidP="00A71015">
            <w:pPr>
              <w:rPr>
                <w:rFonts w:cs="Arial"/>
                <w:szCs w:val="22"/>
              </w:rPr>
            </w:pPr>
          </w:p>
        </w:tc>
        <w:tc>
          <w:tcPr>
            <w:tcW w:w="3138" w:type="dxa"/>
          </w:tcPr>
          <w:p w14:paraId="0DF44039" w14:textId="77777777" w:rsidR="00CE7B75" w:rsidRPr="00705CB7" w:rsidRDefault="00CE7B75" w:rsidP="00A71015">
            <w:pPr>
              <w:rPr>
                <w:rFonts w:cs="Arial"/>
                <w:szCs w:val="22"/>
              </w:rPr>
            </w:pPr>
          </w:p>
        </w:tc>
      </w:tr>
      <w:tr w:rsidR="00CE7B75" w:rsidRPr="00705CB7" w14:paraId="63FA3035" w14:textId="77777777" w:rsidTr="006F41F1">
        <w:trPr>
          <w:trHeight w:val="270"/>
          <w:tblHeader/>
        </w:trPr>
        <w:tc>
          <w:tcPr>
            <w:tcW w:w="2126" w:type="dxa"/>
          </w:tcPr>
          <w:p w14:paraId="234488E2" w14:textId="77777777" w:rsidR="00CE7B75" w:rsidRPr="00705CB7" w:rsidRDefault="00CE7B75" w:rsidP="00A71015">
            <w:pPr>
              <w:rPr>
                <w:rFonts w:cs="Arial"/>
                <w:szCs w:val="22"/>
              </w:rPr>
            </w:pPr>
          </w:p>
        </w:tc>
        <w:tc>
          <w:tcPr>
            <w:tcW w:w="2206" w:type="dxa"/>
          </w:tcPr>
          <w:p w14:paraId="17440D10" w14:textId="77777777" w:rsidR="00CE7B75" w:rsidRPr="00705CB7" w:rsidRDefault="00CE7B75" w:rsidP="00A71015">
            <w:pPr>
              <w:rPr>
                <w:rFonts w:cs="Arial"/>
                <w:szCs w:val="22"/>
              </w:rPr>
            </w:pPr>
          </w:p>
        </w:tc>
        <w:tc>
          <w:tcPr>
            <w:tcW w:w="2076" w:type="dxa"/>
          </w:tcPr>
          <w:p w14:paraId="28B5D2D1" w14:textId="77777777" w:rsidR="00CE7B75" w:rsidRPr="00705CB7" w:rsidRDefault="00CE7B75" w:rsidP="00A71015">
            <w:pPr>
              <w:rPr>
                <w:rFonts w:cs="Arial"/>
                <w:szCs w:val="22"/>
              </w:rPr>
            </w:pPr>
          </w:p>
        </w:tc>
        <w:tc>
          <w:tcPr>
            <w:tcW w:w="3138" w:type="dxa"/>
          </w:tcPr>
          <w:p w14:paraId="626551A6" w14:textId="77777777" w:rsidR="00CE7B75" w:rsidRPr="00705CB7" w:rsidRDefault="00CE7B75" w:rsidP="00A71015">
            <w:pPr>
              <w:rPr>
                <w:rFonts w:cs="Arial"/>
                <w:szCs w:val="22"/>
              </w:rPr>
            </w:pPr>
          </w:p>
        </w:tc>
      </w:tr>
    </w:tbl>
    <w:p w14:paraId="10185878" w14:textId="77777777" w:rsidR="00CE7B75" w:rsidRDefault="00CE7B75" w:rsidP="004D3948">
      <w:pPr>
        <w:rPr>
          <w:rFonts w:cs="Arial"/>
        </w:rPr>
      </w:pPr>
    </w:p>
    <w:p w14:paraId="1106A6B3" w14:textId="77777777" w:rsidR="00CE7B75" w:rsidRPr="00075FEF" w:rsidRDefault="00CE7B75" w:rsidP="00CE7B75">
      <w:pPr>
        <w:spacing w:line="276" w:lineRule="auto"/>
        <w:rPr>
          <w:rFonts w:cs="Arial"/>
          <w:i/>
        </w:rPr>
      </w:pPr>
      <w:r>
        <w:rPr>
          <w:rFonts w:ascii="Wingdings 2" w:hAnsi="Wingdings 2" w:cs="Arial"/>
          <w:i/>
        </w:rPr>
        <w:t></w:t>
      </w:r>
      <w:r w:rsidRPr="00075FEF">
        <w:rPr>
          <w:rFonts w:cs="Arial"/>
          <w:i/>
        </w:rPr>
        <w:t xml:space="preserve">Note 13 – Note to preparer: </w:t>
      </w:r>
    </w:p>
    <w:p w14:paraId="4735CFDB" w14:textId="77777777" w:rsidR="00CE7B75" w:rsidRPr="00075FEF" w:rsidRDefault="00CE7B75" w:rsidP="00CE7B75">
      <w:pPr>
        <w:spacing w:line="276" w:lineRule="auto"/>
        <w:rPr>
          <w:rFonts w:cs="Arial"/>
          <w:i/>
        </w:rPr>
      </w:pPr>
      <w:r w:rsidRPr="00075FEF">
        <w:rPr>
          <w:rFonts w:cs="Arial"/>
          <w:i/>
        </w:rPr>
        <w:t xml:space="preserve">Provide a general description of the principal purpose of the interfund transfer. </w:t>
      </w:r>
    </w:p>
    <w:p w14:paraId="7673F28D" w14:textId="77777777" w:rsidR="00CE7B75" w:rsidRPr="00075FEF" w:rsidRDefault="00CE7B75" w:rsidP="00CE7B75">
      <w:pPr>
        <w:spacing w:line="276" w:lineRule="auto"/>
        <w:rPr>
          <w:rFonts w:cs="Arial"/>
          <w:i/>
        </w:rPr>
      </w:pPr>
      <w:r w:rsidRPr="00075FEF">
        <w:rPr>
          <w:rFonts w:cs="Arial"/>
          <w:i/>
        </w:rPr>
        <w:t xml:space="preserve">Provide a detailed description of the purpose for significant interfund transfers. A transfer is considered significant if it meets either or both of the following criteria: </w:t>
      </w:r>
    </w:p>
    <w:p w14:paraId="592CFDF0" w14:textId="77777777" w:rsidR="00CE7B75" w:rsidRPr="00075FEF" w:rsidRDefault="00CE7B75" w:rsidP="00CE7B75">
      <w:pPr>
        <w:numPr>
          <w:ilvl w:val="0"/>
          <w:numId w:val="27"/>
        </w:numPr>
        <w:spacing w:line="276" w:lineRule="auto"/>
        <w:rPr>
          <w:rFonts w:cs="Arial"/>
          <w:i/>
        </w:rPr>
      </w:pPr>
      <w:r w:rsidRPr="00075FEF">
        <w:rPr>
          <w:rFonts w:cs="Arial"/>
          <w:i/>
        </w:rPr>
        <w:t>Does not occur on a routine basis and/or</w:t>
      </w:r>
    </w:p>
    <w:p w14:paraId="2E16BDA0" w14:textId="77777777" w:rsidR="00CE7B75" w:rsidRPr="00075FEF" w:rsidRDefault="00CE7B75" w:rsidP="00CE7B75">
      <w:pPr>
        <w:numPr>
          <w:ilvl w:val="0"/>
          <w:numId w:val="27"/>
        </w:numPr>
        <w:spacing w:line="276" w:lineRule="auto"/>
        <w:rPr>
          <w:rFonts w:eastAsiaTheme="minorHAnsi" w:cs="Arial"/>
          <w:i/>
          <w:sz w:val="32"/>
          <w:szCs w:val="28"/>
        </w:rPr>
      </w:pPr>
      <w:r w:rsidRPr="00075FEF">
        <w:rPr>
          <w:rFonts w:cs="Arial"/>
          <w:i/>
        </w:rPr>
        <w:t>It is inconsistent with the activities of the fund making the transfer.</w:t>
      </w:r>
    </w:p>
    <w:p w14:paraId="39756A02" w14:textId="77777777" w:rsidR="00CE7B75" w:rsidRDefault="00CE7B75" w:rsidP="004D3948">
      <w:pPr>
        <w:rPr>
          <w:rFonts w:cs="Arial"/>
        </w:rPr>
      </w:pPr>
    </w:p>
    <w:p w14:paraId="6870A21F" w14:textId="77777777" w:rsidR="00CE7B75" w:rsidRDefault="00CE7B75" w:rsidP="004D3948">
      <w:pPr>
        <w:rPr>
          <w:rFonts w:cs="Arial"/>
        </w:rPr>
      </w:pPr>
    </w:p>
    <w:p w14:paraId="44085F78" w14:textId="77777777" w:rsidR="00CE7B75" w:rsidRDefault="00CE7B75" w:rsidP="004D3948">
      <w:pPr>
        <w:rPr>
          <w:rFonts w:cs="Arial"/>
        </w:rPr>
      </w:pPr>
    </w:p>
    <w:p w14:paraId="10436121" w14:textId="77777777" w:rsidR="00CE7B75" w:rsidRDefault="00CE7B75" w:rsidP="004D3948">
      <w:pPr>
        <w:rPr>
          <w:rFonts w:cs="Arial"/>
        </w:rPr>
      </w:pPr>
    </w:p>
    <w:p w14:paraId="03F1DD00" w14:textId="77777777" w:rsidR="00CE7B75" w:rsidRDefault="00CE7B75" w:rsidP="004D3948">
      <w:pPr>
        <w:rPr>
          <w:rFonts w:cs="Arial"/>
        </w:rPr>
      </w:pPr>
    </w:p>
    <w:p w14:paraId="70B7EA57" w14:textId="77777777" w:rsidR="00CE7B75" w:rsidRPr="005D5A33" w:rsidRDefault="00CE7B75" w:rsidP="004D3948">
      <w:pPr>
        <w:rPr>
          <w:rFonts w:cs="Arial"/>
        </w:rPr>
      </w:pPr>
    </w:p>
    <w:p w14:paraId="5AA6054A" w14:textId="77777777" w:rsidR="00CE7B75" w:rsidRDefault="00CE7B75">
      <w:pPr>
        <w:rPr>
          <w:rFonts w:eastAsiaTheme="majorEastAsia" w:cstheme="majorBidi"/>
          <w:b/>
          <w:caps/>
          <w:sz w:val="28"/>
          <w:szCs w:val="28"/>
          <w:u w:val="single"/>
        </w:rPr>
      </w:pPr>
      <w:r>
        <w:br w:type="page"/>
      </w:r>
    </w:p>
    <w:p w14:paraId="2E25C120" w14:textId="77777777" w:rsidR="00CE7B75" w:rsidRDefault="00CE7B75" w:rsidP="00CE7B75">
      <w:pPr>
        <w:pStyle w:val="Heading1"/>
      </w:pPr>
      <w:bookmarkStart w:id="25" w:name="_Toc527113511"/>
      <w:r>
        <w:lastRenderedPageBreak/>
        <w:t xml:space="preserve">Note </w:t>
      </w:r>
      <w:r w:rsidRPr="005D5A33">
        <w:t>14</w:t>
      </w:r>
      <w:r>
        <w:t>:</w:t>
      </w:r>
      <w:r w:rsidRPr="005D5A33">
        <w:t xml:space="preserve"> En</w:t>
      </w:r>
      <w:r>
        <w:t>tity risk management activities</w:t>
      </w:r>
      <w:bookmarkEnd w:id="25"/>
    </w:p>
    <w:p w14:paraId="796EA8E9" w14:textId="77777777" w:rsidR="00B67048" w:rsidRPr="00B67048" w:rsidRDefault="00B67048" w:rsidP="00B67048"/>
    <w:p w14:paraId="2552ED01" w14:textId="16CD1F73" w:rsidR="00072CB6" w:rsidRPr="000B21E8" w:rsidRDefault="00771FEB" w:rsidP="00072CB6">
      <w:pPr>
        <w:rPr>
          <w:rFonts w:cs="Arial"/>
          <w:i/>
          <w:color w:val="000000" w:themeColor="text1"/>
        </w:rPr>
      </w:pPr>
      <w:r w:rsidRPr="005D5A33">
        <w:rPr>
          <w:rFonts w:cs="Arial"/>
          <w:i/>
        </w:rPr>
        <w:t>(The following risk management paragraphs pertain to risk management pools and self-insurance. Select the paragraphs that are pertinent to your district and adjust them as necessary</w:t>
      </w:r>
      <w:r w:rsidR="00F74ABA">
        <w:rPr>
          <w:rFonts w:cs="Arial"/>
          <w:i/>
          <w:color w:val="000000" w:themeColor="text1"/>
        </w:rPr>
        <w:t>.</w:t>
      </w:r>
      <w:r w:rsidR="00072CB6" w:rsidRPr="000B21E8">
        <w:rPr>
          <w:rFonts w:cs="Arial"/>
          <w:i/>
          <w:color w:val="000000" w:themeColor="text1"/>
        </w:rPr>
        <w:t>.)</w:t>
      </w:r>
      <w:r w:rsidR="00072CB6">
        <w:rPr>
          <w:rFonts w:cs="Arial"/>
          <w:i/>
          <w:color w:val="000000" w:themeColor="text1"/>
        </w:rPr>
        <w:t xml:space="preserve"> (</w:t>
      </w:r>
      <w:r w:rsidR="00072CB6" w:rsidRPr="006C5010">
        <w:rPr>
          <w:rFonts w:cs="Arial"/>
          <w:i/>
          <w:color w:val="000000" w:themeColor="text1"/>
        </w:rPr>
        <w:t>Describe any significant reductions from the prior year in insurance coverage.)</w:t>
      </w:r>
    </w:p>
    <w:p w14:paraId="795B0AAA" w14:textId="563C3EEA" w:rsidR="00771FEB" w:rsidRPr="005D5A33" w:rsidRDefault="00771FEB" w:rsidP="00771FEB">
      <w:pPr>
        <w:rPr>
          <w:rFonts w:cs="Arial"/>
          <w:i/>
        </w:rPr>
      </w:pPr>
    </w:p>
    <w:p w14:paraId="20667BEA" w14:textId="77777777" w:rsidR="00771FEB" w:rsidRPr="005D5A33" w:rsidRDefault="00771FEB" w:rsidP="00771FEB">
      <w:pPr>
        <w:rPr>
          <w:rFonts w:cs="Arial"/>
        </w:rPr>
      </w:pPr>
      <w:r w:rsidRPr="005D5A33">
        <w:rPr>
          <w:rFonts w:cs="Arial"/>
        </w:rPr>
        <w:t xml:space="preserve">The </w:t>
      </w:r>
      <w:r w:rsidR="00036A10">
        <w:rPr>
          <w:rFonts w:cs="Arial"/>
        </w:rPr>
        <w:t>District</w:t>
      </w:r>
      <w:r w:rsidRPr="005D5A33">
        <w:rPr>
          <w:rFonts w:cs="Arial"/>
        </w:rPr>
        <w:t xml:space="preserve"> is exposed to various risks of loss related to torts; theft of, damage to, and destruction of assets; errors and omissions; injuries to employees; and natural disasters.</w:t>
      </w:r>
    </w:p>
    <w:p w14:paraId="16AC9248" w14:textId="77777777" w:rsidR="00771FEB" w:rsidRPr="005D5A33" w:rsidRDefault="00771FEB" w:rsidP="00771FEB">
      <w:pPr>
        <w:rPr>
          <w:rFonts w:cs="Arial"/>
        </w:rPr>
      </w:pPr>
    </w:p>
    <w:p w14:paraId="75749890" w14:textId="77777777" w:rsidR="00771FEB" w:rsidRPr="005D5A33" w:rsidRDefault="00771FEB" w:rsidP="00771FEB">
      <w:pPr>
        <w:rPr>
          <w:rFonts w:cs="Arial"/>
          <w:i/>
        </w:rPr>
      </w:pPr>
      <w:r w:rsidRPr="005D5A33">
        <w:rPr>
          <w:rFonts w:cs="Arial"/>
          <w:i/>
        </w:rPr>
        <w:t>(District participates in an insurance pool.)</w:t>
      </w:r>
    </w:p>
    <w:p w14:paraId="150DC64C" w14:textId="77777777" w:rsidR="00771FEB" w:rsidRPr="005D5A33" w:rsidRDefault="00771FEB" w:rsidP="00771FEB">
      <w:pPr>
        <w:rPr>
          <w:rFonts w:cs="Arial"/>
        </w:rPr>
      </w:pPr>
    </w:p>
    <w:p w14:paraId="4C7D205C" w14:textId="77777777" w:rsidR="00771FEB" w:rsidRPr="005D5A33" w:rsidRDefault="00771FEB" w:rsidP="00771FEB">
      <w:pPr>
        <w:rPr>
          <w:rFonts w:cs="Arial"/>
        </w:rPr>
      </w:pPr>
      <w:r w:rsidRPr="005D5A33">
        <w:rPr>
          <w:rFonts w:cs="Arial"/>
        </w:rPr>
        <w:t>In (month and year)</w:t>
      </w:r>
      <w:r w:rsidRPr="005D5A33">
        <w:rPr>
          <w:rFonts w:ascii="Wingdings" w:hAnsi="Wingdings" w:cs="Arial"/>
        </w:rPr>
        <w:t></w:t>
      </w:r>
      <w:r w:rsidRPr="005D5A33">
        <w:rPr>
          <w:rFonts w:cs="Arial"/>
        </w:rPr>
        <w:t xml:space="preserve">, the </w:t>
      </w:r>
      <w:r w:rsidR="00036A10">
        <w:rPr>
          <w:rFonts w:cs="Arial"/>
        </w:rPr>
        <w:t>District</w:t>
      </w:r>
      <w:r w:rsidRPr="005D5A33">
        <w:rPr>
          <w:rFonts w:cs="Arial"/>
        </w:rPr>
        <w:t xml:space="preserve"> joined together with other school districts in the state to form (name of risk pool), a public entity risk pool currently operating as a common risk management and insurance program for (unemployment insurance, unemployment compensation)</w:t>
      </w:r>
      <w:r w:rsidRPr="005D5A33">
        <w:rPr>
          <w:rFonts w:ascii="Wingdings" w:hAnsi="Wingdings" w:cs="Arial"/>
        </w:rPr>
        <w:t></w:t>
      </w:r>
      <w:r w:rsidRPr="005D5A33">
        <w:rPr>
          <w:rFonts w:cs="Arial"/>
        </w:rPr>
        <w:t xml:space="preserve">. The </w:t>
      </w:r>
      <w:r w:rsidR="00036A10">
        <w:rPr>
          <w:rFonts w:cs="Arial"/>
        </w:rPr>
        <w:t>District</w:t>
      </w:r>
      <w:r w:rsidRPr="005D5A33">
        <w:rPr>
          <w:rFonts w:cs="Arial"/>
        </w:rPr>
        <w:t xml:space="preserve"> pays an annual premium to the pool for its general insurance coverage. The agreement for formation of the (name of risk pool)</w:t>
      </w:r>
      <w:r w:rsidRPr="005D5A33">
        <w:rPr>
          <w:rFonts w:ascii="Wingdings" w:hAnsi="Wingdings" w:cs="Arial"/>
        </w:rPr>
        <w:t></w:t>
      </w:r>
      <w:r w:rsidRPr="005D5A33">
        <w:rPr>
          <w:rFonts w:cs="Arial"/>
        </w:rPr>
        <w:t xml:space="preserve"> provides that the pool will be self-sustaining through member premiums and will reinsure through commercial companies for claims in excess of $_______ for each insured event.</w:t>
      </w:r>
    </w:p>
    <w:p w14:paraId="774F3F96" w14:textId="77777777" w:rsidR="00771FEB" w:rsidRPr="005D5A33" w:rsidRDefault="00771FEB" w:rsidP="00771FEB">
      <w:pPr>
        <w:rPr>
          <w:rFonts w:cs="Arial"/>
        </w:rPr>
      </w:pPr>
    </w:p>
    <w:p w14:paraId="36475959" w14:textId="77777777" w:rsidR="00771FEB" w:rsidRPr="005D5A33" w:rsidRDefault="00771FEB" w:rsidP="00771FEB">
      <w:pPr>
        <w:rPr>
          <w:rFonts w:cs="Arial"/>
        </w:rPr>
      </w:pPr>
      <w:r w:rsidRPr="005D5A33">
        <w:rPr>
          <w:rFonts w:cs="Arial"/>
          <w:i/>
        </w:rPr>
        <w:t>(District buys commercial insurance.)</w:t>
      </w:r>
      <w:r w:rsidRPr="005D5A33">
        <w:rPr>
          <w:rFonts w:ascii="Wingdings" w:hAnsi="Wingdings" w:cs="Arial"/>
        </w:rPr>
        <w:t></w:t>
      </w:r>
    </w:p>
    <w:p w14:paraId="6A3B8EE9" w14:textId="77777777" w:rsidR="00771FEB" w:rsidRPr="005D5A33" w:rsidRDefault="00771FEB" w:rsidP="00771FEB">
      <w:pPr>
        <w:rPr>
          <w:rFonts w:cs="Arial"/>
        </w:rPr>
      </w:pPr>
    </w:p>
    <w:p w14:paraId="09E669D9" w14:textId="77777777" w:rsidR="00771FEB" w:rsidRPr="005D5A33" w:rsidRDefault="00771FEB" w:rsidP="00771FEB">
      <w:pPr>
        <w:rPr>
          <w:rFonts w:cs="Arial"/>
        </w:rPr>
      </w:pPr>
      <w:r w:rsidRPr="005D5A33">
        <w:rPr>
          <w:rFonts w:cs="Arial"/>
        </w:rPr>
        <w:t xml:space="preserve">The </w:t>
      </w:r>
      <w:r w:rsidR="00036A10">
        <w:rPr>
          <w:rFonts w:cs="Arial"/>
        </w:rPr>
        <w:t>District</w:t>
      </w:r>
      <w:r w:rsidRPr="005D5A33">
        <w:rPr>
          <w:rFonts w:cs="Arial"/>
        </w:rPr>
        <w:t xml:space="preserve"> continues to carry commercial insurance for all other risks of loss, including (description of insurance)</w:t>
      </w:r>
      <w:r w:rsidRPr="005D5A33">
        <w:rPr>
          <w:rFonts w:ascii="Wingdings" w:hAnsi="Wingdings" w:cs="Arial"/>
        </w:rPr>
        <w:t></w:t>
      </w:r>
      <w:r w:rsidRPr="005D5A33">
        <w:rPr>
          <w:rFonts w:cs="Arial"/>
        </w:rPr>
        <w:t>. Settled claims resulting from these risks have not exceeded commercial insurance coverage in any of the past three fiscal years.</w:t>
      </w:r>
    </w:p>
    <w:p w14:paraId="67775E34" w14:textId="77777777" w:rsidR="0076548D" w:rsidRDefault="0076548D" w:rsidP="00771FEB">
      <w:pPr>
        <w:rPr>
          <w:rFonts w:cs="Arial"/>
          <w:i/>
        </w:rPr>
      </w:pPr>
    </w:p>
    <w:p w14:paraId="6965EFD1" w14:textId="77777777" w:rsidR="00771FEB" w:rsidRPr="005D5A33" w:rsidRDefault="00771FEB" w:rsidP="00771FEB">
      <w:pPr>
        <w:rPr>
          <w:rFonts w:cs="Arial"/>
        </w:rPr>
      </w:pPr>
      <w:r w:rsidRPr="005D5A33">
        <w:rPr>
          <w:rFonts w:cs="Arial"/>
          <w:i/>
        </w:rPr>
        <w:t>(District is self-insured.)</w:t>
      </w:r>
      <w:r w:rsidRPr="005D5A33">
        <w:rPr>
          <w:rFonts w:ascii="Wingdings" w:hAnsi="Wingdings" w:cs="Arial"/>
        </w:rPr>
        <w:t></w:t>
      </w:r>
    </w:p>
    <w:p w14:paraId="06AE1998" w14:textId="77777777" w:rsidR="00771FEB" w:rsidRPr="005D5A33" w:rsidRDefault="00771FEB" w:rsidP="00771FEB">
      <w:pPr>
        <w:rPr>
          <w:rFonts w:cs="Arial"/>
        </w:rPr>
      </w:pPr>
    </w:p>
    <w:p w14:paraId="60188893" w14:textId="77777777" w:rsidR="00771FEB" w:rsidRPr="005D5A33" w:rsidRDefault="00771FEB" w:rsidP="00771FEB">
      <w:pPr>
        <w:rPr>
          <w:rFonts w:cs="Arial"/>
        </w:rPr>
      </w:pPr>
      <w:r w:rsidRPr="005D5A33">
        <w:rPr>
          <w:rFonts w:cs="Arial"/>
        </w:rPr>
        <w:t>Beginning in (month and year)</w:t>
      </w:r>
      <w:r w:rsidRPr="005D5A33">
        <w:rPr>
          <w:rFonts w:ascii="Wingdings" w:hAnsi="Wingdings" w:cs="Arial"/>
        </w:rPr>
        <w:t></w:t>
      </w:r>
      <w:r w:rsidR="0076548D">
        <w:rPr>
          <w:rFonts w:cs="Arial"/>
        </w:rPr>
        <w:t>,</w:t>
      </w:r>
      <w:r w:rsidRPr="005D5A33">
        <w:rPr>
          <w:rFonts w:cs="Arial"/>
        </w:rPr>
        <w:t xml:space="preserve"> the </w:t>
      </w:r>
      <w:r w:rsidR="00036A10">
        <w:rPr>
          <w:rFonts w:cs="Arial"/>
        </w:rPr>
        <w:t>District</w:t>
      </w:r>
      <w:r w:rsidRPr="005D5A33">
        <w:rPr>
          <w:rFonts w:cs="Arial"/>
        </w:rPr>
        <w:t xml:space="preserve"> began covering all (claim settlements, judgments)</w:t>
      </w:r>
      <w:r w:rsidRPr="005D5A33">
        <w:rPr>
          <w:rFonts w:ascii="Wingdings" w:hAnsi="Wingdings" w:cs="Arial"/>
        </w:rPr>
        <w:t></w:t>
      </w:r>
      <w:r w:rsidRPr="005D5A33">
        <w:rPr>
          <w:rFonts w:cs="Arial"/>
        </w:rPr>
        <w:t xml:space="preserve"> out of its General Fund. The </w:t>
      </w:r>
      <w:r w:rsidR="00036A10">
        <w:rPr>
          <w:rFonts w:cs="Arial"/>
        </w:rPr>
        <w:t>District</w:t>
      </w:r>
      <w:r w:rsidRPr="005D5A33">
        <w:rPr>
          <w:rFonts w:cs="Arial"/>
        </w:rPr>
        <w:t xml:space="preserve"> currently reports (all, some)</w:t>
      </w:r>
      <w:r w:rsidRPr="005D5A33">
        <w:rPr>
          <w:rFonts w:ascii="Wingdings" w:hAnsi="Wingdings" w:cs="Arial"/>
        </w:rPr>
        <w:t></w:t>
      </w:r>
      <w:r w:rsidRPr="005D5A33">
        <w:rPr>
          <w:rFonts w:cs="Arial"/>
        </w:rPr>
        <w:t xml:space="preserve"> of its risk </w:t>
      </w:r>
      <w:r w:rsidRPr="005D5A33">
        <w:rPr>
          <w:rFonts w:cs="Arial"/>
        </w:rPr>
        <w:lastRenderedPageBreak/>
        <w:t>management activities in its General Fund. Claims expenditures and liabilities are reported when it is probable that a loss has occurred and the amount of that loss can be reasonably estimated. These losses include an estimate of claims that have been incurred but not recorded.</w:t>
      </w:r>
    </w:p>
    <w:p w14:paraId="283C5DA0" w14:textId="77777777" w:rsidR="00771FEB" w:rsidRPr="005D5A33" w:rsidRDefault="00771FEB" w:rsidP="00771FEB">
      <w:pPr>
        <w:rPr>
          <w:rFonts w:cs="Arial"/>
        </w:rPr>
      </w:pPr>
    </w:p>
    <w:p w14:paraId="2EE07E05" w14:textId="77777777" w:rsidR="00771FEB" w:rsidRDefault="00771FEB" w:rsidP="00771FEB">
      <w:pPr>
        <w:rPr>
          <w:rFonts w:cs="Arial"/>
        </w:rPr>
      </w:pPr>
      <w:r w:rsidRPr="005D5A33">
        <w:rPr>
          <w:rFonts w:cs="Arial"/>
        </w:rPr>
        <w:t xml:space="preserve">At August 31, 20XX, the amount of liabilities totaled $____________. This liability is the </w:t>
      </w:r>
      <w:r w:rsidR="00036A10">
        <w:rPr>
          <w:rFonts w:cs="Arial"/>
        </w:rPr>
        <w:t>District</w:t>
      </w:r>
      <w:r w:rsidRPr="005D5A33">
        <w:rPr>
          <w:rFonts w:cs="Arial"/>
        </w:rPr>
        <w:t>’s best estimate based on available information. Changes in the reported liability since August 31, 20XX, resulted in the following:</w:t>
      </w:r>
    </w:p>
    <w:p w14:paraId="754F56D0" w14:textId="77777777" w:rsidR="00B67048" w:rsidRPr="005D5A33" w:rsidRDefault="00B67048" w:rsidP="00771FEB">
      <w:pPr>
        <w:rPr>
          <w:rFonts w:cs="Arial"/>
        </w:rPr>
      </w:pPr>
    </w:p>
    <w:tbl>
      <w:tblPr>
        <w:tblStyle w:val="TableGrid"/>
        <w:tblW w:w="0" w:type="auto"/>
        <w:tblLook w:val="04A0" w:firstRow="1" w:lastRow="0" w:firstColumn="1" w:lastColumn="0" w:noHBand="0" w:noVBand="1"/>
        <w:tblCaption w:val="risk management activity"/>
      </w:tblPr>
      <w:tblGrid>
        <w:gridCol w:w="1915"/>
        <w:gridCol w:w="1703"/>
        <w:gridCol w:w="2127"/>
        <w:gridCol w:w="1473"/>
        <w:gridCol w:w="1620"/>
      </w:tblGrid>
      <w:tr w:rsidR="00771FEB" w:rsidRPr="005D5A33" w14:paraId="784F9DA0" w14:textId="77777777" w:rsidTr="006F41F1">
        <w:trPr>
          <w:tblHeader/>
        </w:trPr>
        <w:tc>
          <w:tcPr>
            <w:tcW w:w="1915" w:type="dxa"/>
          </w:tcPr>
          <w:p w14:paraId="7FC250F6" w14:textId="77777777" w:rsidR="00771FEB" w:rsidRPr="005D5A33" w:rsidRDefault="00771FEB" w:rsidP="00771FEB">
            <w:pPr>
              <w:spacing w:line="276" w:lineRule="auto"/>
              <w:rPr>
                <w:rFonts w:cs="Arial"/>
              </w:rPr>
            </w:pPr>
          </w:p>
        </w:tc>
        <w:tc>
          <w:tcPr>
            <w:tcW w:w="1703" w:type="dxa"/>
            <w:vAlign w:val="bottom"/>
          </w:tcPr>
          <w:p w14:paraId="5CA8E0AE" w14:textId="77777777" w:rsidR="00771FEB" w:rsidRPr="005D5A33" w:rsidRDefault="00771FEB" w:rsidP="00A32991">
            <w:pPr>
              <w:spacing w:line="276" w:lineRule="auto"/>
              <w:jc w:val="center"/>
              <w:rPr>
                <w:rFonts w:cs="Arial"/>
              </w:rPr>
            </w:pPr>
            <w:r w:rsidRPr="005D5A33">
              <w:rPr>
                <w:rFonts w:cs="Arial"/>
              </w:rPr>
              <w:t>9/1/20XW Liability</w:t>
            </w:r>
          </w:p>
        </w:tc>
        <w:tc>
          <w:tcPr>
            <w:tcW w:w="2127" w:type="dxa"/>
            <w:vAlign w:val="bottom"/>
          </w:tcPr>
          <w:p w14:paraId="55C06207" w14:textId="77777777" w:rsidR="00771FEB" w:rsidRPr="005D5A33" w:rsidRDefault="00771FEB" w:rsidP="00A32991">
            <w:pPr>
              <w:spacing w:line="276" w:lineRule="auto"/>
              <w:jc w:val="center"/>
              <w:rPr>
                <w:rFonts w:cs="Arial"/>
              </w:rPr>
            </w:pPr>
            <w:r w:rsidRPr="005D5A33">
              <w:rPr>
                <w:rFonts w:cs="Arial"/>
              </w:rPr>
              <w:t>Current Year Claims and Changes in Estimates</w:t>
            </w:r>
          </w:p>
        </w:tc>
        <w:tc>
          <w:tcPr>
            <w:tcW w:w="1473" w:type="dxa"/>
            <w:vAlign w:val="bottom"/>
          </w:tcPr>
          <w:p w14:paraId="507D992F" w14:textId="77777777" w:rsidR="00771FEB" w:rsidRPr="005D5A33" w:rsidRDefault="00771FEB" w:rsidP="00A32991">
            <w:pPr>
              <w:spacing w:line="276" w:lineRule="auto"/>
              <w:jc w:val="center"/>
              <w:rPr>
                <w:rFonts w:cs="Arial"/>
              </w:rPr>
            </w:pPr>
            <w:r w:rsidRPr="005D5A33">
              <w:rPr>
                <w:rFonts w:cs="Arial"/>
              </w:rPr>
              <w:t>Claim Payments</w:t>
            </w:r>
          </w:p>
        </w:tc>
        <w:tc>
          <w:tcPr>
            <w:tcW w:w="1620" w:type="dxa"/>
            <w:vAlign w:val="bottom"/>
          </w:tcPr>
          <w:p w14:paraId="7D6A7677" w14:textId="77777777" w:rsidR="00771FEB" w:rsidRPr="005D5A33" w:rsidRDefault="00771FEB" w:rsidP="00A32991">
            <w:pPr>
              <w:spacing w:line="276" w:lineRule="auto"/>
              <w:jc w:val="center"/>
              <w:rPr>
                <w:rFonts w:cs="Arial"/>
              </w:rPr>
            </w:pPr>
            <w:r w:rsidRPr="005D5A33">
              <w:rPr>
                <w:rFonts w:cs="Arial"/>
              </w:rPr>
              <w:t>8/31/20XX Balance</w:t>
            </w:r>
          </w:p>
        </w:tc>
      </w:tr>
      <w:tr w:rsidR="00771FEB" w:rsidRPr="005D5A33" w14:paraId="781B2881" w14:textId="77777777" w:rsidTr="006F41F1">
        <w:trPr>
          <w:tblHeader/>
        </w:trPr>
        <w:tc>
          <w:tcPr>
            <w:tcW w:w="1915" w:type="dxa"/>
          </w:tcPr>
          <w:p w14:paraId="215F00A2" w14:textId="77777777" w:rsidR="00771FEB" w:rsidRPr="005D5A33" w:rsidRDefault="00771FEB" w:rsidP="00771FEB">
            <w:pPr>
              <w:spacing w:line="276" w:lineRule="auto"/>
              <w:rPr>
                <w:rFonts w:cs="Arial"/>
              </w:rPr>
            </w:pPr>
            <w:r w:rsidRPr="005D5A33">
              <w:rPr>
                <w:rFonts w:cs="Arial"/>
              </w:rPr>
              <w:t>(Prior Year)</w:t>
            </w:r>
          </w:p>
        </w:tc>
        <w:tc>
          <w:tcPr>
            <w:tcW w:w="1703" w:type="dxa"/>
          </w:tcPr>
          <w:p w14:paraId="54A803EB" w14:textId="77777777" w:rsidR="00771FEB" w:rsidRPr="005D5A33" w:rsidRDefault="00771FEB" w:rsidP="00771FEB">
            <w:pPr>
              <w:spacing w:line="276" w:lineRule="auto"/>
              <w:rPr>
                <w:rFonts w:cs="Arial"/>
              </w:rPr>
            </w:pPr>
          </w:p>
        </w:tc>
        <w:tc>
          <w:tcPr>
            <w:tcW w:w="2127" w:type="dxa"/>
          </w:tcPr>
          <w:p w14:paraId="4CAB29A2" w14:textId="77777777" w:rsidR="00771FEB" w:rsidRPr="005D5A33" w:rsidRDefault="00771FEB" w:rsidP="00771FEB">
            <w:pPr>
              <w:spacing w:line="276" w:lineRule="auto"/>
              <w:rPr>
                <w:rFonts w:cs="Arial"/>
              </w:rPr>
            </w:pPr>
          </w:p>
        </w:tc>
        <w:tc>
          <w:tcPr>
            <w:tcW w:w="1473" w:type="dxa"/>
          </w:tcPr>
          <w:p w14:paraId="5D690ED5" w14:textId="77777777" w:rsidR="00771FEB" w:rsidRPr="005D5A33" w:rsidRDefault="00771FEB" w:rsidP="00771FEB">
            <w:pPr>
              <w:spacing w:line="276" w:lineRule="auto"/>
              <w:rPr>
                <w:rFonts w:cs="Arial"/>
              </w:rPr>
            </w:pPr>
          </w:p>
        </w:tc>
        <w:tc>
          <w:tcPr>
            <w:tcW w:w="1620" w:type="dxa"/>
          </w:tcPr>
          <w:p w14:paraId="226AD932" w14:textId="77777777" w:rsidR="00771FEB" w:rsidRPr="005D5A33" w:rsidRDefault="00771FEB" w:rsidP="00771FEB">
            <w:pPr>
              <w:spacing w:line="276" w:lineRule="auto"/>
              <w:rPr>
                <w:rFonts w:cs="Arial"/>
              </w:rPr>
            </w:pPr>
          </w:p>
        </w:tc>
      </w:tr>
      <w:tr w:rsidR="00771FEB" w:rsidRPr="005D5A33" w14:paraId="3981B699" w14:textId="77777777" w:rsidTr="006F41F1">
        <w:trPr>
          <w:tblHeader/>
        </w:trPr>
        <w:tc>
          <w:tcPr>
            <w:tcW w:w="1915" w:type="dxa"/>
          </w:tcPr>
          <w:p w14:paraId="44EDD8CB" w14:textId="77777777" w:rsidR="00771FEB" w:rsidRPr="005D5A33" w:rsidRDefault="00771FEB" w:rsidP="00771FEB">
            <w:pPr>
              <w:spacing w:line="276" w:lineRule="auto"/>
              <w:rPr>
                <w:rFonts w:cs="Arial"/>
              </w:rPr>
            </w:pPr>
            <w:r w:rsidRPr="005D5A33">
              <w:rPr>
                <w:rFonts w:cs="Arial"/>
              </w:rPr>
              <w:t>(Current Year)</w:t>
            </w:r>
          </w:p>
        </w:tc>
        <w:tc>
          <w:tcPr>
            <w:tcW w:w="1703" w:type="dxa"/>
          </w:tcPr>
          <w:p w14:paraId="73A2CE5E" w14:textId="77777777" w:rsidR="00771FEB" w:rsidRPr="005D5A33" w:rsidRDefault="00771FEB" w:rsidP="00771FEB">
            <w:pPr>
              <w:spacing w:line="276" w:lineRule="auto"/>
              <w:rPr>
                <w:rFonts w:cs="Arial"/>
              </w:rPr>
            </w:pPr>
          </w:p>
        </w:tc>
        <w:tc>
          <w:tcPr>
            <w:tcW w:w="2127" w:type="dxa"/>
          </w:tcPr>
          <w:p w14:paraId="47D3D832" w14:textId="77777777" w:rsidR="00771FEB" w:rsidRPr="005D5A33" w:rsidRDefault="00771FEB" w:rsidP="00771FEB">
            <w:pPr>
              <w:spacing w:line="276" w:lineRule="auto"/>
              <w:rPr>
                <w:rFonts w:cs="Arial"/>
              </w:rPr>
            </w:pPr>
          </w:p>
        </w:tc>
        <w:tc>
          <w:tcPr>
            <w:tcW w:w="1473" w:type="dxa"/>
          </w:tcPr>
          <w:p w14:paraId="2519CD4F" w14:textId="77777777" w:rsidR="00771FEB" w:rsidRPr="005D5A33" w:rsidRDefault="00771FEB" w:rsidP="00771FEB">
            <w:pPr>
              <w:spacing w:line="276" w:lineRule="auto"/>
              <w:rPr>
                <w:rFonts w:cs="Arial"/>
              </w:rPr>
            </w:pPr>
          </w:p>
        </w:tc>
        <w:tc>
          <w:tcPr>
            <w:tcW w:w="1620" w:type="dxa"/>
          </w:tcPr>
          <w:p w14:paraId="69E60CB0" w14:textId="77777777" w:rsidR="00771FEB" w:rsidRPr="005D5A33" w:rsidRDefault="00771FEB" w:rsidP="00771FEB">
            <w:pPr>
              <w:spacing w:line="276" w:lineRule="auto"/>
              <w:rPr>
                <w:rFonts w:cs="Arial"/>
              </w:rPr>
            </w:pPr>
          </w:p>
        </w:tc>
      </w:tr>
    </w:tbl>
    <w:p w14:paraId="4046CC52" w14:textId="77777777" w:rsidR="00771FEB" w:rsidRPr="005D5A33" w:rsidRDefault="00771FEB" w:rsidP="00771FEB">
      <w:pPr>
        <w:rPr>
          <w:rFonts w:cs="Arial"/>
        </w:rPr>
      </w:pPr>
    </w:p>
    <w:p w14:paraId="77193D3A" w14:textId="77777777" w:rsidR="00771FEB" w:rsidRPr="005D5A33" w:rsidRDefault="00771FEB" w:rsidP="00771FEB">
      <w:pPr>
        <w:rPr>
          <w:rFonts w:cs="Arial"/>
        </w:rPr>
      </w:pPr>
      <w:r w:rsidRPr="005D5A33">
        <w:rPr>
          <w:rFonts w:cs="Arial"/>
        </w:rPr>
        <w:t xml:space="preserve">(Included in the August 31, 20XX, balance are claims of $_______, representing losses for which the lowest amount in a range of probable losses has been accrued because no amount with that range is a better estimate of loss. The </w:t>
      </w:r>
      <w:r w:rsidR="00036A10">
        <w:rPr>
          <w:rFonts w:cs="Arial"/>
        </w:rPr>
        <w:t>District</w:t>
      </w:r>
      <w:r w:rsidRPr="005D5A33">
        <w:rPr>
          <w:rFonts w:cs="Arial"/>
        </w:rPr>
        <w:t xml:space="preserve"> estimates that those losses could be as high as $______.)</w:t>
      </w:r>
      <w:r w:rsidRPr="005D5A33">
        <w:rPr>
          <w:rFonts w:ascii="Wingdings" w:hAnsi="Wingdings" w:cs="Arial"/>
        </w:rPr>
        <w:t></w:t>
      </w:r>
    </w:p>
    <w:p w14:paraId="1E4ED94D" w14:textId="77777777" w:rsidR="00771FEB" w:rsidRPr="005D5A33" w:rsidRDefault="00771FEB" w:rsidP="00771FEB">
      <w:pPr>
        <w:rPr>
          <w:rFonts w:cs="Arial"/>
        </w:rPr>
      </w:pPr>
    </w:p>
    <w:p w14:paraId="51F322EF" w14:textId="77777777" w:rsidR="00771FEB" w:rsidRPr="005D5A33" w:rsidRDefault="00771FEB" w:rsidP="00771FEB">
      <w:pPr>
        <w:rPr>
          <w:rFonts w:cs="Arial"/>
        </w:rPr>
      </w:pPr>
      <w:r w:rsidRPr="005D5A33">
        <w:rPr>
          <w:rFonts w:cs="Arial"/>
        </w:rPr>
        <w:t xml:space="preserve">At August 31, 20XX, General Fund investments of $_______ were held for purposes of funding the </w:t>
      </w:r>
      <w:r w:rsidR="00036A10">
        <w:rPr>
          <w:rFonts w:cs="Arial"/>
        </w:rPr>
        <w:t>District</w:t>
      </w:r>
      <w:r w:rsidRPr="005D5A33">
        <w:rPr>
          <w:rFonts w:cs="Arial"/>
        </w:rPr>
        <w:t>’s future claims liabilities. As a result, $________ of General Fund balance is considered Restricted for payment of future claim liabilities.</w:t>
      </w:r>
    </w:p>
    <w:p w14:paraId="778FFAFF" w14:textId="77777777" w:rsidR="00771FEB" w:rsidRPr="005D5A33" w:rsidRDefault="00771FEB" w:rsidP="00771FEB">
      <w:pPr>
        <w:rPr>
          <w:rFonts w:cs="Arial"/>
        </w:rPr>
      </w:pPr>
    </w:p>
    <w:p w14:paraId="699CF01C" w14:textId="77777777" w:rsidR="008F137C" w:rsidRDefault="008F137C">
      <w:pPr>
        <w:rPr>
          <w:rFonts w:eastAsiaTheme="majorEastAsia" w:cstheme="majorBidi"/>
          <w:b/>
          <w:caps/>
          <w:sz w:val="28"/>
          <w:szCs w:val="28"/>
          <w:u w:val="single"/>
        </w:rPr>
      </w:pPr>
      <w:r>
        <w:br w:type="page"/>
      </w:r>
    </w:p>
    <w:p w14:paraId="44B45C88" w14:textId="77777777" w:rsidR="00F74ABA" w:rsidRPr="000B21E8" w:rsidRDefault="00F74ABA" w:rsidP="00F74ABA">
      <w:pPr>
        <w:pStyle w:val="Heading1"/>
      </w:pPr>
      <w:bookmarkStart w:id="26" w:name="_Toc497809338"/>
      <w:bookmarkStart w:id="27" w:name="_Toc527113512"/>
      <w:r w:rsidRPr="000B21E8">
        <w:lastRenderedPageBreak/>
        <w:t xml:space="preserve">Note </w:t>
      </w:r>
      <w:r>
        <w:t>X</w:t>
      </w:r>
      <w:r w:rsidRPr="000B21E8">
        <w:t>: Pr</w:t>
      </w:r>
      <w:r>
        <w:t>IOR Period corrections</w:t>
      </w:r>
      <w:bookmarkEnd w:id="26"/>
      <w:bookmarkEnd w:id="27"/>
    </w:p>
    <w:p w14:paraId="564E98A2" w14:textId="77777777" w:rsidR="00F74ABA" w:rsidRPr="000B21E8" w:rsidRDefault="00F74ABA" w:rsidP="00F74ABA"/>
    <w:p w14:paraId="204266C8" w14:textId="77777777" w:rsidR="00F74ABA" w:rsidRDefault="00F74ABA" w:rsidP="00C63AB2">
      <w:r>
        <w:t xml:space="preserve">If a correction of a prior year error was reported on the Statement of Revenues, Expenditures, and Changes in Fund Balance, describe the circumstances and justification surrounding each such adjustment. </w:t>
      </w:r>
    </w:p>
    <w:p w14:paraId="2E6DB7A9" w14:textId="77777777" w:rsidR="00F74ABA" w:rsidRDefault="00F74ABA" w:rsidP="00F74ABA">
      <w:pPr>
        <w:rPr>
          <w:rFonts w:cs="Arial"/>
        </w:rPr>
      </w:pPr>
      <w:r>
        <w:rPr>
          <w:rFonts w:cs="Arial"/>
        </w:rPr>
        <w:br w:type="page"/>
      </w:r>
    </w:p>
    <w:p w14:paraId="422BA04B" w14:textId="2ABDE39B" w:rsidR="00892753" w:rsidRDefault="00B67048" w:rsidP="00B67048">
      <w:pPr>
        <w:pStyle w:val="Heading1"/>
      </w:pPr>
      <w:bookmarkStart w:id="28" w:name="_Toc527113513"/>
      <w:r>
        <w:lastRenderedPageBreak/>
        <w:t xml:space="preserve">Note </w:t>
      </w:r>
      <w:r w:rsidR="00F74ABA">
        <w:t>x</w:t>
      </w:r>
      <w:r>
        <w:t>:</w:t>
      </w:r>
      <w:r w:rsidR="005D5A33" w:rsidRPr="005D5A33">
        <w:t xml:space="preserve"> </w:t>
      </w:r>
      <w:r>
        <w:t>Property taxes</w:t>
      </w:r>
      <w:bookmarkEnd w:id="28"/>
    </w:p>
    <w:p w14:paraId="1EB1252E" w14:textId="77777777" w:rsidR="00B67048" w:rsidRPr="00C63AB2" w:rsidRDefault="00B67048" w:rsidP="00B67048">
      <w:pPr>
        <w:rPr>
          <w:sz w:val="20"/>
        </w:rPr>
      </w:pPr>
    </w:p>
    <w:p w14:paraId="0CEC1794" w14:textId="27443DCD" w:rsidR="0053467B" w:rsidRPr="005D5A33" w:rsidRDefault="0053467B" w:rsidP="0053467B">
      <w:pPr>
        <w:rPr>
          <w:rFonts w:cs="Arial"/>
        </w:rPr>
      </w:pPr>
      <w:r w:rsidRPr="005D5A33">
        <w:rPr>
          <w:rFonts w:cs="Arial"/>
        </w:rPr>
        <w:t xml:space="preserve">Property tax revenues are collected as the result of special levies passed by the voters in the </w:t>
      </w:r>
      <w:r w:rsidR="00036A10">
        <w:rPr>
          <w:rFonts w:cs="Arial"/>
        </w:rPr>
        <w:t>District</w:t>
      </w:r>
      <w:r w:rsidRPr="005D5A33">
        <w:rPr>
          <w:rFonts w:cs="Arial"/>
        </w:rPr>
        <w:t xml:space="preserve">. Per Revised Code of Washington 84.06.020 the tax assessment date is January 1 of the calendar year of collection. The tax lien date is January 1 of the year of collection and taxes receivable are recognized as of that date. Current year taxes are due in full as of April 30, and are delinquent after that date. However, without incurring penalty, the taxpayer may elect to pay one-half of the taxes due by April 30, with the remaining one-half taxes due October 31, and are delinquent after that date. Typically, a little more than half of the taxes due are collected on the April 30 date. In governmental fund financial statements, property tax revenue which is measurable but not available (taxes that are not expected to be collected within 60 days after the current period) is recorded as a receivable and </w:t>
      </w:r>
      <w:r w:rsidR="00F74ABA">
        <w:rPr>
          <w:rFonts w:cs="Arial"/>
          <w:color w:val="000000" w:themeColor="text1"/>
        </w:rPr>
        <w:t>a deferred inflow of resources</w:t>
      </w:r>
      <w:r w:rsidRPr="005D5A33">
        <w:rPr>
          <w:rFonts w:cs="Arial"/>
        </w:rPr>
        <w:t>. In government-wide financial statements, property tax revenue, net of estimated uncollectible property taxes, is accrued at year-end.</w:t>
      </w:r>
    </w:p>
    <w:p w14:paraId="58512F47" w14:textId="77777777" w:rsidR="0053467B" w:rsidRPr="00C63AB2" w:rsidRDefault="0053467B" w:rsidP="0053467B">
      <w:pPr>
        <w:rPr>
          <w:rFonts w:cs="Arial"/>
          <w:sz w:val="20"/>
        </w:rPr>
      </w:pPr>
    </w:p>
    <w:p w14:paraId="3D8F9E92" w14:textId="77777777" w:rsidR="00F74ABA" w:rsidRDefault="00F74ABA" w:rsidP="00F74ABA">
      <w:pPr>
        <w:pStyle w:val="Heading2"/>
      </w:pPr>
      <w:r>
        <w:t xml:space="preserve">Tax Abatements </w:t>
      </w:r>
    </w:p>
    <w:p w14:paraId="49C31078" w14:textId="77777777" w:rsidR="00F74ABA" w:rsidRPr="00C63AB2" w:rsidRDefault="00F74ABA" w:rsidP="00F74ABA">
      <w:pPr>
        <w:rPr>
          <w:sz w:val="20"/>
        </w:rPr>
      </w:pPr>
    </w:p>
    <w:p w14:paraId="5B5BA5BB" w14:textId="77777777" w:rsidR="00F74ABA" w:rsidRPr="008A3B20" w:rsidRDefault="00F74ABA" w:rsidP="00F74ABA">
      <w:pPr>
        <w:rPr>
          <w:szCs w:val="22"/>
        </w:rPr>
      </w:pPr>
      <w:r w:rsidRPr="008A3B20">
        <w:rPr>
          <w:szCs w:val="22"/>
        </w:rPr>
        <w:t>The (entity name) independently ha</w:t>
      </w:r>
      <w:r>
        <w:rPr>
          <w:szCs w:val="22"/>
        </w:rPr>
        <w:t>s</w:t>
      </w:r>
      <w:r w:rsidRPr="008A3B20">
        <w:rPr>
          <w:szCs w:val="22"/>
        </w:rPr>
        <w:t xml:space="preserve"> entered into agreements that affect the </w:t>
      </w:r>
      <w:r>
        <w:rPr>
          <w:szCs w:val="22"/>
        </w:rPr>
        <w:t xml:space="preserve">levy rate assessed by </w:t>
      </w:r>
      <w:r w:rsidRPr="008A3B20">
        <w:rPr>
          <w:szCs w:val="22"/>
        </w:rPr>
        <w:t>the District:</w:t>
      </w:r>
    </w:p>
    <w:tbl>
      <w:tblPr>
        <w:tblStyle w:val="TableGrid"/>
        <w:tblW w:w="0" w:type="auto"/>
        <w:tblLook w:val="04A0" w:firstRow="1" w:lastRow="0" w:firstColumn="1" w:lastColumn="0" w:noHBand="0" w:noVBand="1"/>
        <w:tblCaption w:val="tax abatement"/>
      </w:tblPr>
      <w:tblGrid>
        <w:gridCol w:w="4677"/>
        <w:gridCol w:w="4673"/>
      </w:tblGrid>
      <w:tr w:rsidR="00F74ABA" w14:paraId="53E46F94" w14:textId="77777777" w:rsidTr="006F41F1">
        <w:trPr>
          <w:trHeight w:val="400"/>
          <w:tblHeader/>
        </w:trPr>
        <w:tc>
          <w:tcPr>
            <w:tcW w:w="4720" w:type="dxa"/>
          </w:tcPr>
          <w:p w14:paraId="65F1E47A" w14:textId="77777777" w:rsidR="00F74ABA" w:rsidRDefault="00F74ABA" w:rsidP="001766AF">
            <w:pPr>
              <w:spacing w:after="160" w:line="259" w:lineRule="auto"/>
              <w:contextualSpacing/>
              <w:rPr>
                <w:szCs w:val="22"/>
              </w:rPr>
            </w:pPr>
            <w:r>
              <w:rPr>
                <w:szCs w:val="22"/>
              </w:rPr>
              <w:t>Tax Abatement Program</w:t>
            </w:r>
          </w:p>
        </w:tc>
        <w:tc>
          <w:tcPr>
            <w:tcW w:w="4720" w:type="dxa"/>
          </w:tcPr>
          <w:p w14:paraId="0BD70B98" w14:textId="77777777" w:rsidR="00F74ABA" w:rsidRDefault="00F74ABA" w:rsidP="001766AF">
            <w:pPr>
              <w:spacing w:after="160" w:line="259" w:lineRule="auto"/>
              <w:contextualSpacing/>
              <w:rPr>
                <w:szCs w:val="22"/>
              </w:rPr>
            </w:pPr>
            <w:r>
              <w:rPr>
                <w:szCs w:val="22"/>
              </w:rPr>
              <w:t xml:space="preserve">Total Amount of Taxes Abated </w:t>
            </w:r>
          </w:p>
        </w:tc>
      </w:tr>
      <w:tr w:rsidR="00F74ABA" w14:paraId="612E60DA" w14:textId="77777777" w:rsidTr="006F41F1">
        <w:trPr>
          <w:trHeight w:val="400"/>
          <w:tblHeader/>
        </w:trPr>
        <w:tc>
          <w:tcPr>
            <w:tcW w:w="4720" w:type="dxa"/>
          </w:tcPr>
          <w:p w14:paraId="7D9964CB" w14:textId="77777777" w:rsidR="00F74ABA" w:rsidRDefault="00F74ABA" w:rsidP="001766AF">
            <w:pPr>
              <w:spacing w:after="160" w:line="259" w:lineRule="auto"/>
              <w:contextualSpacing/>
              <w:rPr>
                <w:szCs w:val="22"/>
              </w:rPr>
            </w:pPr>
          </w:p>
        </w:tc>
        <w:tc>
          <w:tcPr>
            <w:tcW w:w="4720" w:type="dxa"/>
          </w:tcPr>
          <w:p w14:paraId="00BCAC65" w14:textId="77777777" w:rsidR="00F74ABA" w:rsidRDefault="00F74ABA" w:rsidP="001766AF">
            <w:pPr>
              <w:spacing w:after="160" w:line="259" w:lineRule="auto"/>
              <w:contextualSpacing/>
              <w:rPr>
                <w:szCs w:val="22"/>
              </w:rPr>
            </w:pPr>
          </w:p>
        </w:tc>
      </w:tr>
      <w:tr w:rsidR="00F74ABA" w14:paraId="31DCA266" w14:textId="77777777" w:rsidTr="006F41F1">
        <w:trPr>
          <w:trHeight w:val="377"/>
          <w:tblHeader/>
        </w:trPr>
        <w:tc>
          <w:tcPr>
            <w:tcW w:w="4720" w:type="dxa"/>
          </w:tcPr>
          <w:p w14:paraId="4B4673F2" w14:textId="77777777" w:rsidR="00F74ABA" w:rsidRDefault="00F74ABA" w:rsidP="001766AF">
            <w:pPr>
              <w:spacing w:after="160" w:line="259" w:lineRule="auto"/>
              <w:contextualSpacing/>
              <w:rPr>
                <w:szCs w:val="22"/>
              </w:rPr>
            </w:pPr>
          </w:p>
        </w:tc>
        <w:tc>
          <w:tcPr>
            <w:tcW w:w="4720" w:type="dxa"/>
          </w:tcPr>
          <w:p w14:paraId="68DAEDAB" w14:textId="77777777" w:rsidR="00F74ABA" w:rsidRDefault="00F74ABA" w:rsidP="001766AF">
            <w:pPr>
              <w:spacing w:after="160" w:line="259" w:lineRule="auto"/>
              <w:contextualSpacing/>
              <w:rPr>
                <w:szCs w:val="22"/>
              </w:rPr>
            </w:pPr>
          </w:p>
        </w:tc>
      </w:tr>
    </w:tbl>
    <w:p w14:paraId="784EDE65" w14:textId="77777777" w:rsidR="00F74ABA" w:rsidRPr="00C63AB2" w:rsidRDefault="00F74ABA" w:rsidP="00F74ABA">
      <w:pPr>
        <w:spacing w:after="160" w:line="259" w:lineRule="auto"/>
        <w:contextualSpacing/>
        <w:rPr>
          <w:sz w:val="20"/>
          <w:szCs w:val="22"/>
        </w:rPr>
      </w:pPr>
    </w:p>
    <w:p w14:paraId="04B6C381" w14:textId="77777777" w:rsidR="00F74ABA" w:rsidRPr="008A73D4" w:rsidRDefault="00F74ABA" w:rsidP="00F74ABA">
      <w:pPr>
        <w:spacing w:after="160" w:line="259" w:lineRule="auto"/>
        <w:contextualSpacing/>
        <w:rPr>
          <w:szCs w:val="22"/>
        </w:rPr>
      </w:pPr>
      <w:r>
        <w:rPr>
          <w:szCs w:val="22"/>
        </w:rPr>
        <w:t>Enter a narrative description of each program.</w:t>
      </w:r>
    </w:p>
    <w:p w14:paraId="7276D43F" w14:textId="77777777" w:rsidR="00F74ABA" w:rsidRPr="00C63AB2" w:rsidRDefault="00F74ABA" w:rsidP="00F74ABA">
      <w:pPr>
        <w:rPr>
          <w:sz w:val="20"/>
        </w:rPr>
      </w:pPr>
    </w:p>
    <w:p w14:paraId="53B9716B" w14:textId="5254F300" w:rsidR="00F74ABA" w:rsidRPr="007644BF" w:rsidRDefault="00F74ABA" w:rsidP="00F74ABA">
      <w:pPr>
        <w:rPr>
          <w:b/>
          <w:u w:val="single"/>
        </w:rPr>
      </w:pPr>
      <w:r w:rsidRPr="007644BF">
        <w:rPr>
          <w:b/>
          <w:u w:val="single"/>
        </w:rPr>
        <w:t>Notes to Preparer:</w:t>
      </w:r>
    </w:p>
    <w:p w14:paraId="0C40EB85" w14:textId="77777777" w:rsidR="00F74ABA" w:rsidRPr="00C63AB2" w:rsidRDefault="00F74ABA" w:rsidP="00F74ABA">
      <w:pPr>
        <w:rPr>
          <w:sz w:val="20"/>
          <w:szCs w:val="22"/>
        </w:rPr>
      </w:pPr>
    </w:p>
    <w:p w14:paraId="3197F208" w14:textId="77777777" w:rsidR="00F74ABA" w:rsidRPr="00C63AB2" w:rsidRDefault="00F74ABA" w:rsidP="00F74ABA">
      <w:pPr>
        <w:rPr>
          <w:rFonts w:cs="Segoe UI"/>
          <w:i/>
          <w:szCs w:val="22"/>
        </w:rPr>
      </w:pPr>
      <w:r w:rsidRPr="00C63AB2">
        <w:rPr>
          <w:rFonts w:cs="Segoe UI"/>
          <w:i/>
          <w:szCs w:val="22"/>
        </w:rPr>
        <w:t xml:space="preserve">Disclose tax abatements entered into by the other governments that affects the district’s levy rates. </w:t>
      </w:r>
    </w:p>
    <w:p w14:paraId="2D2CF6E6" w14:textId="77777777" w:rsidR="00F74ABA" w:rsidRPr="00C63AB2" w:rsidRDefault="00F74ABA" w:rsidP="00F74ABA">
      <w:pPr>
        <w:pStyle w:val="NoSpacing"/>
        <w:rPr>
          <w:rFonts w:ascii="Segoe UI" w:hAnsi="Segoe UI" w:cs="Segoe UI"/>
          <w:i/>
          <w:color w:val="5D5B4E"/>
        </w:rPr>
      </w:pPr>
    </w:p>
    <w:p w14:paraId="31088ECD" w14:textId="0990C2FC" w:rsidR="00F74ABA" w:rsidRPr="00C63AB2" w:rsidRDefault="00F74ABA" w:rsidP="00F74ABA">
      <w:pPr>
        <w:pStyle w:val="NoSpacing"/>
        <w:rPr>
          <w:rFonts w:ascii="Segoe UI" w:hAnsi="Segoe UI" w:cs="Segoe UI"/>
          <w:i/>
          <w:color w:val="5D5B4E"/>
        </w:rPr>
      </w:pPr>
      <w:r w:rsidRPr="00C63AB2">
        <w:rPr>
          <w:rFonts w:ascii="Segoe UI" w:hAnsi="Segoe UI" w:cs="Segoe UI"/>
          <w:i/>
          <w:color w:val="5D5B4E"/>
        </w:rPr>
        <w:t xml:space="preserve">To qualify as a tax abatement agreement that is subject to GASB Statement 77, it is not necessary that the government forgo tax revenue in the aggregate. The fact that the government may effectively recoup the tax revenue associated with the agreement from other taxpayers is not relevant to </w:t>
      </w:r>
      <w:r w:rsidRPr="00C63AB2">
        <w:rPr>
          <w:rFonts w:ascii="Segoe UI" w:hAnsi="Segoe UI" w:cs="Segoe UI"/>
          <w:i/>
          <w:color w:val="5D5B4E"/>
        </w:rPr>
        <w:lastRenderedPageBreak/>
        <w:t>determining whether the agreement meets the definition of a tax abatement.</w:t>
      </w:r>
    </w:p>
    <w:p w14:paraId="305B1F9F" w14:textId="77777777" w:rsidR="00F74ABA" w:rsidRPr="00C63AB2" w:rsidRDefault="00F74ABA" w:rsidP="00F74ABA">
      <w:pPr>
        <w:pStyle w:val="NoSpacing"/>
        <w:rPr>
          <w:rFonts w:ascii="Segoe UI" w:hAnsi="Segoe UI" w:cs="Segoe UI"/>
          <w:i/>
          <w:color w:val="5D5B4E"/>
        </w:rPr>
      </w:pPr>
    </w:p>
    <w:p w14:paraId="32D8E5BD" w14:textId="77777777" w:rsidR="00F74ABA" w:rsidRPr="00C63AB2" w:rsidRDefault="00F74ABA" w:rsidP="00F74ABA">
      <w:pPr>
        <w:rPr>
          <w:rFonts w:cs="Segoe UI"/>
          <w:i/>
          <w:szCs w:val="22"/>
        </w:rPr>
      </w:pPr>
      <w:r w:rsidRPr="00C63AB2">
        <w:rPr>
          <w:rFonts w:cs="Segoe UI"/>
          <w:i/>
          <w:szCs w:val="22"/>
        </w:rPr>
        <w:t xml:space="preserve">If the county or city government has entered into tax abatement agreements with property owners, these agreements can affect the levy rate and must be disclosed. To determine whether disclosure is required obtain information from the local governments. </w:t>
      </w:r>
    </w:p>
    <w:p w14:paraId="45F2485F" w14:textId="77777777" w:rsidR="00F74ABA" w:rsidRPr="00C63AB2" w:rsidRDefault="00F74ABA" w:rsidP="00F74ABA">
      <w:pPr>
        <w:rPr>
          <w:rFonts w:cs="Segoe UI"/>
          <w:i/>
          <w:sz w:val="18"/>
          <w:szCs w:val="22"/>
        </w:rPr>
      </w:pPr>
    </w:p>
    <w:p w14:paraId="7ACF2DA3" w14:textId="77777777" w:rsidR="00F74ABA" w:rsidRPr="00C63AB2" w:rsidRDefault="00F74ABA" w:rsidP="00F74ABA">
      <w:pPr>
        <w:jc w:val="both"/>
        <w:rPr>
          <w:rFonts w:cs="Segoe UI"/>
          <w:i/>
          <w:szCs w:val="22"/>
        </w:rPr>
      </w:pPr>
      <w:r w:rsidRPr="00C63AB2">
        <w:rPr>
          <w:rFonts w:cs="Segoe UI"/>
          <w:i/>
          <w:szCs w:val="22"/>
        </w:rPr>
        <w:t xml:space="preserve">Briefly describe each tax abatement program and provide the amount of taxes abated. See GASB Statement 77, Tax Abatement Disclosures. Also, see appendix C of the Statement for illustrations. Districts should not present information if they are legally prohibited from doing so, but instead should disclose this fact if applicable. </w:t>
      </w:r>
    </w:p>
    <w:p w14:paraId="7916D134" w14:textId="77777777" w:rsidR="00F74ABA" w:rsidRPr="00C63AB2" w:rsidRDefault="00F74ABA" w:rsidP="00D627A4">
      <w:pPr>
        <w:rPr>
          <w:sz w:val="12"/>
        </w:rPr>
      </w:pPr>
    </w:p>
    <w:p w14:paraId="560A1AB9" w14:textId="77777777" w:rsidR="008F137C" w:rsidRPr="00C63AB2" w:rsidRDefault="008F137C">
      <w:pPr>
        <w:rPr>
          <w:rFonts w:eastAsiaTheme="majorEastAsia" w:cstheme="majorBidi"/>
          <w:b/>
          <w:caps/>
          <w:sz w:val="14"/>
          <w:szCs w:val="28"/>
          <w:u w:val="single"/>
        </w:rPr>
      </w:pPr>
      <w:r>
        <w:br w:type="page"/>
      </w:r>
    </w:p>
    <w:p w14:paraId="5CB01827" w14:textId="6CA3F150" w:rsidR="009A3CA7" w:rsidRDefault="00B67048" w:rsidP="00B67048">
      <w:pPr>
        <w:pStyle w:val="Heading1"/>
      </w:pPr>
      <w:bookmarkStart w:id="29" w:name="_Toc527113514"/>
      <w:r>
        <w:lastRenderedPageBreak/>
        <w:t xml:space="preserve">Note </w:t>
      </w:r>
      <w:r w:rsidR="00FC219E">
        <w:t>x</w:t>
      </w:r>
      <w:r>
        <w:t>:</w:t>
      </w:r>
      <w:r w:rsidR="005D5A33" w:rsidRPr="005D5A33">
        <w:t xml:space="preserve"> </w:t>
      </w:r>
      <w:r w:rsidR="009A3CA7" w:rsidRPr="005D5A33">
        <w:t>Joint ventures and</w:t>
      </w:r>
      <w:r>
        <w:t xml:space="preserve"> jointly governed organizations</w:t>
      </w:r>
      <w:bookmarkEnd w:id="29"/>
    </w:p>
    <w:p w14:paraId="6A9B6E0D" w14:textId="77777777" w:rsidR="00B67048" w:rsidRPr="00B67048" w:rsidRDefault="00B67048" w:rsidP="00B67048"/>
    <w:p w14:paraId="67D9D96A" w14:textId="77777777" w:rsidR="0053467B" w:rsidRPr="005D5A33" w:rsidRDefault="0053467B" w:rsidP="0053467B">
      <w:pPr>
        <w:rPr>
          <w:rFonts w:cs="Arial"/>
        </w:rPr>
      </w:pPr>
      <w:r w:rsidRPr="005D5A33">
        <w:rPr>
          <w:rFonts w:cs="Arial"/>
        </w:rPr>
        <w:t xml:space="preserve">(Operation of a proportionally larger cooperative program to transport the </w:t>
      </w:r>
      <w:r w:rsidR="00036A10">
        <w:rPr>
          <w:rFonts w:cs="Arial"/>
        </w:rPr>
        <w:t>District</w:t>
      </w:r>
      <w:r w:rsidRPr="005D5A33">
        <w:rPr>
          <w:rFonts w:cs="Arial"/>
        </w:rPr>
        <w:t>’s students and those of _____ neighboring districts are included in these financial statements. For fiscal year 20XX, these cooperative revenues totaled $_______, as compared to the preceding year’s revenues of $_______. Expenditures related to the cooperative totaled $________, as compared to the preceding year’s expenditures of $__________.)</w:t>
      </w:r>
    </w:p>
    <w:p w14:paraId="2B76988B" w14:textId="77777777" w:rsidR="0053467B" w:rsidRPr="005D5A33" w:rsidRDefault="0053467B" w:rsidP="0053467B">
      <w:pPr>
        <w:rPr>
          <w:rFonts w:cs="Arial"/>
        </w:rPr>
      </w:pPr>
    </w:p>
    <w:p w14:paraId="7FC6C896" w14:textId="77777777" w:rsidR="0053467B" w:rsidRDefault="0053467B" w:rsidP="0053467B">
      <w:pPr>
        <w:rPr>
          <w:rFonts w:cs="Arial"/>
        </w:rPr>
      </w:pPr>
      <w:r w:rsidRPr="005D5A33">
        <w:rPr>
          <w:rFonts w:cs="Arial"/>
        </w:rPr>
        <w:t xml:space="preserve">(The </w:t>
      </w:r>
      <w:r w:rsidR="00036A10">
        <w:rPr>
          <w:rFonts w:cs="Arial"/>
        </w:rPr>
        <w:t>District</w:t>
      </w:r>
      <w:r w:rsidRPr="005D5A33">
        <w:rPr>
          <w:rFonts w:cs="Arial"/>
        </w:rPr>
        <w:t xml:space="preserve"> is a member of the King County Director’s Association (KCDA). KCDA is a purchasing cooperative designed to pool the member districts’ purchasing power. The board authorized joining the association by passing Resolution ______ dated _________, 20__, and has remained in the joint venture ever since. The </w:t>
      </w:r>
      <w:r w:rsidR="00036A10">
        <w:rPr>
          <w:rFonts w:cs="Arial"/>
        </w:rPr>
        <w:t>District</w:t>
      </w:r>
      <w:r w:rsidRPr="005D5A33">
        <w:rPr>
          <w:rFonts w:cs="Arial"/>
        </w:rPr>
        <w:t>’s</w:t>
      </w:r>
      <w:r w:rsidR="0060693F">
        <w:rPr>
          <w:rFonts w:cs="Arial"/>
        </w:rPr>
        <w:t xml:space="preserve"> current equity of $_________ is</w:t>
      </w:r>
      <w:r w:rsidRPr="005D5A33">
        <w:rPr>
          <w:rFonts w:cs="Arial"/>
        </w:rPr>
        <w:t xml:space="preserve"> the accumulation of the annual assignment of KCDA’s operating surplus based upon the percentage derived from KCDA’s total sales to the </w:t>
      </w:r>
      <w:r w:rsidR="00036A10">
        <w:rPr>
          <w:rFonts w:cs="Arial"/>
        </w:rPr>
        <w:t>District</w:t>
      </w:r>
      <w:r w:rsidRPr="005D5A33">
        <w:rPr>
          <w:rFonts w:cs="Arial"/>
        </w:rPr>
        <w:t xml:space="preserve"> compared to all other districts applied against paid administrative fees. The </w:t>
      </w:r>
      <w:r w:rsidR="00036A10">
        <w:rPr>
          <w:rFonts w:cs="Arial"/>
        </w:rPr>
        <w:t>District</w:t>
      </w:r>
      <w:r w:rsidRPr="005D5A33">
        <w:rPr>
          <w:rFonts w:cs="Arial"/>
        </w:rPr>
        <w:t xml:space="preserve"> may withdraw from the joint venture and will receive its equity in ten annual allocations of merchandise or 15 annual payments.)</w:t>
      </w:r>
    </w:p>
    <w:p w14:paraId="080A1643" w14:textId="77777777" w:rsidR="00B67048" w:rsidRPr="00C63AB2" w:rsidRDefault="00B67048" w:rsidP="0053467B">
      <w:pPr>
        <w:rPr>
          <w:rFonts w:cs="Arial"/>
          <w:sz w:val="16"/>
        </w:rPr>
      </w:pPr>
    </w:p>
    <w:p w14:paraId="35302176" w14:textId="77777777" w:rsidR="00367658" w:rsidRPr="00990D66" w:rsidRDefault="00367658" w:rsidP="00C63AB2">
      <w:pPr>
        <w:pStyle w:val="Heading2"/>
      </w:pPr>
      <w:r w:rsidRPr="00990D66">
        <w:t>Note to Preparer regarding Related Parties</w:t>
      </w:r>
      <w:r>
        <w:t>/Component Units</w:t>
      </w:r>
    </w:p>
    <w:p w14:paraId="661AD37F" w14:textId="1EE14D4D" w:rsidR="00367658" w:rsidRPr="00C63AB2" w:rsidRDefault="00367658" w:rsidP="00C63AB2">
      <w:pPr>
        <w:rPr>
          <w:i/>
        </w:rPr>
      </w:pPr>
      <w:r w:rsidRPr="00C63AB2">
        <w:rPr>
          <w:i/>
        </w:rPr>
        <w:t>If a district is engaged in significant related party transactions other than normal transactions conducted in the ordinary course of operations, the notes should disclose these details. Disclosure should include; the nature of the relationship(s) involved, a description of the transactions (including amounts), and amounts due from or to related parties as of the end of the school year.</w:t>
      </w:r>
    </w:p>
    <w:p w14:paraId="2E308F6C" w14:textId="77777777" w:rsidR="00367658" w:rsidRPr="00C63AB2" w:rsidRDefault="00367658" w:rsidP="00367658">
      <w:pPr>
        <w:rPr>
          <w:rFonts w:cs="Segoe UI"/>
          <w:sz w:val="16"/>
        </w:rPr>
      </w:pPr>
    </w:p>
    <w:p w14:paraId="17FAE55F" w14:textId="77777777" w:rsidR="00367658" w:rsidRPr="00C63AB2" w:rsidRDefault="00367658" w:rsidP="00367658">
      <w:pPr>
        <w:rPr>
          <w:rFonts w:cs="Segoe UI"/>
          <w:i/>
          <w:szCs w:val="22"/>
          <w:u w:val="single"/>
        </w:rPr>
      </w:pPr>
      <w:r w:rsidRPr="00C63AB2">
        <w:rPr>
          <w:rFonts w:cs="Segoe UI"/>
          <w:i/>
          <w:szCs w:val="22"/>
          <w:u w:val="single"/>
        </w:rPr>
        <w:t>Component Units</w:t>
      </w:r>
    </w:p>
    <w:p w14:paraId="0F3E3DC3" w14:textId="77777777" w:rsidR="00367658" w:rsidRPr="00C63AB2" w:rsidRDefault="00367658" w:rsidP="00367658">
      <w:pPr>
        <w:rPr>
          <w:rFonts w:eastAsiaTheme="minorHAnsi" w:cs="Segoe UI"/>
          <w:i/>
          <w:szCs w:val="22"/>
        </w:rPr>
      </w:pPr>
      <w:r w:rsidRPr="00C63AB2">
        <w:rPr>
          <w:rFonts w:eastAsiaTheme="minorHAnsi" w:cs="Segoe UI"/>
          <w:i/>
          <w:szCs w:val="22"/>
        </w:rPr>
        <w:t xml:space="preserve">Certain organizations should be included in the district’s financial statements and/or notes because of the nature and significance of their relationship with the district. There are </w:t>
      </w:r>
      <w:r w:rsidRPr="00C63AB2">
        <w:rPr>
          <w:rFonts w:eastAsiaTheme="minorHAnsi" w:cs="Segoe UI"/>
          <w:i/>
          <w:szCs w:val="22"/>
        </w:rPr>
        <w:lastRenderedPageBreak/>
        <w:t>three basic tests to determine if an organization is a component unit.</w:t>
      </w:r>
    </w:p>
    <w:p w14:paraId="61D429EB" w14:textId="77777777" w:rsidR="00367658" w:rsidRPr="00C63AB2" w:rsidRDefault="00367658" w:rsidP="00367658">
      <w:pPr>
        <w:pStyle w:val="ListParagraph"/>
        <w:numPr>
          <w:ilvl w:val="0"/>
          <w:numId w:val="36"/>
        </w:numPr>
        <w:contextualSpacing/>
        <w:rPr>
          <w:rFonts w:eastAsiaTheme="minorHAnsi" w:cs="Segoe UI"/>
          <w:i/>
          <w:szCs w:val="22"/>
        </w:rPr>
      </w:pPr>
      <w:r w:rsidRPr="00C63AB2">
        <w:rPr>
          <w:rFonts w:eastAsiaTheme="minorHAnsi" w:cs="Segoe UI"/>
          <w:i/>
          <w:szCs w:val="22"/>
        </w:rPr>
        <w:t>The resources of the organization are entirely or almost entirely for the direct benefit of the district.</w:t>
      </w:r>
    </w:p>
    <w:p w14:paraId="23591289" w14:textId="77777777" w:rsidR="00367658" w:rsidRPr="00C63AB2" w:rsidRDefault="00367658" w:rsidP="00367658">
      <w:pPr>
        <w:pStyle w:val="ListParagraph"/>
        <w:numPr>
          <w:ilvl w:val="0"/>
          <w:numId w:val="36"/>
        </w:numPr>
        <w:contextualSpacing/>
        <w:rPr>
          <w:rFonts w:eastAsiaTheme="minorHAnsi" w:cs="Segoe UI"/>
          <w:i/>
          <w:szCs w:val="22"/>
        </w:rPr>
      </w:pPr>
      <w:r w:rsidRPr="00C63AB2">
        <w:rPr>
          <w:rFonts w:eastAsiaTheme="minorHAnsi" w:cs="Segoe UI"/>
          <w:i/>
          <w:szCs w:val="22"/>
        </w:rPr>
        <w:t>The district is entitled to or has direct access to a majority of the resources of the organization.</w:t>
      </w:r>
    </w:p>
    <w:p w14:paraId="2B28D668" w14:textId="77777777" w:rsidR="00367658" w:rsidRPr="00C63AB2" w:rsidRDefault="00367658" w:rsidP="00367658">
      <w:pPr>
        <w:pStyle w:val="ListParagraph"/>
        <w:numPr>
          <w:ilvl w:val="0"/>
          <w:numId w:val="36"/>
        </w:numPr>
        <w:contextualSpacing/>
        <w:rPr>
          <w:rFonts w:eastAsiaTheme="minorHAnsi" w:cs="Segoe UI"/>
          <w:i/>
          <w:szCs w:val="22"/>
        </w:rPr>
      </w:pPr>
      <w:r w:rsidRPr="00C63AB2">
        <w:rPr>
          <w:rFonts w:eastAsiaTheme="minorHAnsi" w:cs="Segoe UI"/>
          <w:i/>
          <w:szCs w:val="22"/>
        </w:rPr>
        <w:t>The resources district is entitled to or has the ability to access from the organization are significant to the district.</w:t>
      </w:r>
    </w:p>
    <w:p w14:paraId="58B615F1" w14:textId="77777777" w:rsidR="00367658" w:rsidRPr="00C63AB2" w:rsidRDefault="00367658" w:rsidP="00367658">
      <w:pPr>
        <w:ind w:left="720"/>
        <w:rPr>
          <w:rFonts w:eastAsiaTheme="minorHAnsi" w:cs="Segoe UI"/>
          <w:i/>
          <w:sz w:val="16"/>
          <w:szCs w:val="22"/>
        </w:rPr>
      </w:pPr>
    </w:p>
    <w:p w14:paraId="5C74A74D" w14:textId="77777777" w:rsidR="00367658" w:rsidRPr="00C63AB2" w:rsidRDefault="00367658" w:rsidP="00367658">
      <w:pPr>
        <w:rPr>
          <w:rFonts w:eastAsiaTheme="minorHAnsi" w:cs="Segoe UI"/>
          <w:i/>
          <w:szCs w:val="22"/>
          <w:u w:val="single"/>
        </w:rPr>
      </w:pPr>
      <w:r w:rsidRPr="00C63AB2">
        <w:rPr>
          <w:rFonts w:eastAsiaTheme="minorHAnsi" w:cs="Segoe UI"/>
          <w:i/>
          <w:szCs w:val="22"/>
          <w:u w:val="single"/>
        </w:rPr>
        <w:t>Examples of Component Units:</w:t>
      </w:r>
    </w:p>
    <w:p w14:paraId="02430C45" w14:textId="2C321AF7" w:rsidR="00367658" w:rsidRDefault="00367658" w:rsidP="00367658">
      <w:pPr>
        <w:rPr>
          <w:rFonts w:eastAsiaTheme="minorHAnsi" w:cs="Segoe UI"/>
          <w:i/>
          <w:szCs w:val="22"/>
        </w:rPr>
      </w:pPr>
      <w:r w:rsidRPr="00C63AB2">
        <w:rPr>
          <w:rFonts w:eastAsiaTheme="minorHAnsi" w:cs="Segoe UI"/>
          <w:i/>
          <w:szCs w:val="22"/>
        </w:rPr>
        <w:t>Is a fund raising foundation a component unit?</w:t>
      </w:r>
    </w:p>
    <w:p w14:paraId="194134E6" w14:textId="77777777" w:rsidR="00C63AB2" w:rsidRPr="00C63AB2" w:rsidRDefault="00C63AB2" w:rsidP="00367658">
      <w:pPr>
        <w:rPr>
          <w:rFonts w:eastAsiaTheme="minorHAnsi" w:cs="Segoe UI"/>
          <w:i/>
          <w:sz w:val="16"/>
          <w:szCs w:val="22"/>
        </w:rPr>
      </w:pPr>
    </w:p>
    <w:p w14:paraId="1640ADE9" w14:textId="77777777" w:rsidR="00367658" w:rsidRPr="00C63AB2" w:rsidRDefault="00367658" w:rsidP="00367658">
      <w:pPr>
        <w:rPr>
          <w:rFonts w:eastAsiaTheme="minorHAnsi" w:cs="Segoe UI"/>
          <w:i/>
          <w:szCs w:val="22"/>
        </w:rPr>
      </w:pPr>
      <w:r w:rsidRPr="00C63AB2">
        <w:rPr>
          <w:rFonts w:eastAsiaTheme="minorHAnsi" w:cs="Segoe UI"/>
          <w:i/>
          <w:szCs w:val="22"/>
        </w:rPr>
        <w:t>Typically, a foundation is a legally separate, tax-exempt organization whose bylaws solely provide financial support to the district. The foundation regularly makes a distribution directly to the district; however, these may or may not be significant to the district. The resources of the foundation are restricted for the benefit of the district and are significant to the foundation.</w:t>
      </w:r>
    </w:p>
    <w:p w14:paraId="4A5C75C5" w14:textId="77777777" w:rsidR="00367658" w:rsidRPr="00C63AB2" w:rsidRDefault="00367658" w:rsidP="00367658">
      <w:pPr>
        <w:rPr>
          <w:rFonts w:eastAsiaTheme="minorHAnsi" w:cs="Segoe UI"/>
          <w:i/>
          <w:sz w:val="16"/>
          <w:szCs w:val="22"/>
        </w:rPr>
      </w:pPr>
    </w:p>
    <w:p w14:paraId="581EF443" w14:textId="0A2C13F1" w:rsidR="00367658" w:rsidRDefault="00367658" w:rsidP="00367658">
      <w:pPr>
        <w:rPr>
          <w:rFonts w:eastAsiaTheme="minorHAnsi" w:cs="Segoe UI"/>
          <w:i/>
          <w:szCs w:val="22"/>
        </w:rPr>
      </w:pPr>
      <w:r w:rsidRPr="00C63AB2">
        <w:rPr>
          <w:rFonts w:eastAsiaTheme="minorHAnsi" w:cs="Segoe UI"/>
          <w:i/>
          <w:szCs w:val="22"/>
        </w:rPr>
        <w:t>This type of foundation might be considered a component unit of the district and should be discreetly presented in the district’s financial statements (GAAP basis) and a note disclosure made (for GAAP, OCBOA and cash basis). This is because the foundation’s bylaws satisfy the “direct benefit” and “entitlement/ability to access” and if the funds received by the district are significant to the district.</w:t>
      </w:r>
    </w:p>
    <w:p w14:paraId="5805C177" w14:textId="77777777" w:rsidR="00C63AB2" w:rsidRPr="00C63AB2" w:rsidRDefault="00C63AB2" w:rsidP="00367658">
      <w:pPr>
        <w:rPr>
          <w:rFonts w:eastAsiaTheme="minorHAnsi" w:cs="Segoe UI"/>
          <w:i/>
          <w:sz w:val="14"/>
          <w:szCs w:val="22"/>
        </w:rPr>
      </w:pPr>
    </w:p>
    <w:p w14:paraId="368D852F" w14:textId="056B4232" w:rsidR="00367658" w:rsidRDefault="00367658" w:rsidP="00367658">
      <w:pPr>
        <w:rPr>
          <w:rFonts w:eastAsiaTheme="minorHAnsi" w:cs="Segoe UI"/>
          <w:i/>
          <w:szCs w:val="22"/>
        </w:rPr>
      </w:pPr>
      <w:r w:rsidRPr="00C63AB2">
        <w:rPr>
          <w:rFonts w:eastAsiaTheme="minorHAnsi" w:cs="Segoe UI"/>
          <w:i/>
          <w:szCs w:val="22"/>
        </w:rPr>
        <w:t>Are booster clubs and PTA’s component units?</w:t>
      </w:r>
    </w:p>
    <w:p w14:paraId="7ED73993" w14:textId="77777777" w:rsidR="00C63AB2" w:rsidRPr="00C63AB2" w:rsidRDefault="00C63AB2" w:rsidP="00367658">
      <w:pPr>
        <w:rPr>
          <w:rFonts w:eastAsiaTheme="minorHAnsi" w:cs="Segoe UI"/>
          <w:i/>
          <w:sz w:val="14"/>
          <w:szCs w:val="22"/>
        </w:rPr>
      </w:pPr>
    </w:p>
    <w:p w14:paraId="6DCFE35D" w14:textId="7BFA24F3" w:rsidR="00367658" w:rsidRDefault="00367658" w:rsidP="00367658">
      <w:pPr>
        <w:rPr>
          <w:rFonts w:eastAsiaTheme="minorHAnsi" w:cs="Segoe UI"/>
          <w:i/>
          <w:szCs w:val="22"/>
        </w:rPr>
      </w:pPr>
      <w:r w:rsidRPr="00C63AB2">
        <w:rPr>
          <w:rFonts w:eastAsiaTheme="minorHAnsi" w:cs="Segoe UI"/>
          <w:i/>
          <w:szCs w:val="22"/>
        </w:rPr>
        <w:t xml:space="preserve">The answer is similar to foundations. They will meet the first two tests-“direct benefit” and “entitlement/ability to access”, but usually do not pass the significant test. If they </w:t>
      </w:r>
      <w:r w:rsidRPr="00C63AB2">
        <w:rPr>
          <w:rFonts w:eastAsiaTheme="minorHAnsi" w:cs="Segoe UI"/>
          <w:i/>
          <w:szCs w:val="22"/>
          <w:u w:val="single"/>
        </w:rPr>
        <w:t>do not</w:t>
      </w:r>
      <w:r w:rsidRPr="00C63AB2">
        <w:rPr>
          <w:rFonts w:eastAsiaTheme="minorHAnsi" w:cs="Segoe UI"/>
          <w:i/>
          <w:szCs w:val="22"/>
        </w:rPr>
        <w:t xml:space="preserve"> pass all three tests then they will not be a component unit; however, if the funds received are significant to the district then all three tests will be met and appropriate disclosures will have to be made. </w:t>
      </w:r>
    </w:p>
    <w:p w14:paraId="464EAEA1" w14:textId="77777777" w:rsidR="00C63AB2" w:rsidRPr="00C63AB2" w:rsidRDefault="00C63AB2" w:rsidP="00367658">
      <w:pPr>
        <w:rPr>
          <w:rFonts w:eastAsiaTheme="minorHAnsi" w:cs="Segoe UI"/>
          <w:i/>
          <w:sz w:val="14"/>
          <w:szCs w:val="22"/>
        </w:rPr>
      </w:pPr>
    </w:p>
    <w:p w14:paraId="5B524C76" w14:textId="63EC25EF" w:rsidR="00367658" w:rsidRPr="00C63AB2" w:rsidRDefault="00367658" w:rsidP="00367658">
      <w:pPr>
        <w:rPr>
          <w:rFonts w:eastAsiaTheme="minorHAnsi" w:cs="Segoe UI"/>
          <w:i/>
          <w:szCs w:val="22"/>
        </w:rPr>
      </w:pPr>
      <w:r w:rsidRPr="00C63AB2">
        <w:rPr>
          <w:rFonts w:eastAsiaTheme="minorHAnsi" w:cs="Segoe UI"/>
          <w:i/>
          <w:szCs w:val="22"/>
        </w:rPr>
        <w:t>The following flow chart can be used to determine if an organization is a component unit.</w:t>
      </w:r>
    </w:p>
    <w:p w14:paraId="7F4C376F" w14:textId="05A3F26C" w:rsidR="00367658" w:rsidRDefault="00B40718" w:rsidP="00367658">
      <w:pPr>
        <w:rPr>
          <w:rFonts w:asciiTheme="minorHAnsi" w:eastAsiaTheme="minorHAnsi" w:hAnsiTheme="minorHAnsi" w:cstheme="minorBidi"/>
          <w:i/>
          <w:szCs w:val="22"/>
        </w:rPr>
      </w:pPr>
      <w:r>
        <w:rPr>
          <w:noProof/>
        </w:rPr>
        <w:drawing>
          <wp:anchor distT="0" distB="0" distL="0" distR="0" simplePos="0" relativeHeight="251659264" behindDoc="0" locked="0" layoutInCell="1" allowOverlap="1" wp14:anchorId="67A044B0" wp14:editId="379AF90E">
            <wp:simplePos x="0" y="0"/>
            <wp:positionH relativeFrom="margin">
              <wp:posOffset>-57150</wp:posOffset>
            </wp:positionH>
            <wp:positionV relativeFrom="page">
              <wp:posOffset>3095625</wp:posOffset>
            </wp:positionV>
            <wp:extent cx="5867400" cy="5476875"/>
            <wp:effectExtent l="0" t="0" r="0" b="9525"/>
            <wp:wrapNone/>
            <wp:docPr id="5" name="image3.png" title="Component Unit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5867400" cy="5476875"/>
                    </a:xfrm>
                    <a:prstGeom prst="rect">
                      <a:avLst/>
                    </a:prstGeom>
                  </pic:spPr>
                </pic:pic>
              </a:graphicData>
            </a:graphic>
            <wp14:sizeRelH relativeFrom="margin">
              <wp14:pctWidth>0</wp14:pctWidth>
            </wp14:sizeRelH>
            <wp14:sizeRelV relativeFrom="margin">
              <wp14:pctHeight>0</wp14:pctHeight>
            </wp14:sizeRelV>
          </wp:anchor>
        </w:drawing>
      </w:r>
    </w:p>
    <w:p w14:paraId="29F7A519" w14:textId="06304A6D" w:rsidR="00367658" w:rsidRDefault="00367658" w:rsidP="00367658">
      <w:pPr>
        <w:rPr>
          <w:rFonts w:asciiTheme="minorHAnsi" w:eastAsiaTheme="minorHAnsi" w:hAnsiTheme="minorHAnsi" w:cstheme="minorBidi"/>
          <w:i/>
          <w:szCs w:val="22"/>
        </w:rPr>
      </w:pPr>
    </w:p>
    <w:p w14:paraId="1C8568A8" w14:textId="3900A698" w:rsidR="00367658" w:rsidRDefault="00367658" w:rsidP="00367658">
      <w:pPr>
        <w:rPr>
          <w:rFonts w:asciiTheme="minorHAnsi" w:eastAsiaTheme="minorHAnsi" w:hAnsiTheme="minorHAnsi" w:cstheme="minorBidi"/>
          <w:i/>
          <w:szCs w:val="22"/>
        </w:rPr>
      </w:pPr>
    </w:p>
    <w:p w14:paraId="450CADD4" w14:textId="18ABC5B7" w:rsidR="00367658" w:rsidRPr="00C70389" w:rsidRDefault="00367658" w:rsidP="00367658">
      <w:pPr>
        <w:rPr>
          <w:rFonts w:asciiTheme="minorHAnsi" w:eastAsiaTheme="minorHAnsi" w:hAnsiTheme="minorHAnsi" w:cstheme="minorBidi"/>
          <w:i/>
          <w:szCs w:val="22"/>
        </w:rPr>
      </w:pPr>
    </w:p>
    <w:p w14:paraId="12756BB8" w14:textId="2EE9387E" w:rsidR="00367658" w:rsidRPr="002673D3" w:rsidRDefault="00367658" w:rsidP="00367658">
      <w:pPr>
        <w:rPr>
          <w:rFonts w:asciiTheme="minorHAnsi" w:eastAsiaTheme="minorHAnsi" w:hAnsiTheme="minorHAnsi" w:cstheme="minorBidi"/>
          <w:i/>
          <w:szCs w:val="22"/>
        </w:rPr>
      </w:pPr>
      <w:r>
        <w:rPr>
          <w:rFonts w:asciiTheme="minorHAnsi" w:eastAsiaTheme="minorHAnsi" w:hAnsiTheme="minorHAnsi" w:cstheme="minorBidi"/>
          <w:i/>
          <w:szCs w:val="22"/>
        </w:rPr>
        <w:t xml:space="preserve"> </w:t>
      </w:r>
    </w:p>
    <w:p w14:paraId="3DB2332F" w14:textId="77777777" w:rsidR="00367658" w:rsidRDefault="00367658" w:rsidP="00367658">
      <w:pPr>
        <w:rPr>
          <w:rFonts w:asciiTheme="minorHAnsi" w:hAnsiTheme="minorHAnsi" w:cstheme="minorHAnsi"/>
          <w:i/>
          <w:sz w:val="24"/>
        </w:rPr>
      </w:pPr>
      <w:r w:rsidRPr="00012BCC">
        <w:rPr>
          <w:rFonts w:asciiTheme="minorHAnsi" w:hAnsiTheme="minorHAnsi" w:cstheme="minorHAnsi"/>
          <w:i/>
          <w:sz w:val="24"/>
        </w:rPr>
        <w:t xml:space="preserve">  </w:t>
      </w:r>
    </w:p>
    <w:p w14:paraId="78625488" w14:textId="77777777" w:rsidR="00367658" w:rsidRDefault="00367658" w:rsidP="00367658">
      <w:pPr>
        <w:rPr>
          <w:rFonts w:asciiTheme="minorHAnsi" w:hAnsiTheme="minorHAnsi" w:cstheme="minorHAnsi"/>
          <w:i/>
          <w:sz w:val="24"/>
        </w:rPr>
      </w:pPr>
    </w:p>
    <w:p w14:paraId="6F51EA07" w14:textId="77777777" w:rsidR="00367658" w:rsidRDefault="00367658" w:rsidP="00367658">
      <w:pPr>
        <w:rPr>
          <w:rFonts w:asciiTheme="minorHAnsi" w:hAnsiTheme="minorHAnsi" w:cstheme="minorHAnsi"/>
          <w:i/>
          <w:sz w:val="24"/>
        </w:rPr>
      </w:pPr>
    </w:p>
    <w:p w14:paraId="348BFBDD" w14:textId="77777777" w:rsidR="00367658" w:rsidRDefault="00367658" w:rsidP="00367658">
      <w:pPr>
        <w:rPr>
          <w:rFonts w:asciiTheme="minorHAnsi" w:hAnsiTheme="minorHAnsi" w:cstheme="minorHAnsi"/>
          <w:i/>
          <w:sz w:val="24"/>
        </w:rPr>
      </w:pPr>
    </w:p>
    <w:p w14:paraId="794A27B8" w14:textId="77777777" w:rsidR="00367658" w:rsidRDefault="00367658" w:rsidP="00367658">
      <w:pPr>
        <w:rPr>
          <w:rFonts w:asciiTheme="minorHAnsi" w:hAnsiTheme="minorHAnsi" w:cstheme="minorHAnsi"/>
          <w:i/>
          <w:sz w:val="24"/>
        </w:rPr>
      </w:pPr>
    </w:p>
    <w:p w14:paraId="2CE2C744" w14:textId="77777777" w:rsidR="00367658" w:rsidRDefault="00367658" w:rsidP="00367658">
      <w:pPr>
        <w:rPr>
          <w:rFonts w:asciiTheme="minorHAnsi" w:hAnsiTheme="minorHAnsi" w:cstheme="minorHAnsi"/>
          <w:i/>
          <w:sz w:val="24"/>
        </w:rPr>
      </w:pPr>
    </w:p>
    <w:p w14:paraId="13033447" w14:textId="77777777" w:rsidR="00367658" w:rsidRDefault="00367658" w:rsidP="00367658">
      <w:pPr>
        <w:rPr>
          <w:rFonts w:asciiTheme="minorHAnsi" w:hAnsiTheme="minorHAnsi" w:cstheme="minorHAnsi"/>
          <w:i/>
          <w:sz w:val="24"/>
        </w:rPr>
      </w:pPr>
    </w:p>
    <w:p w14:paraId="7CF94096" w14:textId="77777777" w:rsidR="00367658" w:rsidRDefault="00367658" w:rsidP="00367658">
      <w:pPr>
        <w:rPr>
          <w:rFonts w:asciiTheme="minorHAnsi" w:hAnsiTheme="minorHAnsi" w:cstheme="minorHAnsi"/>
          <w:i/>
          <w:sz w:val="24"/>
        </w:rPr>
      </w:pPr>
    </w:p>
    <w:p w14:paraId="012FAE8F" w14:textId="77777777" w:rsidR="00367658" w:rsidRDefault="00367658" w:rsidP="00367658">
      <w:pPr>
        <w:rPr>
          <w:rFonts w:asciiTheme="minorHAnsi" w:hAnsiTheme="minorHAnsi" w:cstheme="minorHAnsi"/>
          <w:i/>
          <w:sz w:val="24"/>
        </w:rPr>
      </w:pPr>
    </w:p>
    <w:p w14:paraId="1D48655D" w14:textId="77777777" w:rsidR="00367658" w:rsidRDefault="00367658" w:rsidP="00367658">
      <w:pPr>
        <w:rPr>
          <w:rFonts w:asciiTheme="minorHAnsi" w:hAnsiTheme="minorHAnsi" w:cstheme="minorHAnsi"/>
          <w:i/>
          <w:sz w:val="24"/>
        </w:rPr>
      </w:pPr>
    </w:p>
    <w:p w14:paraId="7D656A36" w14:textId="77777777" w:rsidR="00367658" w:rsidRDefault="00367658" w:rsidP="00367658">
      <w:pPr>
        <w:rPr>
          <w:rFonts w:asciiTheme="minorHAnsi" w:hAnsiTheme="minorHAnsi" w:cstheme="minorHAnsi"/>
          <w:i/>
          <w:sz w:val="24"/>
        </w:rPr>
      </w:pPr>
    </w:p>
    <w:p w14:paraId="36A8A59F" w14:textId="77777777" w:rsidR="00367658" w:rsidRDefault="00367658" w:rsidP="00367658">
      <w:pPr>
        <w:rPr>
          <w:rFonts w:asciiTheme="minorHAnsi" w:hAnsiTheme="minorHAnsi" w:cstheme="minorHAnsi"/>
          <w:i/>
          <w:sz w:val="24"/>
        </w:rPr>
      </w:pPr>
    </w:p>
    <w:p w14:paraId="7EE69AB3" w14:textId="77777777" w:rsidR="00367658" w:rsidRDefault="00367658" w:rsidP="00367658">
      <w:pPr>
        <w:rPr>
          <w:rFonts w:asciiTheme="minorHAnsi" w:hAnsiTheme="minorHAnsi" w:cstheme="minorHAnsi"/>
          <w:i/>
          <w:sz w:val="24"/>
        </w:rPr>
      </w:pPr>
    </w:p>
    <w:p w14:paraId="6FC9D257" w14:textId="77777777" w:rsidR="00367658" w:rsidRDefault="00367658" w:rsidP="00367658">
      <w:pPr>
        <w:rPr>
          <w:rFonts w:asciiTheme="minorHAnsi" w:hAnsiTheme="minorHAnsi" w:cstheme="minorHAnsi"/>
          <w:i/>
          <w:sz w:val="24"/>
        </w:rPr>
      </w:pPr>
    </w:p>
    <w:p w14:paraId="2C9743A0" w14:textId="77777777" w:rsidR="00367658" w:rsidRDefault="00367658" w:rsidP="00367658">
      <w:pPr>
        <w:rPr>
          <w:rFonts w:asciiTheme="minorHAnsi" w:hAnsiTheme="minorHAnsi" w:cstheme="minorHAnsi"/>
          <w:i/>
          <w:sz w:val="24"/>
        </w:rPr>
      </w:pPr>
    </w:p>
    <w:p w14:paraId="420A19E1" w14:textId="77777777" w:rsidR="00367658" w:rsidRDefault="00367658" w:rsidP="00367658">
      <w:pPr>
        <w:rPr>
          <w:rFonts w:asciiTheme="minorHAnsi" w:hAnsiTheme="minorHAnsi" w:cstheme="minorHAnsi"/>
          <w:i/>
          <w:sz w:val="24"/>
        </w:rPr>
      </w:pPr>
    </w:p>
    <w:p w14:paraId="188FB4E4" w14:textId="77777777" w:rsidR="00367658" w:rsidRDefault="00367658" w:rsidP="00367658">
      <w:pPr>
        <w:rPr>
          <w:rFonts w:asciiTheme="minorHAnsi" w:hAnsiTheme="minorHAnsi" w:cstheme="minorHAnsi"/>
          <w:i/>
          <w:sz w:val="24"/>
        </w:rPr>
      </w:pPr>
    </w:p>
    <w:p w14:paraId="5C1B54BC" w14:textId="77777777" w:rsidR="00367658" w:rsidRDefault="00367658" w:rsidP="00367658">
      <w:pPr>
        <w:rPr>
          <w:rFonts w:asciiTheme="minorHAnsi" w:hAnsiTheme="minorHAnsi" w:cstheme="minorHAnsi"/>
          <w:i/>
          <w:sz w:val="24"/>
        </w:rPr>
      </w:pPr>
    </w:p>
    <w:p w14:paraId="1F8E9C32" w14:textId="77777777" w:rsidR="00367658" w:rsidRDefault="00367658" w:rsidP="00367658">
      <w:pPr>
        <w:rPr>
          <w:rFonts w:asciiTheme="minorHAnsi" w:hAnsiTheme="minorHAnsi" w:cstheme="minorHAnsi"/>
          <w:i/>
          <w:sz w:val="24"/>
        </w:rPr>
      </w:pPr>
    </w:p>
    <w:p w14:paraId="3D0AF338" w14:textId="77777777" w:rsidR="00367658" w:rsidRDefault="00367658" w:rsidP="00367658">
      <w:pPr>
        <w:rPr>
          <w:rFonts w:asciiTheme="minorHAnsi" w:hAnsiTheme="minorHAnsi" w:cstheme="minorHAnsi"/>
          <w:i/>
          <w:sz w:val="24"/>
        </w:rPr>
      </w:pPr>
    </w:p>
    <w:p w14:paraId="68218901" w14:textId="77777777" w:rsidR="00367658" w:rsidRDefault="00367658" w:rsidP="00367658">
      <w:pPr>
        <w:rPr>
          <w:rFonts w:asciiTheme="minorHAnsi" w:hAnsiTheme="minorHAnsi" w:cstheme="minorHAnsi"/>
          <w:i/>
          <w:sz w:val="24"/>
        </w:rPr>
      </w:pPr>
    </w:p>
    <w:p w14:paraId="6991C726" w14:textId="77777777" w:rsidR="00367658" w:rsidRDefault="00367658" w:rsidP="00367658">
      <w:pPr>
        <w:rPr>
          <w:rFonts w:asciiTheme="minorHAnsi" w:hAnsiTheme="minorHAnsi" w:cstheme="minorHAnsi"/>
          <w:i/>
          <w:sz w:val="24"/>
        </w:rPr>
      </w:pPr>
    </w:p>
    <w:p w14:paraId="1891EA34" w14:textId="77777777" w:rsidR="00367658" w:rsidRDefault="00367658" w:rsidP="00367658">
      <w:pPr>
        <w:rPr>
          <w:rFonts w:asciiTheme="minorHAnsi" w:hAnsiTheme="minorHAnsi" w:cstheme="minorHAnsi"/>
          <w:i/>
          <w:sz w:val="24"/>
        </w:rPr>
      </w:pPr>
    </w:p>
    <w:p w14:paraId="30D287DC" w14:textId="77777777" w:rsidR="00367658" w:rsidRDefault="00367658" w:rsidP="00367658">
      <w:pPr>
        <w:rPr>
          <w:rFonts w:asciiTheme="minorHAnsi" w:hAnsiTheme="minorHAnsi" w:cstheme="minorHAnsi"/>
          <w:i/>
          <w:sz w:val="24"/>
        </w:rPr>
      </w:pPr>
    </w:p>
    <w:p w14:paraId="17B2DAE4" w14:textId="77777777" w:rsidR="00367658" w:rsidRDefault="00367658" w:rsidP="00367658">
      <w:pPr>
        <w:rPr>
          <w:rFonts w:asciiTheme="minorHAnsi" w:hAnsiTheme="minorHAnsi" w:cstheme="minorHAnsi"/>
          <w:i/>
          <w:sz w:val="24"/>
        </w:rPr>
      </w:pPr>
    </w:p>
    <w:p w14:paraId="438419BF" w14:textId="77777777" w:rsidR="00367658" w:rsidRPr="00C63AB2" w:rsidRDefault="00367658" w:rsidP="00367658">
      <w:pPr>
        <w:rPr>
          <w:rFonts w:cs="Segoe UI"/>
          <w:i/>
        </w:rPr>
      </w:pPr>
    </w:p>
    <w:tbl>
      <w:tblPr>
        <w:tblpPr w:leftFromText="180" w:rightFromText="180" w:vertAnchor="text" w:horzAnchor="margin" w:tblpY="73"/>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Caption w:val="Key for flow chart"/>
      </w:tblPr>
      <w:tblGrid>
        <w:gridCol w:w="988"/>
        <w:gridCol w:w="3509"/>
        <w:gridCol w:w="1421"/>
        <w:gridCol w:w="2632"/>
      </w:tblGrid>
      <w:tr w:rsidR="00367658" w:rsidRPr="00A84389" w14:paraId="5FF1436D" w14:textId="77777777" w:rsidTr="00B40718">
        <w:trPr>
          <w:trHeight w:hRule="exact" w:val="274"/>
          <w:tblHeader/>
        </w:trPr>
        <w:tc>
          <w:tcPr>
            <w:tcW w:w="988" w:type="dxa"/>
          </w:tcPr>
          <w:p w14:paraId="3DDC81B7" w14:textId="77777777" w:rsidR="00367658" w:rsidRPr="00B40718" w:rsidRDefault="00367658" w:rsidP="00367658">
            <w:pPr>
              <w:pStyle w:val="TableParagraph"/>
              <w:spacing w:line="266" w:lineRule="exact"/>
              <w:rPr>
                <w:rFonts w:ascii="Segoe UI" w:hAnsi="Segoe UI" w:cs="Segoe UI"/>
              </w:rPr>
            </w:pPr>
            <w:r w:rsidRPr="00B40718">
              <w:rPr>
                <w:rFonts w:ascii="Segoe UI" w:hAnsi="Segoe UI" w:cs="Segoe UI"/>
              </w:rPr>
              <w:t>PCU  =</w:t>
            </w:r>
          </w:p>
        </w:tc>
        <w:tc>
          <w:tcPr>
            <w:tcW w:w="3509" w:type="dxa"/>
          </w:tcPr>
          <w:p w14:paraId="4F690E57" w14:textId="77777777" w:rsidR="00367658" w:rsidRPr="00B40718" w:rsidRDefault="00367658" w:rsidP="00367658">
            <w:pPr>
              <w:pStyle w:val="TableParagraph"/>
              <w:spacing w:line="266" w:lineRule="exact"/>
              <w:ind w:left="142"/>
              <w:rPr>
                <w:rFonts w:ascii="Segoe UI" w:hAnsi="Segoe UI" w:cs="Segoe UI"/>
              </w:rPr>
            </w:pPr>
            <w:r w:rsidRPr="00B40718">
              <w:rPr>
                <w:rFonts w:ascii="Segoe UI" w:hAnsi="Segoe UI" w:cs="Segoe UI"/>
              </w:rPr>
              <w:t>Potential component unit</w:t>
            </w:r>
          </w:p>
        </w:tc>
        <w:tc>
          <w:tcPr>
            <w:tcW w:w="1421" w:type="dxa"/>
          </w:tcPr>
          <w:p w14:paraId="0C57F6AD" w14:textId="77777777" w:rsidR="00367658" w:rsidRPr="00B40718" w:rsidRDefault="00367658" w:rsidP="00B40718">
            <w:pPr>
              <w:pStyle w:val="TableParagraph"/>
              <w:spacing w:line="266" w:lineRule="exact"/>
              <w:ind w:right="130"/>
              <w:jc w:val="center"/>
              <w:rPr>
                <w:rFonts w:ascii="Segoe UI" w:hAnsi="Segoe UI" w:cs="Segoe UI"/>
              </w:rPr>
            </w:pPr>
            <w:r w:rsidRPr="00B40718">
              <w:rPr>
                <w:rFonts w:ascii="Segoe UI" w:hAnsi="Segoe UI" w:cs="Segoe UI"/>
                <w:w w:val="95"/>
              </w:rPr>
              <w:t>CU</w:t>
            </w:r>
          </w:p>
        </w:tc>
        <w:tc>
          <w:tcPr>
            <w:tcW w:w="2632" w:type="dxa"/>
          </w:tcPr>
          <w:p w14:paraId="259F00DF" w14:textId="77777777" w:rsidR="00367658" w:rsidRPr="00B40718" w:rsidRDefault="00367658" w:rsidP="00367658">
            <w:pPr>
              <w:pStyle w:val="TableParagraph"/>
              <w:tabs>
                <w:tab w:val="left" w:pos="492"/>
              </w:tabs>
              <w:spacing w:line="266" w:lineRule="exact"/>
              <w:ind w:left="132"/>
              <w:rPr>
                <w:rFonts w:ascii="Segoe UI" w:hAnsi="Segoe UI" w:cs="Segoe UI"/>
              </w:rPr>
            </w:pPr>
            <w:r w:rsidRPr="00B40718">
              <w:rPr>
                <w:rFonts w:ascii="Segoe UI" w:hAnsi="Segoe UI" w:cs="Segoe UI"/>
              </w:rPr>
              <w:t>=</w:t>
            </w:r>
            <w:r w:rsidRPr="00B40718">
              <w:rPr>
                <w:rFonts w:ascii="Segoe UI" w:hAnsi="Segoe UI" w:cs="Segoe UI"/>
              </w:rPr>
              <w:tab/>
              <w:t>Component unit</w:t>
            </w:r>
          </w:p>
        </w:tc>
      </w:tr>
      <w:tr w:rsidR="00367658" w:rsidRPr="00A84389" w14:paraId="24DDD39B" w14:textId="77777777" w:rsidTr="00B40718">
        <w:trPr>
          <w:trHeight w:hRule="exact" w:val="351"/>
          <w:tblHeader/>
        </w:trPr>
        <w:tc>
          <w:tcPr>
            <w:tcW w:w="988" w:type="dxa"/>
          </w:tcPr>
          <w:p w14:paraId="45B49353" w14:textId="279F80A4" w:rsidR="00367658" w:rsidRPr="00B40718" w:rsidRDefault="00367658" w:rsidP="00C63AB2">
            <w:pPr>
              <w:pStyle w:val="TableParagraph"/>
              <w:tabs>
                <w:tab w:val="left" w:pos="709"/>
              </w:tabs>
              <w:spacing w:line="274" w:lineRule="exact"/>
              <w:ind w:left="50"/>
              <w:rPr>
                <w:rFonts w:ascii="Segoe UI" w:hAnsi="Segoe UI" w:cs="Segoe UI"/>
              </w:rPr>
            </w:pPr>
            <w:r w:rsidRPr="00B40718">
              <w:rPr>
                <w:rFonts w:ascii="Segoe UI" w:hAnsi="Segoe UI" w:cs="Segoe UI"/>
              </w:rPr>
              <w:t>PG</w:t>
            </w:r>
            <w:r w:rsidR="00C63AB2">
              <w:rPr>
                <w:rFonts w:ascii="Segoe UI" w:hAnsi="Segoe UI" w:cs="Segoe UI"/>
              </w:rPr>
              <w:t xml:space="preserve">   </w:t>
            </w:r>
            <w:r w:rsidRPr="00B40718">
              <w:rPr>
                <w:rFonts w:ascii="Segoe UI" w:hAnsi="Segoe UI" w:cs="Segoe UI"/>
              </w:rPr>
              <w:t>=</w:t>
            </w:r>
          </w:p>
        </w:tc>
        <w:tc>
          <w:tcPr>
            <w:tcW w:w="3509" w:type="dxa"/>
          </w:tcPr>
          <w:p w14:paraId="3B84B21E" w14:textId="77777777" w:rsidR="00367658" w:rsidRPr="00B40718" w:rsidRDefault="00367658" w:rsidP="00367658">
            <w:pPr>
              <w:pStyle w:val="TableParagraph"/>
              <w:spacing w:line="274" w:lineRule="exact"/>
              <w:ind w:left="142"/>
              <w:rPr>
                <w:rFonts w:ascii="Segoe UI" w:hAnsi="Segoe UI" w:cs="Segoe UI"/>
              </w:rPr>
            </w:pPr>
            <w:r w:rsidRPr="00B40718">
              <w:rPr>
                <w:rFonts w:ascii="Segoe UI" w:hAnsi="Segoe UI" w:cs="Segoe UI"/>
              </w:rPr>
              <w:t>Primary government</w:t>
            </w:r>
          </w:p>
        </w:tc>
        <w:tc>
          <w:tcPr>
            <w:tcW w:w="1421" w:type="dxa"/>
          </w:tcPr>
          <w:p w14:paraId="6CB1F001" w14:textId="77777777" w:rsidR="00367658" w:rsidRPr="00B40718" w:rsidRDefault="00367658" w:rsidP="00B40718">
            <w:pPr>
              <w:pStyle w:val="TableParagraph"/>
              <w:spacing w:line="274" w:lineRule="exact"/>
              <w:ind w:right="193"/>
              <w:jc w:val="center"/>
              <w:rPr>
                <w:rFonts w:ascii="Segoe UI" w:hAnsi="Segoe UI" w:cs="Segoe UI"/>
              </w:rPr>
            </w:pPr>
            <w:r w:rsidRPr="00B40718">
              <w:rPr>
                <w:rFonts w:ascii="Segoe UI" w:hAnsi="Segoe UI" w:cs="Segoe UI"/>
              </w:rPr>
              <w:t>JV</w:t>
            </w:r>
          </w:p>
        </w:tc>
        <w:tc>
          <w:tcPr>
            <w:tcW w:w="2632" w:type="dxa"/>
          </w:tcPr>
          <w:p w14:paraId="01513EAB" w14:textId="77777777" w:rsidR="00367658" w:rsidRPr="00B40718" w:rsidRDefault="00367658" w:rsidP="00367658">
            <w:pPr>
              <w:pStyle w:val="TableParagraph"/>
              <w:tabs>
                <w:tab w:val="left" w:pos="492"/>
              </w:tabs>
              <w:spacing w:line="274" w:lineRule="exact"/>
              <w:ind w:left="132"/>
              <w:rPr>
                <w:rFonts w:ascii="Segoe UI" w:hAnsi="Segoe UI" w:cs="Segoe UI"/>
              </w:rPr>
            </w:pPr>
            <w:r w:rsidRPr="00B40718">
              <w:rPr>
                <w:rFonts w:ascii="Segoe UI" w:hAnsi="Segoe UI" w:cs="Segoe UI"/>
              </w:rPr>
              <w:t>=</w:t>
            </w:r>
            <w:r w:rsidRPr="00B40718">
              <w:rPr>
                <w:rFonts w:ascii="Segoe UI" w:hAnsi="Segoe UI" w:cs="Segoe UI"/>
              </w:rPr>
              <w:tab/>
              <w:t>Joint venture</w:t>
            </w:r>
          </w:p>
        </w:tc>
      </w:tr>
    </w:tbl>
    <w:p w14:paraId="6D0B9E99" w14:textId="77777777" w:rsidR="00367658" w:rsidRPr="00B40718" w:rsidRDefault="00367658" w:rsidP="00367658">
      <w:pPr>
        <w:rPr>
          <w:rFonts w:cs="Segoe UI"/>
          <w:i/>
        </w:rPr>
      </w:pPr>
    </w:p>
    <w:p w14:paraId="71D04F40" w14:textId="77777777" w:rsidR="00367658" w:rsidRPr="00B40718" w:rsidRDefault="00367658" w:rsidP="00367658">
      <w:pPr>
        <w:spacing w:before="91" w:line="244" w:lineRule="auto"/>
        <w:ind w:right="106"/>
        <w:jc w:val="both"/>
        <w:rPr>
          <w:rFonts w:cs="Segoe UI"/>
          <w:szCs w:val="22"/>
        </w:rPr>
      </w:pPr>
    </w:p>
    <w:p w14:paraId="6099042F" w14:textId="658CCBB9" w:rsidR="00367658" w:rsidRPr="00B40718" w:rsidRDefault="00367658" w:rsidP="00367658">
      <w:pPr>
        <w:spacing w:before="91" w:line="244" w:lineRule="auto"/>
        <w:ind w:right="106"/>
        <w:jc w:val="both"/>
        <w:rPr>
          <w:rFonts w:cs="Segoe UI"/>
          <w:sz w:val="10"/>
          <w:szCs w:val="22"/>
        </w:rPr>
      </w:pPr>
    </w:p>
    <w:p w14:paraId="694270F7" w14:textId="77777777" w:rsidR="00367658" w:rsidRPr="00B40718" w:rsidRDefault="00367658" w:rsidP="00B40718">
      <w:pPr>
        <w:rPr>
          <w:i/>
        </w:rPr>
      </w:pPr>
      <w:r w:rsidRPr="00B40718">
        <w:rPr>
          <w:b/>
          <w:i/>
        </w:rPr>
        <w:t>Note:</w:t>
      </w:r>
      <w:r w:rsidRPr="00B40718">
        <w:rPr>
          <w:b/>
          <w:i/>
          <w:spacing w:val="1"/>
        </w:rPr>
        <w:t xml:space="preserve"> </w:t>
      </w:r>
      <w:r w:rsidRPr="00B40718">
        <w:rPr>
          <w:i/>
        </w:rPr>
        <w:t>A</w:t>
      </w:r>
      <w:r w:rsidRPr="00B40718">
        <w:rPr>
          <w:i/>
          <w:spacing w:val="-3"/>
        </w:rPr>
        <w:t xml:space="preserve"> </w:t>
      </w:r>
      <w:r w:rsidRPr="00B40718">
        <w:rPr>
          <w:i/>
        </w:rPr>
        <w:t>potential</w:t>
      </w:r>
      <w:r w:rsidRPr="00B40718">
        <w:rPr>
          <w:i/>
          <w:spacing w:val="-1"/>
        </w:rPr>
        <w:t xml:space="preserve"> </w:t>
      </w:r>
      <w:r w:rsidRPr="00B40718">
        <w:rPr>
          <w:i/>
        </w:rPr>
        <w:t>component</w:t>
      </w:r>
      <w:r w:rsidRPr="00B40718">
        <w:rPr>
          <w:i/>
          <w:spacing w:val="-1"/>
        </w:rPr>
        <w:t xml:space="preserve"> </w:t>
      </w:r>
      <w:r w:rsidRPr="00B40718">
        <w:rPr>
          <w:i/>
        </w:rPr>
        <w:t>unit</w:t>
      </w:r>
      <w:r w:rsidRPr="00B40718">
        <w:rPr>
          <w:i/>
          <w:spacing w:val="-1"/>
        </w:rPr>
        <w:t xml:space="preserve"> </w:t>
      </w:r>
      <w:r w:rsidRPr="00B40718">
        <w:rPr>
          <w:i/>
        </w:rPr>
        <w:t>for</w:t>
      </w:r>
      <w:r w:rsidRPr="00B40718">
        <w:rPr>
          <w:i/>
          <w:spacing w:val="-2"/>
        </w:rPr>
        <w:t xml:space="preserve"> </w:t>
      </w:r>
      <w:r w:rsidRPr="00B40718">
        <w:rPr>
          <w:i/>
        </w:rPr>
        <w:t>which</w:t>
      </w:r>
      <w:r w:rsidRPr="00B40718">
        <w:rPr>
          <w:i/>
          <w:spacing w:val="-4"/>
        </w:rPr>
        <w:t xml:space="preserve"> </w:t>
      </w:r>
      <w:r w:rsidRPr="00B40718">
        <w:rPr>
          <w:i/>
        </w:rPr>
        <w:t>a</w:t>
      </w:r>
      <w:r w:rsidRPr="00B40718">
        <w:rPr>
          <w:i/>
          <w:spacing w:val="-2"/>
        </w:rPr>
        <w:t xml:space="preserve"> </w:t>
      </w:r>
      <w:r w:rsidRPr="00B40718">
        <w:rPr>
          <w:i/>
        </w:rPr>
        <w:t>primary</w:t>
      </w:r>
      <w:r w:rsidRPr="00B40718">
        <w:rPr>
          <w:i/>
          <w:spacing w:val="-6"/>
        </w:rPr>
        <w:t xml:space="preserve"> </w:t>
      </w:r>
      <w:r w:rsidRPr="00B40718">
        <w:rPr>
          <w:i/>
        </w:rPr>
        <w:t>government</w:t>
      </w:r>
      <w:r w:rsidRPr="00B40718">
        <w:rPr>
          <w:i/>
          <w:spacing w:val="-3"/>
        </w:rPr>
        <w:t xml:space="preserve"> </w:t>
      </w:r>
      <w:r w:rsidRPr="00B40718">
        <w:rPr>
          <w:i/>
        </w:rPr>
        <w:t>is</w:t>
      </w:r>
      <w:r w:rsidRPr="00B40718">
        <w:rPr>
          <w:i/>
          <w:spacing w:val="-4"/>
        </w:rPr>
        <w:t xml:space="preserve"> </w:t>
      </w:r>
      <w:r w:rsidRPr="00B40718">
        <w:rPr>
          <w:i/>
        </w:rPr>
        <w:t>financially</w:t>
      </w:r>
      <w:r w:rsidRPr="00B40718">
        <w:rPr>
          <w:i/>
          <w:spacing w:val="-6"/>
        </w:rPr>
        <w:t xml:space="preserve"> </w:t>
      </w:r>
      <w:r w:rsidRPr="00B40718">
        <w:rPr>
          <w:i/>
        </w:rPr>
        <w:t>accountable</w:t>
      </w:r>
      <w:r w:rsidRPr="00B40718">
        <w:rPr>
          <w:i/>
          <w:spacing w:val="-3"/>
        </w:rPr>
        <w:t xml:space="preserve"> </w:t>
      </w:r>
      <w:r w:rsidRPr="00B40718">
        <w:rPr>
          <w:i/>
        </w:rPr>
        <w:t>may</w:t>
      </w:r>
      <w:r w:rsidRPr="00B40718">
        <w:rPr>
          <w:i/>
          <w:spacing w:val="-6"/>
        </w:rPr>
        <w:t xml:space="preserve"> </w:t>
      </w:r>
      <w:r w:rsidRPr="00B40718">
        <w:rPr>
          <w:i/>
        </w:rPr>
        <w:t>be</w:t>
      </w:r>
      <w:r w:rsidRPr="00B40718">
        <w:rPr>
          <w:i/>
          <w:spacing w:val="-2"/>
        </w:rPr>
        <w:t xml:space="preserve"> </w:t>
      </w:r>
      <w:r w:rsidRPr="00B40718">
        <w:rPr>
          <w:i/>
        </w:rPr>
        <w:t xml:space="preserve">fiscally dependent on another government. An organization should be included as a component unit of only one reporting entity. Professional judgment should be used to determine the most appropriate reporting entity (¶21b and ¶34–¶38). A primary government that appoints a voting majority of the </w:t>
      </w:r>
      <w:r w:rsidRPr="00B40718">
        <w:rPr>
          <w:i/>
        </w:rPr>
        <w:lastRenderedPageBreak/>
        <w:t>governing board of a component unit of another government should make the disclosures required by ¶68 for related organizations. The numbers in the boxes refer to the individual paragraphs in GASB Statement 14.</w:t>
      </w:r>
    </w:p>
    <w:p w14:paraId="34F4912B" w14:textId="77777777" w:rsidR="00367658" w:rsidRPr="00AF5DDA" w:rsidRDefault="00367658" w:rsidP="00367658">
      <w:pPr>
        <w:rPr>
          <w:rFonts w:cs="Segoe UI"/>
          <w:i/>
          <w:szCs w:val="22"/>
        </w:rPr>
      </w:pPr>
    </w:p>
    <w:p w14:paraId="0FA445AE" w14:textId="1194F4FF" w:rsidR="00AF5DDA" w:rsidRPr="00AF5DDA" w:rsidRDefault="00367658" w:rsidP="00367658">
      <w:pPr>
        <w:rPr>
          <w:rFonts w:cs="Segoe UI"/>
          <w:i/>
          <w:szCs w:val="22"/>
        </w:rPr>
      </w:pPr>
      <w:r w:rsidRPr="00AF5DDA">
        <w:rPr>
          <w:rFonts w:cs="Segoe UI"/>
          <w:i/>
          <w:szCs w:val="22"/>
        </w:rPr>
        <w:t>For further information concerning component unit(s) that would need to be reported and properly displayed in the financial statements refer to</w:t>
      </w:r>
      <w:r w:rsidR="00AF5DDA" w:rsidRPr="00AF5DDA">
        <w:rPr>
          <w:rFonts w:cs="Segoe UI"/>
          <w:i/>
          <w:szCs w:val="22"/>
        </w:rPr>
        <w:t>:</w:t>
      </w:r>
    </w:p>
    <w:p w14:paraId="485F4D30" w14:textId="77777777" w:rsidR="00AF5DDA" w:rsidRPr="00AF5DDA" w:rsidRDefault="00AF5DDA" w:rsidP="00367658">
      <w:pPr>
        <w:rPr>
          <w:rFonts w:cs="Segoe UI"/>
          <w:i/>
          <w:szCs w:val="22"/>
        </w:rPr>
      </w:pPr>
    </w:p>
    <w:p w14:paraId="30028C37" w14:textId="5FC524CA" w:rsidR="00AF5DDA" w:rsidRPr="00AF5DDA" w:rsidRDefault="00367658" w:rsidP="00367658">
      <w:pPr>
        <w:rPr>
          <w:rStyle w:val="Hyperlink"/>
          <w:rFonts w:cs="Segoe UI"/>
          <w:i/>
          <w:szCs w:val="22"/>
        </w:rPr>
      </w:pPr>
      <w:r w:rsidRPr="00AF5DDA">
        <w:rPr>
          <w:rFonts w:cs="Segoe UI"/>
          <w:i/>
          <w:szCs w:val="22"/>
        </w:rPr>
        <w:t>GASB Statement 14-The Financial Reporting Entity,</w:t>
      </w:r>
    </w:p>
    <w:p w14:paraId="2571E581" w14:textId="29213B77" w:rsidR="00367658" w:rsidRPr="00AF5DDA" w:rsidRDefault="00367658" w:rsidP="00367658">
      <w:pPr>
        <w:rPr>
          <w:rFonts w:cs="Segoe UI"/>
          <w:i/>
          <w:szCs w:val="22"/>
        </w:rPr>
      </w:pPr>
      <w:r w:rsidRPr="00AF5DDA">
        <w:rPr>
          <w:rStyle w:val="Hyperlink"/>
          <w:rFonts w:cs="Segoe UI"/>
          <w:i/>
          <w:szCs w:val="22"/>
        </w:rPr>
        <w:t>https://www.gasb.org/jsp/GASB/Document_C/DocumentPage?cid=1176160030209&amp;acceptedDisclaimer=true</w:t>
      </w:r>
    </w:p>
    <w:p w14:paraId="064C4B1D" w14:textId="77777777" w:rsidR="00AF5DDA" w:rsidRPr="00AF5DDA" w:rsidRDefault="00AF5DDA" w:rsidP="00367658">
      <w:pPr>
        <w:rPr>
          <w:rFonts w:cs="Segoe UI"/>
          <w:i/>
          <w:szCs w:val="22"/>
        </w:rPr>
      </w:pPr>
    </w:p>
    <w:p w14:paraId="1D7E5943" w14:textId="77777777" w:rsidR="00367658" w:rsidRPr="00AF5DDA" w:rsidRDefault="00367658" w:rsidP="00367658">
      <w:pPr>
        <w:rPr>
          <w:rFonts w:cs="Segoe UI"/>
          <w:i/>
          <w:szCs w:val="22"/>
        </w:rPr>
      </w:pPr>
      <w:r w:rsidRPr="00AF5DDA">
        <w:rPr>
          <w:rFonts w:cs="Segoe UI"/>
          <w:i/>
          <w:szCs w:val="22"/>
        </w:rPr>
        <w:t>GASB Statement 39-Determining Whether Certain Organizations are Component Units,</w:t>
      </w:r>
    </w:p>
    <w:p w14:paraId="57D3FAA3" w14:textId="7AF31526" w:rsidR="00AF5DDA" w:rsidRPr="00AF5DDA" w:rsidRDefault="002635E8" w:rsidP="00367658">
      <w:pPr>
        <w:rPr>
          <w:rFonts w:cs="Segoe UI"/>
          <w:i/>
          <w:szCs w:val="22"/>
        </w:rPr>
      </w:pPr>
      <w:hyperlink r:id="rId13" w:history="1">
        <w:r w:rsidR="00367658" w:rsidRPr="00AF5DDA">
          <w:rPr>
            <w:rStyle w:val="Hyperlink"/>
            <w:rFonts w:cs="Segoe UI"/>
            <w:i/>
            <w:szCs w:val="22"/>
          </w:rPr>
          <w:t>https://www.gasb.org/jsp/GASB/Document_C/DocumentPage?cid=1176160028986&amp;acceptedDisclaimer=true</w:t>
        </w:r>
      </w:hyperlink>
      <w:r w:rsidR="00AF5DDA" w:rsidRPr="00AF5DDA">
        <w:rPr>
          <w:rStyle w:val="Hyperlink"/>
          <w:rFonts w:cs="Segoe UI"/>
          <w:i/>
          <w:szCs w:val="22"/>
        </w:rPr>
        <w:t xml:space="preserve"> </w:t>
      </w:r>
      <w:r w:rsidR="00367658" w:rsidRPr="00AF5DDA">
        <w:rPr>
          <w:rFonts w:cs="Segoe UI"/>
          <w:i/>
          <w:szCs w:val="22"/>
        </w:rPr>
        <w:t>and</w:t>
      </w:r>
    </w:p>
    <w:p w14:paraId="104607A4" w14:textId="5A7F5999" w:rsidR="00AF5DDA" w:rsidRPr="00AF5DDA" w:rsidRDefault="00AF5DDA" w:rsidP="00367658">
      <w:pPr>
        <w:rPr>
          <w:rFonts w:cs="Segoe UI"/>
          <w:i/>
          <w:szCs w:val="22"/>
        </w:rPr>
      </w:pPr>
    </w:p>
    <w:p w14:paraId="2A5A029B" w14:textId="629D3A17" w:rsidR="00367658" w:rsidRPr="00AF5DDA" w:rsidRDefault="00367658" w:rsidP="00367658">
      <w:pPr>
        <w:rPr>
          <w:rFonts w:cs="Segoe UI"/>
          <w:i/>
          <w:szCs w:val="22"/>
        </w:rPr>
      </w:pPr>
      <w:r w:rsidRPr="00AF5DDA">
        <w:rPr>
          <w:rFonts w:cs="Segoe UI"/>
          <w:i/>
          <w:szCs w:val="22"/>
        </w:rPr>
        <w:t>GASB Statement 80-Blending Requirements for Certain Component Units-An Amendment of GASB Statement 14,</w:t>
      </w:r>
    </w:p>
    <w:p w14:paraId="5A22C8AD" w14:textId="77777777" w:rsidR="00367658" w:rsidRPr="00AF5DDA" w:rsidRDefault="002635E8" w:rsidP="00367658">
      <w:pPr>
        <w:rPr>
          <w:rFonts w:cs="Segoe UI"/>
          <w:i/>
          <w:szCs w:val="22"/>
        </w:rPr>
      </w:pPr>
      <w:hyperlink r:id="rId14" w:history="1">
        <w:r w:rsidR="00367658" w:rsidRPr="00AF5DDA">
          <w:rPr>
            <w:rStyle w:val="Hyperlink"/>
            <w:rFonts w:cs="Segoe UI"/>
            <w:i/>
            <w:szCs w:val="22"/>
          </w:rPr>
          <w:t>https://www.gasb.org/jsp/GASB/Document_C/DocumentPage?cid=1176167862585&amp;acceptedDisclaimer=true</w:t>
        </w:r>
      </w:hyperlink>
    </w:p>
    <w:p w14:paraId="50B0E321" w14:textId="780104DE" w:rsidR="008F137C" w:rsidRPr="00B40718" w:rsidRDefault="008F137C">
      <w:pPr>
        <w:rPr>
          <w:rFonts w:eastAsiaTheme="majorEastAsia" w:cstheme="majorBidi"/>
          <w:b/>
          <w:caps/>
          <w:szCs w:val="28"/>
          <w:u w:val="single"/>
        </w:rPr>
      </w:pPr>
      <w:r>
        <w:br w:type="page"/>
      </w:r>
    </w:p>
    <w:p w14:paraId="2D064839" w14:textId="0E006490" w:rsidR="00B96B83" w:rsidRDefault="00B67048" w:rsidP="00B67048">
      <w:pPr>
        <w:pStyle w:val="Heading1"/>
      </w:pPr>
      <w:bookmarkStart w:id="30" w:name="_Toc527113515"/>
      <w:r>
        <w:lastRenderedPageBreak/>
        <w:t xml:space="preserve">Note </w:t>
      </w:r>
      <w:r w:rsidR="00FC219E">
        <w:t>x</w:t>
      </w:r>
      <w:r>
        <w:t>:</w:t>
      </w:r>
      <w:r w:rsidR="005D5A33" w:rsidRPr="005D5A33">
        <w:t xml:space="preserve"> </w:t>
      </w:r>
      <w:r w:rsidR="00357463" w:rsidRPr="005D5A33">
        <w:t>Fund</w:t>
      </w:r>
      <w:r>
        <w:t xml:space="preserve"> balance classification details</w:t>
      </w:r>
      <w:bookmarkEnd w:id="30"/>
    </w:p>
    <w:p w14:paraId="650D8760" w14:textId="77777777" w:rsidR="00B67048" w:rsidRPr="00B67048" w:rsidRDefault="00B67048" w:rsidP="00B67048"/>
    <w:p w14:paraId="530F5174" w14:textId="6631FEA6" w:rsidR="00D84715" w:rsidRDefault="00D84715" w:rsidP="00D84715">
      <w:pPr>
        <w:rPr>
          <w:rFonts w:ascii="Wingdings" w:hAnsi="Wingdings" w:cs="Arial"/>
        </w:rPr>
      </w:pPr>
      <w:r w:rsidRPr="005D5A33">
        <w:rPr>
          <w:rFonts w:cs="Arial"/>
        </w:rPr>
        <w:t xml:space="preserve">The </w:t>
      </w:r>
      <w:r w:rsidR="00036A10">
        <w:rPr>
          <w:rFonts w:cs="Arial"/>
        </w:rPr>
        <w:t>District</w:t>
      </w:r>
      <w:r w:rsidRPr="005D5A33">
        <w:rPr>
          <w:rFonts w:cs="Arial"/>
        </w:rPr>
        <w:t>’s financial statements include the following amounts presented in the aggregate.</w:t>
      </w:r>
      <w:r w:rsidRPr="005D5A33">
        <w:rPr>
          <w:rFonts w:ascii="Wingdings" w:hAnsi="Wingdings" w:cs="Arial"/>
        </w:rPr>
        <w:t></w:t>
      </w:r>
    </w:p>
    <w:p w14:paraId="270323F6" w14:textId="77777777" w:rsidR="00DD3B1C" w:rsidRDefault="00DD3B1C" w:rsidP="00D84715">
      <w:pPr>
        <w:rPr>
          <w:rFonts w:ascii="Wingdings" w:hAnsi="Wingdings" w:cs="Arial"/>
        </w:rPr>
      </w:pPr>
    </w:p>
    <w:tbl>
      <w:tblPr>
        <w:tblStyle w:val="TableGrid"/>
        <w:tblW w:w="9445" w:type="dxa"/>
        <w:tblLayout w:type="fixed"/>
        <w:tblLook w:val="04A0" w:firstRow="1" w:lastRow="0" w:firstColumn="1" w:lastColumn="0" w:noHBand="0" w:noVBand="1"/>
        <w:tblCaption w:val="Fund Balance Classification "/>
      </w:tblPr>
      <w:tblGrid>
        <w:gridCol w:w="3055"/>
        <w:gridCol w:w="1260"/>
        <w:gridCol w:w="1080"/>
        <w:gridCol w:w="1128"/>
        <w:gridCol w:w="1192"/>
        <w:gridCol w:w="1730"/>
      </w:tblGrid>
      <w:tr w:rsidR="00DD3B1C" w:rsidRPr="000B21E8" w14:paraId="372966E4" w14:textId="77777777" w:rsidTr="00B40718">
        <w:trPr>
          <w:cantSplit/>
          <w:tblHeader/>
        </w:trPr>
        <w:tc>
          <w:tcPr>
            <w:tcW w:w="3055" w:type="dxa"/>
          </w:tcPr>
          <w:p w14:paraId="72CECD33" w14:textId="77777777" w:rsidR="00DD3B1C" w:rsidRPr="00B40718" w:rsidRDefault="00DD3B1C" w:rsidP="001E3CCE">
            <w:pPr>
              <w:rPr>
                <w:rFonts w:cs="Arial"/>
              </w:rPr>
            </w:pPr>
          </w:p>
        </w:tc>
        <w:tc>
          <w:tcPr>
            <w:tcW w:w="1260" w:type="dxa"/>
            <w:vAlign w:val="bottom"/>
          </w:tcPr>
          <w:p w14:paraId="02A3127F" w14:textId="77777777" w:rsidR="00DD3B1C" w:rsidRPr="00B40718" w:rsidRDefault="00DD3B1C" w:rsidP="001E3CCE">
            <w:pPr>
              <w:jc w:val="center"/>
              <w:rPr>
                <w:rFonts w:cs="Arial"/>
              </w:rPr>
            </w:pPr>
            <w:r w:rsidRPr="00B40718">
              <w:rPr>
                <w:rFonts w:cs="Arial"/>
              </w:rPr>
              <w:t>General Fund</w:t>
            </w:r>
          </w:p>
        </w:tc>
        <w:tc>
          <w:tcPr>
            <w:tcW w:w="1080" w:type="dxa"/>
            <w:vAlign w:val="bottom"/>
          </w:tcPr>
          <w:p w14:paraId="45093414" w14:textId="77777777" w:rsidR="00DD3B1C" w:rsidRPr="00B40718" w:rsidRDefault="00DD3B1C" w:rsidP="001E3CCE">
            <w:pPr>
              <w:jc w:val="center"/>
              <w:rPr>
                <w:rFonts w:cs="Arial"/>
              </w:rPr>
            </w:pPr>
            <w:r w:rsidRPr="00B40718">
              <w:rPr>
                <w:rFonts w:cs="Arial"/>
              </w:rPr>
              <w:t>ASB Fund</w:t>
            </w:r>
          </w:p>
        </w:tc>
        <w:tc>
          <w:tcPr>
            <w:tcW w:w="1128" w:type="dxa"/>
          </w:tcPr>
          <w:p w14:paraId="0D1FC7FA" w14:textId="77777777" w:rsidR="00DD3B1C" w:rsidRPr="00B40718" w:rsidRDefault="00DD3B1C" w:rsidP="001E3CCE">
            <w:pPr>
              <w:jc w:val="center"/>
              <w:rPr>
                <w:rFonts w:cs="Arial"/>
              </w:rPr>
            </w:pPr>
            <w:r w:rsidRPr="00B40718">
              <w:rPr>
                <w:rFonts w:cs="Arial"/>
              </w:rPr>
              <w:t>Capital</w:t>
            </w:r>
          </w:p>
          <w:p w14:paraId="17476ABC" w14:textId="77777777" w:rsidR="00DD3B1C" w:rsidRPr="00B40718" w:rsidRDefault="00DD3B1C" w:rsidP="001E3CCE">
            <w:pPr>
              <w:jc w:val="center"/>
              <w:rPr>
                <w:rFonts w:cs="Arial"/>
              </w:rPr>
            </w:pPr>
            <w:r w:rsidRPr="00B40718">
              <w:rPr>
                <w:rFonts w:cs="Arial"/>
              </w:rPr>
              <w:t>Projects Fund</w:t>
            </w:r>
          </w:p>
        </w:tc>
        <w:tc>
          <w:tcPr>
            <w:tcW w:w="1192" w:type="dxa"/>
          </w:tcPr>
          <w:p w14:paraId="29D66885" w14:textId="77777777" w:rsidR="00DD3B1C" w:rsidRPr="00B40718" w:rsidRDefault="00DD3B1C" w:rsidP="001E3CCE">
            <w:pPr>
              <w:jc w:val="center"/>
              <w:rPr>
                <w:rFonts w:cs="Arial"/>
              </w:rPr>
            </w:pPr>
            <w:r w:rsidRPr="00B40718">
              <w:rPr>
                <w:rFonts w:cs="Arial"/>
              </w:rPr>
              <w:t>Debt Service</w:t>
            </w:r>
          </w:p>
          <w:p w14:paraId="21746EF7" w14:textId="77777777" w:rsidR="00DD3B1C" w:rsidRPr="00B40718" w:rsidRDefault="00DD3B1C" w:rsidP="001E3CCE">
            <w:pPr>
              <w:jc w:val="center"/>
              <w:rPr>
                <w:rFonts w:cs="Arial"/>
              </w:rPr>
            </w:pPr>
            <w:r w:rsidRPr="00B40718">
              <w:rPr>
                <w:rFonts w:cs="Arial"/>
              </w:rPr>
              <w:t>Fund</w:t>
            </w:r>
          </w:p>
        </w:tc>
        <w:tc>
          <w:tcPr>
            <w:tcW w:w="1730" w:type="dxa"/>
          </w:tcPr>
          <w:p w14:paraId="0AD1B97F" w14:textId="77777777" w:rsidR="00DD3B1C" w:rsidRPr="00B40718" w:rsidRDefault="00DD3B1C" w:rsidP="001E3CCE">
            <w:pPr>
              <w:jc w:val="center"/>
              <w:rPr>
                <w:rFonts w:cs="Arial"/>
              </w:rPr>
            </w:pPr>
            <w:r w:rsidRPr="00B40718">
              <w:rPr>
                <w:rFonts w:cs="Arial"/>
              </w:rPr>
              <w:t>Transportation</w:t>
            </w:r>
          </w:p>
          <w:p w14:paraId="2AC606B8" w14:textId="77777777" w:rsidR="00DD3B1C" w:rsidRPr="00B40718" w:rsidRDefault="00DD3B1C" w:rsidP="001E3CCE">
            <w:pPr>
              <w:jc w:val="center"/>
              <w:rPr>
                <w:rFonts w:cs="Arial"/>
              </w:rPr>
            </w:pPr>
            <w:r w:rsidRPr="00B40718">
              <w:rPr>
                <w:rFonts w:cs="Arial"/>
              </w:rPr>
              <w:t>Vehicle</w:t>
            </w:r>
          </w:p>
          <w:p w14:paraId="09FC828F" w14:textId="77777777" w:rsidR="00DD3B1C" w:rsidRPr="00B40718" w:rsidRDefault="00DD3B1C" w:rsidP="001E3CCE">
            <w:pPr>
              <w:jc w:val="center"/>
              <w:rPr>
                <w:rFonts w:cs="Arial"/>
              </w:rPr>
            </w:pPr>
            <w:r w:rsidRPr="00B40718">
              <w:rPr>
                <w:rFonts w:cs="Arial"/>
              </w:rPr>
              <w:t>Fund</w:t>
            </w:r>
          </w:p>
        </w:tc>
      </w:tr>
      <w:tr w:rsidR="00DD3B1C" w:rsidRPr="000B21E8" w14:paraId="2EB5F9C9" w14:textId="77777777" w:rsidTr="00B40718">
        <w:trPr>
          <w:cantSplit/>
        </w:trPr>
        <w:tc>
          <w:tcPr>
            <w:tcW w:w="3055" w:type="dxa"/>
            <w:vAlign w:val="center"/>
          </w:tcPr>
          <w:p w14:paraId="4A5D027B" w14:textId="77777777" w:rsidR="00DD3B1C" w:rsidRPr="00B40718" w:rsidRDefault="00DD3B1C" w:rsidP="001E3CCE">
            <w:pPr>
              <w:rPr>
                <w:rFonts w:cs="Arial"/>
              </w:rPr>
            </w:pPr>
            <w:r w:rsidRPr="00B40718">
              <w:rPr>
                <w:rFonts w:cs="Arial"/>
              </w:rPr>
              <w:t>Nonspendable Fund Balance</w:t>
            </w:r>
          </w:p>
        </w:tc>
        <w:tc>
          <w:tcPr>
            <w:tcW w:w="1260" w:type="dxa"/>
            <w:vAlign w:val="center"/>
          </w:tcPr>
          <w:p w14:paraId="6D3517BA" w14:textId="77777777" w:rsidR="00DD3B1C" w:rsidRPr="00B40718" w:rsidRDefault="00DD3B1C" w:rsidP="001E3CCE">
            <w:pPr>
              <w:jc w:val="right"/>
              <w:rPr>
                <w:rFonts w:cs="Arial"/>
              </w:rPr>
            </w:pPr>
          </w:p>
        </w:tc>
        <w:tc>
          <w:tcPr>
            <w:tcW w:w="1080" w:type="dxa"/>
            <w:vAlign w:val="center"/>
          </w:tcPr>
          <w:p w14:paraId="28DC1BC1" w14:textId="77777777" w:rsidR="00DD3B1C" w:rsidRPr="00B40718" w:rsidRDefault="00DD3B1C" w:rsidP="001E3CCE">
            <w:pPr>
              <w:jc w:val="right"/>
              <w:rPr>
                <w:rFonts w:cs="Arial"/>
              </w:rPr>
            </w:pPr>
          </w:p>
        </w:tc>
        <w:tc>
          <w:tcPr>
            <w:tcW w:w="1128" w:type="dxa"/>
            <w:vAlign w:val="center"/>
          </w:tcPr>
          <w:p w14:paraId="1F218538" w14:textId="77777777" w:rsidR="00DD3B1C" w:rsidRPr="00B40718" w:rsidRDefault="00DD3B1C" w:rsidP="001E3CCE">
            <w:pPr>
              <w:jc w:val="right"/>
              <w:rPr>
                <w:rFonts w:cs="Arial"/>
              </w:rPr>
            </w:pPr>
          </w:p>
        </w:tc>
        <w:tc>
          <w:tcPr>
            <w:tcW w:w="1192" w:type="dxa"/>
            <w:vAlign w:val="center"/>
          </w:tcPr>
          <w:p w14:paraId="64008178" w14:textId="77777777" w:rsidR="00DD3B1C" w:rsidRPr="00B40718" w:rsidRDefault="00DD3B1C" w:rsidP="001E3CCE">
            <w:pPr>
              <w:jc w:val="right"/>
              <w:rPr>
                <w:rFonts w:cs="Arial"/>
              </w:rPr>
            </w:pPr>
          </w:p>
        </w:tc>
        <w:tc>
          <w:tcPr>
            <w:tcW w:w="1730" w:type="dxa"/>
            <w:vAlign w:val="center"/>
          </w:tcPr>
          <w:p w14:paraId="0273C76B" w14:textId="77777777" w:rsidR="00DD3B1C" w:rsidRPr="00B40718" w:rsidRDefault="00DD3B1C" w:rsidP="001E3CCE">
            <w:pPr>
              <w:jc w:val="right"/>
              <w:rPr>
                <w:rFonts w:cs="Arial"/>
              </w:rPr>
            </w:pPr>
          </w:p>
        </w:tc>
      </w:tr>
      <w:tr w:rsidR="00DD3B1C" w:rsidRPr="000B21E8" w14:paraId="093037E8" w14:textId="77777777" w:rsidTr="00B40718">
        <w:trPr>
          <w:cantSplit/>
        </w:trPr>
        <w:tc>
          <w:tcPr>
            <w:tcW w:w="3055" w:type="dxa"/>
            <w:vAlign w:val="center"/>
          </w:tcPr>
          <w:p w14:paraId="163C6A6B" w14:textId="77777777" w:rsidR="00DD3B1C" w:rsidRPr="00B40718" w:rsidRDefault="00DD3B1C" w:rsidP="001E3CCE">
            <w:pPr>
              <w:ind w:left="144"/>
              <w:rPr>
                <w:rFonts w:cs="Arial"/>
              </w:rPr>
            </w:pPr>
            <w:r w:rsidRPr="00B40718">
              <w:rPr>
                <w:rFonts w:cs="Arial"/>
              </w:rPr>
              <w:t>Inventory and Prepaid Items</w:t>
            </w:r>
          </w:p>
        </w:tc>
        <w:tc>
          <w:tcPr>
            <w:tcW w:w="1260" w:type="dxa"/>
            <w:vAlign w:val="center"/>
          </w:tcPr>
          <w:p w14:paraId="26CB3F8C" w14:textId="77777777" w:rsidR="00DD3B1C" w:rsidRPr="00B40718" w:rsidRDefault="00DD3B1C" w:rsidP="001E3CCE">
            <w:pPr>
              <w:jc w:val="right"/>
              <w:rPr>
                <w:rFonts w:cs="Arial"/>
              </w:rPr>
            </w:pPr>
            <w:r w:rsidRPr="00B40718">
              <w:rPr>
                <w:rFonts w:cs="Arial"/>
              </w:rPr>
              <w:t>$xx,xxx</w:t>
            </w:r>
          </w:p>
        </w:tc>
        <w:tc>
          <w:tcPr>
            <w:tcW w:w="1080" w:type="dxa"/>
            <w:vAlign w:val="center"/>
          </w:tcPr>
          <w:p w14:paraId="5E51ABEF" w14:textId="77777777" w:rsidR="00DD3B1C" w:rsidRPr="00B40718" w:rsidRDefault="00DD3B1C" w:rsidP="001E3CCE">
            <w:pPr>
              <w:jc w:val="right"/>
              <w:rPr>
                <w:rFonts w:cs="Arial"/>
              </w:rPr>
            </w:pPr>
            <w:r w:rsidRPr="00B40718">
              <w:rPr>
                <w:rFonts w:cs="Arial"/>
              </w:rPr>
              <w:t>$xx,xxx</w:t>
            </w:r>
          </w:p>
        </w:tc>
        <w:tc>
          <w:tcPr>
            <w:tcW w:w="1128" w:type="dxa"/>
            <w:vAlign w:val="center"/>
          </w:tcPr>
          <w:p w14:paraId="7E3DD400" w14:textId="77777777" w:rsidR="00DD3B1C" w:rsidRPr="00B40718" w:rsidRDefault="00DD3B1C" w:rsidP="001E3CCE">
            <w:pPr>
              <w:jc w:val="right"/>
              <w:rPr>
                <w:rFonts w:cs="Arial"/>
              </w:rPr>
            </w:pPr>
          </w:p>
        </w:tc>
        <w:tc>
          <w:tcPr>
            <w:tcW w:w="1192" w:type="dxa"/>
            <w:vAlign w:val="center"/>
          </w:tcPr>
          <w:p w14:paraId="24FAFE96" w14:textId="77777777" w:rsidR="00DD3B1C" w:rsidRPr="00B40718" w:rsidRDefault="00DD3B1C" w:rsidP="001E3CCE">
            <w:pPr>
              <w:jc w:val="right"/>
              <w:rPr>
                <w:rFonts w:cs="Arial"/>
              </w:rPr>
            </w:pPr>
          </w:p>
        </w:tc>
        <w:tc>
          <w:tcPr>
            <w:tcW w:w="1730" w:type="dxa"/>
            <w:vAlign w:val="center"/>
          </w:tcPr>
          <w:p w14:paraId="4C057A43" w14:textId="77777777" w:rsidR="00DD3B1C" w:rsidRPr="00B40718" w:rsidRDefault="00DD3B1C" w:rsidP="001E3CCE">
            <w:pPr>
              <w:jc w:val="right"/>
              <w:rPr>
                <w:rFonts w:cs="Arial"/>
              </w:rPr>
            </w:pPr>
          </w:p>
        </w:tc>
      </w:tr>
      <w:tr w:rsidR="00DD3B1C" w:rsidRPr="000B21E8" w14:paraId="2F055A69" w14:textId="77777777" w:rsidTr="00B40718">
        <w:trPr>
          <w:cantSplit/>
        </w:trPr>
        <w:tc>
          <w:tcPr>
            <w:tcW w:w="3055" w:type="dxa"/>
            <w:vAlign w:val="center"/>
          </w:tcPr>
          <w:p w14:paraId="19DD7169" w14:textId="77777777" w:rsidR="00DD3B1C" w:rsidRPr="00B40718" w:rsidRDefault="00DD3B1C" w:rsidP="001E3CCE">
            <w:pPr>
              <w:rPr>
                <w:rFonts w:cs="Arial"/>
              </w:rPr>
            </w:pPr>
            <w:r w:rsidRPr="00B40718">
              <w:rPr>
                <w:rFonts w:cs="Arial"/>
              </w:rPr>
              <w:t>Restricted Fund Balance</w:t>
            </w:r>
          </w:p>
        </w:tc>
        <w:tc>
          <w:tcPr>
            <w:tcW w:w="1260" w:type="dxa"/>
            <w:vAlign w:val="center"/>
          </w:tcPr>
          <w:p w14:paraId="5F54907A" w14:textId="77777777" w:rsidR="00DD3B1C" w:rsidRPr="00B40718" w:rsidRDefault="00DD3B1C" w:rsidP="001E3CCE">
            <w:pPr>
              <w:jc w:val="right"/>
              <w:rPr>
                <w:rFonts w:cs="Arial"/>
              </w:rPr>
            </w:pPr>
          </w:p>
        </w:tc>
        <w:tc>
          <w:tcPr>
            <w:tcW w:w="1080" w:type="dxa"/>
            <w:vAlign w:val="center"/>
          </w:tcPr>
          <w:p w14:paraId="4A376F29" w14:textId="77777777" w:rsidR="00DD3B1C" w:rsidRPr="00B40718" w:rsidRDefault="00DD3B1C" w:rsidP="001E3CCE">
            <w:pPr>
              <w:jc w:val="right"/>
              <w:rPr>
                <w:rFonts w:cs="Arial"/>
              </w:rPr>
            </w:pPr>
          </w:p>
        </w:tc>
        <w:tc>
          <w:tcPr>
            <w:tcW w:w="1128" w:type="dxa"/>
            <w:vAlign w:val="center"/>
          </w:tcPr>
          <w:p w14:paraId="4BB065BD" w14:textId="77777777" w:rsidR="00DD3B1C" w:rsidRPr="00B40718" w:rsidRDefault="00DD3B1C" w:rsidP="001E3CCE">
            <w:pPr>
              <w:jc w:val="right"/>
              <w:rPr>
                <w:rFonts w:cs="Arial"/>
              </w:rPr>
            </w:pPr>
          </w:p>
        </w:tc>
        <w:tc>
          <w:tcPr>
            <w:tcW w:w="1192" w:type="dxa"/>
            <w:vAlign w:val="center"/>
          </w:tcPr>
          <w:p w14:paraId="493BE870" w14:textId="77777777" w:rsidR="00DD3B1C" w:rsidRPr="00B40718" w:rsidRDefault="00DD3B1C" w:rsidP="001E3CCE">
            <w:pPr>
              <w:jc w:val="right"/>
              <w:rPr>
                <w:rFonts w:cs="Arial"/>
              </w:rPr>
            </w:pPr>
          </w:p>
        </w:tc>
        <w:tc>
          <w:tcPr>
            <w:tcW w:w="1730" w:type="dxa"/>
            <w:vAlign w:val="center"/>
          </w:tcPr>
          <w:p w14:paraId="1A50F64B" w14:textId="77777777" w:rsidR="00DD3B1C" w:rsidRPr="00B40718" w:rsidRDefault="00DD3B1C" w:rsidP="001E3CCE">
            <w:pPr>
              <w:jc w:val="right"/>
              <w:rPr>
                <w:rFonts w:cs="Arial"/>
              </w:rPr>
            </w:pPr>
          </w:p>
        </w:tc>
      </w:tr>
      <w:tr w:rsidR="00DD3B1C" w:rsidRPr="000B21E8" w14:paraId="1A58F0F5" w14:textId="77777777" w:rsidTr="00B40718">
        <w:trPr>
          <w:cantSplit/>
        </w:trPr>
        <w:tc>
          <w:tcPr>
            <w:tcW w:w="3055" w:type="dxa"/>
            <w:vAlign w:val="center"/>
          </w:tcPr>
          <w:p w14:paraId="7B6A4CB3" w14:textId="77777777" w:rsidR="00DD3B1C" w:rsidRPr="00B40718" w:rsidRDefault="00DD3B1C" w:rsidP="001E3CCE">
            <w:pPr>
              <w:ind w:left="144"/>
              <w:rPr>
                <w:rFonts w:cs="Arial"/>
              </w:rPr>
            </w:pPr>
            <w:r w:rsidRPr="00B40718">
              <w:rPr>
                <w:rFonts w:cs="Arial"/>
              </w:rPr>
              <w:t>For Other Items</w:t>
            </w:r>
          </w:p>
        </w:tc>
        <w:tc>
          <w:tcPr>
            <w:tcW w:w="1260" w:type="dxa"/>
            <w:vAlign w:val="center"/>
          </w:tcPr>
          <w:p w14:paraId="380D7812" w14:textId="77777777" w:rsidR="00DD3B1C" w:rsidRPr="00B40718" w:rsidRDefault="00DD3B1C" w:rsidP="001E3CCE">
            <w:pPr>
              <w:jc w:val="right"/>
              <w:rPr>
                <w:rFonts w:cs="Arial"/>
              </w:rPr>
            </w:pPr>
            <w:r w:rsidRPr="00B40718">
              <w:rPr>
                <w:rFonts w:cs="Arial"/>
              </w:rPr>
              <w:t>$xx,xxx</w:t>
            </w:r>
          </w:p>
        </w:tc>
        <w:tc>
          <w:tcPr>
            <w:tcW w:w="1080" w:type="dxa"/>
            <w:vAlign w:val="center"/>
          </w:tcPr>
          <w:p w14:paraId="77C42CEB" w14:textId="77777777" w:rsidR="00DD3B1C" w:rsidRPr="00B40718" w:rsidRDefault="00DD3B1C" w:rsidP="001E3CCE">
            <w:pPr>
              <w:jc w:val="right"/>
              <w:rPr>
                <w:rFonts w:cs="Arial"/>
              </w:rPr>
            </w:pPr>
            <w:r w:rsidRPr="00B40718">
              <w:rPr>
                <w:rFonts w:cs="Arial"/>
              </w:rPr>
              <w:t>$xx,xxx</w:t>
            </w:r>
          </w:p>
        </w:tc>
        <w:tc>
          <w:tcPr>
            <w:tcW w:w="1128" w:type="dxa"/>
            <w:vAlign w:val="center"/>
          </w:tcPr>
          <w:p w14:paraId="3BFC202B" w14:textId="77777777" w:rsidR="00DD3B1C" w:rsidRPr="00B40718" w:rsidRDefault="00DD3B1C" w:rsidP="001E3CCE">
            <w:pPr>
              <w:jc w:val="right"/>
              <w:rPr>
                <w:rFonts w:cs="Arial"/>
              </w:rPr>
            </w:pPr>
            <w:r w:rsidRPr="00B40718">
              <w:rPr>
                <w:rFonts w:cs="Arial"/>
              </w:rPr>
              <w:t>$xx,xxx</w:t>
            </w:r>
          </w:p>
        </w:tc>
        <w:tc>
          <w:tcPr>
            <w:tcW w:w="1192" w:type="dxa"/>
            <w:vAlign w:val="center"/>
          </w:tcPr>
          <w:p w14:paraId="526AE192" w14:textId="77777777" w:rsidR="00DD3B1C" w:rsidRPr="00B40718" w:rsidRDefault="00DD3B1C" w:rsidP="001E3CCE">
            <w:pPr>
              <w:jc w:val="right"/>
              <w:rPr>
                <w:rFonts w:cs="Arial"/>
              </w:rPr>
            </w:pPr>
            <w:r w:rsidRPr="00B40718">
              <w:rPr>
                <w:rFonts w:cs="Arial"/>
              </w:rPr>
              <w:t>$xx,xxx</w:t>
            </w:r>
          </w:p>
        </w:tc>
        <w:tc>
          <w:tcPr>
            <w:tcW w:w="1730" w:type="dxa"/>
            <w:vAlign w:val="center"/>
          </w:tcPr>
          <w:p w14:paraId="695C709C" w14:textId="77777777" w:rsidR="00DD3B1C" w:rsidRPr="00B40718" w:rsidRDefault="00DD3B1C" w:rsidP="001E3CCE">
            <w:pPr>
              <w:jc w:val="right"/>
              <w:rPr>
                <w:rFonts w:cs="Arial"/>
              </w:rPr>
            </w:pPr>
            <w:r w:rsidRPr="00B40718">
              <w:rPr>
                <w:rFonts w:cs="Arial"/>
              </w:rPr>
              <w:t>$xx,xxx</w:t>
            </w:r>
          </w:p>
        </w:tc>
      </w:tr>
      <w:tr w:rsidR="00DD3B1C" w:rsidRPr="000B21E8" w14:paraId="675DEE89" w14:textId="77777777" w:rsidTr="00B40718">
        <w:trPr>
          <w:cantSplit/>
        </w:trPr>
        <w:tc>
          <w:tcPr>
            <w:tcW w:w="3055" w:type="dxa"/>
            <w:vAlign w:val="center"/>
          </w:tcPr>
          <w:p w14:paraId="6120AA23" w14:textId="77777777" w:rsidR="00DD3B1C" w:rsidRPr="00B40718" w:rsidRDefault="00DD3B1C" w:rsidP="001E3CCE">
            <w:pPr>
              <w:ind w:left="144"/>
              <w:rPr>
                <w:rFonts w:cs="Arial"/>
              </w:rPr>
            </w:pPr>
            <w:r w:rsidRPr="00B40718">
              <w:rPr>
                <w:rFonts w:cs="Arial"/>
              </w:rPr>
              <w:t>For Fund Purpose</w:t>
            </w:r>
          </w:p>
        </w:tc>
        <w:tc>
          <w:tcPr>
            <w:tcW w:w="1260" w:type="dxa"/>
            <w:vAlign w:val="center"/>
          </w:tcPr>
          <w:p w14:paraId="3D2BF754" w14:textId="77777777" w:rsidR="00DD3B1C" w:rsidRPr="00B40718" w:rsidRDefault="00DD3B1C" w:rsidP="001E3CCE">
            <w:pPr>
              <w:jc w:val="right"/>
              <w:rPr>
                <w:rFonts w:cs="Arial"/>
              </w:rPr>
            </w:pPr>
          </w:p>
        </w:tc>
        <w:tc>
          <w:tcPr>
            <w:tcW w:w="1080" w:type="dxa"/>
            <w:vAlign w:val="center"/>
          </w:tcPr>
          <w:p w14:paraId="5ABC1998" w14:textId="77777777" w:rsidR="00DD3B1C" w:rsidRPr="00B40718" w:rsidRDefault="00DD3B1C" w:rsidP="001E3CCE">
            <w:pPr>
              <w:jc w:val="right"/>
              <w:rPr>
                <w:rFonts w:cs="Arial"/>
              </w:rPr>
            </w:pPr>
            <w:r w:rsidRPr="00B40718">
              <w:rPr>
                <w:rFonts w:cs="Arial"/>
              </w:rPr>
              <w:t>$xx,xxx</w:t>
            </w:r>
          </w:p>
        </w:tc>
        <w:tc>
          <w:tcPr>
            <w:tcW w:w="1128" w:type="dxa"/>
            <w:vAlign w:val="center"/>
          </w:tcPr>
          <w:p w14:paraId="7D2ED261" w14:textId="77777777" w:rsidR="00DD3B1C" w:rsidRPr="00B40718" w:rsidRDefault="00DD3B1C" w:rsidP="001E3CCE">
            <w:pPr>
              <w:jc w:val="right"/>
              <w:rPr>
                <w:rFonts w:cs="Arial"/>
              </w:rPr>
            </w:pPr>
          </w:p>
        </w:tc>
        <w:tc>
          <w:tcPr>
            <w:tcW w:w="1192" w:type="dxa"/>
            <w:vAlign w:val="center"/>
          </w:tcPr>
          <w:p w14:paraId="0849BE3D" w14:textId="77777777" w:rsidR="00DD3B1C" w:rsidRPr="00B40718" w:rsidRDefault="00DD3B1C" w:rsidP="001E3CCE">
            <w:pPr>
              <w:jc w:val="right"/>
              <w:rPr>
                <w:rFonts w:cs="Arial"/>
              </w:rPr>
            </w:pPr>
          </w:p>
        </w:tc>
        <w:tc>
          <w:tcPr>
            <w:tcW w:w="1730" w:type="dxa"/>
            <w:vAlign w:val="center"/>
          </w:tcPr>
          <w:p w14:paraId="1013EC53" w14:textId="77777777" w:rsidR="00DD3B1C" w:rsidRPr="00B40718" w:rsidRDefault="00DD3B1C" w:rsidP="001E3CCE">
            <w:pPr>
              <w:jc w:val="right"/>
              <w:rPr>
                <w:rFonts w:cs="Arial"/>
              </w:rPr>
            </w:pPr>
            <w:r w:rsidRPr="00B40718">
              <w:rPr>
                <w:rFonts w:cs="Arial"/>
              </w:rPr>
              <w:t>$xx,xxx</w:t>
            </w:r>
          </w:p>
        </w:tc>
      </w:tr>
      <w:tr w:rsidR="00DD3B1C" w:rsidRPr="000B21E8" w14:paraId="3F55A050" w14:textId="77777777" w:rsidTr="00B40718">
        <w:trPr>
          <w:cantSplit/>
        </w:trPr>
        <w:tc>
          <w:tcPr>
            <w:tcW w:w="3055" w:type="dxa"/>
            <w:vAlign w:val="center"/>
          </w:tcPr>
          <w:p w14:paraId="1994FB6D" w14:textId="77777777" w:rsidR="00DD3B1C" w:rsidRPr="00B40718" w:rsidRDefault="00DD3B1C" w:rsidP="001E3CCE">
            <w:pPr>
              <w:ind w:left="144"/>
              <w:rPr>
                <w:rFonts w:cs="Arial"/>
              </w:rPr>
            </w:pPr>
            <w:r w:rsidRPr="00B40718">
              <w:rPr>
                <w:rFonts w:cs="Arial"/>
              </w:rPr>
              <w:t>For Carryover of Restricted Revenues</w:t>
            </w:r>
          </w:p>
        </w:tc>
        <w:tc>
          <w:tcPr>
            <w:tcW w:w="1260" w:type="dxa"/>
            <w:vAlign w:val="center"/>
          </w:tcPr>
          <w:p w14:paraId="037E4F88" w14:textId="77777777" w:rsidR="00DD3B1C" w:rsidRPr="00B40718" w:rsidRDefault="00DD3B1C" w:rsidP="001E3CCE">
            <w:pPr>
              <w:jc w:val="right"/>
              <w:rPr>
                <w:rFonts w:cs="Arial"/>
              </w:rPr>
            </w:pPr>
            <w:r w:rsidRPr="00B40718">
              <w:rPr>
                <w:rFonts w:cs="Arial"/>
              </w:rPr>
              <w:t>$xx,xxx</w:t>
            </w:r>
          </w:p>
        </w:tc>
        <w:tc>
          <w:tcPr>
            <w:tcW w:w="1080" w:type="dxa"/>
            <w:vAlign w:val="center"/>
          </w:tcPr>
          <w:p w14:paraId="1FBDBA19" w14:textId="77777777" w:rsidR="00DD3B1C" w:rsidRPr="00B40718" w:rsidRDefault="00DD3B1C" w:rsidP="001E3CCE">
            <w:pPr>
              <w:jc w:val="right"/>
              <w:rPr>
                <w:rFonts w:cs="Arial"/>
              </w:rPr>
            </w:pPr>
          </w:p>
        </w:tc>
        <w:tc>
          <w:tcPr>
            <w:tcW w:w="1128" w:type="dxa"/>
            <w:vAlign w:val="center"/>
          </w:tcPr>
          <w:p w14:paraId="4C991292" w14:textId="77777777" w:rsidR="00DD3B1C" w:rsidRPr="00B40718" w:rsidRDefault="00DD3B1C" w:rsidP="001E3CCE">
            <w:pPr>
              <w:jc w:val="right"/>
              <w:rPr>
                <w:rFonts w:cs="Arial"/>
              </w:rPr>
            </w:pPr>
          </w:p>
        </w:tc>
        <w:tc>
          <w:tcPr>
            <w:tcW w:w="1192" w:type="dxa"/>
            <w:vAlign w:val="center"/>
          </w:tcPr>
          <w:p w14:paraId="276A3B70" w14:textId="77777777" w:rsidR="00DD3B1C" w:rsidRPr="00B40718" w:rsidRDefault="00DD3B1C" w:rsidP="001E3CCE">
            <w:pPr>
              <w:jc w:val="right"/>
              <w:rPr>
                <w:rFonts w:cs="Arial"/>
              </w:rPr>
            </w:pPr>
          </w:p>
        </w:tc>
        <w:tc>
          <w:tcPr>
            <w:tcW w:w="1730" w:type="dxa"/>
            <w:vAlign w:val="center"/>
          </w:tcPr>
          <w:p w14:paraId="31770DB5" w14:textId="77777777" w:rsidR="00DD3B1C" w:rsidRPr="00B40718" w:rsidRDefault="00DD3B1C" w:rsidP="001E3CCE">
            <w:pPr>
              <w:jc w:val="right"/>
              <w:rPr>
                <w:rFonts w:cs="Arial"/>
              </w:rPr>
            </w:pPr>
          </w:p>
        </w:tc>
      </w:tr>
      <w:tr w:rsidR="00DD3B1C" w:rsidRPr="000B21E8" w14:paraId="1723EAA4" w14:textId="77777777" w:rsidTr="00B40718">
        <w:trPr>
          <w:cantSplit/>
        </w:trPr>
        <w:tc>
          <w:tcPr>
            <w:tcW w:w="3055" w:type="dxa"/>
            <w:vAlign w:val="center"/>
          </w:tcPr>
          <w:p w14:paraId="52F3E272" w14:textId="77777777" w:rsidR="00DD3B1C" w:rsidRPr="00B40718" w:rsidRDefault="00DD3B1C" w:rsidP="001E3CCE">
            <w:pPr>
              <w:ind w:left="144"/>
              <w:rPr>
                <w:rFonts w:cs="Arial"/>
              </w:rPr>
            </w:pPr>
            <w:r w:rsidRPr="00B40718">
              <w:rPr>
                <w:rFonts w:cs="Arial"/>
              </w:rPr>
              <w:t>For Skill Centers</w:t>
            </w:r>
          </w:p>
        </w:tc>
        <w:tc>
          <w:tcPr>
            <w:tcW w:w="1260" w:type="dxa"/>
            <w:vAlign w:val="center"/>
          </w:tcPr>
          <w:p w14:paraId="714310E5" w14:textId="77777777" w:rsidR="00DD3B1C" w:rsidRPr="00B40718" w:rsidRDefault="00DD3B1C" w:rsidP="001E3CCE">
            <w:pPr>
              <w:jc w:val="right"/>
              <w:rPr>
                <w:rFonts w:cs="Arial"/>
              </w:rPr>
            </w:pPr>
            <w:r w:rsidRPr="00B40718">
              <w:rPr>
                <w:rFonts w:cs="Arial"/>
              </w:rPr>
              <w:t>$xx,xxx</w:t>
            </w:r>
          </w:p>
        </w:tc>
        <w:tc>
          <w:tcPr>
            <w:tcW w:w="1080" w:type="dxa"/>
            <w:vAlign w:val="center"/>
          </w:tcPr>
          <w:p w14:paraId="34EC0718" w14:textId="77777777" w:rsidR="00DD3B1C" w:rsidRPr="00B40718" w:rsidRDefault="00DD3B1C" w:rsidP="001E3CCE">
            <w:pPr>
              <w:jc w:val="right"/>
              <w:rPr>
                <w:rFonts w:cs="Arial"/>
              </w:rPr>
            </w:pPr>
          </w:p>
        </w:tc>
        <w:tc>
          <w:tcPr>
            <w:tcW w:w="1128" w:type="dxa"/>
            <w:vAlign w:val="center"/>
          </w:tcPr>
          <w:p w14:paraId="5DD8FEC1" w14:textId="77777777" w:rsidR="00DD3B1C" w:rsidRPr="00B40718" w:rsidRDefault="00DD3B1C" w:rsidP="001E3CCE">
            <w:pPr>
              <w:jc w:val="right"/>
              <w:rPr>
                <w:rFonts w:cs="Arial"/>
              </w:rPr>
            </w:pPr>
            <w:r w:rsidRPr="00B40718">
              <w:rPr>
                <w:rFonts w:cs="Arial"/>
              </w:rPr>
              <w:t>$xx,xxx</w:t>
            </w:r>
          </w:p>
        </w:tc>
        <w:tc>
          <w:tcPr>
            <w:tcW w:w="1192" w:type="dxa"/>
            <w:vAlign w:val="center"/>
          </w:tcPr>
          <w:p w14:paraId="68B2268D" w14:textId="77777777" w:rsidR="00DD3B1C" w:rsidRPr="00B40718" w:rsidRDefault="00DD3B1C" w:rsidP="001E3CCE">
            <w:pPr>
              <w:jc w:val="right"/>
              <w:rPr>
                <w:rFonts w:cs="Arial"/>
              </w:rPr>
            </w:pPr>
          </w:p>
        </w:tc>
        <w:tc>
          <w:tcPr>
            <w:tcW w:w="1730" w:type="dxa"/>
            <w:vAlign w:val="center"/>
          </w:tcPr>
          <w:p w14:paraId="157DD368" w14:textId="77777777" w:rsidR="00DD3B1C" w:rsidRPr="00B40718" w:rsidRDefault="00DD3B1C" w:rsidP="001E3CCE">
            <w:pPr>
              <w:jc w:val="right"/>
              <w:rPr>
                <w:rFonts w:cs="Arial"/>
              </w:rPr>
            </w:pPr>
          </w:p>
        </w:tc>
      </w:tr>
      <w:tr w:rsidR="00DD3B1C" w:rsidRPr="000B21E8" w14:paraId="0C6F9797" w14:textId="77777777" w:rsidTr="00B40718">
        <w:trPr>
          <w:cantSplit/>
        </w:trPr>
        <w:tc>
          <w:tcPr>
            <w:tcW w:w="3055" w:type="dxa"/>
            <w:vAlign w:val="center"/>
          </w:tcPr>
          <w:p w14:paraId="57ED4F59" w14:textId="77777777" w:rsidR="00DD3B1C" w:rsidRPr="00B40718" w:rsidRDefault="00DD3B1C" w:rsidP="001E3CCE">
            <w:pPr>
              <w:ind w:left="144"/>
              <w:rPr>
                <w:rFonts w:cs="Arial"/>
              </w:rPr>
            </w:pPr>
            <w:r w:rsidRPr="00B40718">
              <w:rPr>
                <w:rFonts w:cs="Arial"/>
              </w:rPr>
              <w:t>For Carryover of Food Service Revenue</w:t>
            </w:r>
          </w:p>
        </w:tc>
        <w:tc>
          <w:tcPr>
            <w:tcW w:w="1260" w:type="dxa"/>
            <w:vAlign w:val="center"/>
          </w:tcPr>
          <w:p w14:paraId="4609E4E5" w14:textId="77777777" w:rsidR="00DD3B1C" w:rsidRPr="00B40718" w:rsidRDefault="00DD3B1C" w:rsidP="001E3CCE">
            <w:pPr>
              <w:jc w:val="right"/>
              <w:rPr>
                <w:rFonts w:cs="Arial"/>
              </w:rPr>
            </w:pPr>
            <w:r w:rsidRPr="00B40718">
              <w:rPr>
                <w:rFonts w:cs="Arial"/>
              </w:rPr>
              <w:t>$xx,xxx</w:t>
            </w:r>
          </w:p>
        </w:tc>
        <w:tc>
          <w:tcPr>
            <w:tcW w:w="1080" w:type="dxa"/>
            <w:vAlign w:val="center"/>
          </w:tcPr>
          <w:p w14:paraId="049EFDB0" w14:textId="77777777" w:rsidR="00DD3B1C" w:rsidRPr="00B40718" w:rsidRDefault="00DD3B1C" w:rsidP="001E3CCE">
            <w:pPr>
              <w:jc w:val="right"/>
              <w:rPr>
                <w:rFonts w:cs="Arial"/>
              </w:rPr>
            </w:pPr>
          </w:p>
        </w:tc>
        <w:tc>
          <w:tcPr>
            <w:tcW w:w="1128" w:type="dxa"/>
            <w:vAlign w:val="center"/>
          </w:tcPr>
          <w:p w14:paraId="6276E9E7" w14:textId="77777777" w:rsidR="00DD3B1C" w:rsidRPr="00B40718" w:rsidRDefault="00DD3B1C" w:rsidP="001E3CCE">
            <w:pPr>
              <w:jc w:val="right"/>
              <w:rPr>
                <w:rFonts w:cs="Arial"/>
              </w:rPr>
            </w:pPr>
          </w:p>
        </w:tc>
        <w:tc>
          <w:tcPr>
            <w:tcW w:w="1192" w:type="dxa"/>
            <w:vAlign w:val="center"/>
          </w:tcPr>
          <w:p w14:paraId="06F84020" w14:textId="77777777" w:rsidR="00DD3B1C" w:rsidRPr="00B40718" w:rsidRDefault="00DD3B1C" w:rsidP="001E3CCE">
            <w:pPr>
              <w:jc w:val="right"/>
              <w:rPr>
                <w:rFonts w:cs="Arial"/>
              </w:rPr>
            </w:pPr>
          </w:p>
        </w:tc>
        <w:tc>
          <w:tcPr>
            <w:tcW w:w="1730" w:type="dxa"/>
            <w:vAlign w:val="center"/>
          </w:tcPr>
          <w:p w14:paraId="7CC0D31A" w14:textId="77777777" w:rsidR="00DD3B1C" w:rsidRPr="00B40718" w:rsidRDefault="00DD3B1C" w:rsidP="001E3CCE">
            <w:pPr>
              <w:jc w:val="right"/>
              <w:rPr>
                <w:rFonts w:cs="Arial"/>
              </w:rPr>
            </w:pPr>
          </w:p>
        </w:tc>
      </w:tr>
      <w:tr w:rsidR="00DD3B1C" w:rsidRPr="000B21E8" w14:paraId="7E862FD1" w14:textId="77777777" w:rsidTr="00B40718">
        <w:trPr>
          <w:cantSplit/>
        </w:trPr>
        <w:tc>
          <w:tcPr>
            <w:tcW w:w="3055" w:type="dxa"/>
            <w:vAlign w:val="center"/>
          </w:tcPr>
          <w:p w14:paraId="30173B2C" w14:textId="77777777" w:rsidR="00DD3B1C" w:rsidRPr="00B40718" w:rsidRDefault="00DD3B1C" w:rsidP="001E3CCE">
            <w:pPr>
              <w:ind w:left="144"/>
              <w:rPr>
                <w:rFonts w:cs="Arial"/>
              </w:rPr>
            </w:pPr>
            <w:r w:rsidRPr="00B40718">
              <w:rPr>
                <w:rFonts w:cs="Arial"/>
              </w:rPr>
              <w:t>For Debt Service</w:t>
            </w:r>
          </w:p>
        </w:tc>
        <w:tc>
          <w:tcPr>
            <w:tcW w:w="1260" w:type="dxa"/>
            <w:vAlign w:val="center"/>
          </w:tcPr>
          <w:p w14:paraId="0645CD1F" w14:textId="77777777" w:rsidR="00DD3B1C" w:rsidRPr="00B40718" w:rsidRDefault="00DD3B1C" w:rsidP="001E3CCE">
            <w:pPr>
              <w:jc w:val="right"/>
              <w:rPr>
                <w:rFonts w:cs="Arial"/>
              </w:rPr>
            </w:pPr>
            <w:r w:rsidRPr="00B40718">
              <w:rPr>
                <w:rFonts w:cs="Arial"/>
              </w:rPr>
              <w:t>$xx,xxx</w:t>
            </w:r>
          </w:p>
        </w:tc>
        <w:tc>
          <w:tcPr>
            <w:tcW w:w="1080" w:type="dxa"/>
            <w:vAlign w:val="center"/>
          </w:tcPr>
          <w:p w14:paraId="3EDAD256" w14:textId="77777777" w:rsidR="00DD3B1C" w:rsidRPr="00B40718" w:rsidRDefault="00DD3B1C" w:rsidP="001E3CCE">
            <w:pPr>
              <w:jc w:val="right"/>
              <w:rPr>
                <w:rFonts w:cs="Arial"/>
              </w:rPr>
            </w:pPr>
          </w:p>
        </w:tc>
        <w:tc>
          <w:tcPr>
            <w:tcW w:w="1128" w:type="dxa"/>
            <w:vAlign w:val="center"/>
          </w:tcPr>
          <w:p w14:paraId="6BC4104C" w14:textId="77777777" w:rsidR="00DD3B1C" w:rsidRPr="00B40718" w:rsidRDefault="00DD3B1C" w:rsidP="001E3CCE">
            <w:pPr>
              <w:jc w:val="right"/>
              <w:rPr>
                <w:rFonts w:cs="Arial"/>
              </w:rPr>
            </w:pPr>
            <w:r w:rsidRPr="00B40718">
              <w:rPr>
                <w:rFonts w:cs="Arial"/>
              </w:rPr>
              <w:t>$xx,xxx</w:t>
            </w:r>
          </w:p>
        </w:tc>
        <w:tc>
          <w:tcPr>
            <w:tcW w:w="1192" w:type="dxa"/>
            <w:vAlign w:val="center"/>
          </w:tcPr>
          <w:p w14:paraId="5BB21264" w14:textId="77777777" w:rsidR="00DD3B1C" w:rsidRPr="00B40718" w:rsidRDefault="00DD3B1C" w:rsidP="001E3CCE">
            <w:pPr>
              <w:jc w:val="right"/>
              <w:rPr>
                <w:rFonts w:cs="Arial"/>
              </w:rPr>
            </w:pPr>
            <w:r w:rsidRPr="00B40718">
              <w:rPr>
                <w:rFonts w:cs="Arial"/>
              </w:rPr>
              <w:t>$xx,xxx</w:t>
            </w:r>
          </w:p>
        </w:tc>
        <w:tc>
          <w:tcPr>
            <w:tcW w:w="1730" w:type="dxa"/>
            <w:vAlign w:val="center"/>
          </w:tcPr>
          <w:p w14:paraId="59787DFD" w14:textId="77777777" w:rsidR="00DD3B1C" w:rsidRPr="00B40718" w:rsidRDefault="00DD3B1C" w:rsidP="001E3CCE">
            <w:pPr>
              <w:jc w:val="right"/>
              <w:rPr>
                <w:rFonts w:cs="Arial"/>
              </w:rPr>
            </w:pPr>
            <w:r w:rsidRPr="00B40718">
              <w:rPr>
                <w:rFonts w:cs="Arial"/>
              </w:rPr>
              <w:t>$xx,xxx</w:t>
            </w:r>
          </w:p>
        </w:tc>
      </w:tr>
      <w:tr w:rsidR="00DD3B1C" w:rsidRPr="000B21E8" w14:paraId="174AE548" w14:textId="77777777" w:rsidTr="00B40718">
        <w:trPr>
          <w:cantSplit/>
        </w:trPr>
        <w:tc>
          <w:tcPr>
            <w:tcW w:w="3055" w:type="dxa"/>
            <w:vAlign w:val="center"/>
          </w:tcPr>
          <w:p w14:paraId="7CE56E1E" w14:textId="77777777" w:rsidR="00DD3B1C" w:rsidRPr="00B40718" w:rsidRDefault="00DD3B1C" w:rsidP="001E3CCE">
            <w:pPr>
              <w:ind w:left="144"/>
              <w:rPr>
                <w:rFonts w:cs="Arial"/>
              </w:rPr>
            </w:pPr>
            <w:r w:rsidRPr="00B40718">
              <w:rPr>
                <w:rFonts w:cs="Arial"/>
              </w:rPr>
              <w:t>For Arbitrage Rebate</w:t>
            </w:r>
          </w:p>
        </w:tc>
        <w:tc>
          <w:tcPr>
            <w:tcW w:w="1260" w:type="dxa"/>
            <w:vAlign w:val="center"/>
          </w:tcPr>
          <w:p w14:paraId="08BE6538" w14:textId="77777777" w:rsidR="00DD3B1C" w:rsidRPr="00B40718" w:rsidRDefault="00DD3B1C" w:rsidP="001E3CCE">
            <w:pPr>
              <w:jc w:val="right"/>
              <w:rPr>
                <w:rFonts w:cs="Arial"/>
              </w:rPr>
            </w:pPr>
            <w:r w:rsidRPr="00B40718">
              <w:rPr>
                <w:rFonts w:cs="Arial"/>
              </w:rPr>
              <w:t>$xx,xxx</w:t>
            </w:r>
          </w:p>
        </w:tc>
        <w:tc>
          <w:tcPr>
            <w:tcW w:w="1080" w:type="dxa"/>
            <w:vAlign w:val="center"/>
          </w:tcPr>
          <w:p w14:paraId="0B3DD39D" w14:textId="77777777" w:rsidR="00DD3B1C" w:rsidRPr="00B40718" w:rsidRDefault="00DD3B1C" w:rsidP="001E3CCE">
            <w:pPr>
              <w:jc w:val="right"/>
              <w:rPr>
                <w:rFonts w:cs="Arial"/>
              </w:rPr>
            </w:pPr>
          </w:p>
        </w:tc>
        <w:tc>
          <w:tcPr>
            <w:tcW w:w="1128" w:type="dxa"/>
            <w:vAlign w:val="center"/>
          </w:tcPr>
          <w:p w14:paraId="5DEBDF56" w14:textId="77777777" w:rsidR="00DD3B1C" w:rsidRPr="00B40718" w:rsidRDefault="00DD3B1C" w:rsidP="001E3CCE">
            <w:pPr>
              <w:jc w:val="right"/>
              <w:rPr>
                <w:rFonts w:cs="Arial"/>
              </w:rPr>
            </w:pPr>
            <w:r w:rsidRPr="00B40718">
              <w:rPr>
                <w:rFonts w:cs="Arial"/>
              </w:rPr>
              <w:t>$xx,xxx</w:t>
            </w:r>
          </w:p>
        </w:tc>
        <w:tc>
          <w:tcPr>
            <w:tcW w:w="1192" w:type="dxa"/>
            <w:vAlign w:val="center"/>
          </w:tcPr>
          <w:p w14:paraId="3CE3D403" w14:textId="77777777" w:rsidR="00DD3B1C" w:rsidRPr="00B40718" w:rsidRDefault="00DD3B1C" w:rsidP="001E3CCE">
            <w:pPr>
              <w:jc w:val="right"/>
              <w:rPr>
                <w:rFonts w:cs="Arial"/>
              </w:rPr>
            </w:pPr>
            <w:r w:rsidRPr="00B40718">
              <w:rPr>
                <w:rFonts w:cs="Arial"/>
              </w:rPr>
              <w:t>$xx,xxx</w:t>
            </w:r>
          </w:p>
        </w:tc>
        <w:tc>
          <w:tcPr>
            <w:tcW w:w="1730" w:type="dxa"/>
            <w:vAlign w:val="center"/>
          </w:tcPr>
          <w:p w14:paraId="0B4954E7" w14:textId="77777777" w:rsidR="00DD3B1C" w:rsidRPr="00B40718" w:rsidRDefault="00DD3B1C" w:rsidP="001E3CCE">
            <w:pPr>
              <w:jc w:val="right"/>
              <w:rPr>
                <w:rFonts w:cs="Arial"/>
              </w:rPr>
            </w:pPr>
            <w:r w:rsidRPr="00B40718">
              <w:rPr>
                <w:rFonts w:cs="Arial"/>
              </w:rPr>
              <w:t>$xx,xxx</w:t>
            </w:r>
          </w:p>
        </w:tc>
      </w:tr>
      <w:tr w:rsidR="00DD3B1C" w:rsidRPr="000B21E8" w14:paraId="63690D63" w14:textId="77777777" w:rsidTr="00B40718">
        <w:trPr>
          <w:cantSplit/>
        </w:trPr>
        <w:tc>
          <w:tcPr>
            <w:tcW w:w="3055" w:type="dxa"/>
            <w:vAlign w:val="center"/>
          </w:tcPr>
          <w:p w14:paraId="2F4AB9F3" w14:textId="77777777" w:rsidR="00DD3B1C" w:rsidRPr="00B40718" w:rsidRDefault="00DD3B1C" w:rsidP="001E3CCE">
            <w:pPr>
              <w:ind w:left="144"/>
              <w:rPr>
                <w:rFonts w:cs="Arial"/>
              </w:rPr>
            </w:pPr>
            <w:r w:rsidRPr="00B40718">
              <w:rPr>
                <w:rFonts w:cs="Arial"/>
              </w:rPr>
              <w:t>For Self-Insurance</w:t>
            </w:r>
          </w:p>
        </w:tc>
        <w:tc>
          <w:tcPr>
            <w:tcW w:w="1260" w:type="dxa"/>
            <w:vAlign w:val="center"/>
          </w:tcPr>
          <w:p w14:paraId="60CC5AFE" w14:textId="77777777" w:rsidR="00DD3B1C" w:rsidRPr="00B40718" w:rsidRDefault="00DD3B1C" w:rsidP="001E3CCE">
            <w:pPr>
              <w:jc w:val="right"/>
              <w:rPr>
                <w:rFonts w:cs="Arial"/>
              </w:rPr>
            </w:pPr>
            <w:r w:rsidRPr="00B40718">
              <w:rPr>
                <w:rFonts w:cs="Arial"/>
              </w:rPr>
              <w:t>$xx,xxx</w:t>
            </w:r>
          </w:p>
        </w:tc>
        <w:tc>
          <w:tcPr>
            <w:tcW w:w="1080" w:type="dxa"/>
            <w:vAlign w:val="center"/>
          </w:tcPr>
          <w:p w14:paraId="1ACBB990" w14:textId="77777777" w:rsidR="00DD3B1C" w:rsidRPr="00B40718" w:rsidRDefault="00DD3B1C" w:rsidP="001E3CCE">
            <w:pPr>
              <w:jc w:val="right"/>
              <w:rPr>
                <w:rFonts w:cs="Arial"/>
              </w:rPr>
            </w:pPr>
          </w:p>
        </w:tc>
        <w:tc>
          <w:tcPr>
            <w:tcW w:w="1128" w:type="dxa"/>
            <w:vAlign w:val="center"/>
          </w:tcPr>
          <w:p w14:paraId="149A8363" w14:textId="77777777" w:rsidR="00DD3B1C" w:rsidRPr="00B40718" w:rsidRDefault="00DD3B1C" w:rsidP="001E3CCE">
            <w:pPr>
              <w:jc w:val="right"/>
              <w:rPr>
                <w:rFonts w:cs="Arial"/>
              </w:rPr>
            </w:pPr>
          </w:p>
        </w:tc>
        <w:tc>
          <w:tcPr>
            <w:tcW w:w="1192" w:type="dxa"/>
            <w:vAlign w:val="center"/>
          </w:tcPr>
          <w:p w14:paraId="06AF17AE" w14:textId="77777777" w:rsidR="00DD3B1C" w:rsidRPr="00B40718" w:rsidRDefault="00DD3B1C" w:rsidP="001E3CCE">
            <w:pPr>
              <w:jc w:val="right"/>
              <w:rPr>
                <w:rFonts w:cs="Arial"/>
              </w:rPr>
            </w:pPr>
          </w:p>
        </w:tc>
        <w:tc>
          <w:tcPr>
            <w:tcW w:w="1730" w:type="dxa"/>
            <w:vAlign w:val="center"/>
          </w:tcPr>
          <w:p w14:paraId="062C0FDC" w14:textId="77777777" w:rsidR="00DD3B1C" w:rsidRPr="00B40718" w:rsidRDefault="00DD3B1C" w:rsidP="001E3CCE">
            <w:pPr>
              <w:jc w:val="right"/>
              <w:rPr>
                <w:rFonts w:cs="Arial"/>
              </w:rPr>
            </w:pPr>
          </w:p>
        </w:tc>
      </w:tr>
      <w:tr w:rsidR="00DD3B1C" w:rsidRPr="000B21E8" w14:paraId="6C0AD060" w14:textId="77777777" w:rsidTr="00B40718">
        <w:trPr>
          <w:cantSplit/>
        </w:trPr>
        <w:tc>
          <w:tcPr>
            <w:tcW w:w="3055" w:type="dxa"/>
            <w:vAlign w:val="center"/>
          </w:tcPr>
          <w:p w14:paraId="50337E15" w14:textId="77777777" w:rsidR="00DD3B1C" w:rsidRPr="00B40718" w:rsidRDefault="00DD3B1C" w:rsidP="001E3CCE">
            <w:pPr>
              <w:ind w:left="144"/>
              <w:rPr>
                <w:rFonts w:cs="Arial"/>
              </w:rPr>
            </w:pPr>
            <w:r w:rsidRPr="00B40718">
              <w:rPr>
                <w:rFonts w:cs="Arial"/>
              </w:rPr>
              <w:t>For Uninsured Risks</w:t>
            </w:r>
          </w:p>
        </w:tc>
        <w:tc>
          <w:tcPr>
            <w:tcW w:w="1260" w:type="dxa"/>
            <w:vAlign w:val="center"/>
          </w:tcPr>
          <w:p w14:paraId="6278D3C7" w14:textId="77777777" w:rsidR="00DD3B1C" w:rsidRPr="00B40718" w:rsidRDefault="00DD3B1C" w:rsidP="001E3CCE">
            <w:pPr>
              <w:jc w:val="right"/>
              <w:rPr>
                <w:rFonts w:cs="Arial"/>
              </w:rPr>
            </w:pPr>
            <w:r w:rsidRPr="00B40718">
              <w:rPr>
                <w:rFonts w:cs="Arial"/>
              </w:rPr>
              <w:t>$xx,xxx</w:t>
            </w:r>
          </w:p>
        </w:tc>
        <w:tc>
          <w:tcPr>
            <w:tcW w:w="1080" w:type="dxa"/>
            <w:vAlign w:val="center"/>
          </w:tcPr>
          <w:p w14:paraId="50616590" w14:textId="77777777" w:rsidR="00DD3B1C" w:rsidRPr="00B40718" w:rsidRDefault="00DD3B1C" w:rsidP="001E3CCE">
            <w:pPr>
              <w:jc w:val="right"/>
              <w:rPr>
                <w:rFonts w:cs="Arial"/>
              </w:rPr>
            </w:pPr>
            <w:r w:rsidRPr="00B40718">
              <w:rPr>
                <w:rFonts w:cs="Arial"/>
              </w:rPr>
              <w:t>$xx,xxx</w:t>
            </w:r>
          </w:p>
        </w:tc>
        <w:tc>
          <w:tcPr>
            <w:tcW w:w="1128" w:type="dxa"/>
            <w:vAlign w:val="center"/>
          </w:tcPr>
          <w:p w14:paraId="43823136" w14:textId="77777777" w:rsidR="00DD3B1C" w:rsidRPr="00B40718" w:rsidRDefault="00DD3B1C" w:rsidP="001E3CCE">
            <w:pPr>
              <w:jc w:val="right"/>
              <w:rPr>
                <w:rFonts w:cs="Arial"/>
              </w:rPr>
            </w:pPr>
            <w:r w:rsidRPr="00B40718">
              <w:rPr>
                <w:rFonts w:cs="Arial"/>
              </w:rPr>
              <w:t>$xx,xxx</w:t>
            </w:r>
          </w:p>
        </w:tc>
        <w:tc>
          <w:tcPr>
            <w:tcW w:w="1192" w:type="dxa"/>
            <w:vAlign w:val="center"/>
          </w:tcPr>
          <w:p w14:paraId="74A6ADAB" w14:textId="77777777" w:rsidR="00DD3B1C" w:rsidRPr="00B40718" w:rsidRDefault="00DD3B1C" w:rsidP="001E3CCE">
            <w:pPr>
              <w:jc w:val="right"/>
              <w:rPr>
                <w:rFonts w:cs="Arial"/>
              </w:rPr>
            </w:pPr>
          </w:p>
        </w:tc>
        <w:tc>
          <w:tcPr>
            <w:tcW w:w="1730" w:type="dxa"/>
            <w:vAlign w:val="center"/>
          </w:tcPr>
          <w:p w14:paraId="39617D25" w14:textId="77777777" w:rsidR="00DD3B1C" w:rsidRPr="00B40718" w:rsidRDefault="00DD3B1C" w:rsidP="001E3CCE">
            <w:pPr>
              <w:jc w:val="right"/>
              <w:rPr>
                <w:rFonts w:cs="Arial"/>
              </w:rPr>
            </w:pPr>
            <w:r w:rsidRPr="00B40718">
              <w:rPr>
                <w:rFonts w:cs="Arial"/>
              </w:rPr>
              <w:t>$xx,xxx</w:t>
            </w:r>
          </w:p>
        </w:tc>
      </w:tr>
      <w:tr w:rsidR="00DD3B1C" w:rsidRPr="000B21E8" w14:paraId="05A27837" w14:textId="77777777" w:rsidTr="00B40718">
        <w:trPr>
          <w:cantSplit/>
        </w:trPr>
        <w:tc>
          <w:tcPr>
            <w:tcW w:w="3055" w:type="dxa"/>
          </w:tcPr>
          <w:p w14:paraId="75E8EE34" w14:textId="77777777" w:rsidR="00DD3B1C" w:rsidRPr="00B40718" w:rsidRDefault="00DD3B1C" w:rsidP="001E3CCE">
            <w:pPr>
              <w:ind w:left="144"/>
              <w:rPr>
                <w:rFonts w:cs="Arial"/>
              </w:rPr>
            </w:pPr>
            <w:r w:rsidRPr="00B40718">
              <w:rPr>
                <w:rFonts w:cs="Arial"/>
              </w:rPr>
              <w:t>Restricted from Bond Proceeds</w:t>
            </w:r>
          </w:p>
        </w:tc>
        <w:tc>
          <w:tcPr>
            <w:tcW w:w="1260" w:type="dxa"/>
            <w:vAlign w:val="center"/>
          </w:tcPr>
          <w:p w14:paraId="0407407F" w14:textId="77777777" w:rsidR="00DD3B1C" w:rsidRPr="00B40718" w:rsidRDefault="00DD3B1C" w:rsidP="001E3CCE">
            <w:pPr>
              <w:jc w:val="right"/>
              <w:rPr>
                <w:rFonts w:cs="Arial"/>
              </w:rPr>
            </w:pPr>
          </w:p>
        </w:tc>
        <w:tc>
          <w:tcPr>
            <w:tcW w:w="1080" w:type="dxa"/>
            <w:vAlign w:val="center"/>
          </w:tcPr>
          <w:p w14:paraId="25420881" w14:textId="77777777" w:rsidR="00DD3B1C" w:rsidRPr="00B40718" w:rsidRDefault="00DD3B1C" w:rsidP="001E3CCE">
            <w:pPr>
              <w:jc w:val="right"/>
              <w:rPr>
                <w:rFonts w:cs="Arial"/>
              </w:rPr>
            </w:pPr>
          </w:p>
        </w:tc>
        <w:tc>
          <w:tcPr>
            <w:tcW w:w="1128" w:type="dxa"/>
            <w:vAlign w:val="center"/>
          </w:tcPr>
          <w:p w14:paraId="714CF176" w14:textId="77777777" w:rsidR="00DD3B1C" w:rsidRPr="00B40718" w:rsidRDefault="00DD3B1C" w:rsidP="001E3CCE">
            <w:pPr>
              <w:jc w:val="right"/>
              <w:rPr>
                <w:rFonts w:cs="Arial"/>
              </w:rPr>
            </w:pPr>
            <w:r w:rsidRPr="00B40718">
              <w:rPr>
                <w:rFonts w:cs="Arial"/>
              </w:rPr>
              <w:t>$xx,xxx</w:t>
            </w:r>
          </w:p>
        </w:tc>
        <w:tc>
          <w:tcPr>
            <w:tcW w:w="1192" w:type="dxa"/>
            <w:vAlign w:val="center"/>
          </w:tcPr>
          <w:p w14:paraId="2FD82957" w14:textId="77777777" w:rsidR="00DD3B1C" w:rsidRPr="00B40718" w:rsidRDefault="00DD3B1C" w:rsidP="001E3CCE">
            <w:pPr>
              <w:jc w:val="right"/>
              <w:rPr>
                <w:rFonts w:cs="Arial"/>
              </w:rPr>
            </w:pPr>
          </w:p>
        </w:tc>
        <w:tc>
          <w:tcPr>
            <w:tcW w:w="1730" w:type="dxa"/>
            <w:vAlign w:val="center"/>
          </w:tcPr>
          <w:p w14:paraId="12B6B09F" w14:textId="77777777" w:rsidR="00DD3B1C" w:rsidRPr="00B40718" w:rsidRDefault="00DD3B1C" w:rsidP="001E3CCE">
            <w:pPr>
              <w:jc w:val="right"/>
              <w:rPr>
                <w:rFonts w:cs="Arial"/>
              </w:rPr>
            </w:pPr>
          </w:p>
        </w:tc>
      </w:tr>
      <w:tr w:rsidR="00DD3B1C" w:rsidRPr="000B21E8" w14:paraId="29A7E09D" w14:textId="77777777" w:rsidTr="00B40718">
        <w:trPr>
          <w:cantSplit/>
        </w:trPr>
        <w:tc>
          <w:tcPr>
            <w:tcW w:w="3055" w:type="dxa"/>
          </w:tcPr>
          <w:p w14:paraId="44EA8F27" w14:textId="77777777" w:rsidR="00DD3B1C" w:rsidRPr="00B40718" w:rsidRDefault="00DD3B1C" w:rsidP="001E3CCE">
            <w:pPr>
              <w:ind w:left="144"/>
              <w:rPr>
                <w:rFonts w:cs="Arial"/>
              </w:rPr>
            </w:pPr>
            <w:r w:rsidRPr="00B40718">
              <w:rPr>
                <w:rFonts w:cs="Arial"/>
              </w:rPr>
              <w:t>Committed from Levy Proceeds</w:t>
            </w:r>
          </w:p>
        </w:tc>
        <w:tc>
          <w:tcPr>
            <w:tcW w:w="1260" w:type="dxa"/>
            <w:vAlign w:val="center"/>
          </w:tcPr>
          <w:p w14:paraId="75829558" w14:textId="77777777" w:rsidR="00DD3B1C" w:rsidRPr="00B40718" w:rsidRDefault="00DD3B1C" w:rsidP="001E3CCE">
            <w:pPr>
              <w:jc w:val="right"/>
              <w:rPr>
                <w:rFonts w:cs="Arial"/>
              </w:rPr>
            </w:pPr>
          </w:p>
        </w:tc>
        <w:tc>
          <w:tcPr>
            <w:tcW w:w="1080" w:type="dxa"/>
            <w:vAlign w:val="center"/>
          </w:tcPr>
          <w:p w14:paraId="2DA84A6E" w14:textId="77777777" w:rsidR="00DD3B1C" w:rsidRPr="00B40718" w:rsidRDefault="00DD3B1C" w:rsidP="001E3CCE">
            <w:pPr>
              <w:jc w:val="right"/>
              <w:rPr>
                <w:rFonts w:cs="Arial"/>
              </w:rPr>
            </w:pPr>
          </w:p>
        </w:tc>
        <w:tc>
          <w:tcPr>
            <w:tcW w:w="1128" w:type="dxa"/>
            <w:vAlign w:val="center"/>
          </w:tcPr>
          <w:p w14:paraId="2C3C225F" w14:textId="77777777" w:rsidR="00DD3B1C" w:rsidRPr="00B40718" w:rsidRDefault="00DD3B1C" w:rsidP="001E3CCE">
            <w:pPr>
              <w:jc w:val="right"/>
              <w:rPr>
                <w:rFonts w:cs="Arial"/>
              </w:rPr>
            </w:pPr>
            <w:r w:rsidRPr="00B40718">
              <w:rPr>
                <w:rFonts w:cs="Arial"/>
              </w:rPr>
              <w:t>$xx,xxx</w:t>
            </w:r>
          </w:p>
        </w:tc>
        <w:tc>
          <w:tcPr>
            <w:tcW w:w="1192" w:type="dxa"/>
            <w:vAlign w:val="center"/>
          </w:tcPr>
          <w:p w14:paraId="19FF6A22" w14:textId="77777777" w:rsidR="00DD3B1C" w:rsidRPr="00B40718" w:rsidRDefault="00DD3B1C" w:rsidP="001E3CCE">
            <w:pPr>
              <w:jc w:val="right"/>
              <w:rPr>
                <w:rFonts w:cs="Arial"/>
              </w:rPr>
            </w:pPr>
          </w:p>
        </w:tc>
        <w:tc>
          <w:tcPr>
            <w:tcW w:w="1730" w:type="dxa"/>
            <w:vAlign w:val="center"/>
          </w:tcPr>
          <w:p w14:paraId="76976919" w14:textId="77777777" w:rsidR="00DD3B1C" w:rsidRPr="00B40718" w:rsidRDefault="00DD3B1C" w:rsidP="001E3CCE">
            <w:pPr>
              <w:jc w:val="right"/>
              <w:rPr>
                <w:rFonts w:cs="Arial"/>
              </w:rPr>
            </w:pPr>
          </w:p>
        </w:tc>
      </w:tr>
      <w:tr w:rsidR="00DD3B1C" w:rsidRPr="000B21E8" w14:paraId="01D4B559" w14:textId="77777777" w:rsidTr="00B40718">
        <w:trPr>
          <w:cantSplit/>
        </w:trPr>
        <w:tc>
          <w:tcPr>
            <w:tcW w:w="3055" w:type="dxa"/>
          </w:tcPr>
          <w:p w14:paraId="2860BCAE" w14:textId="77777777" w:rsidR="00DD3B1C" w:rsidRPr="00B40718" w:rsidRDefault="00DD3B1C" w:rsidP="001E3CCE">
            <w:pPr>
              <w:ind w:left="144"/>
              <w:rPr>
                <w:rFonts w:cs="Arial"/>
              </w:rPr>
            </w:pPr>
            <w:r w:rsidRPr="00B40718">
              <w:rPr>
                <w:rFonts w:cs="Arial"/>
              </w:rPr>
              <w:t>Restricted from State Proceeds</w:t>
            </w:r>
          </w:p>
        </w:tc>
        <w:tc>
          <w:tcPr>
            <w:tcW w:w="1260" w:type="dxa"/>
            <w:vAlign w:val="center"/>
          </w:tcPr>
          <w:p w14:paraId="22332A4B" w14:textId="77777777" w:rsidR="00DD3B1C" w:rsidRPr="00B40718" w:rsidRDefault="00DD3B1C" w:rsidP="001E3CCE">
            <w:pPr>
              <w:jc w:val="right"/>
              <w:rPr>
                <w:rFonts w:cs="Arial"/>
              </w:rPr>
            </w:pPr>
          </w:p>
        </w:tc>
        <w:tc>
          <w:tcPr>
            <w:tcW w:w="1080" w:type="dxa"/>
            <w:vAlign w:val="center"/>
          </w:tcPr>
          <w:p w14:paraId="1FEA32E0" w14:textId="77777777" w:rsidR="00DD3B1C" w:rsidRPr="00B40718" w:rsidRDefault="00DD3B1C" w:rsidP="001E3CCE">
            <w:pPr>
              <w:jc w:val="right"/>
              <w:rPr>
                <w:rFonts w:cs="Arial"/>
              </w:rPr>
            </w:pPr>
          </w:p>
        </w:tc>
        <w:tc>
          <w:tcPr>
            <w:tcW w:w="1128" w:type="dxa"/>
            <w:vAlign w:val="center"/>
          </w:tcPr>
          <w:p w14:paraId="76AE749E" w14:textId="77777777" w:rsidR="00DD3B1C" w:rsidRPr="00B40718" w:rsidRDefault="00DD3B1C" w:rsidP="001E3CCE">
            <w:pPr>
              <w:jc w:val="right"/>
              <w:rPr>
                <w:rFonts w:cs="Arial"/>
              </w:rPr>
            </w:pPr>
            <w:r w:rsidRPr="00B40718">
              <w:rPr>
                <w:rFonts w:cs="Arial"/>
              </w:rPr>
              <w:t>$xx,xxx</w:t>
            </w:r>
          </w:p>
        </w:tc>
        <w:tc>
          <w:tcPr>
            <w:tcW w:w="1192" w:type="dxa"/>
            <w:vAlign w:val="center"/>
          </w:tcPr>
          <w:p w14:paraId="1DBCC8E9" w14:textId="77777777" w:rsidR="00DD3B1C" w:rsidRPr="00B40718" w:rsidRDefault="00DD3B1C" w:rsidP="001E3CCE">
            <w:pPr>
              <w:jc w:val="right"/>
              <w:rPr>
                <w:rFonts w:cs="Arial"/>
              </w:rPr>
            </w:pPr>
          </w:p>
        </w:tc>
        <w:tc>
          <w:tcPr>
            <w:tcW w:w="1730" w:type="dxa"/>
            <w:vAlign w:val="center"/>
          </w:tcPr>
          <w:p w14:paraId="6E7461B1" w14:textId="77777777" w:rsidR="00DD3B1C" w:rsidRPr="00B40718" w:rsidRDefault="00DD3B1C" w:rsidP="001E3CCE">
            <w:pPr>
              <w:jc w:val="right"/>
              <w:rPr>
                <w:rFonts w:cs="Arial"/>
              </w:rPr>
            </w:pPr>
          </w:p>
        </w:tc>
      </w:tr>
      <w:tr w:rsidR="00DD3B1C" w:rsidRPr="000B21E8" w14:paraId="10B2221D" w14:textId="77777777" w:rsidTr="00B40718">
        <w:trPr>
          <w:cantSplit/>
        </w:trPr>
        <w:tc>
          <w:tcPr>
            <w:tcW w:w="3055" w:type="dxa"/>
          </w:tcPr>
          <w:p w14:paraId="583DB620" w14:textId="77777777" w:rsidR="00DD3B1C" w:rsidRPr="00B40718" w:rsidRDefault="00DD3B1C" w:rsidP="001E3CCE">
            <w:pPr>
              <w:ind w:left="144"/>
              <w:rPr>
                <w:rFonts w:cs="Arial"/>
              </w:rPr>
            </w:pPr>
            <w:r w:rsidRPr="00B40718">
              <w:rPr>
                <w:rFonts w:cs="Arial"/>
              </w:rPr>
              <w:t>Restricted from Federal Proceeds</w:t>
            </w:r>
          </w:p>
        </w:tc>
        <w:tc>
          <w:tcPr>
            <w:tcW w:w="1260" w:type="dxa"/>
            <w:vAlign w:val="center"/>
          </w:tcPr>
          <w:p w14:paraId="5280DC91" w14:textId="77777777" w:rsidR="00DD3B1C" w:rsidRPr="00B40718" w:rsidRDefault="00DD3B1C" w:rsidP="001E3CCE">
            <w:pPr>
              <w:jc w:val="right"/>
              <w:rPr>
                <w:rFonts w:cs="Arial"/>
              </w:rPr>
            </w:pPr>
          </w:p>
        </w:tc>
        <w:tc>
          <w:tcPr>
            <w:tcW w:w="1080" w:type="dxa"/>
            <w:vAlign w:val="center"/>
          </w:tcPr>
          <w:p w14:paraId="349A8995" w14:textId="77777777" w:rsidR="00DD3B1C" w:rsidRPr="00B40718" w:rsidRDefault="00DD3B1C" w:rsidP="001E3CCE">
            <w:pPr>
              <w:jc w:val="right"/>
              <w:rPr>
                <w:rFonts w:cs="Arial"/>
              </w:rPr>
            </w:pPr>
          </w:p>
        </w:tc>
        <w:tc>
          <w:tcPr>
            <w:tcW w:w="1128" w:type="dxa"/>
            <w:vAlign w:val="center"/>
          </w:tcPr>
          <w:p w14:paraId="279CE9FA" w14:textId="77777777" w:rsidR="00DD3B1C" w:rsidRPr="00B40718" w:rsidRDefault="00DD3B1C" w:rsidP="001E3CCE">
            <w:pPr>
              <w:jc w:val="right"/>
              <w:rPr>
                <w:rFonts w:cs="Arial"/>
              </w:rPr>
            </w:pPr>
            <w:r w:rsidRPr="00B40718">
              <w:rPr>
                <w:rFonts w:cs="Arial"/>
              </w:rPr>
              <w:t>$xx,xxx</w:t>
            </w:r>
          </w:p>
        </w:tc>
        <w:tc>
          <w:tcPr>
            <w:tcW w:w="1192" w:type="dxa"/>
            <w:vAlign w:val="center"/>
          </w:tcPr>
          <w:p w14:paraId="49C8F549" w14:textId="77777777" w:rsidR="00DD3B1C" w:rsidRPr="00B40718" w:rsidRDefault="00DD3B1C" w:rsidP="001E3CCE">
            <w:pPr>
              <w:jc w:val="right"/>
              <w:rPr>
                <w:rFonts w:cs="Arial"/>
              </w:rPr>
            </w:pPr>
          </w:p>
        </w:tc>
        <w:tc>
          <w:tcPr>
            <w:tcW w:w="1730" w:type="dxa"/>
            <w:vAlign w:val="center"/>
          </w:tcPr>
          <w:p w14:paraId="3D76C6B7" w14:textId="77777777" w:rsidR="00DD3B1C" w:rsidRPr="00B40718" w:rsidRDefault="00DD3B1C" w:rsidP="001E3CCE">
            <w:pPr>
              <w:jc w:val="right"/>
              <w:rPr>
                <w:rFonts w:cs="Arial"/>
              </w:rPr>
            </w:pPr>
          </w:p>
        </w:tc>
      </w:tr>
      <w:tr w:rsidR="00DD3B1C" w:rsidRPr="000B21E8" w14:paraId="451EF205" w14:textId="77777777" w:rsidTr="00B40718">
        <w:trPr>
          <w:cantSplit/>
        </w:trPr>
        <w:tc>
          <w:tcPr>
            <w:tcW w:w="3055" w:type="dxa"/>
          </w:tcPr>
          <w:p w14:paraId="1CD37EE4" w14:textId="77777777" w:rsidR="00DD3B1C" w:rsidRPr="00B40718" w:rsidRDefault="00DD3B1C" w:rsidP="001E3CCE">
            <w:pPr>
              <w:ind w:left="144"/>
              <w:rPr>
                <w:rFonts w:cs="Arial"/>
              </w:rPr>
            </w:pPr>
            <w:r w:rsidRPr="00B40718">
              <w:rPr>
                <w:rFonts w:cs="Arial"/>
              </w:rPr>
              <w:t>Restricted from Other Proceeds</w:t>
            </w:r>
          </w:p>
        </w:tc>
        <w:tc>
          <w:tcPr>
            <w:tcW w:w="1260" w:type="dxa"/>
            <w:vAlign w:val="center"/>
          </w:tcPr>
          <w:p w14:paraId="78B7A7D3" w14:textId="77777777" w:rsidR="00DD3B1C" w:rsidRPr="00B40718" w:rsidRDefault="00DD3B1C" w:rsidP="001E3CCE">
            <w:pPr>
              <w:jc w:val="right"/>
              <w:rPr>
                <w:rFonts w:cs="Arial"/>
              </w:rPr>
            </w:pPr>
          </w:p>
        </w:tc>
        <w:tc>
          <w:tcPr>
            <w:tcW w:w="1080" w:type="dxa"/>
            <w:vAlign w:val="center"/>
          </w:tcPr>
          <w:p w14:paraId="38AE2FEE" w14:textId="77777777" w:rsidR="00DD3B1C" w:rsidRPr="00B40718" w:rsidRDefault="00DD3B1C" w:rsidP="001E3CCE">
            <w:pPr>
              <w:jc w:val="right"/>
              <w:rPr>
                <w:rFonts w:cs="Arial"/>
              </w:rPr>
            </w:pPr>
          </w:p>
        </w:tc>
        <w:tc>
          <w:tcPr>
            <w:tcW w:w="1128" w:type="dxa"/>
            <w:vAlign w:val="center"/>
          </w:tcPr>
          <w:p w14:paraId="0D71950E" w14:textId="77777777" w:rsidR="00DD3B1C" w:rsidRPr="00B40718" w:rsidRDefault="00DD3B1C" w:rsidP="001E3CCE">
            <w:pPr>
              <w:jc w:val="right"/>
              <w:rPr>
                <w:rFonts w:cs="Arial"/>
              </w:rPr>
            </w:pPr>
            <w:r w:rsidRPr="00B40718">
              <w:rPr>
                <w:rFonts w:cs="Arial"/>
              </w:rPr>
              <w:t>$xx,xxx</w:t>
            </w:r>
          </w:p>
        </w:tc>
        <w:tc>
          <w:tcPr>
            <w:tcW w:w="1192" w:type="dxa"/>
            <w:vAlign w:val="center"/>
          </w:tcPr>
          <w:p w14:paraId="596FFA86" w14:textId="77777777" w:rsidR="00DD3B1C" w:rsidRPr="00B40718" w:rsidRDefault="00DD3B1C" w:rsidP="001E3CCE">
            <w:pPr>
              <w:jc w:val="right"/>
              <w:rPr>
                <w:rFonts w:cs="Arial"/>
              </w:rPr>
            </w:pPr>
          </w:p>
        </w:tc>
        <w:tc>
          <w:tcPr>
            <w:tcW w:w="1730" w:type="dxa"/>
            <w:vAlign w:val="center"/>
          </w:tcPr>
          <w:p w14:paraId="37EAC89D" w14:textId="77777777" w:rsidR="00DD3B1C" w:rsidRPr="00B40718" w:rsidRDefault="00DD3B1C" w:rsidP="001E3CCE">
            <w:pPr>
              <w:jc w:val="right"/>
              <w:rPr>
                <w:rFonts w:cs="Arial"/>
              </w:rPr>
            </w:pPr>
          </w:p>
        </w:tc>
      </w:tr>
      <w:tr w:rsidR="00DD3B1C" w:rsidRPr="000B21E8" w14:paraId="7B8C023B" w14:textId="77777777" w:rsidTr="00B40718">
        <w:trPr>
          <w:cantSplit/>
        </w:trPr>
        <w:tc>
          <w:tcPr>
            <w:tcW w:w="3055" w:type="dxa"/>
          </w:tcPr>
          <w:p w14:paraId="4F37927E" w14:textId="77777777" w:rsidR="00DD3B1C" w:rsidRPr="00B40718" w:rsidRDefault="00DD3B1C" w:rsidP="001E3CCE">
            <w:pPr>
              <w:ind w:left="144"/>
              <w:rPr>
                <w:rFonts w:cs="Arial"/>
              </w:rPr>
            </w:pPr>
            <w:r w:rsidRPr="00B40718">
              <w:rPr>
                <w:rFonts w:cs="Arial"/>
              </w:rPr>
              <w:t>Restricted from Impact Fee Proceeds</w:t>
            </w:r>
          </w:p>
        </w:tc>
        <w:tc>
          <w:tcPr>
            <w:tcW w:w="1260" w:type="dxa"/>
            <w:vAlign w:val="center"/>
          </w:tcPr>
          <w:p w14:paraId="21FBBC19" w14:textId="77777777" w:rsidR="00DD3B1C" w:rsidRPr="00B40718" w:rsidRDefault="00DD3B1C" w:rsidP="001E3CCE">
            <w:pPr>
              <w:jc w:val="right"/>
              <w:rPr>
                <w:rFonts w:cs="Arial"/>
              </w:rPr>
            </w:pPr>
          </w:p>
        </w:tc>
        <w:tc>
          <w:tcPr>
            <w:tcW w:w="1080" w:type="dxa"/>
            <w:vAlign w:val="center"/>
          </w:tcPr>
          <w:p w14:paraId="516BDA21" w14:textId="77777777" w:rsidR="00DD3B1C" w:rsidRPr="00B40718" w:rsidRDefault="00DD3B1C" w:rsidP="001E3CCE">
            <w:pPr>
              <w:jc w:val="right"/>
              <w:rPr>
                <w:rFonts w:cs="Arial"/>
              </w:rPr>
            </w:pPr>
          </w:p>
        </w:tc>
        <w:tc>
          <w:tcPr>
            <w:tcW w:w="1128" w:type="dxa"/>
            <w:vAlign w:val="center"/>
          </w:tcPr>
          <w:p w14:paraId="319C1608" w14:textId="77777777" w:rsidR="00DD3B1C" w:rsidRPr="00B40718" w:rsidRDefault="00DD3B1C" w:rsidP="001E3CCE">
            <w:pPr>
              <w:jc w:val="right"/>
              <w:rPr>
                <w:rFonts w:cs="Arial"/>
              </w:rPr>
            </w:pPr>
            <w:r w:rsidRPr="00B40718">
              <w:rPr>
                <w:rFonts w:cs="Arial"/>
              </w:rPr>
              <w:t>$xx,xxx</w:t>
            </w:r>
          </w:p>
        </w:tc>
        <w:tc>
          <w:tcPr>
            <w:tcW w:w="1192" w:type="dxa"/>
            <w:vAlign w:val="center"/>
          </w:tcPr>
          <w:p w14:paraId="4C05F5EA" w14:textId="77777777" w:rsidR="00DD3B1C" w:rsidRPr="00B40718" w:rsidRDefault="00DD3B1C" w:rsidP="001E3CCE">
            <w:pPr>
              <w:jc w:val="right"/>
              <w:rPr>
                <w:rFonts w:cs="Arial"/>
              </w:rPr>
            </w:pPr>
          </w:p>
        </w:tc>
        <w:tc>
          <w:tcPr>
            <w:tcW w:w="1730" w:type="dxa"/>
            <w:vAlign w:val="center"/>
          </w:tcPr>
          <w:p w14:paraId="1BB7F704" w14:textId="77777777" w:rsidR="00DD3B1C" w:rsidRPr="00B40718" w:rsidRDefault="00DD3B1C" w:rsidP="001E3CCE">
            <w:pPr>
              <w:jc w:val="right"/>
              <w:rPr>
                <w:rFonts w:cs="Arial"/>
              </w:rPr>
            </w:pPr>
          </w:p>
        </w:tc>
      </w:tr>
      <w:tr w:rsidR="00DD3B1C" w:rsidRPr="000B21E8" w14:paraId="100475AA" w14:textId="77777777" w:rsidTr="00B40718">
        <w:trPr>
          <w:cantSplit/>
        </w:trPr>
        <w:tc>
          <w:tcPr>
            <w:tcW w:w="3055" w:type="dxa"/>
          </w:tcPr>
          <w:p w14:paraId="453E90F6" w14:textId="77777777" w:rsidR="00DD3B1C" w:rsidRPr="00B40718" w:rsidRDefault="00DD3B1C" w:rsidP="001E3CCE">
            <w:pPr>
              <w:ind w:left="144"/>
              <w:rPr>
                <w:rFonts w:cs="Arial"/>
              </w:rPr>
            </w:pPr>
            <w:r w:rsidRPr="00B40718">
              <w:rPr>
                <w:rFonts w:cs="Arial"/>
              </w:rPr>
              <w:t>Restricted from Mitigation Fee Proceeds</w:t>
            </w:r>
          </w:p>
        </w:tc>
        <w:tc>
          <w:tcPr>
            <w:tcW w:w="1260" w:type="dxa"/>
            <w:vAlign w:val="center"/>
          </w:tcPr>
          <w:p w14:paraId="0C4C0D34" w14:textId="77777777" w:rsidR="00DD3B1C" w:rsidRPr="00B40718" w:rsidRDefault="00DD3B1C" w:rsidP="001E3CCE">
            <w:pPr>
              <w:jc w:val="right"/>
              <w:rPr>
                <w:rFonts w:cs="Arial"/>
              </w:rPr>
            </w:pPr>
          </w:p>
        </w:tc>
        <w:tc>
          <w:tcPr>
            <w:tcW w:w="1080" w:type="dxa"/>
            <w:vAlign w:val="center"/>
          </w:tcPr>
          <w:p w14:paraId="5CA34394" w14:textId="77777777" w:rsidR="00DD3B1C" w:rsidRPr="00B40718" w:rsidRDefault="00DD3B1C" w:rsidP="001E3CCE">
            <w:pPr>
              <w:jc w:val="right"/>
              <w:rPr>
                <w:rFonts w:cs="Arial"/>
              </w:rPr>
            </w:pPr>
          </w:p>
        </w:tc>
        <w:tc>
          <w:tcPr>
            <w:tcW w:w="1128" w:type="dxa"/>
            <w:vAlign w:val="center"/>
          </w:tcPr>
          <w:p w14:paraId="7E646DBD" w14:textId="77777777" w:rsidR="00DD3B1C" w:rsidRPr="00B40718" w:rsidRDefault="00DD3B1C" w:rsidP="001E3CCE">
            <w:pPr>
              <w:jc w:val="right"/>
              <w:rPr>
                <w:rFonts w:cs="Arial"/>
              </w:rPr>
            </w:pPr>
            <w:r w:rsidRPr="00B40718">
              <w:rPr>
                <w:rFonts w:cs="Arial"/>
              </w:rPr>
              <w:t>$xx,xxx</w:t>
            </w:r>
          </w:p>
        </w:tc>
        <w:tc>
          <w:tcPr>
            <w:tcW w:w="1192" w:type="dxa"/>
            <w:vAlign w:val="center"/>
          </w:tcPr>
          <w:p w14:paraId="6DD2D7DB" w14:textId="77777777" w:rsidR="00DD3B1C" w:rsidRPr="00B40718" w:rsidRDefault="00DD3B1C" w:rsidP="001E3CCE">
            <w:pPr>
              <w:jc w:val="right"/>
              <w:rPr>
                <w:rFonts w:cs="Arial"/>
              </w:rPr>
            </w:pPr>
          </w:p>
        </w:tc>
        <w:tc>
          <w:tcPr>
            <w:tcW w:w="1730" w:type="dxa"/>
            <w:vAlign w:val="center"/>
          </w:tcPr>
          <w:p w14:paraId="4CAFD17D" w14:textId="77777777" w:rsidR="00DD3B1C" w:rsidRPr="00B40718" w:rsidRDefault="00DD3B1C" w:rsidP="001E3CCE">
            <w:pPr>
              <w:jc w:val="right"/>
              <w:rPr>
                <w:rFonts w:cs="Arial"/>
              </w:rPr>
            </w:pPr>
          </w:p>
        </w:tc>
      </w:tr>
      <w:tr w:rsidR="00DD3B1C" w:rsidRPr="000B21E8" w14:paraId="2C372193" w14:textId="77777777" w:rsidTr="00B40718">
        <w:trPr>
          <w:cantSplit/>
        </w:trPr>
        <w:tc>
          <w:tcPr>
            <w:tcW w:w="3055" w:type="dxa"/>
          </w:tcPr>
          <w:p w14:paraId="1622B8A7" w14:textId="77777777" w:rsidR="00DD3B1C" w:rsidRPr="00B40718" w:rsidRDefault="00DD3B1C" w:rsidP="001E3CCE">
            <w:pPr>
              <w:ind w:left="144"/>
              <w:rPr>
                <w:rFonts w:cs="Arial"/>
              </w:rPr>
            </w:pPr>
            <w:r w:rsidRPr="00B40718">
              <w:rPr>
                <w:rFonts w:cs="Arial"/>
              </w:rPr>
              <w:t>Restricted from Undistributed Proceeds</w:t>
            </w:r>
          </w:p>
        </w:tc>
        <w:tc>
          <w:tcPr>
            <w:tcW w:w="1260" w:type="dxa"/>
            <w:vAlign w:val="center"/>
          </w:tcPr>
          <w:p w14:paraId="4D12937E" w14:textId="77777777" w:rsidR="00DD3B1C" w:rsidRPr="00B40718" w:rsidRDefault="00DD3B1C" w:rsidP="001E3CCE">
            <w:pPr>
              <w:jc w:val="right"/>
              <w:rPr>
                <w:rFonts w:cs="Arial"/>
              </w:rPr>
            </w:pPr>
          </w:p>
        </w:tc>
        <w:tc>
          <w:tcPr>
            <w:tcW w:w="1080" w:type="dxa"/>
            <w:vAlign w:val="center"/>
          </w:tcPr>
          <w:p w14:paraId="5CB124C9" w14:textId="77777777" w:rsidR="00DD3B1C" w:rsidRPr="00B40718" w:rsidRDefault="00DD3B1C" w:rsidP="001E3CCE">
            <w:pPr>
              <w:jc w:val="right"/>
              <w:rPr>
                <w:rFonts w:cs="Arial"/>
              </w:rPr>
            </w:pPr>
          </w:p>
        </w:tc>
        <w:tc>
          <w:tcPr>
            <w:tcW w:w="1128" w:type="dxa"/>
            <w:vAlign w:val="center"/>
          </w:tcPr>
          <w:p w14:paraId="12DD0EF6" w14:textId="77777777" w:rsidR="00DD3B1C" w:rsidRPr="00B40718" w:rsidRDefault="00DD3B1C" w:rsidP="001E3CCE">
            <w:pPr>
              <w:jc w:val="right"/>
              <w:rPr>
                <w:rFonts w:cs="Arial"/>
              </w:rPr>
            </w:pPr>
            <w:r w:rsidRPr="00B40718">
              <w:rPr>
                <w:rFonts w:cs="Arial"/>
              </w:rPr>
              <w:t>$xx,xxx</w:t>
            </w:r>
          </w:p>
        </w:tc>
        <w:tc>
          <w:tcPr>
            <w:tcW w:w="1192" w:type="dxa"/>
            <w:vAlign w:val="center"/>
          </w:tcPr>
          <w:p w14:paraId="4593A1F9" w14:textId="77777777" w:rsidR="00DD3B1C" w:rsidRPr="00B40718" w:rsidRDefault="00DD3B1C" w:rsidP="001E3CCE">
            <w:pPr>
              <w:jc w:val="right"/>
              <w:rPr>
                <w:rFonts w:cs="Arial"/>
              </w:rPr>
            </w:pPr>
          </w:p>
        </w:tc>
        <w:tc>
          <w:tcPr>
            <w:tcW w:w="1730" w:type="dxa"/>
            <w:vAlign w:val="center"/>
          </w:tcPr>
          <w:p w14:paraId="4BB9A68C" w14:textId="77777777" w:rsidR="00DD3B1C" w:rsidRPr="00B40718" w:rsidRDefault="00DD3B1C" w:rsidP="001E3CCE">
            <w:pPr>
              <w:jc w:val="right"/>
              <w:rPr>
                <w:rFonts w:cs="Arial"/>
              </w:rPr>
            </w:pPr>
          </w:p>
        </w:tc>
      </w:tr>
      <w:tr w:rsidR="00DD3B1C" w:rsidRPr="000B21E8" w14:paraId="1CC3011E" w14:textId="77777777" w:rsidTr="00B40718">
        <w:trPr>
          <w:cantSplit/>
        </w:trPr>
        <w:tc>
          <w:tcPr>
            <w:tcW w:w="3055" w:type="dxa"/>
            <w:vAlign w:val="center"/>
          </w:tcPr>
          <w:p w14:paraId="5A0FE0A3" w14:textId="77777777" w:rsidR="00DD3B1C" w:rsidRPr="00B40718" w:rsidRDefault="00DD3B1C" w:rsidP="001E3CCE">
            <w:pPr>
              <w:rPr>
                <w:rFonts w:cs="Arial"/>
              </w:rPr>
            </w:pPr>
            <w:r w:rsidRPr="00B40718">
              <w:rPr>
                <w:rFonts w:cs="Arial"/>
              </w:rPr>
              <w:t>Committed Fund Balance</w:t>
            </w:r>
          </w:p>
        </w:tc>
        <w:tc>
          <w:tcPr>
            <w:tcW w:w="1260" w:type="dxa"/>
            <w:vAlign w:val="center"/>
          </w:tcPr>
          <w:p w14:paraId="2E29BE0F" w14:textId="77777777" w:rsidR="00DD3B1C" w:rsidRPr="00B40718" w:rsidRDefault="00DD3B1C" w:rsidP="001E3CCE">
            <w:pPr>
              <w:jc w:val="right"/>
              <w:rPr>
                <w:rFonts w:cs="Arial"/>
              </w:rPr>
            </w:pPr>
          </w:p>
        </w:tc>
        <w:tc>
          <w:tcPr>
            <w:tcW w:w="1080" w:type="dxa"/>
            <w:vAlign w:val="center"/>
          </w:tcPr>
          <w:p w14:paraId="126D0E0F" w14:textId="77777777" w:rsidR="00DD3B1C" w:rsidRPr="00B40718" w:rsidRDefault="00DD3B1C" w:rsidP="001E3CCE">
            <w:pPr>
              <w:jc w:val="right"/>
              <w:rPr>
                <w:rFonts w:cs="Arial"/>
              </w:rPr>
            </w:pPr>
          </w:p>
        </w:tc>
        <w:tc>
          <w:tcPr>
            <w:tcW w:w="1128" w:type="dxa"/>
            <w:vAlign w:val="center"/>
          </w:tcPr>
          <w:p w14:paraId="7CC1094C" w14:textId="77777777" w:rsidR="00DD3B1C" w:rsidRPr="00B40718" w:rsidRDefault="00DD3B1C" w:rsidP="001E3CCE">
            <w:pPr>
              <w:jc w:val="right"/>
              <w:rPr>
                <w:rFonts w:cs="Arial"/>
              </w:rPr>
            </w:pPr>
          </w:p>
        </w:tc>
        <w:tc>
          <w:tcPr>
            <w:tcW w:w="1192" w:type="dxa"/>
            <w:vAlign w:val="center"/>
          </w:tcPr>
          <w:p w14:paraId="148E9D20" w14:textId="77777777" w:rsidR="00DD3B1C" w:rsidRPr="00B40718" w:rsidRDefault="00DD3B1C" w:rsidP="001E3CCE">
            <w:pPr>
              <w:jc w:val="right"/>
              <w:rPr>
                <w:rFonts w:cs="Arial"/>
              </w:rPr>
            </w:pPr>
          </w:p>
        </w:tc>
        <w:tc>
          <w:tcPr>
            <w:tcW w:w="1730" w:type="dxa"/>
            <w:vAlign w:val="center"/>
          </w:tcPr>
          <w:p w14:paraId="3E2E997C" w14:textId="77777777" w:rsidR="00DD3B1C" w:rsidRPr="00B40718" w:rsidRDefault="00DD3B1C" w:rsidP="001E3CCE">
            <w:pPr>
              <w:jc w:val="right"/>
              <w:rPr>
                <w:rFonts w:cs="Arial"/>
              </w:rPr>
            </w:pPr>
          </w:p>
        </w:tc>
      </w:tr>
      <w:tr w:rsidR="00DD3B1C" w:rsidRPr="000B21E8" w14:paraId="2F9F92C7" w14:textId="77777777" w:rsidTr="00B40718">
        <w:trPr>
          <w:cantSplit/>
        </w:trPr>
        <w:tc>
          <w:tcPr>
            <w:tcW w:w="3055" w:type="dxa"/>
            <w:vAlign w:val="center"/>
          </w:tcPr>
          <w:p w14:paraId="000E91ED" w14:textId="77777777" w:rsidR="00DD3B1C" w:rsidRPr="00B40718" w:rsidRDefault="00DD3B1C" w:rsidP="001E3CCE">
            <w:pPr>
              <w:ind w:left="144"/>
              <w:rPr>
                <w:rFonts w:cs="Arial"/>
              </w:rPr>
            </w:pPr>
            <w:r w:rsidRPr="00B40718">
              <w:rPr>
                <w:rFonts w:cs="Arial"/>
              </w:rPr>
              <w:t>For Economic Stabilization</w:t>
            </w:r>
          </w:p>
        </w:tc>
        <w:tc>
          <w:tcPr>
            <w:tcW w:w="1260" w:type="dxa"/>
            <w:vAlign w:val="center"/>
          </w:tcPr>
          <w:p w14:paraId="4A00E326" w14:textId="77777777" w:rsidR="00DD3B1C" w:rsidRPr="00B40718" w:rsidRDefault="00DD3B1C" w:rsidP="001E3CCE">
            <w:pPr>
              <w:jc w:val="right"/>
              <w:rPr>
                <w:rFonts w:cs="Arial"/>
              </w:rPr>
            </w:pPr>
            <w:r w:rsidRPr="00B40718">
              <w:rPr>
                <w:rFonts w:cs="Arial"/>
              </w:rPr>
              <w:t>$xx,xxx</w:t>
            </w:r>
          </w:p>
        </w:tc>
        <w:tc>
          <w:tcPr>
            <w:tcW w:w="1080" w:type="dxa"/>
            <w:vAlign w:val="center"/>
          </w:tcPr>
          <w:p w14:paraId="1F170F89" w14:textId="77777777" w:rsidR="00DD3B1C" w:rsidRPr="00B40718" w:rsidRDefault="00DD3B1C" w:rsidP="001E3CCE">
            <w:pPr>
              <w:jc w:val="right"/>
              <w:rPr>
                <w:rFonts w:cs="Arial"/>
              </w:rPr>
            </w:pPr>
          </w:p>
        </w:tc>
        <w:tc>
          <w:tcPr>
            <w:tcW w:w="1128" w:type="dxa"/>
            <w:vAlign w:val="center"/>
          </w:tcPr>
          <w:p w14:paraId="52BBBD01" w14:textId="77777777" w:rsidR="00DD3B1C" w:rsidRPr="00B40718" w:rsidRDefault="00DD3B1C" w:rsidP="001E3CCE">
            <w:pPr>
              <w:jc w:val="right"/>
              <w:rPr>
                <w:rFonts w:cs="Arial"/>
              </w:rPr>
            </w:pPr>
          </w:p>
        </w:tc>
        <w:tc>
          <w:tcPr>
            <w:tcW w:w="1192" w:type="dxa"/>
            <w:vAlign w:val="center"/>
          </w:tcPr>
          <w:p w14:paraId="074EBF16" w14:textId="77777777" w:rsidR="00DD3B1C" w:rsidRPr="00B40718" w:rsidRDefault="00DD3B1C" w:rsidP="001E3CCE">
            <w:pPr>
              <w:jc w:val="right"/>
              <w:rPr>
                <w:rFonts w:cs="Arial"/>
              </w:rPr>
            </w:pPr>
          </w:p>
        </w:tc>
        <w:tc>
          <w:tcPr>
            <w:tcW w:w="1730" w:type="dxa"/>
            <w:vAlign w:val="center"/>
          </w:tcPr>
          <w:p w14:paraId="73055BCC" w14:textId="77777777" w:rsidR="00DD3B1C" w:rsidRPr="00B40718" w:rsidRDefault="00DD3B1C" w:rsidP="001E3CCE">
            <w:pPr>
              <w:jc w:val="right"/>
              <w:rPr>
                <w:rFonts w:cs="Arial"/>
              </w:rPr>
            </w:pPr>
          </w:p>
        </w:tc>
      </w:tr>
      <w:tr w:rsidR="00DD3B1C" w:rsidRPr="000B21E8" w14:paraId="19501E3F" w14:textId="77777777" w:rsidTr="00B40718">
        <w:trPr>
          <w:cantSplit/>
        </w:trPr>
        <w:tc>
          <w:tcPr>
            <w:tcW w:w="3055" w:type="dxa"/>
            <w:vAlign w:val="center"/>
          </w:tcPr>
          <w:p w14:paraId="17CEA4E7" w14:textId="77777777" w:rsidR="00DD3B1C" w:rsidRPr="00B40718" w:rsidRDefault="00DD3B1C" w:rsidP="001E3CCE">
            <w:pPr>
              <w:ind w:left="144"/>
              <w:rPr>
                <w:rFonts w:cs="Arial"/>
              </w:rPr>
            </w:pPr>
            <w:r w:rsidRPr="00B40718">
              <w:rPr>
                <w:rFonts w:cs="Arial"/>
              </w:rPr>
              <w:t>Other Commitments</w:t>
            </w:r>
          </w:p>
        </w:tc>
        <w:tc>
          <w:tcPr>
            <w:tcW w:w="1260" w:type="dxa"/>
            <w:vAlign w:val="center"/>
          </w:tcPr>
          <w:p w14:paraId="6D98E5C4" w14:textId="77777777" w:rsidR="00DD3B1C" w:rsidRPr="00B40718" w:rsidRDefault="00DD3B1C" w:rsidP="001E3CCE">
            <w:pPr>
              <w:jc w:val="right"/>
              <w:rPr>
                <w:rFonts w:cs="Arial"/>
              </w:rPr>
            </w:pPr>
            <w:r w:rsidRPr="00B40718">
              <w:rPr>
                <w:rFonts w:cs="Arial"/>
              </w:rPr>
              <w:t>$xx,xxx</w:t>
            </w:r>
          </w:p>
        </w:tc>
        <w:tc>
          <w:tcPr>
            <w:tcW w:w="1080" w:type="dxa"/>
            <w:vAlign w:val="center"/>
          </w:tcPr>
          <w:p w14:paraId="1DB384B8" w14:textId="77777777" w:rsidR="00DD3B1C" w:rsidRPr="00B40718" w:rsidRDefault="00DD3B1C" w:rsidP="001E3CCE">
            <w:pPr>
              <w:jc w:val="right"/>
              <w:rPr>
                <w:rFonts w:cs="Arial"/>
              </w:rPr>
            </w:pPr>
            <w:r w:rsidRPr="00B40718">
              <w:rPr>
                <w:rFonts w:cs="Arial"/>
              </w:rPr>
              <w:t>$xx,xxx</w:t>
            </w:r>
          </w:p>
        </w:tc>
        <w:tc>
          <w:tcPr>
            <w:tcW w:w="1128" w:type="dxa"/>
            <w:vAlign w:val="center"/>
          </w:tcPr>
          <w:p w14:paraId="0AF74BB5" w14:textId="77777777" w:rsidR="00DD3B1C" w:rsidRPr="00B40718" w:rsidRDefault="00DD3B1C" w:rsidP="001E3CCE">
            <w:pPr>
              <w:jc w:val="right"/>
              <w:rPr>
                <w:rFonts w:cs="Arial"/>
              </w:rPr>
            </w:pPr>
            <w:r w:rsidRPr="00B40718">
              <w:rPr>
                <w:rFonts w:cs="Arial"/>
              </w:rPr>
              <w:t>$xx,xxx</w:t>
            </w:r>
          </w:p>
        </w:tc>
        <w:tc>
          <w:tcPr>
            <w:tcW w:w="1192" w:type="dxa"/>
            <w:vAlign w:val="center"/>
          </w:tcPr>
          <w:p w14:paraId="4C200F75" w14:textId="77777777" w:rsidR="00DD3B1C" w:rsidRPr="00B40718" w:rsidRDefault="00DD3B1C" w:rsidP="001E3CCE">
            <w:pPr>
              <w:jc w:val="right"/>
              <w:rPr>
                <w:rFonts w:cs="Arial"/>
              </w:rPr>
            </w:pPr>
            <w:r w:rsidRPr="00B40718">
              <w:rPr>
                <w:rFonts w:cs="Arial"/>
              </w:rPr>
              <w:t>$xx,xxx</w:t>
            </w:r>
          </w:p>
        </w:tc>
        <w:tc>
          <w:tcPr>
            <w:tcW w:w="1730" w:type="dxa"/>
            <w:vAlign w:val="center"/>
          </w:tcPr>
          <w:p w14:paraId="04FDD7E5" w14:textId="77777777" w:rsidR="00DD3B1C" w:rsidRPr="00B40718" w:rsidRDefault="00DD3B1C" w:rsidP="001E3CCE">
            <w:pPr>
              <w:jc w:val="right"/>
              <w:rPr>
                <w:rFonts w:cs="Arial"/>
              </w:rPr>
            </w:pPr>
            <w:r w:rsidRPr="00B40718">
              <w:rPr>
                <w:rFonts w:cs="Arial"/>
              </w:rPr>
              <w:t>$xx,xxx</w:t>
            </w:r>
          </w:p>
        </w:tc>
      </w:tr>
      <w:tr w:rsidR="00DD3B1C" w:rsidRPr="000B21E8" w14:paraId="4D9EB5E5" w14:textId="77777777" w:rsidTr="00B40718">
        <w:trPr>
          <w:cantSplit/>
        </w:trPr>
        <w:tc>
          <w:tcPr>
            <w:tcW w:w="3055" w:type="dxa"/>
            <w:vAlign w:val="center"/>
          </w:tcPr>
          <w:p w14:paraId="31A51740" w14:textId="77777777" w:rsidR="00DD3B1C" w:rsidRPr="00B40718" w:rsidRDefault="00DD3B1C" w:rsidP="001E3CCE">
            <w:pPr>
              <w:rPr>
                <w:rFonts w:cs="Arial"/>
              </w:rPr>
            </w:pPr>
            <w:r w:rsidRPr="00B40718">
              <w:rPr>
                <w:rFonts w:cs="Arial"/>
              </w:rPr>
              <w:t>Assigned Fund Balance</w:t>
            </w:r>
          </w:p>
        </w:tc>
        <w:tc>
          <w:tcPr>
            <w:tcW w:w="1260" w:type="dxa"/>
            <w:vAlign w:val="center"/>
          </w:tcPr>
          <w:p w14:paraId="2579CD37" w14:textId="77777777" w:rsidR="00DD3B1C" w:rsidRPr="00B40718" w:rsidRDefault="00DD3B1C" w:rsidP="001E3CCE">
            <w:pPr>
              <w:jc w:val="right"/>
              <w:rPr>
                <w:rFonts w:cs="Arial"/>
              </w:rPr>
            </w:pPr>
          </w:p>
        </w:tc>
        <w:tc>
          <w:tcPr>
            <w:tcW w:w="1080" w:type="dxa"/>
            <w:vAlign w:val="center"/>
          </w:tcPr>
          <w:p w14:paraId="4CC27E16" w14:textId="77777777" w:rsidR="00DD3B1C" w:rsidRPr="00B40718" w:rsidRDefault="00DD3B1C" w:rsidP="001E3CCE">
            <w:pPr>
              <w:jc w:val="right"/>
              <w:rPr>
                <w:rFonts w:cs="Arial"/>
              </w:rPr>
            </w:pPr>
          </w:p>
        </w:tc>
        <w:tc>
          <w:tcPr>
            <w:tcW w:w="1128" w:type="dxa"/>
            <w:vAlign w:val="center"/>
          </w:tcPr>
          <w:p w14:paraId="5C6BFA4A" w14:textId="77777777" w:rsidR="00DD3B1C" w:rsidRPr="00B40718" w:rsidRDefault="00DD3B1C" w:rsidP="001E3CCE">
            <w:pPr>
              <w:jc w:val="right"/>
              <w:rPr>
                <w:rFonts w:cs="Arial"/>
              </w:rPr>
            </w:pPr>
          </w:p>
        </w:tc>
        <w:tc>
          <w:tcPr>
            <w:tcW w:w="1192" w:type="dxa"/>
            <w:vAlign w:val="center"/>
          </w:tcPr>
          <w:p w14:paraId="356DE318" w14:textId="77777777" w:rsidR="00DD3B1C" w:rsidRPr="00B40718" w:rsidRDefault="00DD3B1C" w:rsidP="001E3CCE">
            <w:pPr>
              <w:jc w:val="right"/>
              <w:rPr>
                <w:rFonts w:cs="Arial"/>
              </w:rPr>
            </w:pPr>
          </w:p>
        </w:tc>
        <w:tc>
          <w:tcPr>
            <w:tcW w:w="1730" w:type="dxa"/>
            <w:vAlign w:val="center"/>
          </w:tcPr>
          <w:p w14:paraId="53ADCD02" w14:textId="77777777" w:rsidR="00DD3B1C" w:rsidRPr="00B40718" w:rsidRDefault="00DD3B1C" w:rsidP="001E3CCE">
            <w:pPr>
              <w:jc w:val="right"/>
              <w:rPr>
                <w:rFonts w:cs="Arial"/>
              </w:rPr>
            </w:pPr>
          </w:p>
        </w:tc>
      </w:tr>
      <w:tr w:rsidR="00DD3B1C" w:rsidRPr="000B21E8" w14:paraId="7B36B846" w14:textId="77777777" w:rsidTr="00B40718">
        <w:trPr>
          <w:cantSplit/>
        </w:trPr>
        <w:tc>
          <w:tcPr>
            <w:tcW w:w="3055" w:type="dxa"/>
            <w:vAlign w:val="center"/>
          </w:tcPr>
          <w:p w14:paraId="5CB4E8CF" w14:textId="77777777" w:rsidR="00DD3B1C" w:rsidRPr="00B40718" w:rsidRDefault="00DD3B1C" w:rsidP="001E3CCE">
            <w:pPr>
              <w:ind w:left="144"/>
              <w:rPr>
                <w:rFonts w:cs="Arial"/>
              </w:rPr>
            </w:pPr>
            <w:r w:rsidRPr="00B40718">
              <w:rPr>
                <w:rFonts w:cs="Arial"/>
              </w:rPr>
              <w:t>Contingencies</w:t>
            </w:r>
          </w:p>
        </w:tc>
        <w:tc>
          <w:tcPr>
            <w:tcW w:w="1260" w:type="dxa"/>
            <w:vAlign w:val="center"/>
          </w:tcPr>
          <w:p w14:paraId="23542624" w14:textId="77777777" w:rsidR="00DD3B1C" w:rsidRPr="00B40718" w:rsidRDefault="00DD3B1C" w:rsidP="001E3CCE">
            <w:pPr>
              <w:jc w:val="right"/>
              <w:rPr>
                <w:rFonts w:cs="Arial"/>
              </w:rPr>
            </w:pPr>
            <w:r w:rsidRPr="00B40718">
              <w:rPr>
                <w:rFonts w:cs="Arial"/>
              </w:rPr>
              <w:t>$xx,xxx</w:t>
            </w:r>
          </w:p>
        </w:tc>
        <w:tc>
          <w:tcPr>
            <w:tcW w:w="1080" w:type="dxa"/>
            <w:vAlign w:val="center"/>
          </w:tcPr>
          <w:p w14:paraId="6E47FDDB" w14:textId="77777777" w:rsidR="00DD3B1C" w:rsidRPr="00B40718" w:rsidRDefault="00DD3B1C" w:rsidP="001E3CCE">
            <w:pPr>
              <w:jc w:val="right"/>
              <w:rPr>
                <w:rFonts w:cs="Arial"/>
              </w:rPr>
            </w:pPr>
          </w:p>
        </w:tc>
        <w:tc>
          <w:tcPr>
            <w:tcW w:w="1128" w:type="dxa"/>
            <w:vAlign w:val="center"/>
          </w:tcPr>
          <w:p w14:paraId="5AE29F09" w14:textId="77777777" w:rsidR="00DD3B1C" w:rsidRPr="00B40718" w:rsidRDefault="00DD3B1C" w:rsidP="001E3CCE">
            <w:pPr>
              <w:jc w:val="right"/>
              <w:rPr>
                <w:rFonts w:cs="Arial"/>
              </w:rPr>
            </w:pPr>
          </w:p>
        </w:tc>
        <w:tc>
          <w:tcPr>
            <w:tcW w:w="1192" w:type="dxa"/>
            <w:vAlign w:val="center"/>
          </w:tcPr>
          <w:p w14:paraId="42FC0C70" w14:textId="77777777" w:rsidR="00DD3B1C" w:rsidRPr="00B40718" w:rsidRDefault="00DD3B1C" w:rsidP="001E3CCE">
            <w:pPr>
              <w:jc w:val="right"/>
              <w:rPr>
                <w:rFonts w:cs="Arial"/>
              </w:rPr>
            </w:pPr>
          </w:p>
        </w:tc>
        <w:tc>
          <w:tcPr>
            <w:tcW w:w="1730" w:type="dxa"/>
            <w:vAlign w:val="center"/>
          </w:tcPr>
          <w:p w14:paraId="5A75FB4E" w14:textId="77777777" w:rsidR="00DD3B1C" w:rsidRPr="00B40718" w:rsidRDefault="00DD3B1C" w:rsidP="001E3CCE">
            <w:pPr>
              <w:jc w:val="right"/>
              <w:rPr>
                <w:rFonts w:cs="Arial"/>
              </w:rPr>
            </w:pPr>
          </w:p>
        </w:tc>
      </w:tr>
      <w:tr w:rsidR="00DD3B1C" w:rsidRPr="000B21E8" w14:paraId="36C38334" w14:textId="77777777" w:rsidTr="00B40718">
        <w:trPr>
          <w:cantSplit/>
        </w:trPr>
        <w:tc>
          <w:tcPr>
            <w:tcW w:w="3055" w:type="dxa"/>
            <w:vAlign w:val="center"/>
          </w:tcPr>
          <w:p w14:paraId="7D484691" w14:textId="77777777" w:rsidR="00DD3B1C" w:rsidRPr="00B40718" w:rsidRDefault="00DD3B1C" w:rsidP="001E3CCE">
            <w:pPr>
              <w:ind w:left="144"/>
              <w:rPr>
                <w:rFonts w:cs="Arial"/>
              </w:rPr>
            </w:pPr>
            <w:r w:rsidRPr="00B40718">
              <w:rPr>
                <w:rFonts w:cs="Arial"/>
              </w:rPr>
              <w:t>Other Capital Projects</w:t>
            </w:r>
          </w:p>
        </w:tc>
        <w:tc>
          <w:tcPr>
            <w:tcW w:w="1260" w:type="dxa"/>
            <w:vAlign w:val="center"/>
          </w:tcPr>
          <w:p w14:paraId="58C833AB" w14:textId="77777777" w:rsidR="00DD3B1C" w:rsidRPr="00B40718" w:rsidRDefault="00DD3B1C" w:rsidP="001E3CCE">
            <w:pPr>
              <w:jc w:val="right"/>
              <w:rPr>
                <w:rFonts w:cs="Arial"/>
              </w:rPr>
            </w:pPr>
            <w:r w:rsidRPr="00B40718">
              <w:rPr>
                <w:rFonts w:cs="Arial"/>
              </w:rPr>
              <w:t>$xx,xxx</w:t>
            </w:r>
          </w:p>
        </w:tc>
        <w:tc>
          <w:tcPr>
            <w:tcW w:w="1080" w:type="dxa"/>
            <w:vAlign w:val="center"/>
          </w:tcPr>
          <w:p w14:paraId="1372FEDD" w14:textId="77777777" w:rsidR="00DD3B1C" w:rsidRPr="00B40718" w:rsidRDefault="00DD3B1C" w:rsidP="001E3CCE">
            <w:pPr>
              <w:jc w:val="right"/>
              <w:rPr>
                <w:rFonts w:cs="Arial"/>
              </w:rPr>
            </w:pPr>
          </w:p>
        </w:tc>
        <w:tc>
          <w:tcPr>
            <w:tcW w:w="1128" w:type="dxa"/>
            <w:vAlign w:val="center"/>
          </w:tcPr>
          <w:p w14:paraId="3DA832A9" w14:textId="77777777" w:rsidR="00DD3B1C" w:rsidRPr="00B40718" w:rsidRDefault="00DD3B1C" w:rsidP="001E3CCE">
            <w:pPr>
              <w:jc w:val="right"/>
              <w:rPr>
                <w:rFonts w:cs="Arial"/>
              </w:rPr>
            </w:pPr>
          </w:p>
        </w:tc>
        <w:tc>
          <w:tcPr>
            <w:tcW w:w="1192" w:type="dxa"/>
            <w:vAlign w:val="center"/>
          </w:tcPr>
          <w:p w14:paraId="78AC5715" w14:textId="77777777" w:rsidR="00DD3B1C" w:rsidRPr="00B40718" w:rsidRDefault="00DD3B1C" w:rsidP="001E3CCE">
            <w:pPr>
              <w:jc w:val="right"/>
              <w:rPr>
                <w:rFonts w:cs="Arial"/>
              </w:rPr>
            </w:pPr>
          </w:p>
        </w:tc>
        <w:tc>
          <w:tcPr>
            <w:tcW w:w="1730" w:type="dxa"/>
            <w:vAlign w:val="center"/>
          </w:tcPr>
          <w:p w14:paraId="0695AABB" w14:textId="77777777" w:rsidR="00DD3B1C" w:rsidRPr="00B40718" w:rsidRDefault="00DD3B1C" w:rsidP="001E3CCE">
            <w:pPr>
              <w:jc w:val="right"/>
              <w:rPr>
                <w:rFonts w:cs="Arial"/>
              </w:rPr>
            </w:pPr>
          </w:p>
        </w:tc>
      </w:tr>
      <w:tr w:rsidR="00DD3B1C" w:rsidRPr="000B21E8" w14:paraId="2EECF406" w14:textId="77777777" w:rsidTr="00B40718">
        <w:trPr>
          <w:cantSplit/>
        </w:trPr>
        <w:tc>
          <w:tcPr>
            <w:tcW w:w="3055" w:type="dxa"/>
            <w:vAlign w:val="center"/>
          </w:tcPr>
          <w:p w14:paraId="058D2F5F" w14:textId="77777777" w:rsidR="00DD3B1C" w:rsidRPr="00B40718" w:rsidRDefault="00DD3B1C" w:rsidP="001E3CCE">
            <w:pPr>
              <w:ind w:left="144"/>
              <w:rPr>
                <w:rFonts w:cs="Arial"/>
              </w:rPr>
            </w:pPr>
            <w:r w:rsidRPr="00B40718">
              <w:rPr>
                <w:rFonts w:cs="Arial"/>
              </w:rPr>
              <w:t>Other Purposes</w:t>
            </w:r>
          </w:p>
        </w:tc>
        <w:tc>
          <w:tcPr>
            <w:tcW w:w="1260" w:type="dxa"/>
            <w:vAlign w:val="center"/>
          </w:tcPr>
          <w:p w14:paraId="145EFBF2" w14:textId="77777777" w:rsidR="00DD3B1C" w:rsidRPr="00B40718" w:rsidRDefault="00DD3B1C" w:rsidP="001E3CCE">
            <w:pPr>
              <w:jc w:val="right"/>
              <w:rPr>
                <w:rFonts w:cs="Arial"/>
              </w:rPr>
            </w:pPr>
            <w:r w:rsidRPr="00B40718">
              <w:rPr>
                <w:rFonts w:cs="Arial"/>
              </w:rPr>
              <w:t>$xx,xxx</w:t>
            </w:r>
          </w:p>
        </w:tc>
        <w:tc>
          <w:tcPr>
            <w:tcW w:w="1080" w:type="dxa"/>
            <w:vAlign w:val="center"/>
          </w:tcPr>
          <w:p w14:paraId="1AF441BE" w14:textId="77777777" w:rsidR="00DD3B1C" w:rsidRPr="00B40718" w:rsidRDefault="00DD3B1C" w:rsidP="001E3CCE">
            <w:pPr>
              <w:jc w:val="right"/>
              <w:rPr>
                <w:rFonts w:cs="Arial"/>
              </w:rPr>
            </w:pPr>
          </w:p>
        </w:tc>
        <w:tc>
          <w:tcPr>
            <w:tcW w:w="1128" w:type="dxa"/>
            <w:vAlign w:val="center"/>
          </w:tcPr>
          <w:p w14:paraId="278ACCCC" w14:textId="77777777" w:rsidR="00DD3B1C" w:rsidRPr="00B40718" w:rsidRDefault="00DD3B1C" w:rsidP="001E3CCE">
            <w:pPr>
              <w:jc w:val="right"/>
              <w:rPr>
                <w:rFonts w:cs="Arial"/>
              </w:rPr>
            </w:pPr>
          </w:p>
        </w:tc>
        <w:tc>
          <w:tcPr>
            <w:tcW w:w="1192" w:type="dxa"/>
            <w:vAlign w:val="center"/>
          </w:tcPr>
          <w:p w14:paraId="12DF7F7C" w14:textId="77777777" w:rsidR="00DD3B1C" w:rsidRPr="00B40718" w:rsidRDefault="00DD3B1C" w:rsidP="001E3CCE">
            <w:pPr>
              <w:jc w:val="right"/>
              <w:rPr>
                <w:rFonts w:cs="Arial"/>
              </w:rPr>
            </w:pPr>
          </w:p>
        </w:tc>
        <w:tc>
          <w:tcPr>
            <w:tcW w:w="1730" w:type="dxa"/>
            <w:vAlign w:val="center"/>
          </w:tcPr>
          <w:p w14:paraId="232A7591" w14:textId="77777777" w:rsidR="00DD3B1C" w:rsidRPr="00B40718" w:rsidRDefault="00DD3B1C" w:rsidP="001E3CCE">
            <w:pPr>
              <w:jc w:val="right"/>
              <w:rPr>
                <w:rFonts w:cs="Arial"/>
              </w:rPr>
            </w:pPr>
          </w:p>
        </w:tc>
      </w:tr>
      <w:tr w:rsidR="00DD3B1C" w:rsidRPr="000B21E8" w14:paraId="32A7BC9C" w14:textId="77777777" w:rsidTr="00B40718">
        <w:trPr>
          <w:cantSplit/>
        </w:trPr>
        <w:tc>
          <w:tcPr>
            <w:tcW w:w="3055" w:type="dxa"/>
            <w:vAlign w:val="center"/>
          </w:tcPr>
          <w:p w14:paraId="535A546F" w14:textId="77777777" w:rsidR="00DD3B1C" w:rsidRPr="00B40718" w:rsidRDefault="00DD3B1C" w:rsidP="001E3CCE">
            <w:pPr>
              <w:ind w:left="144"/>
              <w:rPr>
                <w:rFonts w:cs="Arial"/>
              </w:rPr>
            </w:pPr>
            <w:r w:rsidRPr="00B40718">
              <w:rPr>
                <w:rFonts w:cs="Arial"/>
              </w:rPr>
              <w:t>Fund Purposes</w:t>
            </w:r>
          </w:p>
        </w:tc>
        <w:tc>
          <w:tcPr>
            <w:tcW w:w="1260" w:type="dxa"/>
            <w:vAlign w:val="center"/>
          </w:tcPr>
          <w:p w14:paraId="4B660063" w14:textId="77777777" w:rsidR="00DD3B1C" w:rsidRPr="00B40718" w:rsidRDefault="00DD3B1C" w:rsidP="001E3CCE">
            <w:pPr>
              <w:jc w:val="right"/>
              <w:rPr>
                <w:rFonts w:cs="Arial"/>
              </w:rPr>
            </w:pPr>
          </w:p>
        </w:tc>
        <w:tc>
          <w:tcPr>
            <w:tcW w:w="1080" w:type="dxa"/>
            <w:vAlign w:val="center"/>
          </w:tcPr>
          <w:p w14:paraId="2329BC8B" w14:textId="77777777" w:rsidR="00DD3B1C" w:rsidRPr="00B40718" w:rsidRDefault="00DD3B1C" w:rsidP="001E3CCE">
            <w:pPr>
              <w:jc w:val="right"/>
              <w:rPr>
                <w:rFonts w:cs="Arial"/>
              </w:rPr>
            </w:pPr>
            <w:r w:rsidRPr="00B40718">
              <w:rPr>
                <w:rFonts w:cs="Arial"/>
              </w:rPr>
              <w:t>$xx,xxx</w:t>
            </w:r>
          </w:p>
        </w:tc>
        <w:tc>
          <w:tcPr>
            <w:tcW w:w="1128" w:type="dxa"/>
            <w:vAlign w:val="center"/>
          </w:tcPr>
          <w:p w14:paraId="1332ED87" w14:textId="77777777" w:rsidR="00DD3B1C" w:rsidRPr="00B40718" w:rsidRDefault="00DD3B1C" w:rsidP="001E3CCE">
            <w:pPr>
              <w:jc w:val="right"/>
              <w:rPr>
                <w:rFonts w:cs="Arial"/>
              </w:rPr>
            </w:pPr>
            <w:r w:rsidRPr="00B40718">
              <w:rPr>
                <w:rFonts w:cs="Arial"/>
              </w:rPr>
              <w:t>$xx,xxx</w:t>
            </w:r>
          </w:p>
        </w:tc>
        <w:tc>
          <w:tcPr>
            <w:tcW w:w="1192" w:type="dxa"/>
            <w:vAlign w:val="center"/>
          </w:tcPr>
          <w:p w14:paraId="23CEFD08" w14:textId="77777777" w:rsidR="00DD3B1C" w:rsidRPr="00B40718" w:rsidRDefault="00DD3B1C" w:rsidP="001E3CCE">
            <w:pPr>
              <w:jc w:val="right"/>
              <w:rPr>
                <w:rFonts w:cs="Arial"/>
              </w:rPr>
            </w:pPr>
            <w:r w:rsidRPr="00B40718">
              <w:rPr>
                <w:rFonts w:cs="Arial"/>
              </w:rPr>
              <w:t>$xx,xxx</w:t>
            </w:r>
          </w:p>
        </w:tc>
        <w:tc>
          <w:tcPr>
            <w:tcW w:w="1730" w:type="dxa"/>
            <w:vAlign w:val="center"/>
          </w:tcPr>
          <w:p w14:paraId="56CDDD18" w14:textId="77777777" w:rsidR="00DD3B1C" w:rsidRPr="00B40718" w:rsidRDefault="00DD3B1C" w:rsidP="001E3CCE">
            <w:pPr>
              <w:jc w:val="right"/>
              <w:rPr>
                <w:rFonts w:cs="Arial"/>
              </w:rPr>
            </w:pPr>
            <w:r w:rsidRPr="00B40718">
              <w:rPr>
                <w:rFonts w:cs="Arial"/>
              </w:rPr>
              <w:t>$xx,xxx</w:t>
            </w:r>
          </w:p>
        </w:tc>
      </w:tr>
      <w:tr w:rsidR="00DD3B1C" w:rsidRPr="000B21E8" w14:paraId="0DEF2610" w14:textId="77777777" w:rsidTr="00B40718">
        <w:trPr>
          <w:cantSplit/>
        </w:trPr>
        <w:tc>
          <w:tcPr>
            <w:tcW w:w="3055" w:type="dxa"/>
            <w:vAlign w:val="center"/>
          </w:tcPr>
          <w:p w14:paraId="67FB6CCF" w14:textId="77777777" w:rsidR="00DD3B1C" w:rsidRPr="00B40718" w:rsidRDefault="00DD3B1C" w:rsidP="001E3CCE">
            <w:pPr>
              <w:rPr>
                <w:rFonts w:cs="Arial"/>
              </w:rPr>
            </w:pPr>
            <w:r w:rsidRPr="00B40718">
              <w:rPr>
                <w:rFonts w:cs="Arial"/>
              </w:rPr>
              <w:t>Unassigned Fund Balance</w:t>
            </w:r>
          </w:p>
        </w:tc>
        <w:tc>
          <w:tcPr>
            <w:tcW w:w="1260" w:type="dxa"/>
            <w:vAlign w:val="center"/>
          </w:tcPr>
          <w:p w14:paraId="338A2D9F" w14:textId="77777777" w:rsidR="00DD3B1C" w:rsidRPr="00B40718" w:rsidRDefault="00DD3B1C" w:rsidP="001E3CCE">
            <w:pPr>
              <w:jc w:val="right"/>
              <w:rPr>
                <w:rFonts w:cs="Arial"/>
              </w:rPr>
            </w:pPr>
            <w:r w:rsidRPr="00B40718">
              <w:rPr>
                <w:rFonts w:cs="Arial"/>
              </w:rPr>
              <w:t>$xx,xxx</w:t>
            </w:r>
          </w:p>
        </w:tc>
        <w:tc>
          <w:tcPr>
            <w:tcW w:w="1080" w:type="dxa"/>
            <w:vAlign w:val="center"/>
          </w:tcPr>
          <w:p w14:paraId="5705003B" w14:textId="77777777" w:rsidR="00DD3B1C" w:rsidRPr="00B40718" w:rsidRDefault="00DD3B1C" w:rsidP="001E3CCE">
            <w:pPr>
              <w:jc w:val="right"/>
              <w:rPr>
                <w:rFonts w:cs="Arial"/>
              </w:rPr>
            </w:pPr>
          </w:p>
        </w:tc>
        <w:tc>
          <w:tcPr>
            <w:tcW w:w="1128" w:type="dxa"/>
            <w:vAlign w:val="center"/>
          </w:tcPr>
          <w:p w14:paraId="75E6BE9B" w14:textId="77777777" w:rsidR="00DD3B1C" w:rsidRPr="00B40718" w:rsidRDefault="00DD3B1C" w:rsidP="001E3CCE">
            <w:pPr>
              <w:jc w:val="right"/>
              <w:rPr>
                <w:rFonts w:cs="Arial"/>
              </w:rPr>
            </w:pPr>
          </w:p>
        </w:tc>
        <w:tc>
          <w:tcPr>
            <w:tcW w:w="1192" w:type="dxa"/>
            <w:vAlign w:val="center"/>
          </w:tcPr>
          <w:p w14:paraId="302B4515" w14:textId="77777777" w:rsidR="00DD3B1C" w:rsidRPr="00B40718" w:rsidRDefault="00DD3B1C" w:rsidP="001E3CCE">
            <w:pPr>
              <w:jc w:val="right"/>
              <w:rPr>
                <w:rFonts w:cs="Arial"/>
              </w:rPr>
            </w:pPr>
          </w:p>
        </w:tc>
        <w:tc>
          <w:tcPr>
            <w:tcW w:w="1730" w:type="dxa"/>
            <w:vAlign w:val="center"/>
          </w:tcPr>
          <w:p w14:paraId="07060B60" w14:textId="77777777" w:rsidR="00DD3B1C" w:rsidRPr="00B40718" w:rsidRDefault="00DD3B1C" w:rsidP="001E3CCE">
            <w:pPr>
              <w:jc w:val="right"/>
              <w:rPr>
                <w:rFonts w:cs="Arial"/>
              </w:rPr>
            </w:pPr>
          </w:p>
        </w:tc>
      </w:tr>
    </w:tbl>
    <w:p w14:paraId="3B88350B" w14:textId="77777777" w:rsidR="00122BB9" w:rsidRDefault="00122BB9" w:rsidP="00D84715">
      <w:pPr>
        <w:rPr>
          <w:rFonts w:cs="Arial"/>
        </w:rPr>
      </w:pPr>
    </w:p>
    <w:p w14:paraId="2D631FE4" w14:textId="77777777" w:rsidR="00464AB4" w:rsidRDefault="00464AB4" w:rsidP="00D84715">
      <w:pPr>
        <w:rPr>
          <w:rFonts w:cs="Arial"/>
          <w:i/>
        </w:rPr>
      </w:pPr>
      <w:r>
        <w:rPr>
          <w:rFonts w:cs="Arial"/>
          <w:i/>
        </w:rPr>
        <w:t>(On {date}, the board of directors took an action to commit a portion of the District’s ending fund balance towards {describe the reason for the commitment}. The amount of fund balance that has been set aside may only be used for that purpose. It cannot be used for any other purpose of the District.)</w:t>
      </w:r>
    </w:p>
    <w:p w14:paraId="4ECB310A" w14:textId="77777777" w:rsidR="00464AB4" w:rsidRDefault="00464AB4" w:rsidP="00D84715">
      <w:pPr>
        <w:rPr>
          <w:rFonts w:cs="Arial"/>
          <w:i/>
        </w:rPr>
      </w:pPr>
    </w:p>
    <w:p w14:paraId="642523D9" w14:textId="77777777" w:rsidR="00D84715" w:rsidRPr="005D5A33" w:rsidRDefault="00D84715" w:rsidP="00D84715">
      <w:pPr>
        <w:rPr>
          <w:rFonts w:cs="Arial"/>
          <w:i/>
        </w:rPr>
      </w:pPr>
      <w:r w:rsidRPr="005D5A33">
        <w:rPr>
          <w:rFonts w:cs="Arial"/>
          <w:i/>
        </w:rPr>
        <w:t xml:space="preserve">(The board of directors has established a minimum fund balance policy for the general fund to provide for financial stability and contingencies within the </w:t>
      </w:r>
      <w:r w:rsidR="0076548D">
        <w:rPr>
          <w:rFonts w:cs="Arial"/>
          <w:i/>
        </w:rPr>
        <w:t>D</w:t>
      </w:r>
      <w:r w:rsidRPr="005D5A33">
        <w:rPr>
          <w:rFonts w:cs="Arial"/>
          <w:i/>
        </w:rPr>
        <w:t xml:space="preserve">istrict. The policy is that the </w:t>
      </w:r>
      <w:r w:rsidR="0076548D">
        <w:rPr>
          <w:rFonts w:cs="Arial"/>
          <w:i/>
        </w:rPr>
        <w:t>D</w:t>
      </w:r>
      <w:r w:rsidRPr="005D5A33">
        <w:rPr>
          <w:rFonts w:cs="Arial"/>
          <w:i/>
        </w:rPr>
        <w:t xml:space="preserve">istrict shall maintain (describe the policy, such as a percentage of general fund revenues or expenditures, or a targeted amount). Portions of fund balance that are set aside for the purpose of meeting this policy are recorded on the financial statements as a part of </w:t>
      </w:r>
      <w:r w:rsidR="00BE6F08">
        <w:rPr>
          <w:rFonts w:cs="Arial"/>
          <w:i/>
        </w:rPr>
        <w:t xml:space="preserve">Unassigned </w:t>
      </w:r>
      <w:r w:rsidRPr="005D5A33">
        <w:rPr>
          <w:rFonts w:cs="Arial"/>
          <w:i/>
        </w:rPr>
        <w:t>fund balance.)</w:t>
      </w:r>
      <w:r w:rsidRPr="005D5A33">
        <w:rPr>
          <w:rFonts w:ascii="Wingdings" w:hAnsi="Wingdings" w:cs="Arial"/>
        </w:rPr>
        <w:t></w:t>
      </w:r>
      <w:r w:rsidRPr="005D5A33">
        <w:rPr>
          <w:rFonts w:cs="Arial"/>
          <w:i/>
        </w:rPr>
        <w:t xml:space="preserve"> </w:t>
      </w:r>
    </w:p>
    <w:p w14:paraId="7FDD2627" w14:textId="77777777" w:rsidR="009E3CD3" w:rsidRPr="00B40718" w:rsidRDefault="009E3CD3">
      <w:pPr>
        <w:rPr>
          <w:rFonts w:eastAsiaTheme="majorEastAsia" w:cstheme="majorBidi"/>
          <w:caps/>
          <w:szCs w:val="28"/>
        </w:rPr>
      </w:pPr>
    </w:p>
    <w:p w14:paraId="620D9CB4" w14:textId="77777777" w:rsidR="008F137C" w:rsidRPr="00B40718" w:rsidRDefault="008F137C">
      <w:pPr>
        <w:rPr>
          <w:rFonts w:eastAsiaTheme="majorEastAsia" w:cstheme="majorBidi"/>
          <w:b/>
          <w:caps/>
          <w:szCs w:val="28"/>
          <w:u w:val="single"/>
        </w:rPr>
      </w:pPr>
      <w:r>
        <w:br w:type="page"/>
      </w:r>
    </w:p>
    <w:p w14:paraId="3F418D04" w14:textId="3DE5DF2E" w:rsidR="00357463" w:rsidRDefault="00B67048" w:rsidP="00B67048">
      <w:pPr>
        <w:pStyle w:val="Heading1"/>
      </w:pPr>
      <w:bookmarkStart w:id="31" w:name="_Toc527113516"/>
      <w:r>
        <w:lastRenderedPageBreak/>
        <w:t xml:space="preserve">Note </w:t>
      </w:r>
      <w:r w:rsidR="00FC219E">
        <w:t>x</w:t>
      </w:r>
      <w:r>
        <w:t>:</w:t>
      </w:r>
      <w:r w:rsidR="005D5A33" w:rsidRPr="005D5A33">
        <w:t xml:space="preserve"> </w:t>
      </w:r>
      <w:r w:rsidR="00E76E8D" w:rsidRPr="005D5A33">
        <w:t>Post</w:t>
      </w:r>
      <w:r w:rsidR="008A7ED7">
        <w:t>-</w:t>
      </w:r>
      <w:r w:rsidR="00E76E8D" w:rsidRPr="005D5A33">
        <w:t>employment benefit plans other than pension plans—both in separately issued plan financial sta</w:t>
      </w:r>
      <w:r>
        <w:t>tements and employer statements</w:t>
      </w:r>
      <w:bookmarkEnd w:id="31"/>
    </w:p>
    <w:p w14:paraId="50CBB44F" w14:textId="77777777" w:rsidR="00B67048" w:rsidRPr="00B67048" w:rsidRDefault="00B67048" w:rsidP="00B67048"/>
    <w:p w14:paraId="31D11D15" w14:textId="77777777" w:rsidR="00D84715" w:rsidRDefault="00D84715" w:rsidP="00B67048">
      <w:pPr>
        <w:pStyle w:val="Heading2"/>
      </w:pPr>
      <w:r w:rsidRPr="005D5A33">
        <w:t>457 Plan – Deferred Compensation Plan</w:t>
      </w:r>
    </w:p>
    <w:p w14:paraId="3E557510" w14:textId="77777777" w:rsidR="00B67048" w:rsidRPr="00B67048" w:rsidRDefault="00B67048" w:rsidP="00B67048"/>
    <w:p w14:paraId="6F78B6C2" w14:textId="77777777" w:rsidR="00D84715" w:rsidRPr="005D5A33" w:rsidRDefault="00D84715" w:rsidP="00D84715">
      <w:pPr>
        <w:rPr>
          <w:rFonts w:cs="Arial"/>
        </w:rPr>
      </w:pPr>
      <w:r w:rsidRPr="005D5A33">
        <w:rPr>
          <w:rFonts w:cs="Arial"/>
        </w:rPr>
        <w:t xml:space="preserve">(District employees have the option of participating in a deferred compensation plan as defined in §457 of the Internal Revenue Code that is administered by the state deferred compensation plan, or the </w:t>
      </w:r>
      <w:r w:rsidR="00036A10">
        <w:rPr>
          <w:rFonts w:cs="Arial"/>
        </w:rPr>
        <w:t>District</w:t>
      </w:r>
      <w:r w:rsidRPr="005D5A33">
        <w:rPr>
          <w:rFonts w:cs="Arial"/>
        </w:rPr>
        <w:t>.)</w:t>
      </w:r>
    </w:p>
    <w:p w14:paraId="0508296A" w14:textId="77777777" w:rsidR="00D84715" w:rsidRPr="005D5A33" w:rsidRDefault="00D84715" w:rsidP="00D84715">
      <w:pPr>
        <w:rPr>
          <w:rFonts w:cs="Arial"/>
        </w:rPr>
      </w:pPr>
    </w:p>
    <w:p w14:paraId="25298194" w14:textId="77777777" w:rsidR="00D84715" w:rsidRDefault="00D84715" w:rsidP="00B67048">
      <w:pPr>
        <w:pStyle w:val="Heading2"/>
      </w:pPr>
      <w:r w:rsidRPr="005D5A33">
        <w:t>403(b) Plan – Tax Sheltered Annuity (TSA)</w:t>
      </w:r>
    </w:p>
    <w:p w14:paraId="445CDBD7" w14:textId="77777777" w:rsidR="00B67048" w:rsidRPr="00B67048" w:rsidRDefault="00B67048" w:rsidP="00B67048"/>
    <w:p w14:paraId="396A8F1D" w14:textId="77777777" w:rsidR="00D84715" w:rsidRPr="005D5A33" w:rsidRDefault="00D84715" w:rsidP="00D84715">
      <w:pPr>
        <w:rPr>
          <w:rFonts w:cs="Arial"/>
        </w:rPr>
      </w:pPr>
      <w:r w:rsidRPr="005D5A33">
        <w:rPr>
          <w:rFonts w:cs="Arial"/>
        </w:rPr>
        <w:t xml:space="preserve">The </w:t>
      </w:r>
      <w:r w:rsidR="00036A10">
        <w:rPr>
          <w:rFonts w:cs="Arial"/>
        </w:rPr>
        <w:t>District</w:t>
      </w:r>
      <w:r w:rsidRPr="005D5A33">
        <w:rPr>
          <w:rFonts w:cs="Arial"/>
        </w:rPr>
        <w:t xml:space="preserve"> offers a tax deferred annuity plan for its employees. The plan permits participants to defer a portion of their salary until future years under two types of deferrals: elective deferrals (employee contribution) and non-elective contribution (employer matching).</w:t>
      </w:r>
    </w:p>
    <w:p w14:paraId="4801145E" w14:textId="77777777" w:rsidR="00D84715" w:rsidRPr="005D5A33" w:rsidRDefault="00D84715" w:rsidP="00D84715">
      <w:pPr>
        <w:rPr>
          <w:rFonts w:cs="Arial"/>
        </w:rPr>
      </w:pPr>
    </w:p>
    <w:p w14:paraId="6C7722E7" w14:textId="77777777" w:rsidR="00D84715" w:rsidRPr="005D5A33" w:rsidRDefault="00D84715" w:rsidP="00D84715">
      <w:pPr>
        <w:rPr>
          <w:rFonts w:cs="Arial"/>
        </w:rPr>
      </w:pPr>
      <w:r w:rsidRPr="005D5A33">
        <w:rPr>
          <w:rFonts w:cs="Arial"/>
        </w:rPr>
        <w:t xml:space="preserve">The </w:t>
      </w:r>
      <w:r w:rsidR="00036A10">
        <w:rPr>
          <w:rFonts w:cs="Arial"/>
        </w:rPr>
        <w:t>District</w:t>
      </w:r>
      <w:r w:rsidRPr="005D5A33">
        <w:rPr>
          <w:rFonts w:cs="Arial"/>
        </w:rPr>
        <w:t xml:space="preserve"> complies with IRS regulation that require school districts to have a written plan to </w:t>
      </w:r>
      <w:r w:rsidR="0076548D" w:rsidRPr="005D5A33">
        <w:rPr>
          <w:rFonts w:cs="Arial"/>
        </w:rPr>
        <w:t>includ</w:t>
      </w:r>
      <w:r w:rsidR="0076548D">
        <w:rPr>
          <w:rFonts w:cs="Arial"/>
        </w:rPr>
        <w:t>e</w:t>
      </w:r>
      <w:r w:rsidR="0076548D" w:rsidRPr="005D5A33">
        <w:rPr>
          <w:rFonts w:cs="Arial"/>
        </w:rPr>
        <w:t xml:space="preserve"> </w:t>
      </w:r>
      <w:r w:rsidRPr="005D5A33">
        <w:rPr>
          <w:rFonts w:cs="Arial"/>
        </w:rPr>
        <w:t xml:space="preserve">participating investment companies, types of investments, loans, transfers, and various requirements. The plan is administered by {a third party administrator/the district}. The plan assets are assets of the </w:t>
      </w:r>
      <w:r w:rsidR="00036A10">
        <w:rPr>
          <w:rFonts w:cs="Arial"/>
        </w:rPr>
        <w:t>District</w:t>
      </w:r>
      <w:r w:rsidRPr="005D5A33">
        <w:rPr>
          <w:rFonts w:cs="Arial"/>
        </w:rPr>
        <w:t xml:space="preserve"> employees, not the school </w:t>
      </w:r>
      <w:r w:rsidR="00036A10">
        <w:rPr>
          <w:rFonts w:cs="Arial"/>
        </w:rPr>
        <w:t>district</w:t>
      </w:r>
      <w:r w:rsidRPr="005D5A33">
        <w:rPr>
          <w:rFonts w:cs="Arial"/>
        </w:rPr>
        <w:t xml:space="preserve">, and are therefore not reflected on these financial statements. {For the year ended August 31, 20XX, the </w:t>
      </w:r>
      <w:r w:rsidR="00036A10">
        <w:rPr>
          <w:rFonts w:cs="Arial"/>
        </w:rPr>
        <w:t>District</w:t>
      </w:r>
      <w:r w:rsidRPr="005D5A33">
        <w:rPr>
          <w:rFonts w:cs="Arial"/>
        </w:rPr>
        <w:t xml:space="preserve"> made $XX,XXX in {discretionary and/or matching} employer contributions to the plan.}</w:t>
      </w:r>
    </w:p>
    <w:p w14:paraId="3182E012" w14:textId="77777777" w:rsidR="00D84715" w:rsidRPr="005D5A33" w:rsidRDefault="00D84715" w:rsidP="00D84715">
      <w:pPr>
        <w:rPr>
          <w:rFonts w:cs="Arial"/>
        </w:rPr>
      </w:pPr>
    </w:p>
    <w:p w14:paraId="04DAD89A" w14:textId="77777777" w:rsidR="00D84715" w:rsidRDefault="00D84715" w:rsidP="00D84715">
      <w:pPr>
        <w:rPr>
          <w:rFonts w:ascii="Wingdings" w:hAnsi="Wingdings" w:cs="Arial"/>
        </w:rPr>
      </w:pPr>
      <w:r w:rsidRPr="005D5A33">
        <w:rPr>
          <w:rFonts w:cs="Arial"/>
        </w:rPr>
        <w:t xml:space="preserve">(Any liability for unfunded compensation plans should include all deferred amounts, including accrued interest, and should be reported as a liability of the salary-paying fund (1) to show the </w:t>
      </w:r>
      <w:r w:rsidR="00036A10">
        <w:rPr>
          <w:rFonts w:cs="Arial"/>
        </w:rPr>
        <w:t>District</w:t>
      </w:r>
      <w:r w:rsidRPr="005D5A33">
        <w:rPr>
          <w:rFonts w:cs="Arial"/>
        </w:rPr>
        <w:t>’s contractual commitment to the employees and (2) to recognize compensation and interest expenditure at the time the deferred compensation is earned or the interest is incurred.)</w:t>
      </w:r>
      <w:r w:rsidRPr="005D5A33">
        <w:rPr>
          <w:rFonts w:ascii="Wingdings" w:hAnsi="Wingdings" w:cs="Arial"/>
        </w:rPr>
        <w:t></w:t>
      </w:r>
    </w:p>
    <w:p w14:paraId="5AB4390D" w14:textId="77777777" w:rsidR="00122BB9" w:rsidRPr="005D5A33" w:rsidRDefault="00122BB9" w:rsidP="00D84715">
      <w:pPr>
        <w:rPr>
          <w:rFonts w:cs="Arial"/>
        </w:rPr>
      </w:pPr>
    </w:p>
    <w:p w14:paraId="4EFD8EE6" w14:textId="77777777" w:rsidR="008F137C" w:rsidRDefault="008F137C">
      <w:pPr>
        <w:rPr>
          <w:rFonts w:eastAsiaTheme="majorEastAsia" w:cstheme="majorBidi"/>
          <w:b/>
          <w:caps/>
          <w:sz w:val="28"/>
          <w:szCs w:val="28"/>
          <w:u w:val="single"/>
        </w:rPr>
      </w:pPr>
      <w:r>
        <w:lastRenderedPageBreak/>
        <w:br w:type="page"/>
      </w:r>
    </w:p>
    <w:p w14:paraId="705FEBF6" w14:textId="6AB95953" w:rsidR="00336514" w:rsidRDefault="00B67048" w:rsidP="00B67048">
      <w:pPr>
        <w:pStyle w:val="Heading1"/>
      </w:pPr>
      <w:bookmarkStart w:id="32" w:name="_Toc527113517"/>
      <w:r>
        <w:lastRenderedPageBreak/>
        <w:t xml:space="preserve">Note </w:t>
      </w:r>
      <w:r w:rsidR="00FC219E">
        <w:t>x</w:t>
      </w:r>
      <w:r>
        <w:t>:</w:t>
      </w:r>
      <w:r w:rsidR="005D5A33" w:rsidRPr="005D5A33">
        <w:t xml:space="preserve"> </w:t>
      </w:r>
      <w:r>
        <w:t>Termination benefits</w:t>
      </w:r>
      <w:bookmarkEnd w:id="32"/>
    </w:p>
    <w:p w14:paraId="2AEC377A" w14:textId="77777777" w:rsidR="00B67048" w:rsidRPr="00B67048" w:rsidRDefault="00B67048" w:rsidP="00B67048"/>
    <w:p w14:paraId="43190795" w14:textId="77777777" w:rsidR="00D84715" w:rsidRDefault="00D84715" w:rsidP="00B67048">
      <w:pPr>
        <w:pStyle w:val="Heading2"/>
      </w:pPr>
      <w:r w:rsidRPr="005D5A33">
        <w:t>Compensated Absences</w:t>
      </w:r>
    </w:p>
    <w:p w14:paraId="3244A4D0" w14:textId="77777777" w:rsidR="00B67048" w:rsidRPr="00B67048" w:rsidRDefault="00B67048" w:rsidP="00B67048"/>
    <w:p w14:paraId="0E73968F" w14:textId="77777777" w:rsidR="00D84715" w:rsidRPr="005D5A33" w:rsidRDefault="00D84715" w:rsidP="00D84715">
      <w:pPr>
        <w:rPr>
          <w:rFonts w:cs="Arial"/>
        </w:rPr>
      </w:pPr>
      <w:r w:rsidRPr="005D5A33">
        <w:rPr>
          <w:rFonts w:cs="Arial"/>
        </w:rPr>
        <w:t>Employees earn sick leave at a rate of ____ days per year up to a maximum of one contract year.</w:t>
      </w:r>
    </w:p>
    <w:p w14:paraId="03639B02" w14:textId="77777777" w:rsidR="00D84715" w:rsidRPr="005D5A33" w:rsidRDefault="00D84715" w:rsidP="00D84715">
      <w:pPr>
        <w:rPr>
          <w:rFonts w:cs="Arial"/>
        </w:rPr>
      </w:pPr>
    </w:p>
    <w:p w14:paraId="1F3E51E7" w14:textId="77777777" w:rsidR="00D84715" w:rsidRPr="005D5A33" w:rsidRDefault="00D84715" w:rsidP="00D84715">
      <w:pPr>
        <w:rPr>
          <w:rFonts w:cs="Arial"/>
        </w:rPr>
      </w:pPr>
      <w:r w:rsidRPr="005D5A33">
        <w:rPr>
          <w:rFonts w:cs="Arial"/>
        </w:rPr>
        <w:t xml:space="preserve">Under the provisions of RCW 28A.400.210, sick leave accumulated by </w:t>
      </w:r>
      <w:r w:rsidR="00036A10">
        <w:rPr>
          <w:rFonts w:cs="Arial"/>
        </w:rPr>
        <w:t>District</w:t>
      </w:r>
      <w:r w:rsidRPr="005D5A33">
        <w:rPr>
          <w:rFonts w:cs="Arial"/>
        </w:rPr>
        <w:t xml:space="preserve"> employees is reimbursed at death or retirement at the rate of one day for each four days of accrued leave, limited to 180 accrued days. This chapter also provides for an annual buyout of </w:t>
      </w:r>
      <w:r w:rsidR="0076548D">
        <w:rPr>
          <w:rFonts w:cs="Arial"/>
        </w:rPr>
        <w:t>a</w:t>
      </w:r>
      <w:r w:rsidRPr="005D5A33">
        <w:rPr>
          <w:rFonts w:cs="Arial"/>
        </w:rPr>
        <w:t>n amount up to the maximum annual accumulation of 12 days. For buyout purposes, employees may accumulate such leave to a maximum of 192 days, including the annual accumulation, as of December 31 of each year.</w:t>
      </w:r>
    </w:p>
    <w:p w14:paraId="34D8CAE8" w14:textId="77777777" w:rsidR="00D84715" w:rsidRPr="005D5A33" w:rsidRDefault="00D84715" w:rsidP="00D84715">
      <w:pPr>
        <w:rPr>
          <w:rFonts w:cs="Arial"/>
        </w:rPr>
      </w:pPr>
    </w:p>
    <w:p w14:paraId="7BED04C3" w14:textId="77777777" w:rsidR="00D84715" w:rsidRPr="005D5A33" w:rsidRDefault="00D84715" w:rsidP="00D84715">
      <w:pPr>
        <w:rPr>
          <w:rFonts w:cs="Arial"/>
        </w:rPr>
      </w:pPr>
      <w:r w:rsidRPr="005D5A33">
        <w:rPr>
          <w:rFonts w:cs="Arial"/>
        </w:rPr>
        <w:t xml:space="preserve">These expenditures are recorded when paid, except termination sick leave that is accrued upon death, retirement, or upon termination provided the employee is at least 55 years of age and has sufficient years of service. Vested sick leave was computed using the {termination payment method/vesting method}. </w:t>
      </w:r>
    </w:p>
    <w:p w14:paraId="4EDCAEEA" w14:textId="77777777" w:rsidR="00D84715" w:rsidRPr="005D5A33" w:rsidRDefault="00D84715" w:rsidP="00D84715">
      <w:pPr>
        <w:rPr>
          <w:rFonts w:cs="Arial"/>
        </w:rPr>
      </w:pPr>
    </w:p>
    <w:p w14:paraId="032F2D70" w14:textId="77777777" w:rsidR="00D84715" w:rsidRPr="005D5A33" w:rsidRDefault="00D84715" w:rsidP="00D84715">
      <w:pPr>
        <w:rPr>
          <w:rFonts w:cs="Arial"/>
        </w:rPr>
      </w:pPr>
      <w:r w:rsidRPr="005D5A33">
        <w:rPr>
          <w:rFonts w:cs="Arial"/>
        </w:rPr>
        <w:t>(Vacation pay, including benefits, that is expected to be liquidated with expendable available financial resources is reported as expenditures and a fund liability of the governmental fund that will pay it.)</w:t>
      </w:r>
      <w:r w:rsidRPr="005D5A33">
        <w:rPr>
          <w:rFonts w:ascii="Wingdings" w:hAnsi="Wingdings" w:cs="Arial"/>
        </w:rPr>
        <w:t></w:t>
      </w:r>
    </w:p>
    <w:p w14:paraId="43EEE0C7" w14:textId="77777777" w:rsidR="00D84715" w:rsidRPr="005D5A33" w:rsidRDefault="00D84715" w:rsidP="00D84715">
      <w:pPr>
        <w:rPr>
          <w:rFonts w:cs="Arial"/>
        </w:rPr>
      </w:pPr>
    </w:p>
    <w:p w14:paraId="3E3209E3" w14:textId="77777777" w:rsidR="00D84715" w:rsidRPr="005D5A33" w:rsidRDefault="00D84715" w:rsidP="00D84715">
      <w:pPr>
        <w:rPr>
          <w:rFonts w:cs="Arial"/>
        </w:rPr>
      </w:pPr>
      <w:r w:rsidRPr="005D5A33">
        <w:rPr>
          <w:rFonts w:cs="Arial"/>
        </w:rPr>
        <w:t>(No unrecorded liability exists for other employee benefits.)</w:t>
      </w:r>
      <w:r w:rsidRPr="005D5A33">
        <w:rPr>
          <w:rFonts w:ascii="Wingdings" w:hAnsi="Wingdings" w:cs="Arial"/>
        </w:rPr>
        <w:t></w:t>
      </w:r>
    </w:p>
    <w:p w14:paraId="20B220E9" w14:textId="77777777" w:rsidR="00D84715" w:rsidRPr="005D5A33" w:rsidRDefault="00D84715" w:rsidP="00D84715">
      <w:pPr>
        <w:rPr>
          <w:rFonts w:cs="Arial"/>
        </w:rPr>
      </w:pPr>
    </w:p>
    <w:p w14:paraId="6CA53D25" w14:textId="77777777" w:rsidR="00D84715" w:rsidRDefault="00D84715" w:rsidP="00D84715">
      <w:pPr>
        <w:rPr>
          <w:rFonts w:ascii="Wingdings" w:hAnsi="Wingdings" w:cs="Arial"/>
        </w:rPr>
      </w:pPr>
      <w:r w:rsidRPr="005D5A33">
        <w:rPr>
          <w:rFonts w:cs="Arial"/>
        </w:rPr>
        <w:t xml:space="preserve">(Employees earn sick leave at a rate of ____ days per year up to a maximum of one contract year. The </w:t>
      </w:r>
      <w:r w:rsidR="00036A10">
        <w:rPr>
          <w:rFonts w:cs="Arial"/>
        </w:rPr>
        <w:t>District</w:t>
      </w:r>
      <w:r w:rsidRPr="005D5A33">
        <w:rPr>
          <w:rFonts w:cs="Arial"/>
        </w:rPr>
        <w:t xml:space="preserve"> has not adopted the buyout provisions for sick leave as authorized under RCW 28A.400.210. As such, no liability exists for buyout of sick leave.)</w:t>
      </w:r>
      <w:r w:rsidRPr="005D5A33">
        <w:rPr>
          <w:rFonts w:ascii="Wingdings" w:hAnsi="Wingdings" w:cs="Arial"/>
        </w:rPr>
        <w:t></w:t>
      </w:r>
    </w:p>
    <w:p w14:paraId="1A279E9E" w14:textId="77777777" w:rsidR="0028056B" w:rsidRPr="005D5A33" w:rsidRDefault="0028056B" w:rsidP="00D84715">
      <w:pPr>
        <w:rPr>
          <w:rFonts w:cs="Arial"/>
        </w:rPr>
      </w:pPr>
    </w:p>
    <w:p w14:paraId="7CFCD5B5" w14:textId="77777777" w:rsidR="008F137C" w:rsidRDefault="008F137C">
      <w:pPr>
        <w:rPr>
          <w:rFonts w:eastAsiaTheme="majorEastAsia" w:cstheme="majorBidi"/>
          <w:b/>
          <w:caps/>
          <w:sz w:val="28"/>
          <w:szCs w:val="28"/>
          <w:u w:val="single"/>
        </w:rPr>
      </w:pPr>
      <w:r>
        <w:br w:type="page"/>
      </w:r>
    </w:p>
    <w:p w14:paraId="0A9F7772" w14:textId="77777777" w:rsidR="00FC219E" w:rsidRPr="002E2CD0" w:rsidRDefault="00FC219E" w:rsidP="00FC219E">
      <w:pPr>
        <w:pStyle w:val="Heading1"/>
      </w:pPr>
      <w:bookmarkStart w:id="33" w:name="_Toc497809344"/>
      <w:bookmarkStart w:id="34" w:name="_Toc527113518"/>
      <w:r w:rsidRPr="002E2CD0">
        <w:lastRenderedPageBreak/>
        <w:t>Note x: violation of finance-related legal and contractual provisions</w:t>
      </w:r>
      <w:bookmarkEnd w:id="33"/>
      <w:bookmarkEnd w:id="34"/>
    </w:p>
    <w:p w14:paraId="22B5F91A" w14:textId="77777777" w:rsidR="00FC219E" w:rsidRDefault="00FC219E" w:rsidP="00FC219E"/>
    <w:p w14:paraId="3A222620" w14:textId="77777777" w:rsidR="00FC219E" w:rsidRPr="00BF786D" w:rsidRDefault="00FC219E" w:rsidP="00FC219E">
      <w:pPr>
        <w:rPr>
          <w:i/>
        </w:rPr>
      </w:pPr>
      <w:r w:rsidRPr="006275E9">
        <w:rPr>
          <w:i/>
        </w:rPr>
        <w:t xml:space="preserve">Disclose significant violations of finance-related legal or contractual provisions, including funds reporting negative total fund balance. Include a description of the violation(s) and action(s) taken to address the violation(s). </w:t>
      </w:r>
    </w:p>
    <w:p w14:paraId="4B1D5EA2" w14:textId="77777777" w:rsidR="00FC219E" w:rsidRDefault="00FC219E" w:rsidP="00FC219E"/>
    <w:p w14:paraId="40C451DB" w14:textId="77777777" w:rsidR="00FC219E" w:rsidRDefault="00FC219E" w:rsidP="00FC219E">
      <w:pPr>
        <w:pStyle w:val="Heading1"/>
      </w:pPr>
      <w:r>
        <w:br w:type="page"/>
      </w:r>
    </w:p>
    <w:p w14:paraId="468512B4" w14:textId="1487AFC9" w:rsidR="007E52D2" w:rsidRDefault="0028056B" w:rsidP="0028056B">
      <w:pPr>
        <w:pStyle w:val="Heading1"/>
      </w:pPr>
      <w:bookmarkStart w:id="35" w:name="_Toc527113519"/>
      <w:r>
        <w:lastRenderedPageBreak/>
        <w:t xml:space="preserve">Note </w:t>
      </w:r>
      <w:r w:rsidR="00FB668B">
        <w:t>x</w:t>
      </w:r>
      <w:r>
        <w:t>:</w:t>
      </w:r>
      <w:r w:rsidR="005D5A33" w:rsidRPr="005D5A33">
        <w:t xml:space="preserve"> </w:t>
      </w:r>
      <w:r w:rsidR="007E52D2" w:rsidRPr="005D5A33">
        <w:t>Conditions and events giving rise to substantial doubt about the government’s ability</w:t>
      </w:r>
      <w:r>
        <w:t xml:space="preserve"> to continue as a going concern</w:t>
      </w:r>
      <w:bookmarkEnd w:id="35"/>
    </w:p>
    <w:p w14:paraId="7A2B5C8D" w14:textId="77777777" w:rsidR="0028056B" w:rsidRPr="0028056B" w:rsidRDefault="0028056B" w:rsidP="0028056B"/>
    <w:p w14:paraId="6C8A9344" w14:textId="77777777" w:rsidR="00D84715" w:rsidRDefault="0028056B" w:rsidP="00D84715">
      <w:pPr>
        <w:rPr>
          <w:rFonts w:cs="Arial"/>
        </w:rPr>
      </w:pPr>
      <w:r>
        <w:rPr>
          <w:rFonts w:cs="Arial"/>
        </w:rPr>
        <w:t>Starting on {month and</w:t>
      </w:r>
      <w:r w:rsidR="00D84715" w:rsidRPr="005D5A33">
        <w:rPr>
          <w:rFonts w:cs="Arial"/>
        </w:rPr>
        <w:t xml:space="preserve"> year}, the </w:t>
      </w:r>
      <w:r w:rsidR="00036A10">
        <w:rPr>
          <w:rFonts w:cs="Arial"/>
        </w:rPr>
        <w:t>District</w:t>
      </w:r>
      <w:r w:rsidR="00D84715" w:rsidRPr="005D5A33">
        <w:rPr>
          <w:rFonts w:cs="Arial"/>
        </w:rPr>
        <w:t xml:space="preserve"> was placed onto binding conditions with the state pursuant to RCW 28A.505.110. Under binding conditions, the </w:t>
      </w:r>
      <w:r w:rsidR="00036A10">
        <w:rPr>
          <w:rFonts w:cs="Arial"/>
        </w:rPr>
        <w:t>District</w:t>
      </w:r>
      <w:r w:rsidR="00D84715" w:rsidRPr="005D5A33">
        <w:rPr>
          <w:rFonts w:cs="Arial"/>
        </w:rPr>
        <w:t xml:space="preserve"> is required to work with an administrator to help the </w:t>
      </w:r>
      <w:r w:rsidR="00036A10">
        <w:rPr>
          <w:rFonts w:cs="Arial"/>
        </w:rPr>
        <w:t>District</w:t>
      </w:r>
      <w:r w:rsidR="00D84715" w:rsidRPr="005D5A33">
        <w:rPr>
          <w:rFonts w:cs="Arial"/>
        </w:rPr>
        <w:t xml:space="preserve"> get back on solid financial footing. The administrator for the </w:t>
      </w:r>
      <w:r w:rsidR="00036A10">
        <w:rPr>
          <w:rFonts w:cs="Arial"/>
        </w:rPr>
        <w:t>District</w:t>
      </w:r>
      <w:r w:rsidR="00D84715" w:rsidRPr="005D5A33">
        <w:rPr>
          <w:rFonts w:cs="Arial"/>
        </w:rPr>
        <w:t>’s binding conditions is {name and contact information}. (Include information pertaining to the binding conditions. If this is not the first year of binding conditions, include information describing progress made towards exiting binding conditions.)</w:t>
      </w:r>
    </w:p>
    <w:p w14:paraId="1B409642" w14:textId="77777777" w:rsidR="00464AB4" w:rsidRDefault="00464AB4" w:rsidP="00D84715">
      <w:pPr>
        <w:rPr>
          <w:rFonts w:cs="Arial"/>
        </w:rPr>
      </w:pPr>
    </w:p>
    <w:p w14:paraId="17D133E0" w14:textId="77777777" w:rsidR="00FB668B" w:rsidRDefault="00FB668B" w:rsidP="00FB668B">
      <w:pPr>
        <w:pStyle w:val="Heading4"/>
        <w:rPr>
          <w:rFonts w:eastAsiaTheme="minorHAnsi"/>
          <w:b/>
          <w:i/>
          <w:szCs w:val="22"/>
        </w:rPr>
      </w:pPr>
      <w:r w:rsidRPr="009B2B42">
        <w:rPr>
          <w:rFonts w:eastAsiaTheme="minorHAnsi"/>
          <w:b/>
          <w:i/>
          <w:szCs w:val="22"/>
        </w:rPr>
        <w:t>Note</w:t>
      </w:r>
      <w:r>
        <w:rPr>
          <w:rFonts w:eastAsiaTheme="minorHAnsi"/>
          <w:b/>
          <w:i/>
          <w:szCs w:val="22"/>
        </w:rPr>
        <w:t>s</w:t>
      </w:r>
      <w:r w:rsidRPr="009B2B42">
        <w:rPr>
          <w:rFonts w:eastAsiaTheme="minorHAnsi"/>
          <w:b/>
          <w:i/>
          <w:szCs w:val="22"/>
        </w:rPr>
        <w:t xml:space="preserve"> to preparer</w:t>
      </w:r>
    </w:p>
    <w:p w14:paraId="4FBFE04E" w14:textId="77777777" w:rsidR="00FB668B" w:rsidRPr="00B40718" w:rsidRDefault="00FB668B" w:rsidP="00FB668B">
      <w:pPr>
        <w:rPr>
          <w:rFonts w:cs="Arial"/>
          <w:i/>
        </w:rPr>
      </w:pPr>
    </w:p>
    <w:p w14:paraId="0F0CF891" w14:textId="77777777" w:rsidR="00FB668B" w:rsidRPr="00B40718" w:rsidRDefault="00FB668B" w:rsidP="00FB668B">
      <w:pPr>
        <w:ind w:left="360"/>
        <w:rPr>
          <w:rFonts w:cs="Arial"/>
          <w:i/>
        </w:rPr>
      </w:pPr>
      <w:r w:rsidRPr="00B40718">
        <w:rPr>
          <w:rFonts w:cs="Arial"/>
          <w:i/>
        </w:rPr>
        <w:t xml:space="preserve">If there are other conditions other than binding conditions that give doubt as to the district’s ability to operate as a going concern, it should be disclosed here. Such disclosures should include the following: </w:t>
      </w:r>
    </w:p>
    <w:p w14:paraId="7FA8792F" w14:textId="77777777" w:rsidR="00FB668B" w:rsidRPr="00B40718" w:rsidRDefault="00FB668B" w:rsidP="00FB668B">
      <w:pPr>
        <w:pStyle w:val="ListParagraph"/>
        <w:numPr>
          <w:ilvl w:val="1"/>
          <w:numId w:val="33"/>
        </w:numPr>
        <w:ind w:left="1080"/>
        <w:rPr>
          <w:rFonts w:cs="Arial"/>
          <w:i/>
        </w:rPr>
      </w:pPr>
      <w:r w:rsidRPr="00B40718">
        <w:rPr>
          <w:rFonts w:cs="Arial"/>
          <w:i/>
        </w:rPr>
        <w:t xml:space="preserve">Pertinent conditions and events giving rise to the assessment of substantial doubt about the government’s ability to continue as a going concern for a reasonable period of time, </w:t>
      </w:r>
    </w:p>
    <w:p w14:paraId="7D3E0E36" w14:textId="77777777" w:rsidR="00FB668B" w:rsidRPr="00B40718" w:rsidRDefault="00FB668B" w:rsidP="00FB668B">
      <w:pPr>
        <w:pStyle w:val="ListParagraph"/>
        <w:numPr>
          <w:ilvl w:val="1"/>
          <w:numId w:val="33"/>
        </w:numPr>
        <w:ind w:left="1080"/>
        <w:rPr>
          <w:rFonts w:cs="Arial"/>
          <w:i/>
        </w:rPr>
      </w:pPr>
      <w:r w:rsidRPr="00B40718">
        <w:rPr>
          <w:rFonts w:cs="Arial"/>
          <w:i/>
        </w:rPr>
        <w:t xml:space="preserve">The possible effects of such conditions and events, </w:t>
      </w:r>
    </w:p>
    <w:p w14:paraId="50B41D7C" w14:textId="77777777" w:rsidR="00FB668B" w:rsidRPr="00B40718" w:rsidRDefault="00FB668B" w:rsidP="00FB668B">
      <w:pPr>
        <w:pStyle w:val="ListParagraph"/>
        <w:numPr>
          <w:ilvl w:val="1"/>
          <w:numId w:val="33"/>
        </w:numPr>
        <w:ind w:left="1080"/>
        <w:rPr>
          <w:rFonts w:cs="Arial"/>
          <w:i/>
        </w:rPr>
      </w:pPr>
      <w:r w:rsidRPr="00B40718">
        <w:rPr>
          <w:rFonts w:cs="Arial"/>
          <w:i/>
        </w:rPr>
        <w:t xml:space="preserve">Government officials’ evaluation of the significance of those conditions and events and any mitigating factors, </w:t>
      </w:r>
    </w:p>
    <w:p w14:paraId="28DBFF3B" w14:textId="77777777" w:rsidR="00FB668B" w:rsidRPr="00B40718" w:rsidRDefault="00FB668B" w:rsidP="00FB668B">
      <w:pPr>
        <w:pStyle w:val="ListParagraph"/>
        <w:numPr>
          <w:ilvl w:val="1"/>
          <w:numId w:val="33"/>
        </w:numPr>
        <w:ind w:left="1080"/>
        <w:rPr>
          <w:rFonts w:cs="Arial"/>
          <w:i/>
        </w:rPr>
      </w:pPr>
      <w:r w:rsidRPr="00B40718">
        <w:rPr>
          <w:rFonts w:cs="Arial"/>
          <w:i/>
        </w:rPr>
        <w:t xml:space="preserve">Possible discontinuance of operations, </w:t>
      </w:r>
    </w:p>
    <w:p w14:paraId="1ADB4477" w14:textId="77777777" w:rsidR="00FB668B" w:rsidRPr="00B40718" w:rsidRDefault="00FB668B" w:rsidP="00FB668B">
      <w:pPr>
        <w:pStyle w:val="ListParagraph"/>
        <w:numPr>
          <w:ilvl w:val="1"/>
          <w:numId w:val="33"/>
        </w:numPr>
        <w:ind w:left="1080"/>
        <w:rPr>
          <w:rFonts w:cs="Arial"/>
          <w:i/>
        </w:rPr>
      </w:pPr>
      <w:r w:rsidRPr="00B40718">
        <w:rPr>
          <w:rFonts w:cs="Arial"/>
          <w:i/>
        </w:rPr>
        <w:t xml:space="preserve">Government officials’ plans, </w:t>
      </w:r>
    </w:p>
    <w:p w14:paraId="68DE4E63" w14:textId="77777777" w:rsidR="00FB668B" w:rsidRPr="00B40718" w:rsidRDefault="00FB668B" w:rsidP="00FB668B">
      <w:pPr>
        <w:pStyle w:val="ListParagraph"/>
        <w:numPr>
          <w:ilvl w:val="1"/>
          <w:numId w:val="33"/>
        </w:numPr>
        <w:ind w:left="1080"/>
        <w:rPr>
          <w:rFonts w:cs="Arial"/>
          <w:i/>
        </w:rPr>
      </w:pPr>
      <w:r w:rsidRPr="00B40718">
        <w:rPr>
          <w:rFonts w:cs="Arial"/>
          <w:i/>
        </w:rPr>
        <w:t>Information about the recoverability or classification of recorded asset amounts or the amounts or classification of liabilities.</w:t>
      </w:r>
    </w:p>
    <w:p w14:paraId="117AC2FE" w14:textId="77777777" w:rsidR="0028056B" w:rsidRPr="005D5A33" w:rsidRDefault="0028056B" w:rsidP="00D84715">
      <w:pPr>
        <w:rPr>
          <w:rFonts w:cs="Arial"/>
        </w:rPr>
      </w:pPr>
    </w:p>
    <w:p w14:paraId="2D973C8D" w14:textId="77777777" w:rsidR="008F137C" w:rsidRPr="00B40718" w:rsidRDefault="008F137C">
      <w:pPr>
        <w:rPr>
          <w:rFonts w:eastAsiaTheme="majorEastAsia" w:cstheme="majorBidi"/>
          <w:b/>
          <w:caps/>
          <w:szCs w:val="28"/>
          <w:u w:val="single"/>
        </w:rPr>
      </w:pPr>
      <w:r>
        <w:br w:type="page"/>
      </w:r>
    </w:p>
    <w:p w14:paraId="1DFAC27E" w14:textId="4A459D7D" w:rsidR="00FF02FA" w:rsidRDefault="0028056B" w:rsidP="0028056B">
      <w:pPr>
        <w:pStyle w:val="Heading1"/>
      </w:pPr>
      <w:bookmarkStart w:id="36" w:name="_Toc527113520"/>
      <w:r>
        <w:lastRenderedPageBreak/>
        <w:t xml:space="preserve">Note </w:t>
      </w:r>
      <w:r w:rsidR="00FB668B">
        <w:t>x</w:t>
      </w:r>
      <w:r>
        <w:t>:</w:t>
      </w:r>
      <w:r w:rsidR="005D5A33" w:rsidRPr="005D5A33">
        <w:t xml:space="preserve"> </w:t>
      </w:r>
      <w:r>
        <w:t>Other disclosures</w:t>
      </w:r>
      <w:bookmarkEnd w:id="36"/>
    </w:p>
    <w:p w14:paraId="38042A60" w14:textId="77777777" w:rsidR="0028056B" w:rsidRPr="0028056B" w:rsidRDefault="0028056B" w:rsidP="0028056B"/>
    <w:p w14:paraId="12DA6D1C" w14:textId="77777777" w:rsidR="00D84715" w:rsidRDefault="00D84715" w:rsidP="0028056B">
      <w:pPr>
        <w:pStyle w:val="Heading2"/>
        <w:rPr>
          <w:rFonts w:ascii="Wingdings" w:hAnsi="Wingdings"/>
        </w:rPr>
      </w:pPr>
      <w:r w:rsidRPr="005D5A33">
        <w:t>Self-Insurance—Security Deposit</w:t>
      </w:r>
      <w:r w:rsidRPr="005D5A33">
        <w:rPr>
          <w:rFonts w:ascii="Wingdings" w:hAnsi="Wingdings"/>
        </w:rPr>
        <w:t></w:t>
      </w:r>
    </w:p>
    <w:p w14:paraId="6098828B" w14:textId="77777777" w:rsidR="0028056B" w:rsidRPr="0028056B" w:rsidRDefault="0028056B" w:rsidP="0028056B"/>
    <w:p w14:paraId="55D4F140" w14:textId="77777777" w:rsidR="00D84715" w:rsidRPr="005D5A33" w:rsidRDefault="00D84715" w:rsidP="00D84715">
      <w:pPr>
        <w:rPr>
          <w:rFonts w:cs="Arial"/>
        </w:rPr>
      </w:pPr>
      <w:r w:rsidRPr="005D5A33">
        <w:rPr>
          <w:rFonts w:cs="Arial"/>
        </w:rPr>
        <w:t xml:space="preserve">(The money that the </w:t>
      </w:r>
      <w:r w:rsidR="00036A10">
        <w:rPr>
          <w:rFonts w:cs="Arial"/>
        </w:rPr>
        <w:t>District</w:t>
      </w:r>
      <w:r w:rsidRPr="005D5A33">
        <w:rPr>
          <w:rFonts w:cs="Arial"/>
        </w:rPr>
        <w:t xml:space="preserve"> places in escrow as a condition of self-insuring with the Washington State Department of Labor and Industries is reported in this account. As of August 31, 20XX, the </w:t>
      </w:r>
      <w:r w:rsidR="00036A10">
        <w:rPr>
          <w:rFonts w:cs="Arial"/>
        </w:rPr>
        <w:t>District</w:t>
      </w:r>
      <w:r w:rsidRPr="005D5A33">
        <w:rPr>
          <w:rFonts w:cs="Arial"/>
        </w:rPr>
        <w:t xml:space="preserve"> self-insurance security deposit balance was $_______.)</w:t>
      </w:r>
    </w:p>
    <w:p w14:paraId="65380D86" w14:textId="77777777" w:rsidR="0028056B" w:rsidRDefault="0028056B">
      <w:pPr>
        <w:rPr>
          <w:rFonts w:eastAsiaTheme="majorEastAsia" w:cstheme="majorBidi"/>
          <w:b/>
          <w:sz w:val="24"/>
        </w:rPr>
      </w:pPr>
    </w:p>
    <w:p w14:paraId="326BAF63" w14:textId="77777777" w:rsidR="005D5A33" w:rsidRDefault="00D84715" w:rsidP="0028056B">
      <w:pPr>
        <w:pStyle w:val="Heading2"/>
        <w:rPr>
          <w:rFonts w:ascii="Wingdings" w:hAnsi="Wingdings"/>
        </w:rPr>
      </w:pPr>
      <w:r w:rsidRPr="005D5A33">
        <w:t>(</w:t>
      </w:r>
      <w:r w:rsidR="0028056B">
        <w:t>Skill Center</w:t>
      </w:r>
      <w:r w:rsidRPr="005D5A33">
        <w:t xml:space="preserve"> Core Campus Note)</w:t>
      </w:r>
      <w:r w:rsidRPr="005D5A33">
        <w:rPr>
          <w:rFonts w:ascii="Wingdings" w:hAnsi="Wingdings"/>
        </w:rPr>
        <w:t></w:t>
      </w:r>
    </w:p>
    <w:p w14:paraId="68343D68" w14:textId="77777777" w:rsidR="0028056B" w:rsidRPr="0028056B" w:rsidRDefault="0028056B" w:rsidP="0028056B"/>
    <w:p w14:paraId="3724B3D2" w14:textId="77777777" w:rsidR="00D84715" w:rsidRPr="005D5A33" w:rsidRDefault="00D84715" w:rsidP="00D84715">
      <w:pPr>
        <w:rPr>
          <w:rFonts w:cs="Arial"/>
        </w:rPr>
      </w:pPr>
      <w:r w:rsidRPr="005D5A33">
        <w:rPr>
          <w:rFonts w:cs="Arial"/>
        </w:rPr>
        <w:t xml:space="preserve">The District is the host district for the ___________ </w:t>
      </w:r>
      <w:r w:rsidR="0028056B">
        <w:rPr>
          <w:rFonts w:cs="Arial"/>
        </w:rPr>
        <w:t>Skill Center</w:t>
      </w:r>
      <w:r w:rsidRPr="005D5A33">
        <w:rPr>
          <w:rFonts w:cs="Arial"/>
        </w:rPr>
        <w:t xml:space="preserve">, a regional program designed to provide career and technical education opportunities to students in participating districts. The purpose of a </w:t>
      </w:r>
      <w:r w:rsidR="0028056B">
        <w:rPr>
          <w:rFonts w:cs="Arial"/>
        </w:rPr>
        <w:t>Skill Center</w:t>
      </w:r>
      <w:r w:rsidRPr="005D5A33">
        <w:rPr>
          <w:rFonts w:cs="Arial"/>
        </w:rPr>
        <w:t xml:space="preserve"> is to enhance the career and technical education course offerings among districts by avoiding unnecessary duplication of courses.</w:t>
      </w:r>
    </w:p>
    <w:p w14:paraId="16134E7E" w14:textId="77777777" w:rsidR="00D84715" w:rsidRPr="005D5A33" w:rsidRDefault="00D84715" w:rsidP="00D84715">
      <w:pPr>
        <w:rPr>
          <w:rFonts w:cs="Arial"/>
        </w:rPr>
      </w:pPr>
      <w:r w:rsidRPr="005D5A33">
        <w:rPr>
          <w:rFonts w:cs="Arial"/>
        </w:rPr>
        <w:t xml:space="preserve"> </w:t>
      </w:r>
    </w:p>
    <w:p w14:paraId="7DB6EB05" w14:textId="77777777" w:rsidR="00D84715" w:rsidRPr="005D5A33" w:rsidRDefault="00D84715" w:rsidP="00D84715">
      <w:pPr>
        <w:rPr>
          <w:rFonts w:cs="Arial"/>
        </w:rPr>
      </w:pPr>
      <w:r w:rsidRPr="005D5A33">
        <w:rPr>
          <w:rFonts w:cs="Arial"/>
        </w:rPr>
        <w:t xml:space="preserve">The ______ </w:t>
      </w:r>
      <w:r w:rsidR="0028056B">
        <w:rPr>
          <w:rFonts w:cs="Arial"/>
        </w:rPr>
        <w:t>Skill Center</w:t>
      </w:r>
      <w:r w:rsidRPr="005D5A33">
        <w:rPr>
          <w:rFonts w:cs="Arial"/>
        </w:rPr>
        <w:t xml:space="preserve"> was created through an agreement of the ______ member districts. The </w:t>
      </w:r>
      <w:r w:rsidR="0028056B">
        <w:rPr>
          <w:rFonts w:cs="Arial"/>
        </w:rPr>
        <w:t>Skill Center</w:t>
      </w:r>
      <w:r w:rsidRPr="005D5A33">
        <w:rPr>
          <w:rFonts w:cs="Arial"/>
        </w:rPr>
        <w:t xml:space="preserve"> is governed by an Administrative Council, comprised of the superintendents, or their appointed representatives, of each member district. The </w:t>
      </w:r>
      <w:r w:rsidR="0028056B">
        <w:rPr>
          <w:rFonts w:cs="Arial"/>
        </w:rPr>
        <w:t>Skill Center</w:t>
      </w:r>
      <w:r w:rsidRPr="005D5A33">
        <w:rPr>
          <w:rFonts w:cs="Arial"/>
        </w:rPr>
        <w:t xml:space="preserve"> administration is handled through a director, employed by the District.</w:t>
      </w:r>
    </w:p>
    <w:p w14:paraId="6D63284F" w14:textId="3E42703C" w:rsidR="00D84715" w:rsidRPr="005D5A33" w:rsidRDefault="00D84715" w:rsidP="00D84715">
      <w:pPr>
        <w:rPr>
          <w:rFonts w:cs="Arial"/>
        </w:rPr>
      </w:pPr>
    </w:p>
    <w:p w14:paraId="100E4488" w14:textId="77777777" w:rsidR="00D84715" w:rsidRDefault="00D84715" w:rsidP="00D84715">
      <w:pPr>
        <w:rPr>
          <w:rFonts w:cs="Arial"/>
        </w:rPr>
      </w:pPr>
      <w:r w:rsidRPr="005D5A33">
        <w:rPr>
          <w:rFonts w:cs="Arial"/>
        </w:rPr>
        <w:t>As host district, the District has the following responsibilities:</w:t>
      </w:r>
    </w:p>
    <w:p w14:paraId="0E67C331" w14:textId="77777777" w:rsidR="0028056B" w:rsidRPr="005D5A33" w:rsidRDefault="0028056B" w:rsidP="00D84715">
      <w:pPr>
        <w:rPr>
          <w:rFonts w:cs="Arial"/>
        </w:rPr>
      </w:pPr>
    </w:p>
    <w:p w14:paraId="3DB7E19A" w14:textId="77777777" w:rsidR="00D84715" w:rsidRPr="0028056B" w:rsidRDefault="00D84715" w:rsidP="0028056B">
      <w:pPr>
        <w:pStyle w:val="ListParagraph"/>
        <w:numPr>
          <w:ilvl w:val="1"/>
          <w:numId w:val="25"/>
        </w:numPr>
        <w:ind w:left="720"/>
        <w:rPr>
          <w:rFonts w:cs="Arial"/>
        </w:rPr>
      </w:pPr>
      <w:r w:rsidRPr="0028056B">
        <w:rPr>
          <w:rFonts w:cs="Arial"/>
        </w:rPr>
        <w:t xml:space="preserve">Employ staff of the </w:t>
      </w:r>
      <w:r w:rsidR="0028056B" w:rsidRPr="0028056B">
        <w:rPr>
          <w:rFonts w:cs="Arial"/>
        </w:rPr>
        <w:t>Skill Center</w:t>
      </w:r>
      <w:r w:rsidRPr="0028056B">
        <w:rPr>
          <w:rFonts w:cs="Arial"/>
        </w:rPr>
        <w:t>.</w:t>
      </w:r>
    </w:p>
    <w:p w14:paraId="5256B0A1" w14:textId="77777777" w:rsidR="00D84715" w:rsidRPr="0028056B" w:rsidRDefault="00D84715" w:rsidP="0028056B">
      <w:pPr>
        <w:pStyle w:val="ListParagraph"/>
        <w:numPr>
          <w:ilvl w:val="1"/>
          <w:numId w:val="25"/>
        </w:numPr>
        <w:ind w:left="720"/>
        <w:rPr>
          <w:rFonts w:cs="Arial"/>
        </w:rPr>
      </w:pPr>
      <w:r w:rsidRPr="0028056B">
        <w:rPr>
          <w:rFonts w:cs="Arial"/>
        </w:rPr>
        <w:t xml:space="preserve">Act as fiscal agent for the </w:t>
      </w:r>
      <w:r w:rsidR="006773BE">
        <w:rPr>
          <w:rFonts w:cs="Arial"/>
        </w:rPr>
        <w:t>S</w:t>
      </w:r>
      <w:r w:rsidR="0028056B" w:rsidRPr="0028056B">
        <w:rPr>
          <w:rFonts w:cs="Arial"/>
        </w:rPr>
        <w:t xml:space="preserve">kill </w:t>
      </w:r>
      <w:r w:rsidR="006773BE">
        <w:rPr>
          <w:rFonts w:cs="Arial"/>
        </w:rPr>
        <w:t>C</w:t>
      </w:r>
      <w:r w:rsidR="0028056B" w:rsidRPr="0028056B">
        <w:rPr>
          <w:rFonts w:cs="Arial"/>
        </w:rPr>
        <w:t>enter</w:t>
      </w:r>
      <w:r w:rsidRPr="0028056B">
        <w:rPr>
          <w:rFonts w:cs="Arial"/>
        </w:rPr>
        <w:t xml:space="preserve"> and maintain separate accounts and fund balances for each fund.</w:t>
      </w:r>
    </w:p>
    <w:p w14:paraId="62C2E89A" w14:textId="77777777" w:rsidR="00D84715" w:rsidRPr="0028056B" w:rsidRDefault="00D84715" w:rsidP="0028056B">
      <w:pPr>
        <w:pStyle w:val="ListParagraph"/>
        <w:numPr>
          <w:ilvl w:val="1"/>
          <w:numId w:val="25"/>
        </w:numPr>
        <w:ind w:left="720"/>
        <w:rPr>
          <w:rFonts w:cs="Arial"/>
        </w:rPr>
      </w:pPr>
      <w:r w:rsidRPr="0028056B">
        <w:rPr>
          <w:rFonts w:cs="Arial"/>
        </w:rPr>
        <w:t xml:space="preserve">Review and adopt the </w:t>
      </w:r>
      <w:r w:rsidR="006773BE">
        <w:rPr>
          <w:rFonts w:cs="Arial"/>
        </w:rPr>
        <w:t>S</w:t>
      </w:r>
      <w:r w:rsidRPr="0028056B">
        <w:rPr>
          <w:rFonts w:cs="Arial"/>
        </w:rPr>
        <w:t xml:space="preserve">kill </w:t>
      </w:r>
      <w:r w:rsidR="006773BE">
        <w:rPr>
          <w:rFonts w:cs="Arial"/>
        </w:rPr>
        <w:t>C</w:t>
      </w:r>
      <w:r w:rsidRPr="0028056B">
        <w:rPr>
          <w:rFonts w:cs="Arial"/>
        </w:rPr>
        <w:t>enter budget as a part of the District's overall budget.</w:t>
      </w:r>
    </w:p>
    <w:p w14:paraId="6A624D29" w14:textId="77777777" w:rsidR="00D84715" w:rsidRPr="0028056B" w:rsidRDefault="00D84715" w:rsidP="0028056B">
      <w:pPr>
        <w:pStyle w:val="ListParagraph"/>
        <w:numPr>
          <w:ilvl w:val="1"/>
          <w:numId w:val="25"/>
        </w:numPr>
        <w:ind w:left="720"/>
        <w:rPr>
          <w:rFonts w:cs="Arial"/>
        </w:rPr>
      </w:pPr>
      <w:r w:rsidRPr="0028056B">
        <w:rPr>
          <w:rFonts w:cs="Arial"/>
        </w:rPr>
        <w:t xml:space="preserve">Provide such services as may be mutually agreed upon by the District and the </w:t>
      </w:r>
      <w:r w:rsidR="0028056B" w:rsidRPr="0028056B">
        <w:rPr>
          <w:rFonts w:cs="Arial"/>
        </w:rPr>
        <w:t>Skill Center</w:t>
      </w:r>
      <w:r w:rsidRPr="0028056B">
        <w:rPr>
          <w:rFonts w:cs="Arial"/>
        </w:rPr>
        <w:t>.</w:t>
      </w:r>
    </w:p>
    <w:p w14:paraId="58370957" w14:textId="15D8780E" w:rsidR="00D84715" w:rsidRPr="005D5A33" w:rsidRDefault="00D84715" w:rsidP="00D84715">
      <w:pPr>
        <w:rPr>
          <w:rFonts w:cs="Arial"/>
        </w:rPr>
      </w:pPr>
    </w:p>
    <w:p w14:paraId="526E3A94" w14:textId="77777777" w:rsidR="00D84715" w:rsidRDefault="00D84715" w:rsidP="0028056B">
      <w:pPr>
        <w:pStyle w:val="Heading3"/>
      </w:pPr>
      <w:r w:rsidRPr="005D5A33">
        <w:t>Sources of Funding</w:t>
      </w:r>
    </w:p>
    <w:p w14:paraId="69CA0FC9" w14:textId="77777777" w:rsidR="0028056B" w:rsidRPr="0028056B" w:rsidRDefault="0028056B" w:rsidP="0028056B"/>
    <w:p w14:paraId="07CC91ED" w14:textId="77777777" w:rsidR="00D84715" w:rsidRPr="005D5A33" w:rsidRDefault="00D84715" w:rsidP="0028056B">
      <w:pPr>
        <w:ind w:left="360"/>
        <w:rPr>
          <w:rFonts w:cs="Arial"/>
        </w:rPr>
      </w:pPr>
      <w:r w:rsidRPr="005D5A33">
        <w:rPr>
          <w:rFonts w:cs="Arial"/>
        </w:rPr>
        <w:t xml:space="preserve">The </w:t>
      </w:r>
      <w:r w:rsidR="0028056B">
        <w:rPr>
          <w:rFonts w:cs="Arial"/>
        </w:rPr>
        <w:t>Skill Center</w:t>
      </w:r>
      <w:r w:rsidRPr="005D5A33">
        <w:rPr>
          <w:rFonts w:cs="Arial"/>
        </w:rPr>
        <w:t xml:space="preserve"> is primarily funded by state apportionment, based on the number of students who attend </w:t>
      </w:r>
      <w:r w:rsidRPr="005D5A33">
        <w:rPr>
          <w:rFonts w:cs="Arial"/>
        </w:rPr>
        <w:lastRenderedPageBreak/>
        <w:t xml:space="preserve">the </w:t>
      </w:r>
      <w:r w:rsidR="0028056B">
        <w:rPr>
          <w:rFonts w:cs="Arial"/>
        </w:rPr>
        <w:t>Skill Center</w:t>
      </w:r>
      <w:r w:rsidRPr="005D5A33">
        <w:rPr>
          <w:rFonts w:cs="Arial"/>
        </w:rPr>
        <w:t>. Other sources of income include federal grants from the Carl D. Perkins program, tuition and fees, and payments from member districts.</w:t>
      </w:r>
    </w:p>
    <w:p w14:paraId="4E06E6E5" w14:textId="2C8264CA" w:rsidR="00D84715" w:rsidRPr="005D5A33" w:rsidRDefault="00D84715" w:rsidP="00D84715">
      <w:pPr>
        <w:rPr>
          <w:rFonts w:cs="Arial"/>
        </w:rPr>
      </w:pPr>
    </w:p>
    <w:p w14:paraId="79D4C910" w14:textId="77777777" w:rsidR="00D84715" w:rsidRDefault="00D84715" w:rsidP="0028056B">
      <w:pPr>
        <w:pStyle w:val="Heading3"/>
      </w:pPr>
      <w:r w:rsidRPr="005D5A33">
        <w:t>Capital Improvements</w:t>
      </w:r>
    </w:p>
    <w:p w14:paraId="73325DE6" w14:textId="77777777" w:rsidR="0028056B" w:rsidRPr="0028056B" w:rsidRDefault="0028056B" w:rsidP="0028056B"/>
    <w:p w14:paraId="6E4940C1" w14:textId="77777777" w:rsidR="00D84715" w:rsidRPr="005D5A33" w:rsidRDefault="00D84715" w:rsidP="0028056B">
      <w:pPr>
        <w:ind w:left="360"/>
        <w:rPr>
          <w:rFonts w:cs="Arial"/>
        </w:rPr>
      </w:pPr>
      <w:r w:rsidRPr="005D5A33">
        <w:rPr>
          <w:rFonts w:cs="Arial"/>
        </w:rPr>
        <w:t xml:space="preserve">The </w:t>
      </w:r>
      <w:r w:rsidR="00036A10">
        <w:rPr>
          <w:rFonts w:cs="Arial"/>
        </w:rPr>
        <w:t>District</w:t>
      </w:r>
      <w:r w:rsidRPr="005D5A33">
        <w:rPr>
          <w:rFonts w:cs="Arial"/>
        </w:rPr>
        <w:t xml:space="preserve"> collects an annual fee from all participating districts for the Capital Projects Maintenance Fund. These funds are used to for the maintenance and related capital improvements of </w:t>
      </w:r>
      <w:r w:rsidR="006773BE">
        <w:rPr>
          <w:rFonts w:cs="Arial"/>
        </w:rPr>
        <w:t>S</w:t>
      </w:r>
      <w:r w:rsidR="0028056B">
        <w:rPr>
          <w:rFonts w:cs="Arial"/>
        </w:rPr>
        <w:t xml:space="preserve">kill </w:t>
      </w:r>
      <w:r w:rsidR="006773BE">
        <w:rPr>
          <w:rFonts w:cs="Arial"/>
        </w:rPr>
        <w:t>C</w:t>
      </w:r>
      <w:r w:rsidR="0028056B">
        <w:rPr>
          <w:rFonts w:cs="Arial"/>
        </w:rPr>
        <w:t>enter</w:t>
      </w:r>
      <w:r w:rsidRPr="005D5A33">
        <w:rPr>
          <w:rFonts w:cs="Arial"/>
        </w:rPr>
        <w:t xml:space="preserve"> facilities. Fees are collected from each member district in accordance with the interlocal agreement signed by all member districts. Any amounts collected that have not been expended for capital purposes are recorded as a restriction of the District's Capital Projects Fund balance.</w:t>
      </w:r>
    </w:p>
    <w:p w14:paraId="0B46243A" w14:textId="21615999" w:rsidR="00D84715" w:rsidRPr="00B40718" w:rsidRDefault="00D84715" w:rsidP="00D84715">
      <w:pPr>
        <w:rPr>
          <w:rFonts w:cs="Arial"/>
          <w:sz w:val="14"/>
        </w:rPr>
      </w:pPr>
    </w:p>
    <w:p w14:paraId="1CE87F24" w14:textId="77777777" w:rsidR="0028056B" w:rsidRDefault="00D84715" w:rsidP="0028056B">
      <w:pPr>
        <w:pStyle w:val="Heading3"/>
      </w:pPr>
      <w:r w:rsidRPr="005D5A33">
        <w:t>Unspent Funds</w:t>
      </w:r>
    </w:p>
    <w:p w14:paraId="1E625927" w14:textId="77777777" w:rsidR="0028056B" w:rsidRPr="0028056B" w:rsidRDefault="0028056B" w:rsidP="0028056B"/>
    <w:p w14:paraId="3E02F52D" w14:textId="00777161" w:rsidR="00D84715" w:rsidRDefault="00D84715" w:rsidP="00075FEF">
      <w:pPr>
        <w:ind w:left="360"/>
        <w:rPr>
          <w:rFonts w:cs="Arial"/>
        </w:rPr>
      </w:pPr>
      <w:r w:rsidRPr="005D5A33">
        <w:rPr>
          <w:rFonts w:cs="Arial"/>
        </w:rPr>
        <w:t xml:space="preserve">Any funds remaining at the end of the year from </w:t>
      </w:r>
      <w:r w:rsidR="006773BE">
        <w:rPr>
          <w:rFonts w:cs="Arial"/>
        </w:rPr>
        <w:t>S</w:t>
      </w:r>
      <w:r w:rsidR="0028056B">
        <w:rPr>
          <w:rFonts w:cs="Arial"/>
        </w:rPr>
        <w:t xml:space="preserve">kill </w:t>
      </w:r>
      <w:r w:rsidR="006773BE">
        <w:rPr>
          <w:rFonts w:cs="Arial"/>
        </w:rPr>
        <w:t>C</w:t>
      </w:r>
      <w:r w:rsidR="0028056B">
        <w:rPr>
          <w:rFonts w:cs="Arial"/>
        </w:rPr>
        <w:t>enter</w:t>
      </w:r>
      <w:r w:rsidRPr="005D5A33">
        <w:rPr>
          <w:rFonts w:cs="Arial"/>
        </w:rPr>
        <w:t xml:space="preserve"> operations are recorded as a restriction of the District's General Fund balance, and are to be used for financing future operations of the </w:t>
      </w:r>
      <w:r w:rsidR="0028056B">
        <w:rPr>
          <w:rFonts w:cs="Arial"/>
        </w:rPr>
        <w:t>Skills Center</w:t>
      </w:r>
      <w:r w:rsidRPr="005D5A33">
        <w:rPr>
          <w:rFonts w:cs="Arial"/>
        </w:rPr>
        <w:t xml:space="preserve">. Member districts do not have claim to any unspent funds of the </w:t>
      </w:r>
      <w:r w:rsidR="0028056B">
        <w:rPr>
          <w:rFonts w:cs="Arial"/>
        </w:rPr>
        <w:t>Skill Center</w:t>
      </w:r>
      <w:r w:rsidRPr="005D5A33">
        <w:rPr>
          <w:rFonts w:cs="Arial"/>
        </w:rPr>
        <w:t>.</w:t>
      </w:r>
    </w:p>
    <w:p w14:paraId="01454140" w14:textId="77777777" w:rsidR="00B40718" w:rsidRPr="005D5A33" w:rsidRDefault="00B40718" w:rsidP="00B40718">
      <w:pPr>
        <w:jc w:val="both"/>
        <w:rPr>
          <w:rFonts w:cs="Arial"/>
        </w:rPr>
      </w:pPr>
    </w:p>
    <w:p w14:paraId="1284882E" w14:textId="77777777" w:rsidR="00D84715" w:rsidRPr="005D5A33" w:rsidRDefault="00D84715" w:rsidP="00D84715">
      <w:pPr>
        <w:rPr>
          <w:rFonts w:cs="Arial"/>
        </w:rPr>
      </w:pPr>
      <w:r w:rsidRPr="005D5A33">
        <w:rPr>
          <w:rFonts w:cs="Arial"/>
        </w:rPr>
        <w:t xml:space="preserve">The following districts are member districts of the </w:t>
      </w:r>
      <w:r w:rsidR="0028056B">
        <w:rPr>
          <w:rFonts w:cs="Arial"/>
        </w:rPr>
        <w:t>Skill Center</w:t>
      </w:r>
      <w:r w:rsidRPr="005D5A33">
        <w:rPr>
          <w:rFonts w:cs="Arial"/>
        </w:rPr>
        <w:t>: {list member districts here}.</w:t>
      </w:r>
    </w:p>
    <w:p w14:paraId="01691578" w14:textId="2EB70F9C" w:rsidR="00D84715" w:rsidRPr="005D5A33" w:rsidRDefault="00D84715" w:rsidP="00D84715">
      <w:pPr>
        <w:rPr>
          <w:rFonts w:cs="Arial"/>
        </w:rPr>
      </w:pPr>
    </w:p>
    <w:p w14:paraId="37695E62" w14:textId="77777777" w:rsidR="00D84715" w:rsidRDefault="00D84715" w:rsidP="00D84715">
      <w:pPr>
        <w:rPr>
          <w:rFonts w:cs="Arial"/>
        </w:rPr>
      </w:pPr>
      <w:r w:rsidRPr="005D5A33">
        <w:rPr>
          <w:rFonts w:cs="Arial"/>
        </w:rPr>
        <w:t xml:space="preserve">In addition, the {name of other district} School District operates a </w:t>
      </w:r>
      <w:r w:rsidR="0028056B">
        <w:rPr>
          <w:rFonts w:cs="Arial"/>
        </w:rPr>
        <w:t>Branch Campus</w:t>
      </w:r>
      <w:r w:rsidRPr="005D5A33">
        <w:rPr>
          <w:rFonts w:cs="Arial"/>
        </w:rPr>
        <w:t xml:space="preserve"> of the ________ </w:t>
      </w:r>
      <w:r w:rsidR="0028056B">
        <w:rPr>
          <w:rFonts w:cs="Arial"/>
        </w:rPr>
        <w:t>Skill Center</w:t>
      </w:r>
      <w:r w:rsidRPr="005D5A33">
        <w:rPr>
          <w:rFonts w:cs="Arial"/>
        </w:rPr>
        <w:t xml:space="preserve">. As a </w:t>
      </w:r>
      <w:r w:rsidR="0028056B">
        <w:rPr>
          <w:rFonts w:cs="Arial"/>
        </w:rPr>
        <w:t>Branch Campus</w:t>
      </w:r>
      <w:r w:rsidRPr="005D5A33">
        <w:rPr>
          <w:rFonts w:cs="Arial"/>
        </w:rPr>
        <w:t xml:space="preserve">, the district is allowed to claim its own students and receive direct </w:t>
      </w:r>
      <w:r w:rsidR="006773BE">
        <w:rPr>
          <w:rFonts w:cs="Arial"/>
        </w:rPr>
        <w:t>S</w:t>
      </w:r>
      <w:r w:rsidR="0028056B">
        <w:rPr>
          <w:rFonts w:cs="Arial"/>
        </w:rPr>
        <w:t xml:space="preserve">kill </w:t>
      </w:r>
      <w:r w:rsidR="006773BE">
        <w:rPr>
          <w:rFonts w:cs="Arial"/>
        </w:rPr>
        <w:t>C</w:t>
      </w:r>
      <w:r w:rsidR="0028056B">
        <w:rPr>
          <w:rFonts w:cs="Arial"/>
        </w:rPr>
        <w:t>enter</w:t>
      </w:r>
      <w:r w:rsidR="005D5A33">
        <w:rPr>
          <w:rFonts w:cs="Arial"/>
        </w:rPr>
        <w:t xml:space="preserve"> funding for those students.</w:t>
      </w:r>
    </w:p>
    <w:p w14:paraId="60569B82" w14:textId="77777777" w:rsidR="005D5A33" w:rsidRPr="005D5A33" w:rsidRDefault="005D5A33" w:rsidP="00D84715">
      <w:pPr>
        <w:rPr>
          <w:rFonts w:cs="Arial"/>
        </w:rPr>
      </w:pPr>
    </w:p>
    <w:p w14:paraId="7598C196" w14:textId="77777777" w:rsidR="00D84715" w:rsidRDefault="00D84715" w:rsidP="00D84715">
      <w:pPr>
        <w:rPr>
          <w:rFonts w:cs="Arial"/>
        </w:rPr>
      </w:pPr>
      <w:r w:rsidRPr="005D5A33">
        <w:rPr>
          <w:rFonts w:cs="Arial"/>
        </w:rPr>
        <w:t xml:space="preserve">The statements of that district reflect the portion of total </w:t>
      </w:r>
      <w:r w:rsidR="0028056B">
        <w:rPr>
          <w:rFonts w:cs="Arial"/>
        </w:rPr>
        <w:t>Skill Center</w:t>
      </w:r>
      <w:r w:rsidRPr="005D5A33">
        <w:rPr>
          <w:rFonts w:cs="Arial"/>
        </w:rPr>
        <w:t xml:space="preserve"> operations that pertain to the operation of the </w:t>
      </w:r>
      <w:r w:rsidR="0028056B">
        <w:rPr>
          <w:rFonts w:cs="Arial"/>
        </w:rPr>
        <w:t>Branch Campus</w:t>
      </w:r>
      <w:r w:rsidRPr="005D5A33">
        <w:rPr>
          <w:rFonts w:cs="Arial"/>
        </w:rPr>
        <w:t xml:space="preserve"> alone. </w:t>
      </w:r>
    </w:p>
    <w:p w14:paraId="00477EE6" w14:textId="77777777" w:rsidR="00D84715" w:rsidRPr="005D5A33" w:rsidRDefault="00D84715" w:rsidP="00D84715">
      <w:pPr>
        <w:rPr>
          <w:rFonts w:cs="Arial"/>
        </w:rPr>
      </w:pPr>
      <w:r w:rsidRPr="005D5A33">
        <w:rPr>
          <w:rFonts w:cs="Arial"/>
        </w:rPr>
        <w:t xml:space="preserve">The {name of other district} School District operates a </w:t>
      </w:r>
      <w:r w:rsidR="0028056B">
        <w:rPr>
          <w:rFonts w:cs="Arial"/>
        </w:rPr>
        <w:t>Satellite Campus</w:t>
      </w:r>
      <w:r w:rsidRPr="005D5A33">
        <w:rPr>
          <w:rFonts w:cs="Arial"/>
        </w:rPr>
        <w:t xml:space="preserve"> of the ________ </w:t>
      </w:r>
      <w:r w:rsidR="0028056B">
        <w:rPr>
          <w:rFonts w:cs="Arial"/>
        </w:rPr>
        <w:t>Skill Center</w:t>
      </w:r>
      <w:r w:rsidRPr="005D5A33">
        <w:rPr>
          <w:rFonts w:cs="Arial"/>
        </w:rPr>
        <w:t xml:space="preserve">. A </w:t>
      </w:r>
      <w:r w:rsidR="0028056B">
        <w:rPr>
          <w:rFonts w:cs="Arial"/>
        </w:rPr>
        <w:t>Satellite Campus</w:t>
      </w:r>
      <w:r w:rsidRPr="005D5A33">
        <w:rPr>
          <w:rFonts w:cs="Arial"/>
        </w:rPr>
        <w:t xml:space="preserve"> is not eligible to claim those students who attend for purposes of receiving direct funding from the state. The </w:t>
      </w:r>
      <w:r w:rsidRPr="005D5A33">
        <w:rPr>
          <w:rFonts w:cs="Arial"/>
        </w:rPr>
        <w:lastRenderedPageBreak/>
        <w:t xml:space="preserve">_____ </w:t>
      </w:r>
      <w:r w:rsidR="00036A10">
        <w:rPr>
          <w:rFonts w:cs="Arial"/>
        </w:rPr>
        <w:t>District</w:t>
      </w:r>
      <w:r w:rsidRPr="005D5A33">
        <w:rPr>
          <w:rFonts w:cs="Arial"/>
        </w:rPr>
        <w:t xml:space="preserve"> is required to provide the staffing for the </w:t>
      </w:r>
      <w:r w:rsidR="0028056B">
        <w:rPr>
          <w:rFonts w:cs="Arial"/>
        </w:rPr>
        <w:t>Satellite Campus</w:t>
      </w:r>
      <w:r w:rsidRPr="005D5A33">
        <w:rPr>
          <w:rFonts w:cs="Arial"/>
        </w:rPr>
        <w:t xml:space="preserve"> programs. As the fiscal agent for the </w:t>
      </w:r>
      <w:r w:rsidR="0028056B">
        <w:rPr>
          <w:rFonts w:cs="Arial"/>
        </w:rPr>
        <w:t>Skill Center</w:t>
      </w:r>
      <w:r w:rsidRPr="005D5A33">
        <w:rPr>
          <w:rFonts w:cs="Arial"/>
        </w:rPr>
        <w:t>, the {host} district reimburses the satellite district for their costs through the interlocal agreement.</w:t>
      </w:r>
    </w:p>
    <w:p w14:paraId="51DBE424" w14:textId="77777777" w:rsidR="00D84715" w:rsidRPr="005D5A33" w:rsidRDefault="00D84715" w:rsidP="00D84715">
      <w:pPr>
        <w:rPr>
          <w:rFonts w:cs="Arial"/>
        </w:rPr>
      </w:pPr>
    </w:p>
    <w:p w14:paraId="7BCC27D2" w14:textId="77777777" w:rsidR="00D84715" w:rsidRDefault="00D84715" w:rsidP="0028056B">
      <w:pPr>
        <w:pStyle w:val="Heading2"/>
        <w:rPr>
          <w:rFonts w:ascii="Wingdings" w:hAnsi="Wingdings"/>
        </w:rPr>
      </w:pPr>
      <w:r w:rsidRPr="005D5A33">
        <w:t>(</w:t>
      </w:r>
      <w:r w:rsidR="0028056B">
        <w:t>Skill Center</w:t>
      </w:r>
      <w:r w:rsidRPr="005D5A33">
        <w:t xml:space="preserve"> Branch Campus Note (if material in nature))</w:t>
      </w:r>
      <w:r w:rsidRPr="005D5A33">
        <w:rPr>
          <w:rFonts w:ascii="Wingdings" w:hAnsi="Wingdings"/>
        </w:rPr>
        <w:t></w:t>
      </w:r>
    </w:p>
    <w:p w14:paraId="62209D58" w14:textId="77777777" w:rsidR="0028056B" w:rsidRPr="0028056B" w:rsidRDefault="0028056B" w:rsidP="0028056B"/>
    <w:p w14:paraId="18413521" w14:textId="77777777" w:rsidR="00D84715" w:rsidRPr="005D5A33" w:rsidRDefault="00D84715" w:rsidP="00D84715">
      <w:pPr>
        <w:rPr>
          <w:rFonts w:cs="Arial"/>
        </w:rPr>
      </w:pPr>
      <w:r w:rsidRPr="005D5A33">
        <w:rPr>
          <w:rFonts w:cs="Arial"/>
        </w:rPr>
        <w:t xml:space="preserve">The District operates a Branch Campus of the __________ </w:t>
      </w:r>
      <w:r w:rsidR="0028056B">
        <w:rPr>
          <w:rFonts w:cs="Arial"/>
        </w:rPr>
        <w:t>Skill Center</w:t>
      </w:r>
      <w:r w:rsidRPr="005D5A33">
        <w:rPr>
          <w:rFonts w:cs="Arial"/>
        </w:rPr>
        <w:t xml:space="preserve">, hosted by the _______ District. A </w:t>
      </w:r>
      <w:r w:rsidR="0028056B">
        <w:rPr>
          <w:rFonts w:cs="Arial"/>
        </w:rPr>
        <w:t>Skill Center</w:t>
      </w:r>
      <w:r w:rsidRPr="005D5A33">
        <w:rPr>
          <w:rFonts w:cs="Arial"/>
        </w:rPr>
        <w:t xml:space="preserve"> is a regional cooperative program designed to enhance the learning opportunities for career and technical education for students of participating districts by avoiding unnecessary duplication of course offerings and allowing students from many districts to participate.</w:t>
      </w:r>
    </w:p>
    <w:p w14:paraId="189FE5A4" w14:textId="3FDEA305" w:rsidR="00D84715" w:rsidRPr="005D5A33" w:rsidRDefault="00D84715" w:rsidP="00D84715">
      <w:pPr>
        <w:rPr>
          <w:rFonts w:cs="Arial"/>
        </w:rPr>
      </w:pPr>
    </w:p>
    <w:p w14:paraId="49399653" w14:textId="77777777" w:rsidR="00D84715" w:rsidRPr="005D5A33" w:rsidRDefault="00D84715" w:rsidP="00D84715">
      <w:pPr>
        <w:rPr>
          <w:rFonts w:cs="Arial"/>
        </w:rPr>
      </w:pPr>
      <w:r w:rsidRPr="005D5A33">
        <w:rPr>
          <w:rFonts w:cs="Arial"/>
        </w:rPr>
        <w:t xml:space="preserve">The </w:t>
      </w:r>
      <w:r w:rsidR="0028056B">
        <w:rPr>
          <w:rFonts w:cs="Arial"/>
        </w:rPr>
        <w:t>Skill Center</w:t>
      </w:r>
      <w:r w:rsidRPr="005D5A33">
        <w:rPr>
          <w:rFonts w:cs="Arial"/>
        </w:rPr>
        <w:t xml:space="preserve"> was created by an agreement of _______ member districts. The </w:t>
      </w:r>
      <w:r w:rsidR="0028056B">
        <w:rPr>
          <w:rFonts w:cs="Arial"/>
        </w:rPr>
        <w:t>Skill Center</w:t>
      </w:r>
      <w:r w:rsidRPr="005D5A33">
        <w:rPr>
          <w:rFonts w:cs="Arial"/>
        </w:rPr>
        <w:t xml:space="preserve"> is governed by an Administrative Council, comprised of the superintendents of all member districts, or their appointed representatives. The administration of the </w:t>
      </w:r>
      <w:r w:rsidR="0028056B">
        <w:rPr>
          <w:rFonts w:cs="Arial"/>
        </w:rPr>
        <w:t>Skill Center</w:t>
      </w:r>
      <w:r w:rsidRPr="005D5A33">
        <w:rPr>
          <w:rFonts w:cs="Arial"/>
        </w:rPr>
        <w:t xml:space="preserve"> is handled by a director, employed by the {host} District.</w:t>
      </w:r>
    </w:p>
    <w:p w14:paraId="4148CE83" w14:textId="5B20DE5E" w:rsidR="00D84715" w:rsidRPr="005D5A33" w:rsidRDefault="00D84715" w:rsidP="00D84715">
      <w:pPr>
        <w:rPr>
          <w:rFonts w:cs="Arial"/>
        </w:rPr>
      </w:pPr>
    </w:p>
    <w:p w14:paraId="212741B2" w14:textId="77777777" w:rsidR="00D84715" w:rsidRPr="005D5A33" w:rsidRDefault="00D84715" w:rsidP="00D84715">
      <w:pPr>
        <w:rPr>
          <w:rFonts w:cs="Arial"/>
        </w:rPr>
      </w:pPr>
      <w:r w:rsidRPr="005D5A33">
        <w:rPr>
          <w:rFonts w:cs="Arial"/>
        </w:rPr>
        <w:t xml:space="preserve">A Branch Campus is an extension of the </w:t>
      </w:r>
      <w:r w:rsidR="0028056B">
        <w:rPr>
          <w:rFonts w:cs="Arial"/>
        </w:rPr>
        <w:t>Skill Center</w:t>
      </w:r>
      <w:r w:rsidRPr="005D5A33">
        <w:rPr>
          <w:rFonts w:cs="Arial"/>
        </w:rPr>
        <w:t xml:space="preserve"> core campus located within the {host} District. A Branch Campus provides three or more career and technical education programs at a location separate from the </w:t>
      </w:r>
      <w:r w:rsidR="001D5B4F">
        <w:rPr>
          <w:rFonts w:cs="Arial"/>
        </w:rPr>
        <w:t>C</w:t>
      </w:r>
      <w:r w:rsidRPr="005D5A33">
        <w:rPr>
          <w:rFonts w:cs="Arial"/>
        </w:rPr>
        <w:t xml:space="preserve">ore </w:t>
      </w:r>
      <w:r w:rsidR="001D5B4F">
        <w:rPr>
          <w:rFonts w:cs="Arial"/>
        </w:rPr>
        <w:t>C</w:t>
      </w:r>
      <w:r w:rsidRPr="005D5A33">
        <w:rPr>
          <w:rFonts w:cs="Arial"/>
        </w:rPr>
        <w:t xml:space="preserve">ampus, but is still governed by the Administrative Council that oversees the </w:t>
      </w:r>
      <w:r w:rsidR="0028056B">
        <w:rPr>
          <w:rFonts w:cs="Arial"/>
        </w:rPr>
        <w:t>Skill Center</w:t>
      </w:r>
      <w:r w:rsidRPr="005D5A33">
        <w:rPr>
          <w:rFonts w:cs="Arial"/>
        </w:rPr>
        <w:t xml:space="preserve">. Branch campuses report their own enrollment, separate from the </w:t>
      </w:r>
      <w:r w:rsidR="001D5B4F">
        <w:rPr>
          <w:rFonts w:cs="Arial"/>
        </w:rPr>
        <w:t>C</w:t>
      </w:r>
      <w:r w:rsidRPr="005D5A33">
        <w:rPr>
          <w:rFonts w:cs="Arial"/>
        </w:rPr>
        <w:t xml:space="preserve">ore </w:t>
      </w:r>
      <w:r w:rsidR="001D5B4F">
        <w:rPr>
          <w:rFonts w:cs="Arial"/>
        </w:rPr>
        <w:t>C</w:t>
      </w:r>
      <w:r w:rsidRPr="005D5A33">
        <w:rPr>
          <w:rFonts w:cs="Arial"/>
        </w:rPr>
        <w:t xml:space="preserve">ampus, and receive direct apportionment funding as if they were a </w:t>
      </w:r>
      <w:r w:rsidR="001D5B4F">
        <w:rPr>
          <w:rFonts w:cs="Arial"/>
        </w:rPr>
        <w:t>C</w:t>
      </w:r>
      <w:r w:rsidRPr="005D5A33">
        <w:rPr>
          <w:rFonts w:cs="Arial"/>
        </w:rPr>
        <w:t xml:space="preserve">ore </w:t>
      </w:r>
      <w:r w:rsidR="001D5B4F">
        <w:rPr>
          <w:rFonts w:cs="Arial"/>
        </w:rPr>
        <w:t>C</w:t>
      </w:r>
      <w:r w:rsidRPr="005D5A33">
        <w:rPr>
          <w:rFonts w:cs="Arial"/>
        </w:rPr>
        <w:t xml:space="preserve">ampus. </w:t>
      </w:r>
    </w:p>
    <w:p w14:paraId="7A1015CA" w14:textId="77777777" w:rsidR="00D84715" w:rsidRPr="005D5A33" w:rsidRDefault="00D84715" w:rsidP="00D84715">
      <w:pPr>
        <w:rPr>
          <w:rFonts w:cs="Arial"/>
        </w:rPr>
      </w:pPr>
    </w:p>
    <w:p w14:paraId="5620D533" w14:textId="77777777" w:rsidR="00D84715" w:rsidRDefault="00D84715" w:rsidP="0028056B">
      <w:pPr>
        <w:pStyle w:val="Heading2"/>
        <w:rPr>
          <w:rFonts w:ascii="Wingdings" w:hAnsi="Wingdings"/>
        </w:rPr>
      </w:pPr>
      <w:r w:rsidRPr="005D5A33">
        <w:t>(</w:t>
      </w:r>
      <w:r w:rsidR="0028056B">
        <w:t>Skill Center</w:t>
      </w:r>
      <w:r w:rsidRPr="005D5A33">
        <w:t xml:space="preserve"> Satellite Campus Note (if material in nature))</w:t>
      </w:r>
      <w:r w:rsidRPr="005D5A33">
        <w:rPr>
          <w:rFonts w:ascii="Wingdings" w:hAnsi="Wingdings"/>
        </w:rPr>
        <w:t></w:t>
      </w:r>
    </w:p>
    <w:p w14:paraId="449FF83E" w14:textId="77777777" w:rsidR="0028056B" w:rsidRPr="0028056B" w:rsidRDefault="0028056B" w:rsidP="0028056B"/>
    <w:p w14:paraId="48033FE2" w14:textId="77777777" w:rsidR="00D84715" w:rsidRPr="005D5A33" w:rsidRDefault="00D84715" w:rsidP="00D84715">
      <w:pPr>
        <w:rPr>
          <w:rFonts w:cs="Arial"/>
        </w:rPr>
      </w:pPr>
      <w:r w:rsidRPr="005D5A33">
        <w:rPr>
          <w:rFonts w:cs="Arial"/>
        </w:rPr>
        <w:t xml:space="preserve">The District operates a Satellite Campus of the __________ </w:t>
      </w:r>
      <w:r w:rsidR="0028056B">
        <w:rPr>
          <w:rFonts w:cs="Arial"/>
        </w:rPr>
        <w:t>Skill Center</w:t>
      </w:r>
      <w:r w:rsidRPr="005D5A33">
        <w:rPr>
          <w:rFonts w:cs="Arial"/>
        </w:rPr>
        <w:t xml:space="preserve">, hosted by the _________ School District. A </w:t>
      </w:r>
      <w:r w:rsidR="0028056B">
        <w:rPr>
          <w:rFonts w:cs="Arial"/>
        </w:rPr>
        <w:t>Skill Center</w:t>
      </w:r>
      <w:r w:rsidRPr="005D5A33">
        <w:rPr>
          <w:rFonts w:cs="Arial"/>
        </w:rPr>
        <w:t xml:space="preserve"> is a regional cooperative program, designed to enhance the availability and offering of career and technical education programs by avoiding unnecessary duplication </w:t>
      </w:r>
      <w:r w:rsidRPr="005D5A33">
        <w:rPr>
          <w:rFonts w:cs="Arial"/>
        </w:rPr>
        <w:lastRenderedPageBreak/>
        <w:t>of course offerings and allowing for participation from multiple districts.</w:t>
      </w:r>
    </w:p>
    <w:p w14:paraId="3FB6A761" w14:textId="16FF970A" w:rsidR="00D84715" w:rsidRPr="005D5A33" w:rsidRDefault="00D84715" w:rsidP="00D84715">
      <w:pPr>
        <w:rPr>
          <w:rFonts w:cs="Arial"/>
        </w:rPr>
      </w:pPr>
    </w:p>
    <w:p w14:paraId="5D400BC1" w14:textId="77777777" w:rsidR="00D84715" w:rsidRPr="005D5A33" w:rsidRDefault="00D84715" w:rsidP="00D84715">
      <w:pPr>
        <w:rPr>
          <w:rFonts w:cs="Arial"/>
        </w:rPr>
      </w:pPr>
      <w:r w:rsidRPr="005D5A33">
        <w:rPr>
          <w:rFonts w:cs="Arial"/>
        </w:rPr>
        <w:t xml:space="preserve">The _______ </w:t>
      </w:r>
      <w:r w:rsidR="0028056B">
        <w:rPr>
          <w:rFonts w:cs="Arial"/>
        </w:rPr>
        <w:t>Skill Center</w:t>
      </w:r>
      <w:r w:rsidRPr="005D5A33">
        <w:rPr>
          <w:rFonts w:cs="Arial"/>
        </w:rPr>
        <w:t xml:space="preserve"> was created by an agreement of _________ member districts. In the agreement, the _______ School District is designated as the host district and fiscal agent for the </w:t>
      </w:r>
      <w:r w:rsidR="001D5B4F">
        <w:rPr>
          <w:rFonts w:cs="Arial"/>
        </w:rPr>
        <w:t>S</w:t>
      </w:r>
      <w:r w:rsidR="0028056B">
        <w:rPr>
          <w:rFonts w:cs="Arial"/>
        </w:rPr>
        <w:t xml:space="preserve">kill </w:t>
      </w:r>
      <w:r w:rsidR="001D5B4F">
        <w:rPr>
          <w:rFonts w:cs="Arial"/>
        </w:rPr>
        <w:t>C</w:t>
      </w:r>
      <w:r w:rsidR="0028056B">
        <w:rPr>
          <w:rFonts w:cs="Arial"/>
        </w:rPr>
        <w:t>enter</w:t>
      </w:r>
      <w:r w:rsidRPr="005D5A33">
        <w:rPr>
          <w:rFonts w:cs="Arial"/>
        </w:rPr>
        <w:t xml:space="preserve">, responsible for accounting and fiscal matters relating to the </w:t>
      </w:r>
      <w:r w:rsidR="0028056B">
        <w:rPr>
          <w:rFonts w:cs="Arial"/>
        </w:rPr>
        <w:t>Skill Center</w:t>
      </w:r>
      <w:r w:rsidRPr="005D5A33">
        <w:rPr>
          <w:rFonts w:cs="Arial"/>
        </w:rPr>
        <w:t xml:space="preserve">. The </w:t>
      </w:r>
      <w:r w:rsidR="0028056B">
        <w:rPr>
          <w:rFonts w:cs="Arial"/>
        </w:rPr>
        <w:t>Skill Center</w:t>
      </w:r>
      <w:r w:rsidRPr="005D5A33">
        <w:rPr>
          <w:rFonts w:cs="Arial"/>
        </w:rPr>
        <w:t xml:space="preserve"> is governed by an Administrative Council, comprised of the superintendents of all participating districts, or their assigned representative. Administration of the </w:t>
      </w:r>
      <w:r w:rsidR="0028056B">
        <w:rPr>
          <w:rFonts w:cs="Arial"/>
        </w:rPr>
        <w:t>Skill Center</w:t>
      </w:r>
      <w:r w:rsidRPr="005D5A33">
        <w:rPr>
          <w:rFonts w:cs="Arial"/>
        </w:rPr>
        <w:t xml:space="preserve"> is handled through a director, who is an employee of the {host} District.</w:t>
      </w:r>
    </w:p>
    <w:p w14:paraId="7D0FCAF1" w14:textId="66521AC5" w:rsidR="00D84715" w:rsidRPr="005D5A33" w:rsidRDefault="00D84715" w:rsidP="00D84715">
      <w:pPr>
        <w:rPr>
          <w:rFonts w:cs="Arial"/>
        </w:rPr>
      </w:pPr>
    </w:p>
    <w:p w14:paraId="61E98BF7" w14:textId="77777777" w:rsidR="00D84715" w:rsidRPr="005D5A33" w:rsidRDefault="00D84715" w:rsidP="00D84715">
      <w:pPr>
        <w:rPr>
          <w:rFonts w:cs="Arial"/>
        </w:rPr>
      </w:pPr>
      <w:r w:rsidRPr="005D5A33">
        <w:rPr>
          <w:rFonts w:cs="Arial"/>
        </w:rPr>
        <w:t xml:space="preserve">A Satellite Campus is considered an extension of the </w:t>
      </w:r>
      <w:r w:rsidR="0028056B">
        <w:rPr>
          <w:rFonts w:cs="Arial"/>
        </w:rPr>
        <w:t>Skill Center</w:t>
      </w:r>
      <w:r w:rsidRPr="005D5A33">
        <w:rPr>
          <w:rFonts w:cs="Arial"/>
        </w:rPr>
        <w:t xml:space="preserve"> Core Campus. Satellite campuses do not report enrollment apart from the </w:t>
      </w:r>
      <w:r w:rsidR="001D5B4F">
        <w:rPr>
          <w:rFonts w:cs="Arial"/>
        </w:rPr>
        <w:t>C</w:t>
      </w:r>
      <w:r w:rsidRPr="005D5A33">
        <w:rPr>
          <w:rFonts w:cs="Arial"/>
        </w:rPr>
        <w:t xml:space="preserve">ore </w:t>
      </w:r>
      <w:r w:rsidR="001D5B4F">
        <w:rPr>
          <w:rFonts w:cs="Arial"/>
        </w:rPr>
        <w:t>C</w:t>
      </w:r>
      <w:r w:rsidRPr="005D5A33">
        <w:rPr>
          <w:rFonts w:cs="Arial"/>
        </w:rPr>
        <w:t xml:space="preserve">ampus, and so do not receive apportionment funding directly from the state. The District is responsible for hiring the teachers who will work on the </w:t>
      </w:r>
      <w:r w:rsidR="0028056B">
        <w:rPr>
          <w:rFonts w:cs="Arial"/>
        </w:rPr>
        <w:t>Satellite Campus</w:t>
      </w:r>
      <w:r w:rsidRPr="005D5A33">
        <w:rPr>
          <w:rFonts w:cs="Arial"/>
        </w:rPr>
        <w:t xml:space="preserve"> program(s), but as the </w:t>
      </w:r>
      <w:r w:rsidR="00036A10">
        <w:rPr>
          <w:rFonts w:cs="Arial"/>
        </w:rPr>
        <w:t>District</w:t>
      </w:r>
      <w:r w:rsidRPr="005D5A33">
        <w:rPr>
          <w:rFonts w:cs="Arial"/>
        </w:rPr>
        <w:t xml:space="preserve"> does not receive direct state funding, it requires that the </w:t>
      </w:r>
      <w:r w:rsidR="001D5B4F">
        <w:rPr>
          <w:rFonts w:cs="Arial"/>
        </w:rPr>
        <w:t>C</w:t>
      </w:r>
      <w:r w:rsidRPr="005D5A33">
        <w:rPr>
          <w:rFonts w:cs="Arial"/>
        </w:rPr>
        <w:t xml:space="preserve">ore </w:t>
      </w:r>
      <w:r w:rsidR="001D5B4F">
        <w:rPr>
          <w:rFonts w:cs="Arial"/>
        </w:rPr>
        <w:t>C</w:t>
      </w:r>
      <w:r w:rsidRPr="005D5A33">
        <w:rPr>
          <w:rFonts w:cs="Arial"/>
        </w:rPr>
        <w:t xml:space="preserve">ampus reimburse the </w:t>
      </w:r>
      <w:r w:rsidR="00036A10">
        <w:rPr>
          <w:rFonts w:cs="Arial"/>
        </w:rPr>
        <w:t>District</w:t>
      </w:r>
      <w:r w:rsidRPr="005D5A33">
        <w:rPr>
          <w:rFonts w:cs="Arial"/>
        </w:rPr>
        <w:t xml:space="preserve"> for the cost of the instructor(s).</w:t>
      </w:r>
    </w:p>
    <w:p w14:paraId="57AB6BDB" w14:textId="77777777" w:rsidR="00FF02FA" w:rsidRPr="005D5A33" w:rsidRDefault="00FF02FA" w:rsidP="00FF02FA">
      <w:pPr>
        <w:rPr>
          <w:rFonts w:cs="Arial"/>
        </w:rPr>
      </w:pPr>
    </w:p>
    <w:p w14:paraId="66558454" w14:textId="77777777" w:rsidR="00CA6EF1" w:rsidRDefault="00CA6EF1">
      <w:pPr>
        <w:rPr>
          <w:rFonts w:eastAsiaTheme="majorEastAsia" w:cstheme="majorBidi"/>
          <w:b/>
          <w:caps/>
          <w:sz w:val="28"/>
          <w:szCs w:val="28"/>
          <w:u w:val="single"/>
        </w:rPr>
      </w:pPr>
      <w:r>
        <w:br w:type="page"/>
      </w:r>
    </w:p>
    <w:p w14:paraId="79C26733" w14:textId="77777777" w:rsidR="00D84715" w:rsidRPr="005D5A33" w:rsidRDefault="00D84715" w:rsidP="0028056B">
      <w:pPr>
        <w:pStyle w:val="Heading1"/>
      </w:pPr>
      <w:bookmarkStart w:id="37" w:name="_Toc527113521"/>
      <w:r w:rsidRPr="005D5A33">
        <w:lastRenderedPageBreak/>
        <w:t>Instructions</w:t>
      </w:r>
      <w:bookmarkEnd w:id="37"/>
    </w:p>
    <w:p w14:paraId="31FE03D1" w14:textId="77777777" w:rsidR="00D84715" w:rsidRPr="005D5A33" w:rsidRDefault="00D84715" w:rsidP="00D84715">
      <w:pPr>
        <w:rPr>
          <w:rFonts w:cs="Arial"/>
        </w:rPr>
      </w:pPr>
    </w:p>
    <w:p w14:paraId="78E53F2A" w14:textId="77777777" w:rsidR="00FB668B" w:rsidRPr="00BB4560" w:rsidRDefault="00FB668B" w:rsidP="00FB668B">
      <w:pPr>
        <w:rPr>
          <w:rFonts w:cs="Arial"/>
          <w:szCs w:val="22"/>
        </w:rPr>
      </w:pPr>
      <w:r w:rsidRPr="00BB4560">
        <w:rPr>
          <w:rFonts w:cs="Arial"/>
          <w:szCs w:val="22"/>
        </w:rPr>
        <w:t xml:space="preserve">The Notes to the Financial Statements are essential in explaining significant accounting policies and circumstances that affect the district’s financial position and results of operations. </w:t>
      </w:r>
    </w:p>
    <w:p w14:paraId="0DB53116" w14:textId="77777777" w:rsidR="00FB668B" w:rsidRPr="00BB4560" w:rsidRDefault="00FB668B" w:rsidP="00FB668B">
      <w:pPr>
        <w:rPr>
          <w:rFonts w:cs="Arial"/>
          <w:szCs w:val="22"/>
        </w:rPr>
      </w:pPr>
    </w:p>
    <w:p w14:paraId="7B28D229" w14:textId="77777777" w:rsidR="00FB668B" w:rsidRDefault="00FB668B" w:rsidP="00FB668B">
      <w:pPr>
        <w:rPr>
          <w:rFonts w:cs="Arial"/>
          <w:szCs w:val="22"/>
        </w:rPr>
      </w:pPr>
      <w:r w:rsidRPr="00BB4560">
        <w:rPr>
          <w:rFonts w:cs="Arial"/>
          <w:szCs w:val="22"/>
        </w:rPr>
        <w:t xml:space="preserve">Notes in financial reporting are the responsibility of the school district, not the auditor, and accordingly are subject to audit as an integral part of the financial statements. </w:t>
      </w:r>
    </w:p>
    <w:p w14:paraId="68135F6F" w14:textId="77777777" w:rsidR="00FB668B" w:rsidRPr="00BB4560" w:rsidRDefault="00FB668B" w:rsidP="00FB668B">
      <w:pPr>
        <w:rPr>
          <w:rFonts w:cs="Arial"/>
          <w:szCs w:val="22"/>
        </w:rPr>
      </w:pPr>
    </w:p>
    <w:p w14:paraId="4A411EEF" w14:textId="77777777" w:rsidR="00FB668B" w:rsidRPr="00BB4560" w:rsidRDefault="00FB668B" w:rsidP="00FB668B">
      <w:pPr>
        <w:rPr>
          <w:rFonts w:cs="Arial"/>
          <w:szCs w:val="22"/>
        </w:rPr>
      </w:pPr>
      <w:r w:rsidRPr="00BB4560">
        <w:rPr>
          <w:rFonts w:cs="Arial"/>
          <w:szCs w:val="22"/>
        </w:rPr>
        <w:t>The Notes to the Financial Statements are intended to communicate information necessary for a fair presentation of financial position and results of operations that are not readily apparent from, or cannot be included in, the financial statements themselves. The notes are therefore an integral part of the financial statements.</w:t>
      </w:r>
    </w:p>
    <w:p w14:paraId="3F4C8919" w14:textId="77777777" w:rsidR="00FB668B" w:rsidRPr="00BB4560" w:rsidRDefault="00FB668B" w:rsidP="00FB668B">
      <w:pPr>
        <w:rPr>
          <w:rFonts w:cs="Arial"/>
          <w:szCs w:val="22"/>
        </w:rPr>
      </w:pPr>
    </w:p>
    <w:p w14:paraId="7634487D" w14:textId="77777777" w:rsidR="00FB668B" w:rsidRPr="00AD3366" w:rsidRDefault="00FB668B" w:rsidP="00FB668B">
      <w:pPr>
        <w:pStyle w:val="ListParagraph"/>
        <w:numPr>
          <w:ilvl w:val="0"/>
          <w:numId w:val="34"/>
        </w:numPr>
        <w:rPr>
          <w:rFonts w:cs="Arial"/>
          <w:szCs w:val="22"/>
        </w:rPr>
      </w:pPr>
      <w:r w:rsidRPr="00AD3366">
        <w:rPr>
          <w:rFonts w:cs="Arial"/>
          <w:szCs w:val="22"/>
        </w:rPr>
        <w:t>When preparing Notes to the Financial Statements, delete the notes that do not apply and add others needed for readers to understand the financial statements.</w:t>
      </w:r>
    </w:p>
    <w:p w14:paraId="4ECDDD65" w14:textId="77777777" w:rsidR="00FB668B" w:rsidRDefault="00FB668B" w:rsidP="00FB668B">
      <w:pPr>
        <w:pStyle w:val="ListParagraph"/>
        <w:numPr>
          <w:ilvl w:val="0"/>
          <w:numId w:val="34"/>
        </w:numPr>
        <w:rPr>
          <w:rFonts w:cs="Arial"/>
          <w:szCs w:val="22"/>
        </w:rPr>
      </w:pPr>
      <w:r w:rsidRPr="002733CD">
        <w:rPr>
          <w:rFonts w:cs="Arial"/>
          <w:szCs w:val="22"/>
        </w:rPr>
        <w:t xml:space="preserve">Example notes presented in the </w:t>
      </w:r>
      <w:r w:rsidRPr="00BB4560">
        <w:rPr>
          <w:rFonts w:cs="Arial"/>
          <w:i/>
          <w:szCs w:val="22"/>
        </w:rPr>
        <w:t>ABFR Handbook</w:t>
      </w:r>
      <w:r>
        <w:rPr>
          <w:rFonts w:cs="Arial"/>
          <w:szCs w:val="22"/>
        </w:rPr>
        <w:t xml:space="preserve"> </w:t>
      </w:r>
      <w:r w:rsidRPr="002733CD">
        <w:rPr>
          <w:rFonts w:cs="Arial"/>
          <w:szCs w:val="22"/>
        </w:rPr>
        <w:t xml:space="preserve">are considered the </w:t>
      </w:r>
      <w:r w:rsidRPr="002733CD">
        <w:rPr>
          <w:rFonts w:cs="Arial"/>
          <w:szCs w:val="22"/>
          <w:u w:val="single"/>
        </w:rPr>
        <w:t>minimum</w:t>
      </w:r>
      <w:r w:rsidRPr="002733CD">
        <w:rPr>
          <w:rFonts w:cs="Arial"/>
          <w:szCs w:val="22"/>
        </w:rPr>
        <w:t xml:space="preserve"> requirement for disclosure, as applicable. </w:t>
      </w:r>
    </w:p>
    <w:p w14:paraId="4AB33A71" w14:textId="77777777" w:rsidR="00FB668B" w:rsidRPr="002733CD" w:rsidRDefault="00FB668B" w:rsidP="00FB668B">
      <w:pPr>
        <w:pStyle w:val="ListParagraph"/>
        <w:numPr>
          <w:ilvl w:val="0"/>
          <w:numId w:val="34"/>
        </w:numPr>
        <w:rPr>
          <w:rFonts w:cs="Arial"/>
          <w:szCs w:val="22"/>
        </w:rPr>
      </w:pPr>
      <w:r w:rsidRPr="002733CD">
        <w:rPr>
          <w:rFonts w:cs="Arial"/>
          <w:szCs w:val="22"/>
        </w:rPr>
        <w:t>Additional disclosures not specifically shown as examples may also be required to achieve fair presentation for unique facts and circumstances.</w:t>
      </w:r>
    </w:p>
    <w:p w14:paraId="58D5D738" w14:textId="77777777" w:rsidR="00FB668B" w:rsidRPr="00BB4560" w:rsidRDefault="00FB668B" w:rsidP="00FB668B">
      <w:pPr>
        <w:pStyle w:val="ListParagraph"/>
        <w:numPr>
          <w:ilvl w:val="0"/>
          <w:numId w:val="34"/>
        </w:numPr>
        <w:rPr>
          <w:rFonts w:cs="Arial"/>
          <w:szCs w:val="22"/>
        </w:rPr>
      </w:pPr>
      <w:r w:rsidRPr="00F918E5">
        <w:rPr>
          <w:rFonts w:cs="Arial"/>
          <w:szCs w:val="22"/>
        </w:rPr>
        <w:t>Notes should not include irrelevant, obsolete, trivial or superfluous information. For example, Districts should refrain from negative disclosure (stating that a potential disclosure is inapplicable, such as “there were no subsequent events requiring disclosure”).</w:t>
      </w:r>
    </w:p>
    <w:p w14:paraId="1EAE54D7" w14:textId="77777777" w:rsidR="00FB668B" w:rsidRDefault="00FB668B" w:rsidP="00FB668B">
      <w:pPr>
        <w:pStyle w:val="ListParagraph"/>
        <w:numPr>
          <w:ilvl w:val="0"/>
          <w:numId w:val="34"/>
        </w:numPr>
        <w:rPr>
          <w:rFonts w:cs="Arial"/>
          <w:szCs w:val="22"/>
        </w:rPr>
      </w:pPr>
      <w:r w:rsidRPr="00BB4560">
        <w:rPr>
          <w:rFonts w:cs="Arial"/>
          <w:szCs w:val="22"/>
        </w:rPr>
        <w:t>Note disclosures should be expressed as clearly and simply as possible and include explanations as necessary to ensure it is understandable by users. However, this does not mean that disclosures should avoid precise technical terms or omit or abridge information that may be complicated or difficult to understand.</w:t>
      </w:r>
    </w:p>
    <w:p w14:paraId="20F97940" w14:textId="77777777" w:rsidR="00FB668B" w:rsidRPr="0035157A" w:rsidRDefault="00FB668B" w:rsidP="00FB668B">
      <w:pPr>
        <w:pStyle w:val="ListParagraph"/>
        <w:numPr>
          <w:ilvl w:val="0"/>
          <w:numId w:val="34"/>
        </w:numPr>
      </w:pPr>
      <w:r w:rsidRPr="0035157A">
        <w:lastRenderedPageBreak/>
        <w:t>The notes to the financial statements can be presented in any format including: narrative; tables; schedules; and matrices, as long as they contain the required information.</w:t>
      </w:r>
    </w:p>
    <w:p w14:paraId="1DAD481F" w14:textId="77777777" w:rsidR="00FB668B" w:rsidRDefault="00FB668B" w:rsidP="00D84715">
      <w:pPr>
        <w:rPr>
          <w:rFonts w:ascii="Wingdings" w:hAnsi="Wingdings" w:cs="Arial"/>
        </w:rPr>
      </w:pPr>
    </w:p>
    <w:p w14:paraId="1BB485C3" w14:textId="6CBF318E" w:rsidR="00D84715" w:rsidRPr="005D5A33" w:rsidRDefault="00D84715" w:rsidP="00D84715">
      <w:pPr>
        <w:rPr>
          <w:rFonts w:cs="Arial"/>
        </w:rPr>
      </w:pPr>
      <w:r w:rsidRPr="005D5A33">
        <w:rPr>
          <w:rFonts w:ascii="Wingdings" w:hAnsi="Wingdings" w:cs="Arial"/>
        </w:rPr>
        <w:t></w:t>
      </w:r>
      <w:r w:rsidR="00FB668B" w:rsidRPr="00FB668B">
        <w:rPr>
          <w:rFonts w:cs="Arial"/>
          <w:color w:val="000000" w:themeColor="text1"/>
        </w:rPr>
        <w:t xml:space="preserve"> </w:t>
      </w:r>
      <w:r w:rsidR="00FB668B" w:rsidRPr="00B40718">
        <w:rPr>
          <w:rFonts w:cs="Arial"/>
        </w:rPr>
        <w:t xml:space="preserve">This template version of the </w:t>
      </w:r>
      <w:r w:rsidRPr="00B40718">
        <w:rPr>
          <w:rFonts w:cs="Arial"/>
        </w:rPr>
        <w:t xml:space="preserve">Notes to the Financial </w:t>
      </w:r>
      <w:r w:rsidRPr="005D5A33">
        <w:rPr>
          <w:rFonts w:cs="Arial"/>
        </w:rPr>
        <w:t xml:space="preserve">Statements </w:t>
      </w:r>
      <w:r w:rsidR="00FB668B">
        <w:rPr>
          <w:rFonts w:cs="Arial"/>
        </w:rPr>
        <w:t xml:space="preserve">is </w:t>
      </w:r>
      <w:r w:rsidRPr="005D5A33">
        <w:rPr>
          <w:rFonts w:cs="Arial"/>
        </w:rPr>
        <w:t xml:space="preserve">neither </w:t>
      </w:r>
      <w:r w:rsidR="005D1273" w:rsidRPr="005D5A33">
        <w:rPr>
          <w:rFonts w:cs="Arial"/>
        </w:rPr>
        <w:t>all-inclusive</w:t>
      </w:r>
      <w:r w:rsidRPr="005D5A33">
        <w:rPr>
          <w:rFonts w:cs="Arial"/>
        </w:rPr>
        <w:t xml:space="preserve"> nor intended to replace professional judgment in determining disclosure necessary for fair presentation in the circumstances. Notes to financial statements should not be cluttered with unnecessary and immaterial disclosures. Materiality and particular circumstances must be considered in assessing the propriety of the notes to financial statements. Notes to financial statements provide necessary disclosure of material items, the omission of which would cause the financial statements to be misleading.</w:t>
      </w:r>
      <w:r w:rsidR="00122BB9">
        <w:rPr>
          <w:rFonts w:cs="Arial"/>
        </w:rPr>
        <w:t xml:space="preserve"> If any of the Notes do not apply to the district, they may be deleted. Districts should renumber the Notes in accordance with their final layout.</w:t>
      </w:r>
    </w:p>
    <w:p w14:paraId="777C3BAA" w14:textId="77777777" w:rsidR="00D84715" w:rsidRPr="005D5A33" w:rsidRDefault="00D84715" w:rsidP="00D84715">
      <w:pPr>
        <w:rPr>
          <w:rFonts w:cs="Arial"/>
        </w:rPr>
      </w:pPr>
    </w:p>
    <w:p w14:paraId="7409E0F1" w14:textId="77777777" w:rsidR="00D84715" w:rsidRPr="005D5A33" w:rsidRDefault="00D84715" w:rsidP="00D84715">
      <w:pPr>
        <w:rPr>
          <w:rFonts w:cs="Arial"/>
        </w:rPr>
      </w:pPr>
      <w:r w:rsidRPr="005D5A33">
        <w:rPr>
          <w:rFonts w:ascii="Wingdings" w:hAnsi="Wingdings" w:cs="Arial"/>
        </w:rPr>
        <w:t></w:t>
      </w:r>
      <w:r w:rsidRPr="005D5A33">
        <w:rPr>
          <w:rFonts w:cs="Arial"/>
        </w:rPr>
        <w:t>Use the material in parentheses if appropriate; otherwise delete it.</w:t>
      </w:r>
    </w:p>
    <w:p w14:paraId="3A0764E1" w14:textId="77777777" w:rsidR="00D84715" w:rsidRPr="005D5A33" w:rsidRDefault="00D84715" w:rsidP="00D84715">
      <w:pPr>
        <w:rPr>
          <w:rFonts w:cs="Arial"/>
        </w:rPr>
      </w:pPr>
    </w:p>
    <w:p w14:paraId="48B5D1CC" w14:textId="77777777" w:rsidR="00D84715" w:rsidRPr="005D5A33" w:rsidRDefault="00D84715" w:rsidP="00D84715">
      <w:pPr>
        <w:rPr>
          <w:rFonts w:cs="Arial"/>
        </w:rPr>
      </w:pPr>
      <w:r w:rsidRPr="005D5A33">
        <w:rPr>
          <w:rFonts w:ascii="Wingdings" w:hAnsi="Wingdings" w:cs="Arial"/>
        </w:rPr>
        <w:t></w:t>
      </w:r>
      <w:r w:rsidRPr="005D5A33">
        <w:rPr>
          <w:rFonts w:cs="Arial"/>
        </w:rPr>
        <w:t>Reference to expenses is appropriate only if the district has a nonexpendable trust fund accounted for using the full accrual basis of accounting.</w:t>
      </w:r>
    </w:p>
    <w:p w14:paraId="023E5295" w14:textId="77777777" w:rsidR="00D84715" w:rsidRPr="005D5A33" w:rsidRDefault="00D84715" w:rsidP="00D84715">
      <w:pPr>
        <w:rPr>
          <w:rFonts w:cs="Arial"/>
        </w:rPr>
      </w:pPr>
    </w:p>
    <w:p w14:paraId="2BF2DEF2" w14:textId="77777777" w:rsidR="00D84715" w:rsidRPr="005D5A33" w:rsidRDefault="00D84715" w:rsidP="00D84715">
      <w:pPr>
        <w:rPr>
          <w:rFonts w:cs="Arial"/>
        </w:rPr>
      </w:pPr>
      <w:r w:rsidRPr="005D5A33">
        <w:rPr>
          <w:rFonts w:ascii="Wingdings" w:hAnsi="Wingdings" w:cs="Arial"/>
        </w:rPr>
        <w:t></w:t>
      </w:r>
      <w:r w:rsidRPr="005D5A33">
        <w:rPr>
          <w:rFonts w:cs="Arial"/>
        </w:rPr>
        <w:t>Reference to fiduciary funds is appropriate only if the district has a private-purpose trust, a pension (or other employee benefit) trust, and/or an agency fund.</w:t>
      </w:r>
    </w:p>
    <w:p w14:paraId="1F5FA1F7" w14:textId="77777777" w:rsidR="00D84715" w:rsidRPr="005D5A33" w:rsidRDefault="00D84715" w:rsidP="00D84715">
      <w:pPr>
        <w:rPr>
          <w:rFonts w:cs="Arial"/>
        </w:rPr>
      </w:pPr>
    </w:p>
    <w:p w14:paraId="32D5461D" w14:textId="77777777" w:rsidR="00D84715" w:rsidRPr="005D5A33" w:rsidRDefault="00D84715" w:rsidP="00D84715">
      <w:pPr>
        <w:rPr>
          <w:rFonts w:cs="Arial"/>
        </w:rPr>
      </w:pPr>
      <w:r w:rsidRPr="005D5A33">
        <w:rPr>
          <w:rFonts w:ascii="Wingdings" w:hAnsi="Wingdings" w:cs="Arial"/>
        </w:rPr>
        <w:t></w:t>
      </w:r>
      <w:r w:rsidRPr="005D5A33">
        <w:rPr>
          <w:rFonts w:cs="Arial"/>
        </w:rPr>
        <w:t>This note is appropriate only if the district has the particular circumstance; e.g.</w:t>
      </w:r>
      <w:r w:rsidR="001D5B4F">
        <w:rPr>
          <w:rFonts w:cs="Arial"/>
        </w:rPr>
        <w:t>,</w:t>
      </w:r>
      <w:r w:rsidRPr="005D5A33">
        <w:rPr>
          <w:rFonts w:cs="Arial"/>
        </w:rPr>
        <w:t xml:space="preserve"> changes in long-term debt are shown only if the district has long-term debt; changes in capital assets are shown only if the district accounts for the capital assets, etc.</w:t>
      </w:r>
    </w:p>
    <w:p w14:paraId="3AEFA804" w14:textId="77777777" w:rsidR="00D84715" w:rsidRPr="005D5A33" w:rsidRDefault="00D84715" w:rsidP="00D84715">
      <w:pPr>
        <w:rPr>
          <w:rFonts w:cs="Arial"/>
        </w:rPr>
      </w:pPr>
    </w:p>
    <w:p w14:paraId="170D875C" w14:textId="77777777" w:rsidR="00D84715" w:rsidRPr="005D5A33" w:rsidRDefault="00D84715" w:rsidP="00D84715">
      <w:pPr>
        <w:rPr>
          <w:rFonts w:cs="Arial"/>
        </w:rPr>
      </w:pPr>
      <w:r w:rsidRPr="005D5A33">
        <w:rPr>
          <w:rFonts w:ascii="Wingdings" w:hAnsi="Wingdings" w:cs="Arial"/>
        </w:rPr>
        <w:t></w:t>
      </w:r>
      <w:r w:rsidRPr="005D5A33">
        <w:rPr>
          <w:rFonts w:cs="Arial"/>
        </w:rPr>
        <w:t>Notes to the Financial Statements are an integral part of the financial statements. Notes must be prepared on a timely basis. For smaller school district</w:t>
      </w:r>
      <w:r w:rsidR="001D5B4F">
        <w:rPr>
          <w:rFonts w:cs="Arial"/>
        </w:rPr>
        <w:t>s</w:t>
      </w:r>
      <w:r w:rsidRPr="005D5A33">
        <w:rPr>
          <w:rFonts w:cs="Arial"/>
        </w:rPr>
        <w:t xml:space="preserve"> that are audited by the State Auditor’s Office on a two-year cycle, information should be included for both years being examined. For the </w:t>
      </w:r>
      <w:r w:rsidRPr="005D5A33">
        <w:rPr>
          <w:rFonts w:cs="Arial"/>
        </w:rPr>
        <w:lastRenderedPageBreak/>
        <w:t>notes that will be included in the two-year audit report, include the information in parentheses.</w:t>
      </w:r>
    </w:p>
    <w:p w14:paraId="7D0E8918" w14:textId="77777777" w:rsidR="00D84715" w:rsidRPr="005D5A33" w:rsidRDefault="00D84715" w:rsidP="00D84715">
      <w:pPr>
        <w:rPr>
          <w:rFonts w:cs="Arial"/>
        </w:rPr>
      </w:pPr>
    </w:p>
    <w:p w14:paraId="31AE5229" w14:textId="77777777" w:rsidR="00D84715" w:rsidRPr="005D5A33" w:rsidRDefault="00D84715" w:rsidP="00D84715">
      <w:pPr>
        <w:rPr>
          <w:rFonts w:cs="Arial"/>
        </w:rPr>
      </w:pPr>
      <w:r w:rsidRPr="005D5A33">
        <w:rPr>
          <w:rFonts w:ascii="Wingdings" w:hAnsi="Wingdings" w:cs="Arial"/>
        </w:rPr>
        <w:t></w:t>
      </w:r>
      <w:r w:rsidRPr="005D5A33">
        <w:rPr>
          <w:rFonts w:cs="Arial"/>
        </w:rPr>
        <w:t>The district should choose Format Option #1 or Format Option #2, depending on the circumstance. Format #1 should be used where all (during the entire year) of the district’s investments are insured or registered and held in the district or in the district’s name by its agent. Otherwise, Format #2 should be used.</w:t>
      </w:r>
    </w:p>
    <w:p w14:paraId="0792ACDD" w14:textId="77777777" w:rsidR="00D84715" w:rsidRPr="005D5A33" w:rsidRDefault="00D84715" w:rsidP="00D84715">
      <w:pPr>
        <w:rPr>
          <w:rFonts w:cs="Arial"/>
        </w:rPr>
      </w:pPr>
    </w:p>
    <w:p w14:paraId="20FE5615" w14:textId="77777777" w:rsidR="00D84715" w:rsidRPr="005D5A33" w:rsidRDefault="00D84715" w:rsidP="00D84715">
      <w:pPr>
        <w:rPr>
          <w:rFonts w:cs="Arial"/>
        </w:rPr>
      </w:pPr>
      <w:r w:rsidRPr="005D5A33">
        <w:rPr>
          <w:rFonts w:ascii="Wingdings" w:hAnsi="Wingdings" w:cs="Arial"/>
        </w:rPr>
        <w:t></w:t>
      </w:r>
      <w:r w:rsidRPr="005D5A33">
        <w:rPr>
          <w:rFonts w:cs="Arial"/>
        </w:rPr>
        <w:t>If the district has any investment during the year, which is not fully insured, registered, or held in the name of the district, extensive additional disclosure is required. Reference to disclosure requirements published in GASB Statement No. 3 is necessary.</w:t>
      </w:r>
    </w:p>
    <w:p w14:paraId="58391528" w14:textId="77777777" w:rsidR="00D84715" w:rsidRPr="005D5A33" w:rsidRDefault="00D84715" w:rsidP="00D84715">
      <w:pPr>
        <w:rPr>
          <w:rFonts w:cs="Arial"/>
        </w:rPr>
      </w:pPr>
    </w:p>
    <w:p w14:paraId="20ED7BD8" w14:textId="77777777" w:rsidR="00D84715" w:rsidRPr="005D5A33" w:rsidRDefault="00D84715" w:rsidP="00D84715">
      <w:pPr>
        <w:rPr>
          <w:rFonts w:cs="Arial"/>
        </w:rPr>
      </w:pPr>
      <w:r w:rsidRPr="005D5A33">
        <w:rPr>
          <w:rFonts w:ascii="Wingdings" w:hAnsi="Wingdings" w:cs="Arial"/>
        </w:rPr>
        <w:t></w:t>
      </w:r>
      <w:r w:rsidRPr="005D5A33">
        <w:rPr>
          <w:rFonts w:cs="Arial"/>
        </w:rPr>
        <w:t>If another valuation method is used, adjust the note accordingly and explain the impact on the financial statements.</w:t>
      </w:r>
    </w:p>
    <w:p w14:paraId="51B4DEEA" w14:textId="77777777" w:rsidR="00D84715" w:rsidRPr="005D5A33" w:rsidRDefault="00D84715" w:rsidP="00D84715">
      <w:pPr>
        <w:rPr>
          <w:rFonts w:cs="Arial"/>
        </w:rPr>
      </w:pPr>
    </w:p>
    <w:p w14:paraId="22D8A1DC" w14:textId="77777777" w:rsidR="00D84715" w:rsidRPr="005D5A33" w:rsidRDefault="00D84715" w:rsidP="00D84715">
      <w:pPr>
        <w:rPr>
          <w:rFonts w:cs="Arial"/>
        </w:rPr>
      </w:pPr>
      <w:r w:rsidRPr="005D5A33">
        <w:rPr>
          <w:rFonts w:ascii="Wingdings" w:hAnsi="Wingdings" w:cs="Arial"/>
        </w:rPr>
        <w:t></w:t>
      </w:r>
      <w:r w:rsidRPr="005D5A33">
        <w:rPr>
          <w:rFonts w:cs="Arial"/>
        </w:rPr>
        <w:t>This sentence is appropriate if the district has a reserve for inventory.</w:t>
      </w:r>
    </w:p>
    <w:p w14:paraId="6BC62925" w14:textId="77777777" w:rsidR="00D84715" w:rsidRPr="005D5A33" w:rsidRDefault="00D84715" w:rsidP="00D84715">
      <w:pPr>
        <w:rPr>
          <w:rFonts w:cs="Arial"/>
        </w:rPr>
      </w:pPr>
    </w:p>
    <w:p w14:paraId="2C25616F" w14:textId="77777777" w:rsidR="00D84715" w:rsidRPr="005D5A33" w:rsidRDefault="00D84715" w:rsidP="00D84715">
      <w:pPr>
        <w:rPr>
          <w:rFonts w:cs="Arial"/>
        </w:rPr>
      </w:pPr>
      <w:r w:rsidRPr="005D5A33">
        <w:rPr>
          <w:rFonts w:ascii="Wingdings" w:hAnsi="Wingdings" w:cs="Arial"/>
        </w:rPr>
        <w:t></w:t>
      </w:r>
      <w:r w:rsidRPr="005D5A33">
        <w:rPr>
          <w:rFonts w:cs="Arial"/>
        </w:rPr>
        <w:t>Prepare this note only if some leases are not capitalized. (Payments on capitalized leases are included in the note CHANGES IN LONG-TERM DEBT as debt service.)</w:t>
      </w:r>
    </w:p>
    <w:p w14:paraId="3117B5DE" w14:textId="77777777" w:rsidR="00D84715" w:rsidRPr="005D5A33" w:rsidRDefault="00D84715" w:rsidP="00D84715">
      <w:pPr>
        <w:rPr>
          <w:rFonts w:cs="Arial"/>
        </w:rPr>
      </w:pPr>
    </w:p>
    <w:p w14:paraId="75A8D79E" w14:textId="05317FCB" w:rsidR="00D84715" w:rsidRDefault="00D84715" w:rsidP="00D84715">
      <w:pPr>
        <w:rPr>
          <w:rFonts w:cs="Arial"/>
        </w:rPr>
      </w:pPr>
      <w:r w:rsidRPr="005D5A33">
        <w:rPr>
          <w:rFonts w:ascii="Wingdings" w:hAnsi="Wingdings" w:cs="Arial"/>
        </w:rPr>
        <w:t></w:t>
      </w:r>
      <w:r w:rsidRPr="005D5A33">
        <w:rPr>
          <w:rFonts w:cs="Arial"/>
        </w:rPr>
        <w:t>OSPI will update the rates and partic</w:t>
      </w:r>
      <w:r w:rsidR="008A7ED7">
        <w:rPr>
          <w:rFonts w:cs="Arial"/>
        </w:rPr>
        <w:t>ipant information used in this N</w:t>
      </w:r>
      <w:r w:rsidRPr="005D5A33">
        <w:rPr>
          <w:rFonts w:cs="Arial"/>
        </w:rPr>
        <w:t>ote on an annual basis, when the information is received from the Department of Retirement Systems. The updated information will be available on the Accounting Manual web page</w:t>
      </w:r>
      <w:r w:rsidR="001D5B4F">
        <w:rPr>
          <w:rFonts w:cs="Arial"/>
        </w:rPr>
        <w:t xml:space="preserve"> on the SAFS website</w:t>
      </w:r>
      <w:r w:rsidRPr="005D5A33">
        <w:rPr>
          <w:rFonts w:cs="Arial"/>
        </w:rPr>
        <w:t xml:space="preserve"> when ready</w:t>
      </w:r>
      <w:r w:rsidR="008A7ED7">
        <w:rPr>
          <w:rFonts w:cs="Arial"/>
        </w:rPr>
        <w:t>.</w:t>
      </w:r>
      <w:r w:rsidRPr="005D5A33">
        <w:rPr>
          <w:rFonts w:cs="Arial"/>
        </w:rPr>
        <w:t xml:space="preserve"> Districts should use that information when preparing their Notes.</w:t>
      </w:r>
    </w:p>
    <w:p w14:paraId="36F61150" w14:textId="6626E6C6" w:rsidR="00B40718" w:rsidRDefault="00B40718" w:rsidP="00D84715">
      <w:pPr>
        <w:rPr>
          <w:rFonts w:cs="Arial"/>
        </w:rPr>
      </w:pPr>
    </w:p>
    <w:p w14:paraId="6964BDA9" w14:textId="77777777" w:rsidR="00174554" w:rsidRPr="00641C17" w:rsidRDefault="00661F14" w:rsidP="00174554">
      <w:pPr>
        <w:spacing w:line="276" w:lineRule="auto"/>
        <w:rPr>
          <w:rFonts w:cs="Arial"/>
          <w:i/>
        </w:rPr>
      </w:pPr>
      <w:r w:rsidRPr="00075FEF">
        <w:rPr>
          <w:rFonts w:ascii="Wingdings 2" w:hAnsi="Wingdings 2" w:cs="Arial"/>
          <w:i/>
          <w:szCs w:val="22"/>
        </w:rPr>
        <w:t></w:t>
      </w:r>
      <w:r w:rsidR="00174554" w:rsidRPr="00641C17">
        <w:rPr>
          <w:rFonts w:cs="Arial"/>
          <w:i/>
        </w:rPr>
        <w:t xml:space="preserve">Note 13 – Note to preparer: </w:t>
      </w:r>
    </w:p>
    <w:p w14:paraId="58CCE093" w14:textId="77777777" w:rsidR="00174554" w:rsidRPr="00641C17" w:rsidRDefault="00174554" w:rsidP="00174554">
      <w:pPr>
        <w:spacing w:line="276" w:lineRule="auto"/>
        <w:rPr>
          <w:rFonts w:cs="Arial"/>
          <w:i/>
        </w:rPr>
      </w:pPr>
      <w:r w:rsidRPr="00641C17">
        <w:rPr>
          <w:rFonts w:cs="Arial"/>
          <w:i/>
        </w:rPr>
        <w:t xml:space="preserve">Provide a general description of the principal purpose of the interfund transfer. </w:t>
      </w:r>
    </w:p>
    <w:p w14:paraId="46D03B9F" w14:textId="77777777" w:rsidR="00174554" w:rsidRPr="00641C17" w:rsidRDefault="00174554" w:rsidP="00174554">
      <w:pPr>
        <w:spacing w:line="276" w:lineRule="auto"/>
        <w:rPr>
          <w:rFonts w:cs="Arial"/>
          <w:i/>
        </w:rPr>
      </w:pPr>
      <w:r w:rsidRPr="00641C17">
        <w:rPr>
          <w:rFonts w:cs="Arial"/>
          <w:i/>
        </w:rPr>
        <w:t xml:space="preserve">Provide a detailed description of the purpose for significant interfund transfers. A transfer is considered significant if it meets either or both of the following criteria: </w:t>
      </w:r>
    </w:p>
    <w:p w14:paraId="3D8C22E5" w14:textId="77777777" w:rsidR="00174554" w:rsidRPr="00641C17" w:rsidRDefault="00174554" w:rsidP="00174554">
      <w:pPr>
        <w:numPr>
          <w:ilvl w:val="0"/>
          <w:numId w:val="28"/>
        </w:numPr>
        <w:spacing w:line="276" w:lineRule="auto"/>
        <w:rPr>
          <w:rFonts w:cs="Arial"/>
          <w:i/>
        </w:rPr>
      </w:pPr>
      <w:r w:rsidRPr="00641C17">
        <w:rPr>
          <w:rFonts w:cs="Arial"/>
          <w:i/>
        </w:rPr>
        <w:lastRenderedPageBreak/>
        <w:t>Does not occur on a routine basis and/or</w:t>
      </w:r>
    </w:p>
    <w:p w14:paraId="442386C1" w14:textId="77777777" w:rsidR="00174554" w:rsidRPr="00641C17" w:rsidRDefault="00174554" w:rsidP="00174554">
      <w:pPr>
        <w:numPr>
          <w:ilvl w:val="0"/>
          <w:numId w:val="28"/>
        </w:numPr>
        <w:spacing w:line="276" w:lineRule="auto"/>
        <w:rPr>
          <w:rFonts w:eastAsiaTheme="minorHAnsi" w:cs="Arial"/>
          <w:i/>
          <w:sz w:val="32"/>
          <w:szCs w:val="28"/>
        </w:rPr>
      </w:pPr>
      <w:r w:rsidRPr="00641C17">
        <w:rPr>
          <w:rFonts w:cs="Arial"/>
          <w:i/>
        </w:rPr>
        <w:t>It is inconsistent with the activities of the fund making the transfer.</w:t>
      </w:r>
    </w:p>
    <w:p w14:paraId="21F5729B" w14:textId="77777777" w:rsidR="00174554" w:rsidRPr="005D5A33" w:rsidRDefault="00174554" w:rsidP="00D84715">
      <w:pPr>
        <w:rPr>
          <w:rFonts w:cs="Arial"/>
        </w:rPr>
      </w:pPr>
    </w:p>
    <w:sectPr w:rsidR="00174554" w:rsidRPr="005D5A33" w:rsidSect="0030608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65343" w14:textId="77777777" w:rsidR="00B40718" w:rsidRDefault="00B40718" w:rsidP="00061BC2">
      <w:r>
        <w:separator/>
      </w:r>
    </w:p>
  </w:endnote>
  <w:endnote w:type="continuationSeparator" w:id="0">
    <w:p w14:paraId="27FC2ED9" w14:textId="77777777" w:rsidR="00B40718" w:rsidRDefault="00B40718"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4970D" w14:textId="77777777" w:rsidR="00B40718" w:rsidRDefault="00B40718" w:rsidP="007E1644">
    <w:pPr>
      <w:pStyle w:val="Footer"/>
      <w:tabs>
        <w:tab w:val="center" w:pos="720"/>
        <w:tab w:val="center" w:pos="2520"/>
        <w:tab w:val="center" w:pos="4320"/>
        <w:tab w:val="center" w:pos="6120"/>
        <w:tab w:val="center" w:pos="7560"/>
      </w:tabs>
      <w:rPr>
        <w:sz w:val="20"/>
        <w:u w:val="single"/>
      </w:rPr>
    </w:pPr>
    <w:r>
      <w:rPr>
        <w:sz w:val="20"/>
        <w:u w:val="single"/>
      </w:rPr>
      <w:t>Effective Date</w:t>
    </w:r>
    <w:r>
      <w:rPr>
        <w:sz w:val="20"/>
      </w:rPr>
      <w:tab/>
    </w:r>
    <w:r>
      <w:rPr>
        <w:sz w:val="20"/>
        <w:u w:val="single"/>
      </w:rPr>
      <w:t>Supersedes</w:t>
    </w:r>
    <w:r>
      <w:rPr>
        <w:sz w:val="20"/>
      </w:rPr>
      <w:tab/>
    </w:r>
    <w:r>
      <w:rPr>
        <w:sz w:val="20"/>
        <w:u w:val="single"/>
      </w:rPr>
      <w:t>Form</w:t>
    </w:r>
    <w:r>
      <w:rPr>
        <w:sz w:val="20"/>
      </w:rPr>
      <w:tab/>
    </w:r>
    <w:r>
      <w:rPr>
        <w:sz w:val="20"/>
      </w:rPr>
      <w:tab/>
    </w:r>
    <w:r w:rsidRPr="00C6249F">
      <w:rPr>
        <w:sz w:val="20"/>
        <w:u w:val="single"/>
      </w:rPr>
      <w:t>C</w:t>
    </w:r>
    <w:r>
      <w:rPr>
        <w:sz w:val="20"/>
        <w:u w:val="single"/>
      </w:rPr>
      <w:t>hapter</w:t>
    </w:r>
    <w:r>
      <w:rPr>
        <w:sz w:val="20"/>
      </w:rPr>
      <w:tab/>
    </w:r>
    <w:r w:rsidRPr="00127DFB">
      <w:rPr>
        <w:sz w:val="20"/>
        <w:u w:val="single"/>
      </w:rPr>
      <w:t>Section</w:t>
    </w:r>
    <w:r>
      <w:rPr>
        <w:sz w:val="20"/>
      </w:rPr>
      <w:tab/>
    </w:r>
    <w:r>
      <w:rPr>
        <w:sz w:val="20"/>
        <w:u w:val="single"/>
      </w:rPr>
      <w:t>Page</w:t>
    </w:r>
  </w:p>
  <w:p w14:paraId="3523BA38" w14:textId="433A381A" w:rsidR="00B40718" w:rsidRDefault="00B40718" w:rsidP="00C6249F">
    <w:pPr>
      <w:pStyle w:val="Footer"/>
      <w:tabs>
        <w:tab w:val="clear" w:pos="4680"/>
        <w:tab w:val="center" w:pos="720"/>
        <w:tab w:val="center" w:pos="2520"/>
        <w:tab w:val="center" w:pos="4320"/>
        <w:tab w:val="center" w:pos="6120"/>
        <w:tab w:val="center" w:pos="7560"/>
      </w:tabs>
    </w:pPr>
    <w:r>
      <w:rPr>
        <w:sz w:val="20"/>
      </w:rPr>
      <w:tab/>
      <w:t>9/1/18</w:t>
    </w:r>
    <w:r>
      <w:rPr>
        <w:sz w:val="20"/>
      </w:rPr>
      <w:tab/>
      <w:t>9/1/17</w:t>
    </w:r>
    <w:r>
      <w:rPr>
        <w:sz w:val="20"/>
      </w:rPr>
      <w:tab/>
    </w:r>
    <w:r>
      <w:rPr>
        <w:sz w:val="20"/>
      </w:rPr>
      <w:tab/>
      <w:t>F-196</w:t>
    </w:r>
    <w:r>
      <w:rPr>
        <w:sz w:val="20"/>
      </w:rPr>
      <w:tab/>
      <w:t>GAAP</w:t>
    </w:r>
    <w:r>
      <w:rPr>
        <w:sz w:val="20"/>
      </w:rPr>
      <w:tab/>
    </w:r>
    <w:r w:rsidRPr="00053531">
      <w:rPr>
        <w:sz w:val="20"/>
      </w:rPr>
      <w:fldChar w:fldCharType="begin"/>
    </w:r>
    <w:r w:rsidRPr="00053531">
      <w:rPr>
        <w:sz w:val="20"/>
      </w:rPr>
      <w:instrText xml:space="preserve"> PAGE   \* MERGEFORMAT </w:instrText>
    </w:r>
    <w:r w:rsidRPr="00053531">
      <w:rPr>
        <w:sz w:val="20"/>
      </w:rPr>
      <w:fldChar w:fldCharType="separate"/>
    </w:r>
    <w:r w:rsidR="002635E8">
      <w:rPr>
        <w:noProof/>
        <w:sz w:val="20"/>
      </w:rPr>
      <w:t>i</w:t>
    </w:r>
    <w:r w:rsidRPr="00053531">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6ABFC" w14:textId="77777777" w:rsidR="00B40718" w:rsidRDefault="00B40718" w:rsidP="00061BC2">
      <w:r>
        <w:separator/>
      </w:r>
    </w:p>
  </w:footnote>
  <w:footnote w:type="continuationSeparator" w:id="0">
    <w:p w14:paraId="1672658F" w14:textId="77777777" w:rsidR="00B40718" w:rsidRDefault="00B40718"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53"/>
    <w:multiLevelType w:val="hybridMultilevel"/>
    <w:tmpl w:val="7850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1946F0"/>
    <w:multiLevelType w:val="hybridMultilevel"/>
    <w:tmpl w:val="151652B0"/>
    <w:lvl w:ilvl="0" w:tplc="7F02EB12">
      <w:start w:val="1"/>
      <w:numFmt w:val="lowerLetter"/>
      <w:lvlText w:val="%1."/>
      <w:lvlJc w:val="left"/>
      <w:pPr>
        <w:tabs>
          <w:tab w:val="num" w:pos="1080"/>
        </w:tabs>
        <w:ind w:left="1080" w:hanging="360"/>
      </w:pPr>
      <w:rPr>
        <w:rFonts w:hint="default"/>
        <w:b/>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DF4F4F"/>
    <w:multiLevelType w:val="hybridMultilevel"/>
    <w:tmpl w:val="92647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739"/>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8662E"/>
    <w:multiLevelType w:val="hybridMultilevel"/>
    <w:tmpl w:val="775CA772"/>
    <w:lvl w:ilvl="0" w:tplc="9852FD2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F62FB"/>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36D77"/>
    <w:multiLevelType w:val="hybridMultilevel"/>
    <w:tmpl w:val="64FCA4B2"/>
    <w:lvl w:ilvl="0" w:tplc="746A78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F0269"/>
    <w:multiLevelType w:val="hybridMultilevel"/>
    <w:tmpl w:val="3B70B4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5453C"/>
    <w:multiLevelType w:val="hybridMultilevel"/>
    <w:tmpl w:val="646A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50D0E"/>
    <w:multiLevelType w:val="hybridMultilevel"/>
    <w:tmpl w:val="1326EF70"/>
    <w:lvl w:ilvl="0" w:tplc="492E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EF361D"/>
    <w:multiLevelType w:val="hybridMultilevel"/>
    <w:tmpl w:val="C9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22F80"/>
    <w:multiLevelType w:val="hybridMultilevel"/>
    <w:tmpl w:val="E7DE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A06D37"/>
    <w:multiLevelType w:val="hybridMultilevel"/>
    <w:tmpl w:val="6A98C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6C322D3"/>
    <w:multiLevelType w:val="hybridMultilevel"/>
    <w:tmpl w:val="4AEE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869E9"/>
    <w:multiLevelType w:val="hybridMultilevel"/>
    <w:tmpl w:val="D8D4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56074"/>
    <w:multiLevelType w:val="hybridMultilevel"/>
    <w:tmpl w:val="3302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F308F"/>
    <w:multiLevelType w:val="hybridMultilevel"/>
    <w:tmpl w:val="4EE8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90428"/>
    <w:multiLevelType w:val="hybridMultilevel"/>
    <w:tmpl w:val="DB3C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E5AF5"/>
    <w:multiLevelType w:val="hybridMultilevel"/>
    <w:tmpl w:val="ECC4AA5E"/>
    <w:lvl w:ilvl="0" w:tplc="8FFE9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495C1D"/>
    <w:multiLevelType w:val="hybridMultilevel"/>
    <w:tmpl w:val="78A61176"/>
    <w:lvl w:ilvl="0" w:tplc="04090019">
      <w:start w:val="1"/>
      <w:numFmt w:val="lowerLetter"/>
      <w:lvlText w:val="%1."/>
      <w:lvlJc w:val="left"/>
      <w:pPr>
        <w:ind w:left="720" w:hanging="360"/>
      </w:pPr>
    </w:lvl>
    <w:lvl w:ilvl="1" w:tplc="37762C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20F87"/>
    <w:multiLevelType w:val="hybridMultilevel"/>
    <w:tmpl w:val="E59074E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0374B"/>
    <w:multiLevelType w:val="hybridMultilevel"/>
    <w:tmpl w:val="F826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505C21"/>
    <w:multiLevelType w:val="hybridMultilevel"/>
    <w:tmpl w:val="F3408832"/>
    <w:lvl w:ilvl="0" w:tplc="7862BE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20776"/>
    <w:multiLevelType w:val="hybridMultilevel"/>
    <w:tmpl w:val="BABA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D1717"/>
    <w:multiLevelType w:val="hybridMultilevel"/>
    <w:tmpl w:val="01708B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843278"/>
    <w:multiLevelType w:val="hybridMultilevel"/>
    <w:tmpl w:val="AE18604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8" w15:restartNumberingAfterBreak="0">
    <w:nsid w:val="67FC7885"/>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53990"/>
    <w:multiLevelType w:val="hybridMultilevel"/>
    <w:tmpl w:val="89AAC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A44956"/>
    <w:multiLevelType w:val="hybridMultilevel"/>
    <w:tmpl w:val="364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8E68EB"/>
    <w:multiLevelType w:val="hybridMultilevel"/>
    <w:tmpl w:val="74E8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D062E7"/>
    <w:multiLevelType w:val="hybridMultilevel"/>
    <w:tmpl w:val="FC0E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E235FE2"/>
    <w:multiLevelType w:val="hybridMultilevel"/>
    <w:tmpl w:val="424A9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C134D"/>
    <w:multiLevelType w:val="hybridMultilevel"/>
    <w:tmpl w:val="6A8E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8"/>
  </w:num>
  <w:num w:numId="4">
    <w:abstractNumId w:val="9"/>
  </w:num>
  <w:num w:numId="5">
    <w:abstractNumId w:val="30"/>
  </w:num>
  <w:num w:numId="6">
    <w:abstractNumId w:val="25"/>
  </w:num>
  <w:num w:numId="7">
    <w:abstractNumId w:val="16"/>
  </w:num>
  <w:num w:numId="8">
    <w:abstractNumId w:val="34"/>
  </w:num>
  <w:num w:numId="9">
    <w:abstractNumId w:val="23"/>
  </w:num>
  <w:num w:numId="10">
    <w:abstractNumId w:val="0"/>
  </w:num>
  <w:num w:numId="11">
    <w:abstractNumId w:val="13"/>
  </w:num>
  <w:num w:numId="12">
    <w:abstractNumId w:val="31"/>
  </w:num>
  <w:num w:numId="13">
    <w:abstractNumId w:val="12"/>
  </w:num>
  <w:num w:numId="14">
    <w:abstractNumId w:val="8"/>
  </w:num>
  <w:num w:numId="15">
    <w:abstractNumId w:val="11"/>
  </w:num>
  <w:num w:numId="16">
    <w:abstractNumId w:val="17"/>
  </w:num>
  <w:num w:numId="17">
    <w:abstractNumId w:val="1"/>
  </w:num>
  <w:num w:numId="18">
    <w:abstractNumId w:val="27"/>
  </w:num>
  <w:num w:numId="19">
    <w:abstractNumId w:val="26"/>
  </w:num>
  <w:num w:numId="20">
    <w:abstractNumId w:val="21"/>
  </w:num>
  <w:num w:numId="21">
    <w:abstractNumId w:val="4"/>
  </w:num>
  <w:num w:numId="22">
    <w:abstractNumId w:val="7"/>
  </w:num>
  <w:num w:numId="23">
    <w:abstractNumId w:val="24"/>
  </w:num>
  <w:num w:numId="24">
    <w:abstractNumId w:val="2"/>
  </w:num>
  <w:num w:numId="25">
    <w:abstractNumId w:val="19"/>
  </w:num>
  <w:num w:numId="26">
    <w:abstractNumId w:val="29"/>
  </w:num>
  <w:num w:numId="27">
    <w:abstractNumId w:val="33"/>
  </w:num>
  <w:num w:numId="28">
    <w:abstractNumId w:val="3"/>
  </w:num>
  <w:num w:numId="29">
    <w:abstractNumId w:val="32"/>
  </w:num>
  <w:num w:numId="30">
    <w:abstractNumId w:val="36"/>
  </w:num>
  <w:num w:numId="31">
    <w:abstractNumId w:val="15"/>
  </w:num>
  <w:num w:numId="32">
    <w:abstractNumId w:val="35"/>
  </w:num>
  <w:num w:numId="33">
    <w:abstractNumId w:val="22"/>
  </w:num>
  <w:num w:numId="34">
    <w:abstractNumId w:val="14"/>
  </w:num>
  <w:num w:numId="35">
    <w:abstractNumId w:val="20"/>
  </w:num>
  <w:num w:numId="36">
    <w:abstractNumId w:val="10"/>
  </w:num>
  <w:num w:numId="3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lph Fortunato">
    <w15:presenceInfo w15:providerId="AD" w15:userId="S-1-5-21-1606980848-1425521274-839522115-21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C0"/>
    <w:rsid w:val="00011594"/>
    <w:rsid w:val="00017415"/>
    <w:rsid w:val="0002390B"/>
    <w:rsid w:val="000329BC"/>
    <w:rsid w:val="000331EB"/>
    <w:rsid w:val="000366D9"/>
    <w:rsid w:val="00036A10"/>
    <w:rsid w:val="0004211F"/>
    <w:rsid w:val="00061BC2"/>
    <w:rsid w:val="00072CB6"/>
    <w:rsid w:val="00075B3D"/>
    <w:rsid w:val="00075FEF"/>
    <w:rsid w:val="00077E23"/>
    <w:rsid w:val="0008085B"/>
    <w:rsid w:val="000814B7"/>
    <w:rsid w:val="000A6BA7"/>
    <w:rsid w:val="000B5E71"/>
    <w:rsid w:val="000C2161"/>
    <w:rsid w:val="000D5744"/>
    <w:rsid w:val="000F56B6"/>
    <w:rsid w:val="00100B18"/>
    <w:rsid w:val="00106AB6"/>
    <w:rsid w:val="00110B7A"/>
    <w:rsid w:val="00122BB9"/>
    <w:rsid w:val="00126C52"/>
    <w:rsid w:val="001368B7"/>
    <w:rsid w:val="00142C1F"/>
    <w:rsid w:val="00152A4C"/>
    <w:rsid w:val="00153E87"/>
    <w:rsid w:val="001647F0"/>
    <w:rsid w:val="00174554"/>
    <w:rsid w:val="001766AF"/>
    <w:rsid w:val="001A5421"/>
    <w:rsid w:val="001A6B88"/>
    <w:rsid w:val="001B4C7A"/>
    <w:rsid w:val="001C1653"/>
    <w:rsid w:val="001C19A5"/>
    <w:rsid w:val="001D5B4F"/>
    <w:rsid w:val="001E3CCE"/>
    <w:rsid w:val="001F0AF8"/>
    <w:rsid w:val="001F7D26"/>
    <w:rsid w:val="00201BA2"/>
    <w:rsid w:val="00210F49"/>
    <w:rsid w:val="00215AD8"/>
    <w:rsid w:val="002257BD"/>
    <w:rsid w:val="00227860"/>
    <w:rsid w:val="00235C33"/>
    <w:rsid w:val="00236BF9"/>
    <w:rsid w:val="0024627C"/>
    <w:rsid w:val="002635E8"/>
    <w:rsid w:val="00270CFC"/>
    <w:rsid w:val="0028056B"/>
    <w:rsid w:val="00287690"/>
    <w:rsid w:val="002B2289"/>
    <w:rsid w:val="002D11EC"/>
    <w:rsid w:val="002E42F7"/>
    <w:rsid w:val="002F0678"/>
    <w:rsid w:val="002F38C6"/>
    <w:rsid w:val="002F5D90"/>
    <w:rsid w:val="002F704C"/>
    <w:rsid w:val="00306083"/>
    <w:rsid w:val="00313C4C"/>
    <w:rsid w:val="00314339"/>
    <w:rsid w:val="00330A63"/>
    <w:rsid w:val="00335AC9"/>
    <w:rsid w:val="00336514"/>
    <w:rsid w:val="00337D44"/>
    <w:rsid w:val="00357463"/>
    <w:rsid w:val="0036068C"/>
    <w:rsid w:val="00361A26"/>
    <w:rsid w:val="0036747A"/>
    <w:rsid w:val="00367658"/>
    <w:rsid w:val="00374C74"/>
    <w:rsid w:val="0038023A"/>
    <w:rsid w:val="003845D2"/>
    <w:rsid w:val="003A18C9"/>
    <w:rsid w:val="003A1C9E"/>
    <w:rsid w:val="003A3CA8"/>
    <w:rsid w:val="003B0311"/>
    <w:rsid w:val="003C12E4"/>
    <w:rsid w:val="003C6E91"/>
    <w:rsid w:val="003D7946"/>
    <w:rsid w:val="003E738C"/>
    <w:rsid w:val="003F5A8A"/>
    <w:rsid w:val="0040316A"/>
    <w:rsid w:val="004344C3"/>
    <w:rsid w:val="0045301C"/>
    <w:rsid w:val="004567AB"/>
    <w:rsid w:val="00464AB4"/>
    <w:rsid w:val="00465A2E"/>
    <w:rsid w:val="00470131"/>
    <w:rsid w:val="00482317"/>
    <w:rsid w:val="004A26B1"/>
    <w:rsid w:val="004B4055"/>
    <w:rsid w:val="004C0C5B"/>
    <w:rsid w:val="004D3948"/>
    <w:rsid w:val="004D3B4A"/>
    <w:rsid w:val="004D4A64"/>
    <w:rsid w:val="004E001B"/>
    <w:rsid w:val="00501D34"/>
    <w:rsid w:val="00514A5A"/>
    <w:rsid w:val="0052395F"/>
    <w:rsid w:val="00523CB7"/>
    <w:rsid w:val="0052610D"/>
    <w:rsid w:val="00531E32"/>
    <w:rsid w:val="0053467B"/>
    <w:rsid w:val="00540D9D"/>
    <w:rsid w:val="00570D30"/>
    <w:rsid w:val="0057753F"/>
    <w:rsid w:val="00577AA3"/>
    <w:rsid w:val="005827F3"/>
    <w:rsid w:val="00582CB2"/>
    <w:rsid w:val="00584346"/>
    <w:rsid w:val="005B1EF3"/>
    <w:rsid w:val="005B2C95"/>
    <w:rsid w:val="005B7638"/>
    <w:rsid w:val="005D1273"/>
    <w:rsid w:val="005D5A33"/>
    <w:rsid w:val="005E081D"/>
    <w:rsid w:val="005E3B72"/>
    <w:rsid w:val="005E6D7D"/>
    <w:rsid w:val="005F208C"/>
    <w:rsid w:val="00600997"/>
    <w:rsid w:val="00604E1D"/>
    <w:rsid w:val="0060693F"/>
    <w:rsid w:val="006114BD"/>
    <w:rsid w:val="006161E1"/>
    <w:rsid w:val="006205DA"/>
    <w:rsid w:val="006227DA"/>
    <w:rsid w:val="00633E4B"/>
    <w:rsid w:val="0063405D"/>
    <w:rsid w:val="00635425"/>
    <w:rsid w:val="00643719"/>
    <w:rsid w:val="00661F14"/>
    <w:rsid w:val="006671D5"/>
    <w:rsid w:val="006773BE"/>
    <w:rsid w:val="006816CF"/>
    <w:rsid w:val="006820A4"/>
    <w:rsid w:val="00683727"/>
    <w:rsid w:val="00685A97"/>
    <w:rsid w:val="006962A8"/>
    <w:rsid w:val="00696EE6"/>
    <w:rsid w:val="006A106C"/>
    <w:rsid w:val="006B1607"/>
    <w:rsid w:val="006B555A"/>
    <w:rsid w:val="006E2220"/>
    <w:rsid w:val="006E4C78"/>
    <w:rsid w:val="006F215A"/>
    <w:rsid w:val="006F41F1"/>
    <w:rsid w:val="00705868"/>
    <w:rsid w:val="007063A1"/>
    <w:rsid w:val="007136A1"/>
    <w:rsid w:val="00717738"/>
    <w:rsid w:val="00721509"/>
    <w:rsid w:val="007349C0"/>
    <w:rsid w:val="00737483"/>
    <w:rsid w:val="007504BD"/>
    <w:rsid w:val="00754D64"/>
    <w:rsid w:val="0076548D"/>
    <w:rsid w:val="0076793C"/>
    <w:rsid w:val="00771FEB"/>
    <w:rsid w:val="007921B3"/>
    <w:rsid w:val="007959E9"/>
    <w:rsid w:val="00795C9C"/>
    <w:rsid w:val="007C12E1"/>
    <w:rsid w:val="007C571B"/>
    <w:rsid w:val="007C6238"/>
    <w:rsid w:val="007D7CA9"/>
    <w:rsid w:val="007E1644"/>
    <w:rsid w:val="007E45CF"/>
    <w:rsid w:val="007E52D2"/>
    <w:rsid w:val="007F6629"/>
    <w:rsid w:val="0083126F"/>
    <w:rsid w:val="00840869"/>
    <w:rsid w:val="00851321"/>
    <w:rsid w:val="00854715"/>
    <w:rsid w:val="008716B4"/>
    <w:rsid w:val="00877E5F"/>
    <w:rsid w:val="00883E63"/>
    <w:rsid w:val="00892753"/>
    <w:rsid w:val="00894158"/>
    <w:rsid w:val="00895E6D"/>
    <w:rsid w:val="008A08ED"/>
    <w:rsid w:val="008A7ED7"/>
    <w:rsid w:val="008B5B12"/>
    <w:rsid w:val="008D1480"/>
    <w:rsid w:val="008D32BD"/>
    <w:rsid w:val="008D6909"/>
    <w:rsid w:val="008E0081"/>
    <w:rsid w:val="008E78CB"/>
    <w:rsid w:val="008F137C"/>
    <w:rsid w:val="009000FD"/>
    <w:rsid w:val="00910FA2"/>
    <w:rsid w:val="0092048B"/>
    <w:rsid w:val="00954FB2"/>
    <w:rsid w:val="00956E33"/>
    <w:rsid w:val="0096357A"/>
    <w:rsid w:val="0097248A"/>
    <w:rsid w:val="00977109"/>
    <w:rsid w:val="0098704F"/>
    <w:rsid w:val="0099284F"/>
    <w:rsid w:val="009936BB"/>
    <w:rsid w:val="009A3CA7"/>
    <w:rsid w:val="009A4846"/>
    <w:rsid w:val="009B6E01"/>
    <w:rsid w:val="009C1AD9"/>
    <w:rsid w:val="009E03E3"/>
    <w:rsid w:val="009E3CD3"/>
    <w:rsid w:val="009E410A"/>
    <w:rsid w:val="009F6E7E"/>
    <w:rsid w:val="00A073BB"/>
    <w:rsid w:val="00A07EA9"/>
    <w:rsid w:val="00A10FE5"/>
    <w:rsid w:val="00A12BE3"/>
    <w:rsid w:val="00A1446A"/>
    <w:rsid w:val="00A150FC"/>
    <w:rsid w:val="00A17CB0"/>
    <w:rsid w:val="00A225F5"/>
    <w:rsid w:val="00A22FF0"/>
    <w:rsid w:val="00A23A47"/>
    <w:rsid w:val="00A30834"/>
    <w:rsid w:val="00A32991"/>
    <w:rsid w:val="00A34257"/>
    <w:rsid w:val="00A43B86"/>
    <w:rsid w:val="00A47FD2"/>
    <w:rsid w:val="00A71015"/>
    <w:rsid w:val="00A76FF1"/>
    <w:rsid w:val="00A856ED"/>
    <w:rsid w:val="00AA3A7E"/>
    <w:rsid w:val="00AF5DDA"/>
    <w:rsid w:val="00AF692A"/>
    <w:rsid w:val="00B03BF5"/>
    <w:rsid w:val="00B06DD4"/>
    <w:rsid w:val="00B13DBB"/>
    <w:rsid w:val="00B1497E"/>
    <w:rsid w:val="00B156D0"/>
    <w:rsid w:val="00B30DFD"/>
    <w:rsid w:val="00B40718"/>
    <w:rsid w:val="00B42EC1"/>
    <w:rsid w:val="00B46976"/>
    <w:rsid w:val="00B65DE7"/>
    <w:rsid w:val="00B67048"/>
    <w:rsid w:val="00B741D3"/>
    <w:rsid w:val="00B916CB"/>
    <w:rsid w:val="00B91EDD"/>
    <w:rsid w:val="00B95604"/>
    <w:rsid w:val="00B96B83"/>
    <w:rsid w:val="00BE0CE8"/>
    <w:rsid w:val="00BE6F08"/>
    <w:rsid w:val="00BE7850"/>
    <w:rsid w:val="00BF497B"/>
    <w:rsid w:val="00C13474"/>
    <w:rsid w:val="00C17BA6"/>
    <w:rsid w:val="00C264AE"/>
    <w:rsid w:val="00C5198C"/>
    <w:rsid w:val="00C61C59"/>
    <w:rsid w:val="00C6249F"/>
    <w:rsid w:val="00C63AB2"/>
    <w:rsid w:val="00C66AD5"/>
    <w:rsid w:val="00C741C0"/>
    <w:rsid w:val="00C77408"/>
    <w:rsid w:val="00C929CE"/>
    <w:rsid w:val="00C936F8"/>
    <w:rsid w:val="00CA6EF1"/>
    <w:rsid w:val="00CE2B35"/>
    <w:rsid w:val="00CE396E"/>
    <w:rsid w:val="00CE7B75"/>
    <w:rsid w:val="00CF0011"/>
    <w:rsid w:val="00D00ADD"/>
    <w:rsid w:val="00D10AC3"/>
    <w:rsid w:val="00D14D99"/>
    <w:rsid w:val="00D172E0"/>
    <w:rsid w:val="00D2583A"/>
    <w:rsid w:val="00D317DE"/>
    <w:rsid w:val="00D332FC"/>
    <w:rsid w:val="00D443D2"/>
    <w:rsid w:val="00D446BB"/>
    <w:rsid w:val="00D452B5"/>
    <w:rsid w:val="00D473FB"/>
    <w:rsid w:val="00D51399"/>
    <w:rsid w:val="00D60343"/>
    <w:rsid w:val="00D61B59"/>
    <w:rsid w:val="00D627A4"/>
    <w:rsid w:val="00D84715"/>
    <w:rsid w:val="00D94720"/>
    <w:rsid w:val="00D96645"/>
    <w:rsid w:val="00DD0CB0"/>
    <w:rsid w:val="00DD3B1C"/>
    <w:rsid w:val="00DD4BFF"/>
    <w:rsid w:val="00DD7F84"/>
    <w:rsid w:val="00DF0BB7"/>
    <w:rsid w:val="00DF3CD4"/>
    <w:rsid w:val="00DF7F10"/>
    <w:rsid w:val="00E00623"/>
    <w:rsid w:val="00E020E1"/>
    <w:rsid w:val="00E106AF"/>
    <w:rsid w:val="00E16062"/>
    <w:rsid w:val="00E235E9"/>
    <w:rsid w:val="00E31496"/>
    <w:rsid w:val="00E40BBD"/>
    <w:rsid w:val="00E41B4C"/>
    <w:rsid w:val="00E52A6E"/>
    <w:rsid w:val="00E611BB"/>
    <w:rsid w:val="00E655DA"/>
    <w:rsid w:val="00E703A7"/>
    <w:rsid w:val="00E7273A"/>
    <w:rsid w:val="00E76E8D"/>
    <w:rsid w:val="00E863DE"/>
    <w:rsid w:val="00E91422"/>
    <w:rsid w:val="00EA5794"/>
    <w:rsid w:val="00EB2EFD"/>
    <w:rsid w:val="00EC3883"/>
    <w:rsid w:val="00EC4994"/>
    <w:rsid w:val="00EC4F9C"/>
    <w:rsid w:val="00EC7B2C"/>
    <w:rsid w:val="00EE1353"/>
    <w:rsid w:val="00EF3636"/>
    <w:rsid w:val="00EF3DF9"/>
    <w:rsid w:val="00F139E8"/>
    <w:rsid w:val="00F14EC6"/>
    <w:rsid w:val="00F22A2B"/>
    <w:rsid w:val="00F26E06"/>
    <w:rsid w:val="00F42A05"/>
    <w:rsid w:val="00F474BB"/>
    <w:rsid w:val="00F54363"/>
    <w:rsid w:val="00F55525"/>
    <w:rsid w:val="00F74ABA"/>
    <w:rsid w:val="00F80235"/>
    <w:rsid w:val="00F842C1"/>
    <w:rsid w:val="00F90E94"/>
    <w:rsid w:val="00F92A3A"/>
    <w:rsid w:val="00F96911"/>
    <w:rsid w:val="00FA5B12"/>
    <w:rsid w:val="00FB3A92"/>
    <w:rsid w:val="00FB668B"/>
    <w:rsid w:val="00FB6D8E"/>
    <w:rsid w:val="00FC219E"/>
    <w:rsid w:val="00FC62B6"/>
    <w:rsid w:val="00FD11C8"/>
    <w:rsid w:val="00FF02FA"/>
    <w:rsid w:val="00FF098C"/>
    <w:rsid w:val="00FF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CBDAC1D"/>
  <w15:docId w15:val="{4291BD70-ECA2-4B14-A646-296CD8B7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A6E"/>
    <w:rPr>
      <w:rFonts w:ascii="Segoe UI" w:hAnsi="Segoe UI"/>
      <w:color w:val="5D5B4E"/>
      <w:sz w:val="22"/>
    </w:rPr>
  </w:style>
  <w:style w:type="paragraph" w:styleId="Heading1">
    <w:name w:val="heading 1"/>
    <w:basedOn w:val="Normal"/>
    <w:next w:val="Normal"/>
    <w:link w:val="Heading1Char"/>
    <w:qFormat/>
    <w:rsid w:val="00E52A6E"/>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E52A6E"/>
    <w:pPr>
      <w:keepNext/>
      <w:tabs>
        <w:tab w:val="left" w:pos="360"/>
      </w:tabs>
      <w:outlineLvl w:val="1"/>
    </w:pPr>
    <w:rPr>
      <w:rFonts w:eastAsiaTheme="majorEastAsia" w:cstheme="majorBidi"/>
      <w:b/>
      <w:sz w:val="24"/>
    </w:rPr>
  </w:style>
  <w:style w:type="paragraph" w:styleId="Heading3">
    <w:name w:val="heading 3"/>
    <w:basedOn w:val="Normal"/>
    <w:next w:val="Normal"/>
    <w:link w:val="Heading3Char"/>
    <w:qFormat/>
    <w:rsid w:val="00E52A6E"/>
    <w:pPr>
      <w:ind w:left="360"/>
      <w:outlineLvl w:val="2"/>
    </w:pPr>
    <w:rPr>
      <w:rFonts w:eastAsiaTheme="majorEastAsia" w:cstheme="majorBidi"/>
      <w:b/>
      <w:i/>
    </w:rPr>
  </w:style>
  <w:style w:type="paragraph" w:styleId="Heading4">
    <w:name w:val="heading 4"/>
    <w:basedOn w:val="Normal"/>
    <w:next w:val="Normal"/>
    <w:link w:val="Heading4Char"/>
    <w:qFormat/>
    <w:rsid w:val="00E52A6E"/>
    <w:pPr>
      <w:keepNext/>
      <w:ind w:left="360"/>
      <w:outlineLvl w:val="3"/>
    </w:pPr>
    <w:rPr>
      <w:rFonts w:eastAsiaTheme="majorEastAsia" w:cstheme="majorBidi"/>
      <w:u w:val="single"/>
    </w:rPr>
  </w:style>
  <w:style w:type="paragraph" w:styleId="Heading5">
    <w:name w:val="heading 5"/>
    <w:basedOn w:val="Normal"/>
    <w:next w:val="Normal"/>
    <w:link w:val="Heading5Char"/>
    <w:qFormat/>
    <w:rsid w:val="00B741D3"/>
    <w:pPr>
      <w:spacing w:before="240" w:after="60"/>
      <w:outlineLvl w:val="4"/>
    </w:pPr>
  </w:style>
  <w:style w:type="paragraph" w:styleId="Heading6">
    <w:name w:val="heading 6"/>
    <w:basedOn w:val="Normal"/>
    <w:next w:val="Normal"/>
    <w:link w:val="Heading6Char"/>
    <w:qFormat/>
    <w:rsid w:val="00B741D3"/>
    <w:pPr>
      <w:spacing w:before="240" w:after="60"/>
      <w:outlineLvl w:val="5"/>
    </w:pPr>
    <w:rPr>
      <w:rFonts w:ascii="Times New Roman" w:hAnsi="Times New Roman"/>
      <w:i/>
    </w:rPr>
  </w:style>
  <w:style w:type="paragraph" w:styleId="Heading7">
    <w:name w:val="heading 7"/>
    <w:basedOn w:val="Normal"/>
    <w:next w:val="Normal"/>
    <w:link w:val="Heading7Char"/>
    <w:qFormat/>
    <w:rsid w:val="00B741D3"/>
    <w:pPr>
      <w:spacing w:before="240" w:after="60"/>
      <w:outlineLvl w:val="6"/>
    </w:pPr>
    <w:rPr>
      <w:sz w:val="20"/>
    </w:rPr>
  </w:style>
  <w:style w:type="paragraph" w:styleId="Heading8">
    <w:name w:val="heading 8"/>
    <w:basedOn w:val="Normal"/>
    <w:next w:val="Normal"/>
    <w:link w:val="Heading8Char"/>
    <w:qFormat/>
    <w:rsid w:val="00B741D3"/>
    <w:pPr>
      <w:spacing w:before="240" w:after="60"/>
      <w:outlineLvl w:val="7"/>
    </w:pPr>
    <w:rPr>
      <w:i/>
      <w:sz w:val="20"/>
    </w:rPr>
  </w:style>
  <w:style w:type="paragraph" w:styleId="Heading9">
    <w:name w:val="heading 9"/>
    <w:basedOn w:val="Normal"/>
    <w:next w:val="Normal"/>
    <w:link w:val="Heading9Char"/>
    <w:qFormat/>
    <w:rsid w:val="00B741D3"/>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1D3"/>
    <w:pPr>
      <w:ind w:left="720"/>
    </w:pPr>
  </w:style>
  <w:style w:type="character" w:customStyle="1" w:styleId="Heading1Char">
    <w:name w:val="Heading 1 Char"/>
    <w:basedOn w:val="DefaultParagraphFont"/>
    <w:link w:val="Heading1"/>
    <w:rsid w:val="00E52A6E"/>
    <w:rPr>
      <w:rFonts w:ascii="Segoe UI" w:eastAsiaTheme="majorEastAsia" w:hAnsi="Segoe UI" w:cstheme="majorBidi"/>
      <w:b/>
      <w:caps/>
      <w:color w:val="5D5B4E"/>
      <w:sz w:val="28"/>
      <w:szCs w:val="28"/>
      <w:u w:val="single"/>
    </w:rPr>
  </w:style>
  <w:style w:type="character" w:customStyle="1" w:styleId="Heading2Char">
    <w:name w:val="Heading 2 Char"/>
    <w:basedOn w:val="DefaultParagraphFont"/>
    <w:link w:val="Heading2"/>
    <w:rsid w:val="00E52A6E"/>
    <w:rPr>
      <w:rFonts w:ascii="Segoe UI" w:eastAsiaTheme="majorEastAsia" w:hAnsi="Segoe UI" w:cstheme="majorBidi"/>
      <w:b/>
      <w:color w:val="5D5B4E"/>
      <w:sz w:val="24"/>
    </w:rPr>
  </w:style>
  <w:style w:type="character" w:customStyle="1" w:styleId="Heading3Char">
    <w:name w:val="Heading 3 Char"/>
    <w:basedOn w:val="DefaultParagraphFont"/>
    <w:link w:val="Heading3"/>
    <w:rsid w:val="00E52A6E"/>
    <w:rPr>
      <w:rFonts w:ascii="Segoe UI" w:eastAsiaTheme="majorEastAsia" w:hAnsi="Segoe UI" w:cstheme="majorBidi"/>
      <w:b/>
      <w:i/>
      <w:color w:val="5D5B4E"/>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E52A6E"/>
    <w:rPr>
      <w:rFonts w:ascii="Segoe UI" w:eastAsiaTheme="majorEastAsia" w:hAnsi="Segoe UI" w:cstheme="majorBidi"/>
      <w:color w:val="5D5B4E"/>
      <w:sz w:val="22"/>
      <w:u w:val="single"/>
    </w:rPr>
  </w:style>
  <w:style w:type="paragraph" w:styleId="Header">
    <w:name w:val="header"/>
    <w:basedOn w:val="Normal"/>
    <w:link w:val="HeaderChar"/>
    <w:uiPriority w:val="99"/>
    <w:unhideWhenUsed/>
    <w:rsid w:val="00E91422"/>
    <w:pPr>
      <w:tabs>
        <w:tab w:val="center" w:pos="4680"/>
        <w:tab w:val="right" w:pos="9360"/>
      </w:tabs>
    </w:pPr>
  </w:style>
  <w:style w:type="character" w:customStyle="1" w:styleId="HeaderChar">
    <w:name w:val="Header Char"/>
    <w:basedOn w:val="DefaultParagraphFont"/>
    <w:link w:val="Header"/>
    <w:uiPriority w:val="99"/>
    <w:rsid w:val="00E91422"/>
    <w:rPr>
      <w:rFonts w:ascii="Tw Cen MT" w:hAnsi="Tw Cen MT"/>
      <w:sz w:val="20"/>
    </w:rPr>
  </w:style>
  <w:style w:type="character" w:styleId="PageNumber">
    <w:name w:val="page number"/>
    <w:basedOn w:val="DefaultParagraphFont"/>
    <w:rsid w:val="00E91422"/>
  </w:style>
  <w:style w:type="character" w:styleId="Hyperlink">
    <w:name w:val="Hyperlink"/>
    <w:basedOn w:val="DefaultParagraphFont"/>
    <w:uiPriority w:val="99"/>
    <w:unhideWhenUsed/>
    <w:rsid w:val="00F55525"/>
    <w:rPr>
      <w:color w:val="0000FF" w:themeColor="hyperlink"/>
      <w:u w:val="single"/>
    </w:rPr>
  </w:style>
  <w:style w:type="paragraph" w:customStyle="1" w:styleId="TOC2regularfont">
    <w:name w:val="TOC 2 regular font"/>
    <w:basedOn w:val="TOC2"/>
    <w:qFormat/>
    <w:rsid w:val="00B741D3"/>
    <w:pPr>
      <w:tabs>
        <w:tab w:val="right" w:leader="dot" w:pos="9350"/>
      </w:tabs>
      <w:spacing w:after="0"/>
      <w:ind w:left="0"/>
    </w:pPr>
    <w:rPr>
      <w:iCs/>
    </w:rPr>
  </w:style>
  <w:style w:type="paragraph" w:styleId="TOC2">
    <w:name w:val="toc 2"/>
    <w:basedOn w:val="Normal"/>
    <w:next w:val="Normal"/>
    <w:autoRedefine/>
    <w:uiPriority w:val="39"/>
    <w:semiHidden/>
    <w:unhideWhenUsed/>
    <w:rsid w:val="00B741D3"/>
    <w:pPr>
      <w:spacing w:after="100"/>
      <w:ind w:left="200"/>
    </w:pPr>
  </w:style>
  <w:style w:type="character" w:customStyle="1" w:styleId="Heading5Char">
    <w:name w:val="Heading 5 Char"/>
    <w:basedOn w:val="DefaultParagraphFont"/>
    <w:link w:val="Heading5"/>
    <w:rsid w:val="00B741D3"/>
    <w:rPr>
      <w:rFonts w:ascii="Arial" w:hAnsi="Arial"/>
      <w:sz w:val="22"/>
    </w:rPr>
  </w:style>
  <w:style w:type="character" w:customStyle="1" w:styleId="Heading6Char">
    <w:name w:val="Heading 6 Char"/>
    <w:basedOn w:val="DefaultParagraphFont"/>
    <w:link w:val="Heading6"/>
    <w:rsid w:val="00B741D3"/>
    <w:rPr>
      <w:i/>
      <w:sz w:val="22"/>
    </w:rPr>
  </w:style>
  <w:style w:type="character" w:customStyle="1" w:styleId="Heading7Char">
    <w:name w:val="Heading 7 Char"/>
    <w:basedOn w:val="DefaultParagraphFont"/>
    <w:link w:val="Heading7"/>
    <w:rsid w:val="00B741D3"/>
    <w:rPr>
      <w:rFonts w:ascii="Arial" w:hAnsi="Arial"/>
    </w:rPr>
  </w:style>
  <w:style w:type="character" w:customStyle="1" w:styleId="Heading8Char">
    <w:name w:val="Heading 8 Char"/>
    <w:basedOn w:val="DefaultParagraphFont"/>
    <w:link w:val="Heading8"/>
    <w:rsid w:val="00B741D3"/>
    <w:rPr>
      <w:rFonts w:ascii="Arial" w:hAnsi="Arial"/>
      <w:i/>
    </w:rPr>
  </w:style>
  <w:style w:type="character" w:customStyle="1" w:styleId="Heading9Char">
    <w:name w:val="Heading 9 Char"/>
    <w:basedOn w:val="DefaultParagraphFont"/>
    <w:link w:val="Heading9"/>
    <w:rsid w:val="00B741D3"/>
    <w:rPr>
      <w:rFonts w:ascii="Arial" w:hAnsi="Arial" w:cs="Arial"/>
      <w:b/>
      <w:i/>
      <w:sz w:val="18"/>
    </w:rPr>
  </w:style>
  <w:style w:type="paragraph" w:styleId="Caption">
    <w:name w:val="caption"/>
    <w:basedOn w:val="Normal"/>
    <w:next w:val="Normal"/>
    <w:qFormat/>
    <w:rsid w:val="00B741D3"/>
    <w:pPr>
      <w:spacing w:before="120" w:after="120"/>
    </w:pPr>
    <w:rPr>
      <w:b/>
      <w:bCs/>
      <w:sz w:val="20"/>
    </w:rPr>
  </w:style>
  <w:style w:type="paragraph" w:styleId="Title">
    <w:name w:val="Title"/>
    <w:basedOn w:val="Normal"/>
    <w:link w:val="TitleChar"/>
    <w:qFormat/>
    <w:rsid w:val="00B741D3"/>
    <w:pPr>
      <w:ind w:right="220"/>
      <w:jc w:val="center"/>
    </w:pPr>
    <w:rPr>
      <w:b/>
      <w:sz w:val="32"/>
      <w:u w:val="single"/>
    </w:rPr>
  </w:style>
  <w:style w:type="character" w:customStyle="1" w:styleId="TitleChar">
    <w:name w:val="Title Char"/>
    <w:basedOn w:val="DefaultParagraphFont"/>
    <w:link w:val="Title"/>
    <w:rsid w:val="00B741D3"/>
    <w:rPr>
      <w:rFonts w:ascii="Arial" w:hAnsi="Arial"/>
      <w:b/>
      <w:sz w:val="32"/>
      <w:u w:val="single"/>
    </w:rPr>
  </w:style>
  <w:style w:type="paragraph" w:styleId="Subtitle">
    <w:name w:val="Subtitle"/>
    <w:basedOn w:val="Normal"/>
    <w:link w:val="SubtitleChar"/>
    <w:qFormat/>
    <w:rsid w:val="00B741D3"/>
    <w:pPr>
      <w:spacing w:after="60"/>
      <w:jc w:val="center"/>
      <w:outlineLvl w:val="1"/>
    </w:pPr>
    <w:rPr>
      <w:rFonts w:cs="Arial"/>
      <w:sz w:val="24"/>
      <w:szCs w:val="24"/>
    </w:rPr>
  </w:style>
  <w:style w:type="character" w:customStyle="1" w:styleId="SubtitleChar">
    <w:name w:val="Subtitle Char"/>
    <w:basedOn w:val="DefaultParagraphFont"/>
    <w:link w:val="Subtitle"/>
    <w:rsid w:val="00B741D3"/>
    <w:rPr>
      <w:rFonts w:ascii="Arial" w:hAnsi="Arial" w:cs="Arial"/>
      <w:sz w:val="24"/>
      <w:szCs w:val="24"/>
    </w:rPr>
  </w:style>
  <w:style w:type="character" w:styleId="Strong">
    <w:name w:val="Strong"/>
    <w:basedOn w:val="DefaultParagraphFont"/>
    <w:qFormat/>
    <w:rsid w:val="00B741D3"/>
    <w:rPr>
      <w:b/>
      <w:bCs/>
    </w:rPr>
  </w:style>
  <w:style w:type="paragraph" w:styleId="Footer">
    <w:name w:val="footer"/>
    <w:basedOn w:val="Normal"/>
    <w:link w:val="FooterChar"/>
    <w:uiPriority w:val="99"/>
    <w:unhideWhenUsed/>
    <w:rsid w:val="00A23A47"/>
    <w:pPr>
      <w:tabs>
        <w:tab w:val="center" w:pos="4680"/>
        <w:tab w:val="right" w:pos="9360"/>
      </w:tabs>
    </w:pPr>
  </w:style>
  <w:style w:type="character" w:customStyle="1" w:styleId="FooterChar">
    <w:name w:val="Footer Char"/>
    <w:basedOn w:val="DefaultParagraphFont"/>
    <w:link w:val="Footer"/>
    <w:uiPriority w:val="99"/>
    <w:rsid w:val="00A23A47"/>
    <w:rPr>
      <w:rFonts w:ascii="Arial" w:hAnsi="Arial"/>
      <w:sz w:val="22"/>
    </w:rPr>
  </w:style>
  <w:style w:type="paragraph" w:styleId="TOC1">
    <w:name w:val="toc 1"/>
    <w:basedOn w:val="Normal"/>
    <w:next w:val="Normal"/>
    <w:autoRedefine/>
    <w:uiPriority w:val="39"/>
    <w:unhideWhenUsed/>
    <w:rsid w:val="00CA6EF1"/>
    <w:pPr>
      <w:spacing w:before="120"/>
    </w:pPr>
    <w:rPr>
      <w:b/>
      <w:caps/>
    </w:rPr>
  </w:style>
  <w:style w:type="paragraph" w:styleId="BalloonText">
    <w:name w:val="Balloon Text"/>
    <w:basedOn w:val="Normal"/>
    <w:link w:val="BalloonTextChar"/>
    <w:uiPriority w:val="99"/>
    <w:semiHidden/>
    <w:unhideWhenUsed/>
    <w:rsid w:val="00B06DD4"/>
    <w:rPr>
      <w:rFonts w:ascii="Tahoma" w:hAnsi="Tahoma" w:cs="Tahoma"/>
      <w:sz w:val="16"/>
      <w:szCs w:val="16"/>
    </w:rPr>
  </w:style>
  <w:style w:type="character" w:customStyle="1" w:styleId="BalloonTextChar">
    <w:name w:val="Balloon Text Char"/>
    <w:basedOn w:val="DefaultParagraphFont"/>
    <w:link w:val="BalloonText"/>
    <w:uiPriority w:val="99"/>
    <w:semiHidden/>
    <w:rsid w:val="00B06DD4"/>
    <w:rPr>
      <w:rFonts w:ascii="Tahoma" w:hAnsi="Tahoma" w:cs="Tahoma"/>
      <w:sz w:val="16"/>
      <w:szCs w:val="16"/>
    </w:rPr>
  </w:style>
  <w:style w:type="table" w:customStyle="1" w:styleId="TableGrid1">
    <w:name w:val="Table Grid1"/>
    <w:basedOn w:val="TableNormal"/>
    <w:next w:val="TableGrid"/>
    <w:uiPriority w:val="59"/>
    <w:rsid w:val="00577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77AA3"/>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577AA3"/>
    <w:pPr>
      <w:autoSpaceDE w:val="0"/>
      <w:autoSpaceDN w:val="0"/>
      <w:adjustRightInd w:val="0"/>
    </w:pPr>
    <w:rPr>
      <w:rFonts w:ascii="Futura Std Book" w:eastAsiaTheme="minorHAnsi" w:hAnsi="Futura Std Book" w:cs="Futura Std Book"/>
      <w:color w:val="000000"/>
      <w:sz w:val="24"/>
      <w:szCs w:val="24"/>
    </w:rPr>
  </w:style>
  <w:style w:type="character" w:styleId="CommentReference">
    <w:name w:val="annotation reference"/>
    <w:basedOn w:val="DefaultParagraphFont"/>
    <w:uiPriority w:val="99"/>
    <w:semiHidden/>
    <w:unhideWhenUsed/>
    <w:rsid w:val="004C0C5B"/>
    <w:rPr>
      <w:sz w:val="16"/>
      <w:szCs w:val="16"/>
    </w:rPr>
  </w:style>
  <w:style w:type="paragraph" w:styleId="CommentText">
    <w:name w:val="annotation text"/>
    <w:basedOn w:val="Normal"/>
    <w:link w:val="CommentTextChar"/>
    <w:uiPriority w:val="99"/>
    <w:unhideWhenUsed/>
    <w:rsid w:val="004C0C5B"/>
    <w:rPr>
      <w:sz w:val="20"/>
    </w:rPr>
  </w:style>
  <w:style w:type="character" w:customStyle="1" w:styleId="CommentTextChar">
    <w:name w:val="Comment Text Char"/>
    <w:basedOn w:val="DefaultParagraphFont"/>
    <w:link w:val="CommentText"/>
    <w:uiPriority w:val="99"/>
    <w:rsid w:val="004C0C5B"/>
    <w:rPr>
      <w:rFonts w:ascii="Arial" w:hAnsi="Arial"/>
    </w:rPr>
  </w:style>
  <w:style w:type="paragraph" w:styleId="CommentSubject">
    <w:name w:val="annotation subject"/>
    <w:basedOn w:val="CommentText"/>
    <w:next w:val="CommentText"/>
    <w:link w:val="CommentSubjectChar"/>
    <w:uiPriority w:val="99"/>
    <w:semiHidden/>
    <w:unhideWhenUsed/>
    <w:rsid w:val="004C0C5B"/>
    <w:rPr>
      <w:b/>
      <w:bCs/>
    </w:rPr>
  </w:style>
  <w:style w:type="character" w:customStyle="1" w:styleId="CommentSubjectChar">
    <w:name w:val="Comment Subject Char"/>
    <w:basedOn w:val="CommentTextChar"/>
    <w:link w:val="CommentSubject"/>
    <w:uiPriority w:val="99"/>
    <w:semiHidden/>
    <w:rsid w:val="004C0C5B"/>
    <w:rPr>
      <w:rFonts w:ascii="Arial" w:hAnsi="Arial"/>
      <w:b/>
      <w:bCs/>
    </w:rPr>
  </w:style>
  <w:style w:type="paragraph" w:styleId="Revision">
    <w:name w:val="Revision"/>
    <w:hidden/>
    <w:uiPriority w:val="99"/>
    <w:semiHidden/>
    <w:rsid w:val="004C0C5B"/>
    <w:rPr>
      <w:rFonts w:ascii="Arial" w:hAnsi="Arial"/>
      <w:sz w:val="22"/>
    </w:rPr>
  </w:style>
  <w:style w:type="table" w:customStyle="1" w:styleId="TableGrid11">
    <w:name w:val="Table Grid11"/>
    <w:basedOn w:val="TableNormal"/>
    <w:next w:val="TableGrid"/>
    <w:uiPriority w:val="59"/>
    <w:rsid w:val="00D4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4ABA"/>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367658"/>
    <w:pPr>
      <w:widowControl w:val="0"/>
      <w:autoSpaceDE w:val="0"/>
      <w:autoSpaceDN w:val="0"/>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asb.org/jsp/GASB/Document_C/DocumentPage?cid=1176160028986&amp;acceptedDisclaimer=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sb.org/jsp/GASB/Document_C/DocumentPage?cid=1176168915578&amp;acceptedDisclaimer=tr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fm.wa.gov/CAFR" TargetMode="External"/><Relationship Id="rId4" Type="http://schemas.openxmlformats.org/officeDocument/2006/relationships/settings" Target="settings.xml"/><Relationship Id="rId9" Type="http://schemas.openxmlformats.org/officeDocument/2006/relationships/hyperlink" Target="http://osa.leg.wa.gov/Actuarial_services/OPEB/OPEB.htm" TargetMode="External"/><Relationship Id="rId14" Type="http://schemas.openxmlformats.org/officeDocument/2006/relationships/hyperlink" Target="https://www.gasb.org/jsp/GASB/Document_C/DocumentPage?cid=1176167862585&amp;acceptedDisclaimer=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4915A-B9B3-4B52-9D93-2567CA92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16161</Words>
  <Characters>92120</Characters>
  <Application>Microsoft Office Word</Application>
  <DocSecurity>4</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OSPI SAFS</dc:creator>
  <cp:lastModifiedBy>Melissa Jarmon</cp:lastModifiedBy>
  <cp:revision>2</cp:revision>
  <cp:lastPrinted>2016-10-25T17:04:00Z</cp:lastPrinted>
  <dcterms:created xsi:type="dcterms:W3CDTF">2018-10-16T21:02:00Z</dcterms:created>
  <dcterms:modified xsi:type="dcterms:W3CDTF">2018-10-16T21:02:00Z</dcterms:modified>
</cp:coreProperties>
</file>